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B8" w:rsidRPr="00C452B7" w:rsidRDefault="00C452B7">
      <w:pPr>
        <w:rPr>
          <w:rFonts w:ascii="Sylfaen" w:hAnsi="Sylfaen"/>
        </w:rPr>
      </w:pPr>
      <w:r>
        <w:rPr>
          <w:rFonts w:ascii="Sylfaen" w:hAnsi="Sylfaen"/>
        </w:rPr>
        <w:t>.</w:t>
      </w:r>
    </w:p>
    <w:p w:rsidR="0091419E" w:rsidRDefault="0091419E">
      <w:pPr>
        <w:rPr>
          <w:rFonts w:ascii="Sylfaen" w:hAnsi="Sylfaen"/>
          <w:b/>
          <w:sz w:val="24"/>
          <w:szCs w:val="24"/>
          <w:lang w:val="ka-GE"/>
        </w:rPr>
      </w:pPr>
      <w:r w:rsidRPr="008E5F6D">
        <w:rPr>
          <w:rFonts w:ascii="Sylfaen" w:hAnsi="Sylfaen"/>
          <w:lang w:val="ka-GE"/>
        </w:rPr>
        <w:t xml:space="preserve">                     </w:t>
      </w:r>
      <w:r w:rsidRPr="00146AF7">
        <w:rPr>
          <w:rFonts w:ascii="Sylfaen" w:hAnsi="Sylfaen"/>
          <w:b/>
          <w:sz w:val="24"/>
          <w:szCs w:val="24"/>
          <w:lang w:val="ka-GE"/>
        </w:rPr>
        <w:t>ფსიქოლოგიური დრამიდან  - ფსიქოდრამამდე</w:t>
      </w:r>
    </w:p>
    <w:p w:rsidR="005A5692" w:rsidRDefault="005A5692">
      <w:pPr>
        <w:rPr>
          <w:rFonts w:ascii="Sylfaen" w:hAnsi="Sylfaen"/>
          <w:b/>
          <w:sz w:val="24"/>
          <w:szCs w:val="24"/>
          <w:lang w:val="ka-GE"/>
        </w:rPr>
      </w:pPr>
      <w:r>
        <w:rPr>
          <w:rFonts w:ascii="Sylfaen" w:hAnsi="Sylfaen"/>
          <w:b/>
          <w:sz w:val="24"/>
          <w:szCs w:val="24"/>
          <w:lang w:val="ka-GE"/>
        </w:rPr>
        <w:t xml:space="preserve">                                                                                              რუსუდან მირცხულავა</w:t>
      </w:r>
    </w:p>
    <w:p w:rsidR="00C73892" w:rsidRDefault="005A5692">
      <w:pPr>
        <w:rPr>
          <w:rFonts w:ascii="Sylfaen" w:hAnsi="Sylfaen"/>
          <w:b/>
          <w:sz w:val="24"/>
          <w:szCs w:val="24"/>
          <w:lang w:val="ka-GE"/>
        </w:rPr>
      </w:pPr>
      <w:r>
        <w:rPr>
          <w:rFonts w:ascii="Sylfaen" w:hAnsi="Sylfaen"/>
          <w:b/>
          <w:sz w:val="24"/>
          <w:szCs w:val="24"/>
          <w:lang w:val="ka-GE"/>
        </w:rPr>
        <w:t xml:space="preserve">                        </w:t>
      </w:r>
    </w:p>
    <w:p w:rsidR="00806C9B" w:rsidRPr="004522E4" w:rsidRDefault="00806C9B">
      <w:pPr>
        <w:rPr>
          <w:rFonts w:ascii="Sylfaen" w:hAnsi="Sylfaen"/>
          <w:lang w:val="ka-GE"/>
        </w:rPr>
      </w:pPr>
    </w:p>
    <w:p w:rsidR="00806C9B" w:rsidRDefault="00806C9B">
      <w:pPr>
        <w:rPr>
          <w:rFonts w:ascii="Sylfaen" w:hAnsi="Sylfaen"/>
          <w:b/>
          <w:sz w:val="24"/>
          <w:szCs w:val="24"/>
          <w:lang w:val="ka-GE"/>
        </w:rPr>
      </w:pPr>
      <w:r w:rsidRPr="00622B07">
        <w:rPr>
          <w:rFonts w:ascii="Sylfaen" w:hAnsi="Sylfaen"/>
          <w:sz w:val="24"/>
          <w:szCs w:val="24"/>
          <w:lang w:val="ka-GE"/>
        </w:rPr>
        <w:t xml:space="preserve">                                                 </w:t>
      </w:r>
      <w:r w:rsidRPr="00622B07">
        <w:rPr>
          <w:rFonts w:ascii="Sylfaen" w:hAnsi="Sylfaen"/>
          <w:b/>
          <w:sz w:val="24"/>
          <w:szCs w:val="24"/>
          <w:lang w:val="ka-GE"/>
        </w:rPr>
        <w:t>შესავალი</w:t>
      </w:r>
    </w:p>
    <w:p w:rsidR="00E8577D" w:rsidRPr="00622B07" w:rsidRDefault="00E8577D">
      <w:pPr>
        <w:rPr>
          <w:rFonts w:ascii="Sylfaen" w:hAnsi="Sylfaen"/>
          <w:b/>
          <w:sz w:val="24"/>
          <w:szCs w:val="24"/>
          <w:lang w:val="ka-GE"/>
        </w:rPr>
      </w:pPr>
    </w:p>
    <w:p w:rsidR="009B192E" w:rsidRPr="00E24B67" w:rsidRDefault="00E24B67" w:rsidP="009B192E">
      <w:pPr>
        <w:rPr>
          <w:rFonts w:ascii="Sylfaen" w:hAnsi="Sylfaen"/>
          <w:sz w:val="24"/>
          <w:szCs w:val="24"/>
          <w:lang w:val="ka-GE"/>
        </w:rPr>
      </w:pPr>
      <w:r>
        <w:rPr>
          <w:rFonts w:ascii="Sylfaen" w:hAnsi="Sylfaen"/>
          <w:sz w:val="24"/>
          <w:szCs w:val="24"/>
          <w:lang w:val="ka-GE"/>
        </w:rPr>
        <w:t xml:space="preserve">      პოსტმოდერნიზმის ეპოქაში,  </w:t>
      </w:r>
      <w:r w:rsidR="00DD4302">
        <w:rPr>
          <w:rFonts w:ascii="Sylfaen" w:hAnsi="Sylfaen"/>
          <w:sz w:val="24"/>
          <w:szCs w:val="24"/>
          <w:lang w:val="ka-GE"/>
        </w:rPr>
        <w:t xml:space="preserve">თანამედროვე თეატრალური ხელოვნებისა და, საზოგადოდ, ხელოვნების  </w:t>
      </w:r>
      <w:r>
        <w:rPr>
          <w:rFonts w:ascii="Sylfaen" w:hAnsi="Sylfaen"/>
          <w:sz w:val="24"/>
          <w:szCs w:val="24"/>
          <w:lang w:val="ka-GE"/>
        </w:rPr>
        <w:t>კრიზის</w:t>
      </w:r>
      <w:r w:rsidR="00DD4302">
        <w:rPr>
          <w:rFonts w:ascii="Sylfaen" w:hAnsi="Sylfaen"/>
          <w:sz w:val="24"/>
          <w:szCs w:val="24"/>
          <w:lang w:val="ka-GE"/>
        </w:rPr>
        <w:t xml:space="preserve">ს ევროპული რელიგიისა და კულტურის </w:t>
      </w:r>
      <w:r w:rsidR="001170D1">
        <w:rPr>
          <w:rFonts w:ascii="Sylfaen" w:hAnsi="Sylfaen"/>
          <w:sz w:val="24"/>
          <w:szCs w:val="24"/>
          <w:lang w:val="ka-GE"/>
        </w:rPr>
        <w:t>ზეობის</w:t>
      </w:r>
      <w:r w:rsidR="00DD4302">
        <w:rPr>
          <w:rFonts w:ascii="Sylfaen" w:hAnsi="Sylfaen"/>
          <w:sz w:val="24"/>
          <w:szCs w:val="24"/>
          <w:lang w:val="ka-GE"/>
        </w:rPr>
        <w:t xml:space="preserve"> </w:t>
      </w:r>
      <w:r w:rsidR="00DD4302" w:rsidRPr="00E24B67">
        <w:rPr>
          <w:rFonts w:ascii="Sylfaen" w:hAnsi="Sylfaen"/>
          <w:sz w:val="24"/>
          <w:szCs w:val="24"/>
          <w:lang w:val="ka-GE"/>
        </w:rPr>
        <w:t>დასასრულს</w:t>
      </w:r>
      <w:r w:rsidR="00DD4302">
        <w:rPr>
          <w:rFonts w:ascii="Sylfaen" w:hAnsi="Sylfaen"/>
          <w:sz w:val="24"/>
          <w:szCs w:val="24"/>
          <w:lang w:val="ka-GE"/>
        </w:rPr>
        <w:t xml:space="preserve"> უ</w:t>
      </w:r>
      <w:r w:rsidR="00B44491">
        <w:rPr>
          <w:rFonts w:ascii="Sylfaen" w:hAnsi="Sylfaen"/>
          <w:sz w:val="24"/>
          <w:szCs w:val="24"/>
          <w:lang w:val="ka-GE"/>
        </w:rPr>
        <w:t>კავშირებენ.</w:t>
      </w:r>
      <w:r>
        <w:rPr>
          <w:rFonts w:ascii="Sylfaen" w:hAnsi="Sylfaen"/>
          <w:sz w:val="24"/>
          <w:szCs w:val="24"/>
          <w:lang w:val="ka-GE"/>
        </w:rPr>
        <w:t xml:space="preserve"> </w:t>
      </w:r>
      <w:r w:rsidR="009B192E" w:rsidRPr="0049506C">
        <w:rPr>
          <w:rFonts w:ascii="Sylfaen" w:hAnsi="Sylfaen" w:cs="Arial"/>
          <w:color w:val="000000"/>
          <w:sz w:val="24"/>
          <w:szCs w:val="24"/>
          <w:lang w:val="ka-GE"/>
        </w:rPr>
        <w:t xml:space="preserve"> </w:t>
      </w:r>
      <w:r w:rsidR="0083663F">
        <w:rPr>
          <w:rFonts w:ascii="Sylfaen" w:hAnsi="Sylfaen" w:cs="Arial"/>
          <w:color w:val="000000"/>
          <w:sz w:val="24"/>
          <w:szCs w:val="24"/>
          <w:lang w:val="ka-GE"/>
        </w:rPr>
        <w:t>პოსტინდუსტრიულ</w:t>
      </w:r>
      <w:r w:rsidR="001170D1">
        <w:rPr>
          <w:rFonts w:ascii="Sylfaen" w:hAnsi="Sylfaen" w:cs="Arial"/>
          <w:color w:val="000000"/>
          <w:sz w:val="24"/>
          <w:szCs w:val="24"/>
          <w:lang w:val="ka-GE"/>
        </w:rPr>
        <w:t>ი</w:t>
      </w:r>
      <w:r w:rsidR="00D839D1">
        <w:rPr>
          <w:rFonts w:ascii="Sylfaen" w:hAnsi="Sylfaen" w:cs="Arial"/>
          <w:color w:val="000000"/>
          <w:sz w:val="24"/>
          <w:szCs w:val="24"/>
          <w:lang w:val="ka-GE"/>
        </w:rPr>
        <w:t xml:space="preserve"> </w:t>
      </w:r>
      <w:r w:rsidR="0037233B">
        <w:rPr>
          <w:rFonts w:ascii="Sylfaen" w:hAnsi="Sylfaen" w:cs="Arial"/>
          <w:color w:val="000000"/>
          <w:sz w:val="24"/>
          <w:szCs w:val="24"/>
          <w:lang w:val="ka-GE"/>
        </w:rPr>
        <w:t>საზოგადოების</w:t>
      </w:r>
      <w:r w:rsidR="009B192E" w:rsidRPr="0049506C">
        <w:rPr>
          <w:rFonts w:ascii="Sylfaen" w:hAnsi="Sylfaen" w:cs="Arial"/>
          <w:color w:val="000000"/>
          <w:sz w:val="24"/>
          <w:szCs w:val="24"/>
          <w:lang w:val="ka-GE"/>
        </w:rPr>
        <w:t xml:space="preserve"> განვითარების</w:t>
      </w:r>
      <w:r w:rsidR="00E97A8F">
        <w:rPr>
          <w:rFonts w:ascii="Sylfaen" w:hAnsi="Sylfaen" w:cs="Arial"/>
          <w:color w:val="000000"/>
          <w:sz w:val="24"/>
          <w:szCs w:val="24"/>
          <w:lang w:val="ka-GE"/>
        </w:rPr>
        <w:t xml:space="preserve"> </w:t>
      </w:r>
      <w:r w:rsidR="001170D1">
        <w:rPr>
          <w:rFonts w:ascii="Sylfaen" w:hAnsi="Sylfaen" w:cs="Arial"/>
          <w:color w:val="000000"/>
          <w:sz w:val="24"/>
          <w:szCs w:val="24"/>
          <w:lang w:val="ka-GE"/>
        </w:rPr>
        <w:t>ძირითად</w:t>
      </w:r>
      <w:r w:rsidR="009B192E" w:rsidRPr="0049506C">
        <w:rPr>
          <w:rFonts w:ascii="Sylfaen" w:hAnsi="Sylfaen" w:cs="Arial"/>
          <w:color w:val="000000"/>
          <w:sz w:val="24"/>
          <w:szCs w:val="24"/>
          <w:lang w:val="ka-GE"/>
        </w:rPr>
        <w:t xml:space="preserve"> </w:t>
      </w:r>
      <w:r w:rsidR="00E97A8F">
        <w:rPr>
          <w:rFonts w:ascii="Sylfaen" w:hAnsi="Sylfaen" w:cs="Arial"/>
          <w:color w:val="000000"/>
          <w:sz w:val="24"/>
          <w:szCs w:val="24"/>
          <w:lang w:val="ka-GE"/>
        </w:rPr>
        <w:t>ვექტორებს შორის</w:t>
      </w:r>
      <w:r w:rsidR="00CC5905">
        <w:rPr>
          <w:rFonts w:ascii="Sylfaen" w:hAnsi="Sylfaen" w:cs="Arial"/>
          <w:color w:val="000000"/>
          <w:sz w:val="24"/>
          <w:szCs w:val="24"/>
          <w:lang w:val="ka-GE"/>
        </w:rPr>
        <w:t xml:space="preserve">, უპირველესად, </w:t>
      </w:r>
      <w:r>
        <w:rPr>
          <w:rFonts w:ascii="Sylfaen" w:hAnsi="Sylfaen" w:cs="Arial"/>
          <w:color w:val="000000"/>
          <w:sz w:val="24"/>
          <w:szCs w:val="24"/>
          <w:lang w:val="ka-GE"/>
        </w:rPr>
        <w:t>აგნოსტიციზმი</w:t>
      </w:r>
      <w:r w:rsidR="00E97A8F">
        <w:rPr>
          <w:rFonts w:ascii="Sylfaen" w:hAnsi="Sylfaen" w:cs="Arial"/>
          <w:color w:val="000000"/>
          <w:sz w:val="24"/>
          <w:szCs w:val="24"/>
          <w:lang w:val="ka-GE"/>
        </w:rPr>
        <w:t xml:space="preserve">,  შემეცნებისადმი </w:t>
      </w:r>
      <w:r w:rsidR="003764DC">
        <w:rPr>
          <w:rFonts w:ascii="Sylfaen" w:hAnsi="Sylfaen" w:cs="Arial"/>
          <w:color w:val="000000"/>
          <w:sz w:val="24"/>
          <w:szCs w:val="24"/>
          <w:lang w:val="ka-GE"/>
        </w:rPr>
        <w:t>სრულ</w:t>
      </w:r>
      <w:r>
        <w:rPr>
          <w:rFonts w:ascii="Sylfaen" w:hAnsi="Sylfaen" w:cs="Arial"/>
          <w:color w:val="000000"/>
          <w:sz w:val="24"/>
          <w:szCs w:val="24"/>
          <w:lang w:val="ka-GE"/>
        </w:rPr>
        <w:t>ი</w:t>
      </w:r>
      <w:r w:rsidR="003764DC">
        <w:rPr>
          <w:rFonts w:ascii="Sylfaen" w:hAnsi="Sylfaen" w:cs="Arial"/>
          <w:color w:val="000000"/>
          <w:sz w:val="24"/>
          <w:szCs w:val="24"/>
          <w:lang w:val="ka-GE"/>
        </w:rPr>
        <w:t xml:space="preserve"> </w:t>
      </w:r>
      <w:r>
        <w:rPr>
          <w:rFonts w:ascii="Sylfaen" w:hAnsi="Sylfaen" w:cs="Arial"/>
          <w:color w:val="000000"/>
          <w:sz w:val="24"/>
          <w:szCs w:val="24"/>
          <w:lang w:val="ka-GE"/>
        </w:rPr>
        <w:t>უნდობლობა</w:t>
      </w:r>
      <w:r w:rsidR="003764DC">
        <w:rPr>
          <w:rFonts w:ascii="Sylfaen" w:hAnsi="Sylfaen" w:cs="Arial"/>
          <w:color w:val="000000"/>
          <w:sz w:val="24"/>
          <w:szCs w:val="24"/>
          <w:lang w:val="ka-GE"/>
        </w:rPr>
        <w:t>,</w:t>
      </w:r>
      <w:r w:rsidR="00E97A8F">
        <w:rPr>
          <w:rFonts w:ascii="Sylfaen" w:hAnsi="Sylfaen" w:cs="Arial"/>
          <w:color w:val="000000"/>
          <w:sz w:val="24"/>
          <w:szCs w:val="24"/>
          <w:lang w:val="ka-GE"/>
        </w:rPr>
        <w:t xml:space="preserve"> </w:t>
      </w:r>
      <w:r>
        <w:rPr>
          <w:rFonts w:ascii="Sylfaen" w:hAnsi="Sylfaen" w:cs="Arial"/>
          <w:color w:val="000000"/>
          <w:sz w:val="24"/>
          <w:szCs w:val="24"/>
          <w:lang w:val="ka-GE"/>
        </w:rPr>
        <w:t xml:space="preserve">აღინიშნება. </w:t>
      </w:r>
      <w:r w:rsidR="00E97A8F">
        <w:rPr>
          <w:rFonts w:ascii="Sylfaen" w:hAnsi="Sylfaen" w:cs="Arial"/>
          <w:color w:val="000000"/>
          <w:sz w:val="24"/>
          <w:szCs w:val="24"/>
          <w:lang w:val="ka-GE"/>
        </w:rPr>
        <w:t xml:space="preserve"> </w:t>
      </w:r>
      <w:r w:rsidR="00861ED6">
        <w:rPr>
          <w:rFonts w:ascii="Sylfaen" w:hAnsi="Sylfaen" w:cs="Arial"/>
          <w:color w:val="000000"/>
          <w:sz w:val="24"/>
          <w:szCs w:val="24"/>
          <w:lang w:val="ka-GE"/>
        </w:rPr>
        <w:t xml:space="preserve">შესაბამისად, შემეცნება </w:t>
      </w:r>
      <w:r w:rsidR="009B192E" w:rsidRPr="0049506C">
        <w:rPr>
          <w:rFonts w:ascii="Sylfaen" w:hAnsi="Sylfaen" w:cs="Arial"/>
          <w:color w:val="000000"/>
          <w:sz w:val="24"/>
          <w:szCs w:val="24"/>
          <w:lang w:val="ka-GE"/>
        </w:rPr>
        <w:t>ენობრივი თამაში</w:t>
      </w:r>
      <w:r w:rsidR="00861ED6">
        <w:rPr>
          <w:rFonts w:ascii="Sylfaen" w:hAnsi="Sylfaen" w:cs="Arial"/>
          <w:color w:val="000000"/>
          <w:sz w:val="24"/>
          <w:szCs w:val="24"/>
          <w:lang w:val="ka-GE"/>
        </w:rPr>
        <w:t xml:space="preserve">ს </w:t>
      </w:r>
      <w:r w:rsidR="003764DC">
        <w:rPr>
          <w:rFonts w:ascii="Sylfaen" w:hAnsi="Sylfaen" w:cs="Arial"/>
          <w:color w:val="000000"/>
          <w:sz w:val="24"/>
          <w:szCs w:val="24"/>
          <w:lang w:val="ka-GE"/>
        </w:rPr>
        <w:t xml:space="preserve">სახით </w:t>
      </w:r>
      <w:r w:rsidR="00D839D1">
        <w:rPr>
          <w:rFonts w:ascii="Sylfaen" w:hAnsi="Sylfaen" w:cs="Arial"/>
          <w:color w:val="000000"/>
          <w:sz w:val="24"/>
          <w:szCs w:val="24"/>
          <w:lang w:val="ka-GE"/>
        </w:rPr>
        <w:t>გაიგება, ხოლო</w:t>
      </w:r>
      <w:r w:rsidR="00861ED6">
        <w:rPr>
          <w:rFonts w:ascii="Sylfaen" w:hAnsi="Sylfaen" w:cs="Arial"/>
          <w:color w:val="000000"/>
          <w:sz w:val="24"/>
          <w:szCs w:val="24"/>
          <w:lang w:val="ka-GE"/>
        </w:rPr>
        <w:t xml:space="preserve"> ჭეშმარიტებად</w:t>
      </w:r>
      <w:r w:rsidR="00EB38C0">
        <w:rPr>
          <w:rFonts w:ascii="Sylfaen" w:hAnsi="Sylfaen" w:cs="Arial"/>
          <w:color w:val="000000"/>
          <w:sz w:val="24"/>
          <w:szCs w:val="24"/>
          <w:lang w:val="ka-GE"/>
        </w:rPr>
        <w:t>,</w:t>
      </w:r>
      <w:r w:rsidR="00861ED6">
        <w:rPr>
          <w:rFonts w:ascii="Sylfaen" w:hAnsi="Sylfaen" w:cs="Arial"/>
          <w:color w:val="000000"/>
          <w:sz w:val="24"/>
          <w:szCs w:val="24"/>
          <w:lang w:val="ka-GE"/>
        </w:rPr>
        <w:t xml:space="preserve"> </w:t>
      </w:r>
      <w:r w:rsidR="00A04468">
        <w:rPr>
          <w:rFonts w:ascii="Sylfaen" w:hAnsi="Sylfaen" w:cs="Arial"/>
          <w:color w:val="000000"/>
          <w:sz w:val="24"/>
          <w:szCs w:val="24"/>
          <w:lang w:val="ka-GE"/>
        </w:rPr>
        <w:t xml:space="preserve"> </w:t>
      </w:r>
      <w:r w:rsidR="00EB38C0" w:rsidRPr="0049506C">
        <w:rPr>
          <w:rFonts w:ascii="Sylfaen" w:hAnsi="Sylfaen" w:cs="Arial"/>
          <w:color w:val="000000"/>
          <w:sz w:val="24"/>
          <w:szCs w:val="24"/>
          <w:lang w:val="ka-GE"/>
        </w:rPr>
        <w:t>არა რეალობის ასახვა</w:t>
      </w:r>
      <w:r w:rsidR="00EB38C0">
        <w:rPr>
          <w:rFonts w:ascii="Sylfaen" w:hAnsi="Sylfaen" w:cs="Arial"/>
          <w:color w:val="000000"/>
          <w:sz w:val="24"/>
          <w:szCs w:val="24"/>
          <w:lang w:val="ka-GE"/>
        </w:rPr>
        <w:t xml:space="preserve">, არამედ  </w:t>
      </w:r>
      <w:r w:rsidR="00861ED6">
        <w:rPr>
          <w:rFonts w:ascii="Sylfaen" w:hAnsi="Sylfaen" w:cs="Arial"/>
          <w:color w:val="000000"/>
          <w:sz w:val="24"/>
          <w:szCs w:val="24"/>
          <w:lang w:val="ka-GE"/>
        </w:rPr>
        <w:t>სოციალურად</w:t>
      </w:r>
      <w:r w:rsidR="009B192E" w:rsidRPr="0049506C">
        <w:rPr>
          <w:rFonts w:ascii="Sylfaen" w:hAnsi="Sylfaen" w:cs="Arial"/>
          <w:color w:val="000000"/>
          <w:sz w:val="24"/>
          <w:szCs w:val="24"/>
          <w:lang w:val="ka-GE"/>
        </w:rPr>
        <w:t xml:space="preserve"> მიღ</w:t>
      </w:r>
      <w:r w:rsidR="00861ED6">
        <w:rPr>
          <w:rFonts w:ascii="Sylfaen" w:hAnsi="Sylfaen" w:cs="Arial"/>
          <w:color w:val="000000"/>
          <w:sz w:val="24"/>
          <w:szCs w:val="24"/>
          <w:lang w:val="ka-GE"/>
        </w:rPr>
        <w:t>ე</w:t>
      </w:r>
      <w:r w:rsidR="009B192E" w:rsidRPr="0049506C">
        <w:rPr>
          <w:rFonts w:ascii="Sylfaen" w:hAnsi="Sylfaen" w:cs="Arial"/>
          <w:color w:val="000000"/>
          <w:sz w:val="24"/>
          <w:szCs w:val="24"/>
          <w:lang w:val="ka-GE"/>
        </w:rPr>
        <w:t xml:space="preserve">ბული </w:t>
      </w:r>
      <w:r w:rsidR="00EB38C0">
        <w:rPr>
          <w:rFonts w:ascii="Sylfaen" w:hAnsi="Sylfaen" w:cs="Arial"/>
          <w:color w:val="000000"/>
          <w:sz w:val="24"/>
          <w:szCs w:val="24"/>
          <w:lang w:val="ka-GE"/>
        </w:rPr>
        <w:t>მსჯელობა</w:t>
      </w:r>
      <w:r w:rsidR="00976F82">
        <w:rPr>
          <w:rFonts w:ascii="Sylfaen" w:hAnsi="Sylfaen" w:cs="Arial"/>
          <w:color w:val="000000"/>
          <w:sz w:val="24"/>
          <w:szCs w:val="24"/>
          <w:lang w:val="ka-GE"/>
        </w:rPr>
        <w:t>ა</w:t>
      </w:r>
      <w:r w:rsidR="00EB38C0">
        <w:rPr>
          <w:rFonts w:ascii="Sylfaen" w:hAnsi="Sylfaen" w:cs="Arial"/>
          <w:color w:val="000000"/>
          <w:sz w:val="24"/>
          <w:szCs w:val="24"/>
          <w:lang w:val="ka-GE"/>
        </w:rPr>
        <w:t xml:space="preserve"> </w:t>
      </w:r>
      <w:r>
        <w:rPr>
          <w:rFonts w:ascii="Sylfaen" w:hAnsi="Sylfaen" w:cs="Arial"/>
          <w:color w:val="000000"/>
          <w:sz w:val="24"/>
          <w:szCs w:val="24"/>
          <w:lang w:val="ka-GE"/>
        </w:rPr>
        <w:t xml:space="preserve"> მიჩნეული. </w:t>
      </w:r>
      <w:r w:rsidR="00EB38C0">
        <w:rPr>
          <w:rFonts w:ascii="Sylfaen" w:hAnsi="Sylfaen" w:cs="Arial"/>
          <w:color w:val="000000"/>
          <w:sz w:val="24"/>
          <w:szCs w:val="24"/>
          <w:lang w:val="ka-GE"/>
        </w:rPr>
        <w:t xml:space="preserve"> </w:t>
      </w:r>
      <w:r w:rsidR="004F5AD5">
        <w:rPr>
          <w:rFonts w:ascii="Sylfaen" w:hAnsi="Sylfaen" w:cs="Arial"/>
          <w:color w:val="000000"/>
          <w:sz w:val="24"/>
          <w:szCs w:val="24"/>
          <w:lang w:val="ka-GE"/>
        </w:rPr>
        <w:t>აგნოსტიციზმს</w:t>
      </w:r>
      <w:r w:rsidR="00DB515A">
        <w:rPr>
          <w:rFonts w:ascii="Sylfaen" w:hAnsi="Sylfaen" w:cs="Arial"/>
          <w:color w:val="000000"/>
          <w:sz w:val="24"/>
          <w:szCs w:val="24"/>
          <w:lang w:val="ka-GE"/>
        </w:rPr>
        <w:t xml:space="preserve">  </w:t>
      </w:r>
      <w:r w:rsidR="006D579C">
        <w:rPr>
          <w:rFonts w:ascii="Sylfaen" w:hAnsi="Sylfaen" w:cs="Arial"/>
          <w:color w:val="000000"/>
          <w:sz w:val="24"/>
          <w:szCs w:val="24"/>
          <w:lang w:val="ka-GE"/>
        </w:rPr>
        <w:t xml:space="preserve">უკავშირდება </w:t>
      </w:r>
      <w:r w:rsidR="00DB515A">
        <w:rPr>
          <w:rFonts w:ascii="Sylfaen" w:hAnsi="Sylfaen" w:cs="Arial"/>
          <w:color w:val="000000"/>
          <w:sz w:val="24"/>
          <w:szCs w:val="24"/>
          <w:lang w:val="ka-GE"/>
        </w:rPr>
        <w:t xml:space="preserve"> ეკლექტიზმი</w:t>
      </w:r>
      <w:r w:rsidR="009503B4">
        <w:rPr>
          <w:rFonts w:ascii="Sylfaen" w:hAnsi="Sylfaen" w:cs="Arial"/>
          <w:color w:val="000000"/>
          <w:sz w:val="24"/>
          <w:szCs w:val="24"/>
          <w:lang w:val="ka-GE"/>
        </w:rPr>
        <w:t xml:space="preserve">; </w:t>
      </w:r>
      <w:r w:rsidR="00D839D1">
        <w:rPr>
          <w:rFonts w:ascii="Sylfaen" w:hAnsi="Sylfaen" w:cs="Arial"/>
          <w:color w:val="000000"/>
          <w:sz w:val="24"/>
          <w:szCs w:val="24"/>
          <w:lang w:val="ka-GE"/>
        </w:rPr>
        <w:t xml:space="preserve">მყარი ორიენტირების დეფიციტის პირობებში, მეთოდებისა თუ  ფორმების კოლაჟური აღრევა და თავისუფალი თამაში. </w:t>
      </w:r>
      <w:r w:rsidR="00C86E35">
        <w:rPr>
          <w:rFonts w:ascii="Sylfaen" w:hAnsi="Sylfaen" w:cs="Arial"/>
          <w:color w:val="000000"/>
          <w:sz w:val="24"/>
          <w:szCs w:val="24"/>
          <w:lang w:val="ka-GE"/>
        </w:rPr>
        <w:t>ამ</w:t>
      </w:r>
      <w:r w:rsidR="00551F31">
        <w:rPr>
          <w:rFonts w:ascii="Sylfaen" w:hAnsi="Sylfaen" w:cs="Arial"/>
          <w:color w:val="000000"/>
          <w:sz w:val="24"/>
          <w:szCs w:val="24"/>
          <w:lang w:val="ka-GE"/>
        </w:rPr>
        <w:t xml:space="preserve"> </w:t>
      </w:r>
      <w:r w:rsidR="00C86E35">
        <w:rPr>
          <w:rFonts w:ascii="Sylfaen" w:hAnsi="Sylfaen" w:cs="Arial"/>
          <w:color w:val="000000"/>
          <w:sz w:val="24"/>
          <w:szCs w:val="24"/>
          <w:lang w:val="ka-GE"/>
        </w:rPr>
        <w:t xml:space="preserve">“ რელატივისტური თავისუფლების“ </w:t>
      </w:r>
      <w:r w:rsidR="000A143D">
        <w:rPr>
          <w:rFonts w:ascii="Sylfaen" w:hAnsi="Sylfaen" w:cs="Arial"/>
          <w:color w:val="000000"/>
          <w:sz w:val="24"/>
          <w:szCs w:val="24"/>
          <w:lang w:val="ka-GE"/>
        </w:rPr>
        <w:t xml:space="preserve"> </w:t>
      </w:r>
      <w:r w:rsidR="00C86E35">
        <w:rPr>
          <w:rFonts w:ascii="Sylfaen" w:hAnsi="Sylfaen" w:cs="Arial"/>
          <w:color w:val="000000"/>
          <w:sz w:val="24"/>
          <w:szCs w:val="24"/>
          <w:lang w:val="ka-GE"/>
        </w:rPr>
        <w:t xml:space="preserve">შეზღუდვის მძლავრ მექანიზმად, ძირითადში, ეპოქის პრაგმატიზმი, </w:t>
      </w:r>
      <w:r w:rsidR="009503B4">
        <w:rPr>
          <w:rFonts w:ascii="Sylfaen" w:hAnsi="Sylfaen" w:cs="Arial"/>
          <w:color w:val="000000"/>
          <w:sz w:val="24"/>
          <w:szCs w:val="24"/>
          <w:lang w:val="ka-GE"/>
        </w:rPr>
        <w:t xml:space="preserve">მატერიალურ სარგებელზე ორიენტაცია და </w:t>
      </w:r>
      <w:r w:rsidR="00574518">
        <w:rPr>
          <w:rFonts w:ascii="Sylfaen" w:hAnsi="Sylfaen" w:cs="Arial"/>
          <w:color w:val="000000"/>
          <w:sz w:val="24"/>
          <w:szCs w:val="24"/>
          <w:lang w:val="ka-GE"/>
        </w:rPr>
        <w:t>კეთილდღ</w:t>
      </w:r>
      <w:r w:rsidR="0033711C">
        <w:rPr>
          <w:rFonts w:ascii="Sylfaen" w:hAnsi="Sylfaen" w:cs="Arial"/>
          <w:color w:val="000000"/>
          <w:sz w:val="24"/>
          <w:szCs w:val="24"/>
          <w:lang w:val="ka-GE"/>
        </w:rPr>
        <w:t>ე</w:t>
      </w:r>
      <w:r w:rsidR="00574518">
        <w:rPr>
          <w:rFonts w:ascii="Sylfaen" w:hAnsi="Sylfaen" w:cs="Arial"/>
          <w:color w:val="000000"/>
          <w:sz w:val="24"/>
          <w:szCs w:val="24"/>
          <w:lang w:val="ka-GE"/>
        </w:rPr>
        <w:t xml:space="preserve">ობის კულტი იქცევა. </w:t>
      </w:r>
      <w:r w:rsidR="00D839D1">
        <w:rPr>
          <w:rFonts w:ascii="Sylfaen" w:hAnsi="Sylfaen" w:cs="Arial"/>
          <w:color w:val="000000"/>
          <w:sz w:val="24"/>
          <w:szCs w:val="24"/>
          <w:lang w:val="ka-GE"/>
        </w:rPr>
        <w:t xml:space="preserve"> </w:t>
      </w:r>
    </w:p>
    <w:p w:rsidR="003D6DEF" w:rsidRPr="00286E77" w:rsidRDefault="00584FD2" w:rsidP="00743679">
      <w:pPr>
        <w:rPr>
          <w:rFonts w:ascii="Sylfaen" w:hAnsi="Sylfaen"/>
          <w:sz w:val="24"/>
          <w:szCs w:val="24"/>
          <w:lang w:val="ka-GE"/>
        </w:rPr>
      </w:pPr>
      <w:r w:rsidRPr="00286E77">
        <w:rPr>
          <w:sz w:val="24"/>
          <w:szCs w:val="24"/>
          <w:lang w:val="ka-GE"/>
        </w:rPr>
        <w:t xml:space="preserve">    </w:t>
      </w:r>
      <w:r w:rsidR="00511B7D" w:rsidRPr="00286E77">
        <w:rPr>
          <w:sz w:val="24"/>
          <w:szCs w:val="24"/>
          <w:lang w:val="ka-GE"/>
        </w:rPr>
        <w:t xml:space="preserve"> </w:t>
      </w:r>
      <w:r w:rsidR="00511B7D" w:rsidRPr="00286E77">
        <w:rPr>
          <w:rFonts w:ascii="Sylfaen" w:hAnsi="Sylfaen" w:cs="Sylfaen"/>
          <w:sz w:val="24"/>
          <w:szCs w:val="24"/>
          <w:lang w:val="ka-GE"/>
        </w:rPr>
        <w:t>პოსტმოდერნიზმი</w:t>
      </w:r>
      <w:r w:rsidR="00511B7D" w:rsidRPr="00286E77">
        <w:rPr>
          <w:rFonts w:ascii="Sylfaen" w:hAnsi="Sylfaen"/>
          <w:sz w:val="24"/>
          <w:szCs w:val="24"/>
          <w:lang w:val="ka-GE"/>
        </w:rPr>
        <w:t xml:space="preserve">, </w:t>
      </w:r>
      <w:r w:rsidR="00511B7D" w:rsidRPr="00286E77">
        <w:rPr>
          <w:rFonts w:ascii="Sylfaen" w:hAnsi="Sylfaen" w:cs="Sylfaen"/>
          <w:sz w:val="24"/>
          <w:szCs w:val="24"/>
          <w:lang w:val="ka-GE"/>
        </w:rPr>
        <w:t>როგორც</w:t>
      </w:r>
      <w:r w:rsidR="00511B7D" w:rsidRPr="00286E77">
        <w:rPr>
          <w:rFonts w:ascii="Sylfaen" w:hAnsi="Sylfaen"/>
          <w:sz w:val="24"/>
          <w:szCs w:val="24"/>
          <w:lang w:val="ka-GE"/>
        </w:rPr>
        <w:t xml:space="preserve"> </w:t>
      </w:r>
      <w:r w:rsidR="003D6DEF" w:rsidRPr="00286E77">
        <w:rPr>
          <w:rFonts w:ascii="Sylfaen" w:hAnsi="Sylfaen" w:cs="Sylfaen"/>
          <w:sz w:val="24"/>
          <w:szCs w:val="24"/>
          <w:lang w:val="ka-GE"/>
        </w:rPr>
        <w:t>სოციოლოგიის</w:t>
      </w:r>
      <w:r w:rsidR="003D6DEF" w:rsidRPr="00286E77">
        <w:rPr>
          <w:rFonts w:ascii="Sylfaen" w:hAnsi="Sylfaen"/>
          <w:sz w:val="24"/>
          <w:szCs w:val="24"/>
          <w:lang w:val="ka-GE"/>
        </w:rPr>
        <w:t xml:space="preserve"> </w:t>
      </w:r>
      <w:r w:rsidR="003D6DEF" w:rsidRPr="00286E77">
        <w:rPr>
          <w:rFonts w:ascii="Sylfaen" w:hAnsi="Sylfaen" w:cs="Sylfaen"/>
          <w:sz w:val="24"/>
          <w:szCs w:val="24"/>
          <w:lang w:val="ka-GE"/>
        </w:rPr>
        <w:t>ისტორიაში</w:t>
      </w:r>
      <w:r w:rsidR="00A937B5" w:rsidRPr="00286E77">
        <w:rPr>
          <w:rFonts w:ascii="Sylfaen" w:hAnsi="Sylfaen"/>
          <w:sz w:val="24"/>
          <w:szCs w:val="24"/>
          <w:lang w:val="ka-GE"/>
        </w:rPr>
        <w:t xml:space="preserve"> </w:t>
      </w:r>
      <w:r w:rsidR="00A937B5" w:rsidRPr="00286E77">
        <w:rPr>
          <w:rFonts w:ascii="Sylfaen" w:hAnsi="Sylfaen" w:cs="Sylfaen"/>
          <w:sz w:val="24"/>
          <w:szCs w:val="24"/>
          <w:lang w:val="ka-GE"/>
        </w:rPr>
        <w:t>სპეციფიკური</w:t>
      </w:r>
      <w:r w:rsidR="00A937B5" w:rsidRPr="00286E77">
        <w:rPr>
          <w:rFonts w:ascii="Sylfaen" w:hAnsi="Sylfaen"/>
          <w:sz w:val="24"/>
          <w:szCs w:val="24"/>
          <w:lang w:val="ka-GE"/>
        </w:rPr>
        <w:t xml:space="preserve"> </w:t>
      </w:r>
      <w:r w:rsidR="00A937B5" w:rsidRPr="00286E77">
        <w:rPr>
          <w:rFonts w:ascii="Sylfaen" w:hAnsi="Sylfaen" w:cs="Sylfaen"/>
          <w:sz w:val="24"/>
          <w:szCs w:val="24"/>
          <w:lang w:val="ka-GE"/>
        </w:rPr>
        <w:t>მოვლენა</w:t>
      </w:r>
      <w:r w:rsidRPr="00286E77">
        <w:rPr>
          <w:rFonts w:ascii="Sylfaen" w:hAnsi="Sylfaen"/>
          <w:sz w:val="24"/>
          <w:szCs w:val="24"/>
          <w:lang w:val="ka-GE"/>
        </w:rPr>
        <w:t>,</w:t>
      </w:r>
      <w:r w:rsidR="00511B7D" w:rsidRPr="00286E77">
        <w:rPr>
          <w:rFonts w:ascii="Sylfaen" w:hAnsi="Sylfaen"/>
          <w:sz w:val="24"/>
          <w:szCs w:val="24"/>
          <w:lang w:val="ka-GE"/>
        </w:rPr>
        <w:t xml:space="preserve"> </w:t>
      </w:r>
      <w:r w:rsidR="00511B7D" w:rsidRPr="00286E77">
        <w:rPr>
          <w:rFonts w:ascii="Sylfaen" w:hAnsi="Sylfaen" w:cs="Sylfaen"/>
          <w:sz w:val="24"/>
          <w:szCs w:val="24"/>
          <w:lang w:val="ka-GE"/>
        </w:rPr>
        <w:t>პირველად</w:t>
      </w:r>
      <w:r w:rsidR="00A937B5" w:rsidRPr="00286E77">
        <w:rPr>
          <w:rFonts w:ascii="Sylfaen" w:hAnsi="Sylfaen"/>
          <w:sz w:val="24"/>
          <w:szCs w:val="24"/>
          <w:lang w:val="ka-GE"/>
        </w:rPr>
        <w:t>,</w:t>
      </w:r>
      <w:r w:rsidR="00532B07" w:rsidRPr="00286E77">
        <w:rPr>
          <w:rFonts w:ascii="Sylfaen" w:hAnsi="Sylfaen"/>
          <w:sz w:val="24"/>
          <w:szCs w:val="24"/>
          <w:lang w:val="ka-GE"/>
        </w:rPr>
        <w:t xml:space="preserve"> </w:t>
      </w:r>
      <w:r w:rsidR="00511B7D" w:rsidRPr="00286E77">
        <w:rPr>
          <w:rFonts w:ascii="Sylfaen" w:hAnsi="Sylfaen"/>
          <w:sz w:val="24"/>
          <w:szCs w:val="24"/>
          <w:lang w:val="ka-GE"/>
        </w:rPr>
        <w:t xml:space="preserve"> 1980-</w:t>
      </w:r>
      <w:r w:rsidR="00511B7D" w:rsidRPr="00286E77">
        <w:rPr>
          <w:rFonts w:ascii="Sylfaen" w:hAnsi="Sylfaen" w:cs="Sylfaen"/>
          <w:sz w:val="24"/>
          <w:szCs w:val="24"/>
          <w:lang w:val="ka-GE"/>
        </w:rPr>
        <w:t>იან</w:t>
      </w:r>
      <w:r w:rsidR="00A937B5" w:rsidRPr="00286E77">
        <w:rPr>
          <w:rFonts w:ascii="Sylfaen" w:hAnsi="Sylfaen" w:cs="Sylfaen"/>
          <w:sz w:val="24"/>
          <w:szCs w:val="24"/>
          <w:lang w:val="ka-GE"/>
        </w:rPr>
        <w:t>ი</w:t>
      </w:r>
      <w:r w:rsidR="00511B7D" w:rsidRPr="00286E77">
        <w:rPr>
          <w:rFonts w:ascii="Sylfaen" w:hAnsi="Sylfaen"/>
          <w:sz w:val="24"/>
          <w:szCs w:val="24"/>
          <w:lang w:val="ka-GE"/>
        </w:rPr>
        <w:t xml:space="preserve"> </w:t>
      </w:r>
      <w:r w:rsidR="00511B7D" w:rsidRPr="00286E77">
        <w:rPr>
          <w:rFonts w:ascii="Sylfaen" w:hAnsi="Sylfaen" w:cs="Sylfaen"/>
          <w:sz w:val="24"/>
          <w:szCs w:val="24"/>
          <w:lang w:val="ka-GE"/>
        </w:rPr>
        <w:t>წლების</w:t>
      </w:r>
      <w:r w:rsidR="00511B7D" w:rsidRPr="00286E77">
        <w:rPr>
          <w:rFonts w:ascii="Sylfaen" w:hAnsi="Sylfaen"/>
          <w:sz w:val="24"/>
          <w:szCs w:val="24"/>
          <w:lang w:val="ka-GE"/>
        </w:rPr>
        <w:t xml:space="preserve"> </w:t>
      </w:r>
      <w:r w:rsidR="00511B7D" w:rsidRPr="00286E77">
        <w:rPr>
          <w:rFonts w:ascii="Sylfaen" w:hAnsi="Sylfaen" w:cs="Sylfaen"/>
          <w:sz w:val="24"/>
          <w:szCs w:val="24"/>
          <w:lang w:val="ka-GE"/>
        </w:rPr>
        <w:t>ბოლოსთვის</w:t>
      </w:r>
      <w:r w:rsidR="00D13AEA" w:rsidRPr="00286E77">
        <w:rPr>
          <w:rFonts w:ascii="Sylfaen" w:hAnsi="Sylfaen"/>
          <w:sz w:val="24"/>
          <w:szCs w:val="24"/>
          <w:lang w:val="ka-GE"/>
        </w:rPr>
        <w:t>,</w:t>
      </w:r>
      <w:r w:rsidRPr="00286E77">
        <w:rPr>
          <w:rFonts w:ascii="Sylfaen" w:hAnsi="Sylfaen"/>
          <w:sz w:val="24"/>
          <w:szCs w:val="24"/>
          <w:lang w:val="ka-GE"/>
        </w:rPr>
        <w:t xml:space="preserve"> </w:t>
      </w:r>
      <w:r w:rsidRPr="00286E77">
        <w:rPr>
          <w:rFonts w:ascii="Sylfaen" w:hAnsi="Sylfaen" w:cs="Sylfaen"/>
          <w:sz w:val="24"/>
          <w:szCs w:val="24"/>
          <w:lang w:val="ka-GE"/>
        </w:rPr>
        <w:t>აღინიშნა</w:t>
      </w:r>
      <w:r w:rsidR="00D13AEA" w:rsidRPr="00286E77">
        <w:rPr>
          <w:rFonts w:ascii="Sylfaen" w:hAnsi="Sylfaen"/>
          <w:sz w:val="24"/>
          <w:szCs w:val="24"/>
          <w:lang w:val="ka-GE"/>
        </w:rPr>
        <w:t>.</w:t>
      </w:r>
      <w:r w:rsidRPr="00286E77">
        <w:rPr>
          <w:rFonts w:ascii="Sylfaen" w:hAnsi="Sylfaen"/>
          <w:sz w:val="24"/>
          <w:szCs w:val="24"/>
          <w:lang w:val="ka-GE"/>
        </w:rPr>
        <w:t xml:space="preserve"> </w:t>
      </w:r>
      <w:r w:rsidR="00511B7D" w:rsidRPr="00286E77">
        <w:rPr>
          <w:rFonts w:ascii="Sylfaen" w:hAnsi="Sylfaen"/>
          <w:sz w:val="24"/>
          <w:szCs w:val="24"/>
          <w:lang w:val="ka-GE"/>
        </w:rPr>
        <w:t xml:space="preserve"> </w:t>
      </w:r>
      <w:r w:rsidRPr="00286E77">
        <w:rPr>
          <w:rFonts w:ascii="Sylfaen" w:hAnsi="Sylfaen" w:cs="Sylfaen"/>
          <w:sz w:val="24"/>
          <w:szCs w:val="24"/>
          <w:lang w:val="ka-GE"/>
        </w:rPr>
        <w:t>მისი</w:t>
      </w:r>
      <w:r w:rsidRPr="00286E77">
        <w:rPr>
          <w:rFonts w:ascii="Sylfaen" w:hAnsi="Sylfaen"/>
          <w:sz w:val="24"/>
          <w:szCs w:val="24"/>
          <w:lang w:val="ka-GE"/>
        </w:rPr>
        <w:t xml:space="preserve"> </w:t>
      </w:r>
      <w:r w:rsidR="00511B7D" w:rsidRPr="00286E77">
        <w:rPr>
          <w:rFonts w:ascii="Sylfaen" w:hAnsi="Sylfaen"/>
          <w:sz w:val="24"/>
          <w:szCs w:val="24"/>
          <w:lang w:val="ka-GE"/>
        </w:rPr>
        <w:t xml:space="preserve"> </w:t>
      </w:r>
      <w:r w:rsidR="00511B7D" w:rsidRPr="00286E77">
        <w:rPr>
          <w:rFonts w:ascii="Sylfaen" w:hAnsi="Sylfaen" w:cs="Sylfaen"/>
          <w:sz w:val="24"/>
          <w:szCs w:val="24"/>
          <w:lang w:val="ka-GE"/>
        </w:rPr>
        <w:t>გაგება</w:t>
      </w:r>
      <w:r w:rsidR="00511B7D" w:rsidRPr="00286E77">
        <w:rPr>
          <w:rFonts w:ascii="Sylfaen" w:hAnsi="Sylfaen"/>
          <w:sz w:val="24"/>
          <w:szCs w:val="24"/>
          <w:lang w:val="ka-GE"/>
        </w:rPr>
        <w:t xml:space="preserve">  </w:t>
      </w:r>
      <w:r w:rsidR="00511B7D" w:rsidRPr="00286E77">
        <w:rPr>
          <w:rFonts w:ascii="Sylfaen" w:hAnsi="Sylfaen" w:cs="Sylfaen"/>
          <w:sz w:val="24"/>
          <w:szCs w:val="24"/>
          <w:lang w:val="ka-GE"/>
        </w:rPr>
        <w:t>ფრანგმა</w:t>
      </w:r>
      <w:r w:rsidR="00511B7D" w:rsidRPr="00286E77">
        <w:rPr>
          <w:rFonts w:ascii="Sylfaen" w:hAnsi="Sylfaen"/>
          <w:sz w:val="24"/>
          <w:szCs w:val="24"/>
          <w:lang w:val="ka-GE"/>
        </w:rPr>
        <w:t xml:space="preserve"> </w:t>
      </w:r>
      <w:r w:rsidR="00511B7D" w:rsidRPr="00286E77">
        <w:rPr>
          <w:rFonts w:ascii="Sylfaen" w:hAnsi="Sylfaen" w:cs="Sylfaen"/>
          <w:sz w:val="24"/>
          <w:szCs w:val="24"/>
          <w:lang w:val="ka-GE"/>
        </w:rPr>
        <w:t>ფილოსოფოსმა</w:t>
      </w:r>
      <w:r w:rsidR="003E7CC2" w:rsidRPr="00005402">
        <w:rPr>
          <w:rFonts w:ascii="Sylfaen" w:hAnsi="Sylfaen"/>
          <w:sz w:val="24"/>
          <w:szCs w:val="24"/>
          <w:lang w:val="ka-GE"/>
        </w:rPr>
        <w:t xml:space="preserve"> </w:t>
      </w:r>
      <w:r w:rsidR="00511B7D" w:rsidRPr="00286E77">
        <w:rPr>
          <w:rFonts w:ascii="Sylfaen" w:hAnsi="Sylfaen"/>
          <w:sz w:val="24"/>
          <w:szCs w:val="24"/>
          <w:lang w:val="ka-GE"/>
        </w:rPr>
        <w:t>-</w:t>
      </w:r>
      <w:r w:rsidR="003E7CC2" w:rsidRPr="00005402">
        <w:rPr>
          <w:rFonts w:ascii="Sylfaen" w:hAnsi="Sylfaen"/>
          <w:sz w:val="24"/>
          <w:szCs w:val="24"/>
          <w:lang w:val="ka-GE"/>
        </w:rPr>
        <w:t xml:space="preserve"> </w:t>
      </w:r>
      <w:r w:rsidR="003D6DEF" w:rsidRPr="00286E77">
        <w:rPr>
          <w:rFonts w:ascii="Sylfaen" w:hAnsi="Sylfaen" w:cs="Sylfaen"/>
          <w:sz w:val="24"/>
          <w:szCs w:val="24"/>
          <w:lang w:val="ka-GE"/>
        </w:rPr>
        <w:t>პოსტკოსტრუქტივისტებმა</w:t>
      </w:r>
      <w:r w:rsidRPr="00286E77">
        <w:rPr>
          <w:rFonts w:ascii="Sylfaen" w:hAnsi="Sylfaen"/>
          <w:sz w:val="24"/>
          <w:szCs w:val="24"/>
          <w:lang w:val="ka-GE"/>
        </w:rPr>
        <w:t xml:space="preserve"> (</w:t>
      </w:r>
      <w:r w:rsidR="00511B7D" w:rsidRPr="00286E77">
        <w:rPr>
          <w:rFonts w:ascii="Sylfaen" w:hAnsi="Sylfaen"/>
          <w:sz w:val="24"/>
          <w:szCs w:val="24"/>
          <w:lang w:val="ka-GE"/>
        </w:rPr>
        <w:t xml:space="preserve"> </w:t>
      </w:r>
      <w:r w:rsidR="00511B7D" w:rsidRPr="00286E77">
        <w:rPr>
          <w:rFonts w:ascii="Sylfaen" w:hAnsi="Sylfaen" w:cs="Sylfaen"/>
          <w:sz w:val="24"/>
          <w:szCs w:val="24"/>
          <w:lang w:val="ka-GE"/>
        </w:rPr>
        <w:t>მ</w:t>
      </w:r>
      <w:r w:rsidR="00511B7D" w:rsidRPr="00286E77">
        <w:rPr>
          <w:rFonts w:ascii="Sylfaen" w:hAnsi="Sylfaen"/>
          <w:sz w:val="24"/>
          <w:szCs w:val="24"/>
          <w:lang w:val="ka-GE"/>
        </w:rPr>
        <w:t xml:space="preserve">. </w:t>
      </w:r>
      <w:r w:rsidR="00511B7D" w:rsidRPr="00286E77">
        <w:rPr>
          <w:rFonts w:ascii="Sylfaen" w:hAnsi="Sylfaen" w:cs="Sylfaen"/>
          <w:sz w:val="24"/>
          <w:szCs w:val="24"/>
          <w:lang w:val="ka-GE"/>
        </w:rPr>
        <w:t>ფუკომ</w:t>
      </w:r>
      <w:r w:rsidR="00511B7D" w:rsidRPr="00286E77">
        <w:rPr>
          <w:rFonts w:ascii="Sylfaen" w:hAnsi="Sylfaen"/>
          <w:sz w:val="24"/>
          <w:szCs w:val="24"/>
          <w:lang w:val="ka-GE"/>
        </w:rPr>
        <w:t xml:space="preserve">, </w:t>
      </w:r>
      <w:r w:rsidR="00511B7D" w:rsidRPr="00286E77">
        <w:rPr>
          <w:rFonts w:ascii="Sylfaen" w:hAnsi="Sylfaen" w:cs="Sylfaen"/>
          <w:sz w:val="24"/>
          <w:szCs w:val="24"/>
          <w:lang w:val="ka-GE"/>
        </w:rPr>
        <w:t>ჟ</w:t>
      </w:r>
      <w:r w:rsidR="00511B7D" w:rsidRPr="00286E77">
        <w:rPr>
          <w:rFonts w:ascii="Sylfaen" w:hAnsi="Sylfaen"/>
          <w:sz w:val="24"/>
          <w:szCs w:val="24"/>
          <w:lang w:val="ka-GE"/>
        </w:rPr>
        <w:t xml:space="preserve">. </w:t>
      </w:r>
      <w:r w:rsidR="00511B7D" w:rsidRPr="00286E77">
        <w:rPr>
          <w:rFonts w:ascii="Sylfaen" w:hAnsi="Sylfaen" w:cs="Sylfaen"/>
          <w:sz w:val="24"/>
          <w:szCs w:val="24"/>
          <w:lang w:val="ka-GE"/>
        </w:rPr>
        <w:t>დერიდამ</w:t>
      </w:r>
      <w:r w:rsidR="00511B7D" w:rsidRPr="00286E77">
        <w:rPr>
          <w:rFonts w:ascii="Sylfaen" w:hAnsi="Sylfaen"/>
          <w:sz w:val="24"/>
          <w:szCs w:val="24"/>
          <w:lang w:val="ka-GE"/>
        </w:rPr>
        <w:t xml:space="preserve">, </w:t>
      </w:r>
      <w:r w:rsidR="00511B7D" w:rsidRPr="00286E77">
        <w:rPr>
          <w:rFonts w:ascii="Sylfaen" w:hAnsi="Sylfaen" w:cs="Sylfaen"/>
          <w:sz w:val="24"/>
          <w:szCs w:val="24"/>
          <w:lang w:val="ka-GE"/>
        </w:rPr>
        <w:t>ჟ</w:t>
      </w:r>
      <w:r w:rsidR="00511B7D" w:rsidRPr="00286E77">
        <w:rPr>
          <w:rFonts w:ascii="Sylfaen" w:hAnsi="Sylfaen"/>
          <w:sz w:val="24"/>
          <w:szCs w:val="24"/>
          <w:lang w:val="ka-GE"/>
        </w:rPr>
        <w:t xml:space="preserve">. </w:t>
      </w:r>
      <w:r w:rsidR="00511B7D" w:rsidRPr="00286E77">
        <w:rPr>
          <w:rFonts w:ascii="Sylfaen" w:hAnsi="Sylfaen" w:cs="Sylfaen"/>
          <w:sz w:val="24"/>
          <w:szCs w:val="24"/>
          <w:lang w:val="ka-GE"/>
        </w:rPr>
        <w:t>ბოდრიარმა</w:t>
      </w:r>
      <w:r w:rsidRPr="00286E77">
        <w:rPr>
          <w:rFonts w:ascii="Sylfaen" w:hAnsi="Sylfaen"/>
          <w:sz w:val="24"/>
          <w:szCs w:val="24"/>
          <w:lang w:val="ka-GE"/>
        </w:rPr>
        <w:t>)</w:t>
      </w:r>
      <w:r w:rsidR="00086E12" w:rsidRPr="00286E77">
        <w:rPr>
          <w:rFonts w:ascii="Sylfaen" w:hAnsi="Sylfaen"/>
          <w:sz w:val="24"/>
          <w:szCs w:val="24"/>
          <w:lang w:val="ka-GE"/>
        </w:rPr>
        <w:t xml:space="preserve"> </w:t>
      </w:r>
      <w:r w:rsidR="00D13AEA" w:rsidRPr="00286E77">
        <w:rPr>
          <w:rFonts w:ascii="Sylfaen" w:hAnsi="Sylfaen" w:cs="Sylfaen"/>
          <w:sz w:val="24"/>
          <w:szCs w:val="24"/>
          <w:lang w:val="ka-GE"/>
        </w:rPr>
        <w:t>შეიმუშავეს</w:t>
      </w:r>
      <w:r w:rsidR="00D13AEA" w:rsidRPr="00286E77">
        <w:rPr>
          <w:rFonts w:ascii="Sylfaen" w:hAnsi="Sylfaen"/>
          <w:sz w:val="24"/>
          <w:szCs w:val="24"/>
          <w:lang w:val="ka-GE"/>
        </w:rPr>
        <w:t>.</w:t>
      </w:r>
      <w:r w:rsidR="00511B7D" w:rsidRPr="00286E77">
        <w:rPr>
          <w:rFonts w:ascii="Sylfaen" w:hAnsi="Sylfaen"/>
          <w:sz w:val="24"/>
          <w:szCs w:val="24"/>
          <w:lang w:val="ka-GE"/>
        </w:rPr>
        <w:t xml:space="preserve"> </w:t>
      </w:r>
      <w:r w:rsidR="00886A9D" w:rsidRPr="00286E77">
        <w:rPr>
          <w:rFonts w:ascii="Sylfaen" w:hAnsi="Sylfaen"/>
          <w:b/>
          <w:color w:val="FF0000"/>
          <w:sz w:val="24"/>
          <w:szCs w:val="24"/>
          <w:lang w:val="ka-GE"/>
        </w:rPr>
        <w:t xml:space="preserve"> </w:t>
      </w:r>
      <w:r w:rsidR="00886A9D" w:rsidRPr="00286E77">
        <w:rPr>
          <w:rFonts w:ascii="Sylfaen" w:hAnsi="Sylfaen" w:cs="Sylfaen"/>
          <w:sz w:val="24"/>
          <w:szCs w:val="24"/>
          <w:lang w:val="ka-GE"/>
        </w:rPr>
        <w:t>ტერმინს</w:t>
      </w:r>
      <w:r w:rsidR="00A47CDE" w:rsidRPr="00286E77">
        <w:rPr>
          <w:rFonts w:ascii="Sylfaen" w:hAnsi="Sylfaen"/>
          <w:sz w:val="24"/>
          <w:szCs w:val="24"/>
          <w:lang w:val="ka-GE"/>
        </w:rPr>
        <w:t xml:space="preserve"> </w:t>
      </w:r>
      <w:r w:rsidR="00476E3C" w:rsidRPr="00286E77">
        <w:rPr>
          <w:rFonts w:ascii="Sylfaen" w:hAnsi="Sylfaen"/>
          <w:sz w:val="24"/>
          <w:szCs w:val="24"/>
          <w:lang w:val="ka-GE"/>
        </w:rPr>
        <w:t>“</w:t>
      </w:r>
      <w:r w:rsidR="00476E3C" w:rsidRPr="00286E77">
        <w:rPr>
          <w:rFonts w:ascii="Sylfaen" w:hAnsi="Sylfaen" w:cs="Sylfaen"/>
          <w:sz w:val="24"/>
          <w:szCs w:val="24"/>
          <w:lang w:val="ka-GE"/>
        </w:rPr>
        <w:t>პოსტმოდერნი</w:t>
      </w:r>
      <w:r w:rsidR="00476E3C" w:rsidRPr="00286E77">
        <w:rPr>
          <w:rFonts w:ascii="Sylfaen" w:hAnsi="Sylfaen"/>
          <w:sz w:val="24"/>
          <w:szCs w:val="24"/>
          <w:lang w:val="ka-GE"/>
        </w:rPr>
        <w:t xml:space="preserve">“ </w:t>
      </w:r>
      <w:r w:rsidR="00886A9D" w:rsidRPr="00286E77">
        <w:rPr>
          <w:rFonts w:ascii="Sylfaen" w:hAnsi="Sylfaen" w:cs="Sylfaen"/>
          <w:sz w:val="24"/>
          <w:szCs w:val="24"/>
          <w:lang w:val="ka-GE"/>
        </w:rPr>
        <w:t>პირველად</w:t>
      </w:r>
      <w:r w:rsidR="00886A9D" w:rsidRPr="00286E77">
        <w:rPr>
          <w:rFonts w:ascii="Sylfaen" w:hAnsi="Sylfaen"/>
          <w:sz w:val="24"/>
          <w:szCs w:val="24"/>
          <w:lang w:val="ka-GE"/>
        </w:rPr>
        <w:t xml:space="preserve"> </w:t>
      </w:r>
      <w:r w:rsidR="00886A9D" w:rsidRPr="00286E77">
        <w:rPr>
          <w:rFonts w:ascii="Sylfaen" w:hAnsi="Sylfaen" w:cs="Sylfaen"/>
          <w:sz w:val="24"/>
          <w:szCs w:val="24"/>
          <w:lang w:val="ka-GE"/>
        </w:rPr>
        <w:t>რ</w:t>
      </w:r>
      <w:r w:rsidR="00886A9D" w:rsidRPr="00286E77">
        <w:rPr>
          <w:rFonts w:ascii="Sylfaen" w:hAnsi="Sylfaen"/>
          <w:sz w:val="24"/>
          <w:szCs w:val="24"/>
          <w:lang w:val="ka-GE"/>
        </w:rPr>
        <w:t xml:space="preserve">. </w:t>
      </w:r>
      <w:r w:rsidR="00886A9D" w:rsidRPr="00286E77">
        <w:rPr>
          <w:rFonts w:ascii="Sylfaen" w:hAnsi="Sylfaen" w:cs="Sylfaen"/>
          <w:sz w:val="24"/>
          <w:szCs w:val="24"/>
          <w:lang w:val="ka-GE"/>
        </w:rPr>
        <w:t>პანვიცმა</w:t>
      </w:r>
      <w:r w:rsidR="003D6DEF" w:rsidRPr="00286E77">
        <w:rPr>
          <w:rFonts w:ascii="Sylfaen" w:hAnsi="Sylfaen"/>
          <w:sz w:val="24"/>
          <w:szCs w:val="24"/>
          <w:lang w:val="ka-GE"/>
        </w:rPr>
        <w:t xml:space="preserve"> </w:t>
      </w:r>
      <w:r w:rsidR="003D6DEF" w:rsidRPr="00286E77">
        <w:rPr>
          <w:rFonts w:ascii="Sylfaen" w:hAnsi="Sylfaen" w:cs="Sylfaen"/>
          <w:sz w:val="24"/>
          <w:szCs w:val="24"/>
          <w:lang w:val="ka-GE"/>
        </w:rPr>
        <w:t>მიმართა</w:t>
      </w:r>
      <w:r w:rsidR="00886A9D" w:rsidRPr="00286E77">
        <w:rPr>
          <w:rFonts w:ascii="Sylfaen" w:hAnsi="Sylfaen"/>
          <w:sz w:val="24"/>
          <w:szCs w:val="24"/>
          <w:lang w:val="ka-GE"/>
        </w:rPr>
        <w:t xml:space="preserve">, </w:t>
      </w:r>
      <w:r w:rsidR="00886A9D" w:rsidRPr="00286E77">
        <w:rPr>
          <w:rFonts w:ascii="Sylfaen" w:hAnsi="Sylfaen" w:cs="Sylfaen"/>
          <w:sz w:val="24"/>
          <w:szCs w:val="24"/>
          <w:lang w:val="ka-GE"/>
        </w:rPr>
        <w:t>პირველი</w:t>
      </w:r>
      <w:r w:rsidR="00886A9D" w:rsidRPr="00286E77">
        <w:rPr>
          <w:rFonts w:ascii="Sylfaen" w:hAnsi="Sylfaen"/>
          <w:sz w:val="24"/>
          <w:szCs w:val="24"/>
          <w:lang w:val="ka-GE"/>
        </w:rPr>
        <w:t xml:space="preserve"> </w:t>
      </w:r>
      <w:r w:rsidR="00886A9D" w:rsidRPr="00286E77">
        <w:rPr>
          <w:rFonts w:ascii="Sylfaen" w:hAnsi="Sylfaen" w:cs="Sylfaen"/>
          <w:sz w:val="24"/>
          <w:szCs w:val="24"/>
          <w:lang w:val="ka-GE"/>
        </w:rPr>
        <w:t>მსოფლიო</w:t>
      </w:r>
      <w:r w:rsidR="00886A9D" w:rsidRPr="00286E77">
        <w:rPr>
          <w:rFonts w:ascii="Sylfaen" w:hAnsi="Sylfaen"/>
          <w:sz w:val="24"/>
          <w:szCs w:val="24"/>
          <w:lang w:val="ka-GE"/>
        </w:rPr>
        <w:t xml:space="preserve"> </w:t>
      </w:r>
      <w:r w:rsidR="00886A9D" w:rsidRPr="00286E77">
        <w:rPr>
          <w:rFonts w:ascii="Sylfaen" w:hAnsi="Sylfaen" w:cs="Sylfaen"/>
          <w:sz w:val="24"/>
          <w:szCs w:val="24"/>
          <w:lang w:val="ka-GE"/>
        </w:rPr>
        <w:t>ომის</w:t>
      </w:r>
      <w:r w:rsidR="00886A9D" w:rsidRPr="00286E77">
        <w:rPr>
          <w:rFonts w:ascii="Sylfaen" w:hAnsi="Sylfaen"/>
          <w:sz w:val="24"/>
          <w:szCs w:val="24"/>
          <w:lang w:val="ka-GE"/>
        </w:rPr>
        <w:t xml:space="preserve"> </w:t>
      </w:r>
      <w:r w:rsidR="00886A9D" w:rsidRPr="00286E77">
        <w:rPr>
          <w:rFonts w:ascii="Sylfaen" w:hAnsi="Sylfaen" w:cs="Sylfaen"/>
          <w:sz w:val="24"/>
          <w:szCs w:val="24"/>
          <w:lang w:val="ka-GE"/>
        </w:rPr>
        <w:t>პერიოდში</w:t>
      </w:r>
      <w:r w:rsidR="00886A9D" w:rsidRPr="00286E77">
        <w:rPr>
          <w:rFonts w:ascii="Sylfaen" w:hAnsi="Sylfaen"/>
          <w:sz w:val="24"/>
          <w:szCs w:val="24"/>
          <w:lang w:val="ka-GE"/>
        </w:rPr>
        <w:t xml:space="preserve"> </w:t>
      </w:r>
      <w:r w:rsidR="00886A9D" w:rsidRPr="00286E77">
        <w:rPr>
          <w:rFonts w:ascii="Sylfaen" w:hAnsi="Sylfaen" w:cs="Sylfaen"/>
          <w:sz w:val="24"/>
          <w:szCs w:val="24"/>
          <w:lang w:val="ka-GE"/>
        </w:rPr>
        <w:t>დაწერილ</w:t>
      </w:r>
      <w:r w:rsidR="00886A9D" w:rsidRPr="00286E77">
        <w:rPr>
          <w:rFonts w:ascii="Sylfaen" w:hAnsi="Sylfaen"/>
          <w:sz w:val="24"/>
          <w:szCs w:val="24"/>
          <w:lang w:val="ka-GE"/>
        </w:rPr>
        <w:t xml:space="preserve">,  </w:t>
      </w:r>
      <w:r w:rsidR="00C45EB9" w:rsidRPr="00286E77">
        <w:rPr>
          <w:rFonts w:ascii="Sylfaen" w:hAnsi="Sylfaen" w:cs="Sylfaen"/>
          <w:sz w:val="24"/>
          <w:szCs w:val="24"/>
          <w:lang w:val="ka-GE"/>
        </w:rPr>
        <w:t>აპოკალიპ</w:t>
      </w:r>
      <w:r w:rsidR="0088018F" w:rsidRPr="00286E77">
        <w:rPr>
          <w:rFonts w:ascii="Sylfaen" w:hAnsi="Sylfaen" w:cs="Sylfaen"/>
          <w:sz w:val="24"/>
          <w:szCs w:val="24"/>
          <w:lang w:val="ka-GE"/>
        </w:rPr>
        <w:t>ტურ</w:t>
      </w:r>
      <w:r w:rsidR="0088018F" w:rsidRPr="00286E77">
        <w:rPr>
          <w:rFonts w:ascii="Sylfaen" w:hAnsi="Sylfaen"/>
          <w:sz w:val="24"/>
          <w:szCs w:val="24"/>
          <w:lang w:val="ka-GE"/>
        </w:rPr>
        <w:t xml:space="preserve"> </w:t>
      </w:r>
      <w:r w:rsidR="00886A9D" w:rsidRPr="00286E77">
        <w:rPr>
          <w:rFonts w:ascii="Sylfaen" w:hAnsi="Sylfaen" w:cs="Sylfaen"/>
          <w:sz w:val="24"/>
          <w:szCs w:val="24"/>
          <w:lang w:val="ka-GE"/>
        </w:rPr>
        <w:t>წიგნში</w:t>
      </w:r>
      <w:r w:rsidR="00886A9D" w:rsidRPr="00286E77">
        <w:rPr>
          <w:rFonts w:ascii="Sylfaen" w:hAnsi="Sylfaen"/>
          <w:sz w:val="24"/>
          <w:szCs w:val="24"/>
          <w:lang w:val="ka-GE"/>
        </w:rPr>
        <w:t xml:space="preserve"> </w:t>
      </w:r>
      <w:r w:rsidR="00A47CDE" w:rsidRPr="00286E77">
        <w:rPr>
          <w:rFonts w:ascii="Sylfaen" w:hAnsi="Sylfaen"/>
          <w:sz w:val="24"/>
          <w:szCs w:val="24"/>
          <w:lang w:val="ka-GE"/>
        </w:rPr>
        <w:t>„</w:t>
      </w:r>
      <w:r w:rsidR="00A47CDE" w:rsidRPr="00286E77">
        <w:rPr>
          <w:rFonts w:ascii="Sylfaen" w:hAnsi="Sylfaen" w:cs="Sylfaen"/>
          <w:sz w:val="24"/>
          <w:szCs w:val="24"/>
          <w:lang w:val="ka-GE"/>
        </w:rPr>
        <w:t>ევრ</w:t>
      </w:r>
      <w:r w:rsidR="0088018F" w:rsidRPr="00286E77">
        <w:rPr>
          <w:rFonts w:ascii="Sylfaen" w:hAnsi="Sylfaen" w:cs="Sylfaen"/>
          <w:sz w:val="24"/>
          <w:szCs w:val="24"/>
          <w:lang w:val="ka-GE"/>
        </w:rPr>
        <w:t>ოპული</w:t>
      </w:r>
      <w:r w:rsidR="0088018F" w:rsidRPr="00286E77">
        <w:rPr>
          <w:rFonts w:ascii="Sylfaen" w:hAnsi="Sylfaen"/>
          <w:sz w:val="24"/>
          <w:szCs w:val="24"/>
          <w:lang w:val="ka-GE"/>
        </w:rPr>
        <w:t xml:space="preserve"> </w:t>
      </w:r>
      <w:r w:rsidR="0088018F" w:rsidRPr="00286E77">
        <w:rPr>
          <w:rFonts w:ascii="Sylfaen" w:hAnsi="Sylfaen" w:cs="Sylfaen"/>
          <w:sz w:val="24"/>
          <w:szCs w:val="24"/>
          <w:lang w:val="ka-GE"/>
        </w:rPr>
        <w:t>კულტურის</w:t>
      </w:r>
      <w:r w:rsidR="0088018F" w:rsidRPr="00286E77">
        <w:rPr>
          <w:rFonts w:ascii="Sylfaen" w:hAnsi="Sylfaen"/>
          <w:sz w:val="24"/>
          <w:szCs w:val="24"/>
          <w:lang w:val="ka-GE"/>
        </w:rPr>
        <w:t xml:space="preserve"> </w:t>
      </w:r>
      <w:r w:rsidR="0088018F" w:rsidRPr="00286E77">
        <w:rPr>
          <w:rFonts w:ascii="Sylfaen" w:hAnsi="Sylfaen" w:cs="Sylfaen"/>
          <w:sz w:val="24"/>
          <w:szCs w:val="24"/>
          <w:lang w:val="ka-GE"/>
        </w:rPr>
        <w:t>კ</w:t>
      </w:r>
      <w:r w:rsidR="005C457D" w:rsidRPr="00286E77">
        <w:rPr>
          <w:rFonts w:ascii="Sylfaen" w:hAnsi="Sylfaen" w:cs="Sylfaen"/>
          <w:sz w:val="24"/>
          <w:szCs w:val="24"/>
          <w:lang w:val="ka-GE"/>
        </w:rPr>
        <w:t>რიზისი</w:t>
      </w:r>
      <w:r w:rsidR="005C457D" w:rsidRPr="00286E77">
        <w:rPr>
          <w:rFonts w:ascii="Sylfaen" w:hAnsi="Sylfaen"/>
          <w:sz w:val="24"/>
          <w:szCs w:val="24"/>
          <w:lang w:val="ka-GE"/>
        </w:rPr>
        <w:t xml:space="preserve">“ (1914). </w:t>
      </w:r>
      <w:r w:rsidR="0088018F" w:rsidRPr="00286E77">
        <w:rPr>
          <w:rFonts w:ascii="Sylfaen" w:hAnsi="Sylfaen"/>
          <w:sz w:val="24"/>
          <w:szCs w:val="24"/>
          <w:lang w:val="ka-GE"/>
        </w:rPr>
        <w:t xml:space="preserve"> </w:t>
      </w:r>
      <w:r w:rsidR="00A47CDE" w:rsidRPr="00286E77">
        <w:rPr>
          <w:rFonts w:ascii="Sylfaen" w:hAnsi="Sylfaen" w:cs="Sylfaen"/>
          <w:sz w:val="24"/>
          <w:szCs w:val="24"/>
          <w:lang w:val="ka-GE"/>
        </w:rPr>
        <w:t>პოსტმოდერნის</w:t>
      </w:r>
      <w:r w:rsidR="00A47CDE" w:rsidRPr="00286E77">
        <w:rPr>
          <w:rFonts w:ascii="Sylfaen" w:hAnsi="Sylfaen"/>
          <w:sz w:val="24"/>
          <w:szCs w:val="24"/>
          <w:lang w:val="ka-GE"/>
        </w:rPr>
        <w:t xml:space="preserve"> </w:t>
      </w:r>
      <w:r w:rsidR="0088018F" w:rsidRPr="00286E77">
        <w:rPr>
          <w:rFonts w:ascii="Sylfaen" w:hAnsi="Sylfaen" w:cs="Sylfaen"/>
          <w:sz w:val="24"/>
          <w:szCs w:val="24"/>
          <w:lang w:val="ka-GE"/>
        </w:rPr>
        <w:t>ერის</w:t>
      </w:r>
      <w:r w:rsidR="0088018F" w:rsidRPr="00286E77">
        <w:rPr>
          <w:rFonts w:ascii="Sylfaen" w:hAnsi="Sylfaen"/>
          <w:sz w:val="24"/>
          <w:szCs w:val="24"/>
          <w:lang w:val="ka-GE"/>
        </w:rPr>
        <w:t xml:space="preserve"> </w:t>
      </w:r>
      <w:r w:rsidR="0088018F" w:rsidRPr="00286E77">
        <w:rPr>
          <w:rFonts w:ascii="Sylfaen" w:hAnsi="Sylfaen" w:cs="Sylfaen"/>
          <w:sz w:val="24"/>
          <w:szCs w:val="24"/>
          <w:lang w:val="ka-GE"/>
        </w:rPr>
        <w:t>მაცნედ</w:t>
      </w:r>
      <w:r w:rsidR="0088018F" w:rsidRPr="00286E77">
        <w:rPr>
          <w:rFonts w:ascii="Sylfaen" w:hAnsi="Sylfaen"/>
          <w:sz w:val="24"/>
          <w:szCs w:val="24"/>
          <w:lang w:val="ka-GE"/>
        </w:rPr>
        <w:t xml:space="preserve"> </w:t>
      </w:r>
      <w:r w:rsidR="0088018F" w:rsidRPr="00286E77">
        <w:rPr>
          <w:rFonts w:ascii="Sylfaen" w:hAnsi="Sylfaen" w:cs="Sylfaen"/>
          <w:sz w:val="24"/>
          <w:szCs w:val="24"/>
          <w:lang w:val="ka-GE"/>
        </w:rPr>
        <w:t>მიიჩნევენ</w:t>
      </w:r>
      <w:r w:rsidR="0088018F" w:rsidRPr="00286E77">
        <w:rPr>
          <w:rFonts w:ascii="Sylfaen" w:hAnsi="Sylfaen"/>
          <w:sz w:val="24"/>
          <w:szCs w:val="24"/>
          <w:lang w:val="ka-GE"/>
        </w:rPr>
        <w:t xml:space="preserve"> </w:t>
      </w:r>
      <w:r w:rsidR="00A937B5" w:rsidRPr="00286E77">
        <w:rPr>
          <w:rFonts w:ascii="Sylfaen" w:hAnsi="Sylfaen"/>
          <w:sz w:val="24"/>
          <w:szCs w:val="24"/>
          <w:lang w:val="ka-GE"/>
        </w:rPr>
        <w:t xml:space="preserve"> </w:t>
      </w:r>
      <w:r w:rsidR="00A937B5" w:rsidRPr="00286E77">
        <w:rPr>
          <w:rFonts w:ascii="Sylfaen" w:hAnsi="Sylfaen" w:cs="Sylfaen"/>
          <w:sz w:val="24"/>
          <w:szCs w:val="24"/>
          <w:lang w:val="ka-GE"/>
        </w:rPr>
        <w:t>ლ</w:t>
      </w:r>
      <w:r w:rsidR="00A937B5" w:rsidRPr="00286E77">
        <w:rPr>
          <w:rFonts w:ascii="Sylfaen" w:hAnsi="Sylfaen"/>
          <w:sz w:val="24"/>
          <w:szCs w:val="24"/>
          <w:lang w:val="ka-GE"/>
        </w:rPr>
        <w:t>.</w:t>
      </w:r>
      <w:r w:rsidR="00A47CDE" w:rsidRPr="00286E77">
        <w:rPr>
          <w:rFonts w:ascii="Sylfaen" w:hAnsi="Sylfaen"/>
          <w:sz w:val="24"/>
          <w:szCs w:val="24"/>
          <w:lang w:val="ka-GE"/>
        </w:rPr>
        <w:t xml:space="preserve"> </w:t>
      </w:r>
      <w:r w:rsidR="00A47CDE" w:rsidRPr="00286E77">
        <w:rPr>
          <w:rFonts w:ascii="Sylfaen" w:hAnsi="Sylfaen" w:cs="Sylfaen"/>
          <w:sz w:val="24"/>
          <w:szCs w:val="24"/>
          <w:lang w:val="ka-GE"/>
        </w:rPr>
        <w:t>ფიდლერის</w:t>
      </w:r>
      <w:r w:rsidR="00A47CDE" w:rsidRPr="00286E77">
        <w:rPr>
          <w:rFonts w:ascii="Sylfaen" w:hAnsi="Sylfaen"/>
          <w:sz w:val="24"/>
          <w:szCs w:val="24"/>
          <w:lang w:val="ka-GE"/>
        </w:rPr>
        <w:t xml:space="preserve">  </w:t>
      </w:r>
      <w:r w:rsidR="00A47CDE" w:rsidRPr="00286E77">
        <w:rPr>
          <w:rFonts w:ascii="Sylfaen" w:hAnsi="Sylfaen" w:cs="Sylfaen"/>
          <w:sz w:val="24"/>
          <w:szCs w:val="24"/>
          <w:lang w:val="ka-GE"/>
        </w:rPr>
        <w:t>სტატია</w:t>
      </w:r>
      <w:r w:rsidR="0088018F" w:rsidRPr="00286E77">
        <w:rPr>
          <w:rFonts w:ascii="Sylfaen" w:hAnsi="Sylfaen" w:cs="Sylfaen"/>
          <w:sz w:val="24"/>
          <w:szCs w:val="24"/>
          <w:lang w:val="ka-GE"/>
        </w:rPr>
        <w:t>ს</w:t>
      </w:r>
      <w:r w:rsidR="0088018F" w:rsidRPr="00286E77">
        <w:rPr>
          <w:rFonts w:ascii="Sylfaen" w:hAnsi="Sylfaen"/>
          <w:sz w:val="24"/>
          <w:szCs w:val="24"/>
          <w:lang w:val="ka-GE"/>
        </w:rPr>
        <w:t xml:space="preserve"> „</w:t>
      </w:r>
      <w:r w:rsidR="0088018F" w:rsidRPr="00286E77">
        <w:rPr>
          <w:rFonts w:ascii="Sylfaen" w:hAnsi="Sylfaen" w:cs="Sylfaen"/>
          <w:sz w:val="24"/>
          <w:szCs w:val="24"/>
          <w:lang w:val="ka-GE"/>
        </w:rPr>
        <w:t>გადაკვეთეთ</w:t>
      </w:r>
      <w:r w:rsidR="0088018F" w:rsidRPr="00286E77">
        <w:rPr>
          <w:rFonts w:ascii="Sylfaen" w:hAnsi="Sylfaen"/>
          <w:sz w:val="24"/>
          <w:szCs w:val="24"/>
          <w:lang w:val="ka-GE"/>
        </w:rPr>
        <w:t xml:space="preserve"> </w:t>
      </w:r>
      <w:r w:rsidR="0088018F" w:rsidRPr="00286E77">
        <w:rPr>
          <w:rFonts w:ascii="Sylfaen" w:hAnsi="Sylfaen" w:cs="Sylfaen"/>
          <w:sz w:val="24"/>
          <w:szCs w:val="24"/>
          <w:lang w:val="ka-GE"/>
        </w:rPr>
        <w:t>საზღვარი</w:t>
      </w:r>
      <w:r w:rsidR="0088018F" w:rsidRPr="00286E77">
        <w:rPr>
          <w:rFonts w:ascii="Sylfaen" w:hAnsi="Sylfaen"/>
          <w:sz w:val="24"/>
          <w:szCs w:val="24"/>
          <w:lang w:val="ka-GE"/>
        </w:rPr>
        <w:t xml:space="preserve">, </w:t>
      </w:r>
      <w:r w:rsidR="0088018F" w:rsidRPr="00286E77">
        <w:rPr>
          <w:rFonts w:ascii="Sylfaen" w:hAnsi="Sylfaen" w:cs="Sylfaen"/>
          <w:sz w:val="24"/>
          <w:szCs w:val="24"/>
          <w:lang w:val="ka-GE"/>
        </w:rPr>
        <w:t>ამოავსეთ</w:t>
      </w:r>
      <w:r w:rsidR="0088018F" w:rsidRPr="00286E77">
        <w:rPr>
          <w:rFonts w:ascii="Sylfaen" w:hAnsi="Sylfaen"/>
          <w:sz w:val="24"/>
          <w:szCs w:val="24"/>
          <w:lang w:val="ka-GE"/>
        </w:rPr>
        <w:t xml:space="preserve"> </w:t>
      </w:r>
      <w:r w:rsidR="0088018F" w:rsidRPr="00286E77">
        <w:rPr>
          <w:rFonts w:ascii="Sylfaen" w:hAnsi="Sylfaen" w:cs="Sylfaen"/>
          <w:sz w:val="24"/>
          <w:szCs w:val="24"/>
          <w:lang w:val="ka-GE"/>
        </w:rPr>
        <w:t>თხრილები</w:t>
      </w:r>
      <w:r w:rsidR="0088018F" w:rsidRPr="00286E77">
        <w:rPr>
          <w:rFonts w:ascii="Sylfaen" w:hAnsi="Sylfaen"/>
          <w:sz w:val="24"/>
          <w:szCs w:val="24"/>
          <w:lang w:val="ka-GE"/>
        </w:rPr>
        <w:t>“(1969)</w:t>
      </w:r>
      <w:r w:rsidR="005E1FB1">
        <w:rPr>
          <w:rFonts w:ascii="Sylfaen" w:hAnsi="Sylfaen"/>
          <w:sz w:val="24"/>
          <w:szCs w:val="24"/>
          <w:lang w:val="ka-GE"/>
        </w:rPr>
        <w:t xml:space="preserve"> </w:t>
      </w:r>
      <w:r w:rsidR="005E1FB1" w:rsidRPr="00514B8C">
        <w:rPr>
          <w:rFonts w:ascii="Sylfaen" w:hAnsi="Sylfaen"/>
          <w:sz w:val="24"/>
          <w:szCs w:val="24"/>
          <w:lang w:val="ka-GE"/>
        </w:rPr>
        <w:t xml:space="preserve">, </w:t>
      </w:r>
      <w:r w:rsidR="00A47CDE" w:rsidRPr="00286E77">
        <w:rPr>
          <w:rFonts w:ascii="Sylfaen" w:hAnsi="Sylfaen" w:cs="Sylfaen"/>
          <w:sz w:val="24"/>
          <w:szCs w:val="24"/>
          <w:lang w:val="ka-GE"/>
        </w:rPr>
        <w:t>რომელიც</w:t>
      </w:r>
      <w:r w:rsidR="00A47CDE" w:rsidRPr="00286E77">
        <w:rPr>
          <w:rFonts w:ascii="Sylfaen" w:hAnsi="Sylfaen"/>
          <w:sz w:val="24"/>
          <w:szCs w:val="24"/>
          <w:lang w:val="ka-GE"/>
        </w:rPr>
        <w:t xml:space="preserve"> </w:t>
      </w:r>
      <w:r w:rsidR="00A47CDE" w:rsidRPr="00286E77">
        <w:rPr>
          <w:rFonts w:ascii="Sylfaen" w:hAnsi="Sylfaen" w:cs="Sylfaen"/>
          <w:sz w:val="24"/>
          <w:szCs w:val="24"/>
          <w:lang w:val="ka-GE"/>
        </w:rPr>
        <w:t>დემონსტრატიულად</w:t>
      </w:r>
      <w:r w:rsidR="00A47CDE" w:rsidRPr="00286E77">
        <w:rPr>
          <w:rFonts w:ascii="Sylfaen" w:hAnsi="Sylfaen"/>
          <w:sz w:val="24"/>
          <w:szCs w:val="24"/>
          <w:lang w:val="ka-GE"/>
        </w:rPr>
        <w:t xml:space="preserve"> </w:t>
      </w:r>
      <w:r w:rsidR="00A47CDE" w:rsidRPr="00286E77">
        <w:rPr>
          <w:rFonts w:ascii="Sylfaen" w:hAnsi="Sylfaen" w:cs="Sylfaen"/>
          <w:sz w:val="24"/>
          <w:szCs w:val="24"/>
          <w:lang w:val="ka-GE"/>
        </w:rPr>
        <w:t>გამოქვეყნდა</w:t>
      </w:r>
      <w:r w:rsidR="00A47CDE" w:rsidRPr="00286E77">
        <w:rPr>
          <w:rFonts w:ascii="Sylfaen" w:hAnsi="Sylfaen"/>
          <w:sz w:val="24"/>
          <w:szCs w:val="24"/>
          <w:lang w:val="ka-GE"/>
        </w:rPr>
        <w:t xml:space="preserve"> </w:t>
      </w:r>
      <w:r w:rsidR="00A47CDE" w:rsidRPr="00286E77">
        <w:rPr>
          <w:rFonts w:ascii="Sylfaen" w:hAnsi="Sylfaen" w:cs="Sylfaen"/>
          <w:sz w:val="24"/>
          <w:szCs w:val="24"/>
          <w:lang w:val="ka-GE"/>
        </w:rPr>
        <w:t>ჟურნალში</w:t>
      </w:r>
      <w:r w:rsidR="00A47CDE" w:rsidRPr="00286E77">
        <w:rPr>
          <w:rFonts w:ascii="Sylfaen" w:hAnsi="Sylfaen"/>
          <w:sz w:val="24"/>
          <w:szCs w:val="24"/>
          <w:lang w:val="ka-GE"/>
        </w:rPr>
        <w:t xml:space="preserve"> </w:t>
      </w:r>
      <w:r w:rsidR="00BA268D" w:rsidRPr="00286E77">
        <w:rPr>
          <w:rFonts w:ascii="Sylfaen" w:hAnsi="Sylfaen"/>
          <w:sz w:val="24"/>
          <w:szCs w:val="24"/>
          <w:lang w:val="ka-GE"/>
        </w:rPr>
        <w:t>„</w:t>
      </w:r>
      <w:r w:rsidR="00BA268D" w:rsidRPr="00286E77">
        <w:rPr>
          <w:rFonts w:ascii="Sylfaen" w:hAnsi="Sylfaen" w:cs="Sylfaen"/>
          <w:sz w:val="24"/>
          <w:szCs w:val="24"/>
          <w:lang w:val="ka-GE"/>
        </w:rPr>
        <w:t>ფლეიბოი</w:t>
      </w:r>
      <w:r w:rsidR="00BA268D" w:rsidRPr="00286E77">
        <w:rPr>
          <w:rFonts w:ascii="Sylfaen" w:hAnsi="Sylfaen"/>
          <w:sz w:val="24"/>
          <w:szCs w:val="24"/>
          <w:lang w:val="ka-GE"/>
        </w:rPr>
        <w:t>“</w:t>
      </w:r>
      <w:r w:rsidR="003D6DEF" w:rsidRPr="00286E77">
        <w:rPr>
          <w:rFonts w:ascii="Sylfaen" w:hAnsi="Sylfaen"/>
          <w:sz w:val="24"/>
          <w:szCs w:val="24"/>
          <w:lang w:val="ka-GE"/>
        </w:rPr>
        <w:t xml:space="preserve">,  </w:t>
      </w:r>
      <w:r w:rsidR="003D6DEF" w:rsidRPr="00286E77">
        <w:rPr>
          <w:rFonts w:ascii="Sylfaen" w:hAnsi="Sylfaen" w:cs="Sylfaen"/>
          <w:sz w:val="24"/>
          <w:szCs w:val="24"/>
          <w:lang w:val="ka-GE"/>
        </w:rPr>
        <w:t>განწირულის</w:t>
      </w:r>
      <w:r w:rsidR="003D6DEF" w:rsidRPr="00286E77">
        <w:rPr>
          <w:rFonts w:ascii="Sylfaen" w:hAnsi="Sylfaen"/>
          <w:sz w:val="24"/>
          <w:szCs w:val="24"/>
          <w:lang w:val="ka-GE"/>
        </w:rPr>
        <w:t xml:space="preserve"> </w:t>
      </w:r>
      <w:r w:rsidR="003D6DEF" w:rsidRPr="00286E77">
        <w:rPr>
          <w:rFonts w:ascii="Sylfaen" w:hAnsi="Sylfaen" w:cs="Sylfaen"/>
          <w:sz w:val="24"/>
          <w:szCs w:val="24"/>
          <w:lang w:val="ka-GE"/>
        </w:rPr>
        <w:t>უაზრო</w:t>
      </w:r>
      <w:r w:rsidR="003D6DEF" w:rsidRPr="00286E77">
        <w:rPr>
          <w:rFonts w:ascii="Sylfaen" w:hAnsi="Sylfaen"/>
          <w:sz w:val="24"/>
          <w:szCs w:val="24"/>
          <w:lang w:val="ka-GE"/>
        </w:rPr>
        <w:t xml:space="preserve"> </w:t>
      </w:r>
      <w:r w:rsidR="003D6DEF" w:rsidRPr="00286E77">
        <w:rPr>
          <w:rFonts w:ascii="Sylfaen" w:hAnsi="Sylfaen" w:cs="Sylfaen"/>
          <w:sz w:val="24"/>
          <w:szCs w:val="24"/>
          <w:lang w:val="ka-GE"/>
        </w:rPr>
        <w:t>გაბრძოლების</w:t>
      </w:r>
      <w:r w:rsidR="003D6DEF" w:rsidRPr="00286E77">
        <w:rPr>
          <w:rFonts w:ascii="Sylfaen" w:hAnsi="Sylfaen"/>
          <w:sz w:val="24"/>
          <w:szCs w:val="24"/>
          <w:lang w:val="ka-GE"/>
        </w:rPr>
        <w:t xml:space="preserve"> </w:t>
      </w:r>
      <w:r w:rsidR="0079599F">
        <w:rPr>
          <w:rFonts w:ascii="Sylfaen" w:hAnsi="Sylfaen" w:cs="Sylfaen"/>
          <w:sz w:val="24"/>
          <w:szCs w:val="24"/>
          <w:lang w:val="ka-GE"/>
        </w:rPr>
        <w:t>ჟ</w:t>
      </w:r>
      <w:r w:rsidR="003D6DEF" w:rsidRPr="00286E77">
        <w:rPr>
          <w:rFonts w:ascii="Sylfaen" w:hAnsi="Sylfaen" w:cs="Sylfaen"/>
          <w:sz w:val="24"/>
          <w:szCs w:val="24"/>
          <w:lang w:val="ka-GE"/>
        </w:rPr>
        <w:t>ესტის</w:t>
      </w:r>
      <w:r w:rsidR="003D6DEF" w:rsidRPr="00286E77">
        <w:rPr>
          <w:rFonts w:ascii="Sylfaen" w:hAnsi="Sylfaen"/>
          <w:sz w:val="24"/>
          <w:szCs w:val="24"/>
          <w:lang w:val="ka-GE"/>
        </w:rPr>
        <w:t xml:space="preserve"> </w:t>
      </w:r>
      <w:r w:rsidR="003D6DEF" w:rsidRPr="00286E77">
        <w:rPr>
          <w:rFonts w:ascii="Sylfaen" w:hAnsi="Sylfaen" w:cs="Sylfaen"/>
          <w:sz w:val="24"/>
          <w:szCs w:val="24"/>
          <w:lang w:val="ka-GE"/>
        </w:rPr>
        <w:t>სახით</w:t>
      </w:r>
      <w:r w:rsidR="003D6DEF" w:rsidRPr="00286E77">
        <w:rPr>
          <w:rFonts w:ascii="Sylfaen" w:hAnsi="Sylfaen"/>
          <w:sz w:val="24"/>
          <w:szCs w:val="24"/>
          <w:lang w:val="ka-GE"/>
        </w:rPr>
        <w:t xml:space="preserve">. </w:t>
      </w:r>
      <w:r w:rsidR="00B00A5A">
        <w:rPr>
          <w:rFonts w:ascii="Sylfaen" w:hAnsi="Sylfaen"/>
          <w:sz w:val="24"/>
          <w:szCs w:val="24"/>
          <w:lang w:val="ka-GE"/>
        </w:rPr>
        <w:t xml:space="preserve">(43, </w:t>
      </w:r>
      <w:r w:rsidR="005E1FB1" w:rsidRPr="00514B8C">
        <w:rPr>
          <w:rFonts w:ascii="Sylfaen" w:hAnsi="Sylfaen" w:cs="Arial"/>
          <w:sz w:val="24"/>
          <w:szCs w:val="24"/>
          <w:lang w:val="ka-GE"/>
        </w:rPr>
        <w:t>51,</w:t>
      </w:r>
      <w:r w:rsidR="00641B75" w:rsidRPr="00514B8C">
        <w:rPr>
          <w:rFonts w:ascii="Sylfaen" w:hAnsi="Sylfaen" w:cs="Arial"/>
          <w:sz w:val="24"/>
          <w:szCs w:val="24"/>
          <w:lang w:val="ka-GE"/>
        </w:rPr>
        <w:t>63, 64, 74,</w:t>
      </w:r>
      <w:r w:rsidR="005E1FB1" w:rsidRPr="00514B8C">
        <w:rPr>
          <w:rFonts w:ascii="Sylfaen" w:hAnsi="Sylfaen" w:cs="Arial"/>
          <w:sz w:val="24"/>
          <w:szCs w:val="24"/>
          <w:lang w:val="ka-GE"/>
        </w:rPr>
        <w:t xml:space="preserve"> </w:t>
      </w:r>
      <w:r w:rsidR="00641B75" w:rsidRPr="00514B8C">
        <w:rPr>
          <w:rFonts w:ascii="Sylfaen" w:hAnsi="Sylfaen" w:cs="Arial"/>
          <w:sz w:val="24"/>
          <w:szCs w:val="24"/>
          <w:lang w:val="ka-GE"/>
        </w:rPr>
        <w:t>86,</w:t>
      </w:r>
      <w:r w:rsidR="003865DB">
        <w:rPr>
          <w:rFonts w:ascii="Sylfaen" w:hAnsi="Sylfaen" w:cs="Arial"/>
          <w:sz w:val="24"/>
          <w:szCs w:val="24"/>
          <w:lang w:val="ka-GE"/>
        </w:rPr>
        <w:t>90,</w:t>
      </w:r>
      <w:r w:rsidR="005E1FB1" w:rsidRPr="00514B8C">
        <w:rPr>
          <w:rFonts w:ascii="Sylfaen" w:hAnsi="Sylfaen" w:cs="Arial"/>
          <w:sz w:val="24"/>
          <w:szCs w:val="24"/>
          <w:lang w:val="ka-GE"/>
        </w:rPr>
        <w:t>95,97,105,112, 113,136,143)</w:t>
      </w:r>
    </w:p>
    <w:p w:rsidR="005F60A7" w:rsidRPr="00067185" w:rsidRDefault="005C457D" w:rsidP="00743679">
      <w:pPr>
        <w:rPr>
          <w:rFonts w:ascii="Sylfaen" w:hAnsi="Sylfaen"/>
          <w:sz w:val="24"/>
          <w:szCs w:val="24"/>
          <w:lang w:val="ka-GE"/>
        </w:rPr>
      </w:pPr>
      <w:r w:rsidRPr="00286E77">
        <w:rPr>
          <w:rFonts w:ascii="Sylfaen" w:hAnsi="Sylfaen"/>
          <w:sz w:val="24"/>
          <w:szCs w:val="24"/>
          <w:lang w:val="ka-GE"/>
        </w:rPr>
        <w:t xml:space="preserve">    </w:t>
      </w:r>
      <w:r w:rsidR="003D6DEF" w:rsidRPr="00286E77">
        <w:rPr>
          <w:rFonts w:ascii="Sylfaen" w:hAnsi="Sylfaen"/>
          <w:sz w:val="24"/>
          <w:szCs w:val="24"/>
          <w:lang w:val="ka-GE"/>
        </w:rPr>
        <w:t xml:space="preserve"> </w:t>
      </w:r>
      <w:r w:rsidR="003D6DEF" w:rsidRPr="00067185">
        <w:rPr>
          <w:rFonts w:ascii="Sylfaen" w:hAnsi="Sylfaen" w:cs="Sylfaen"/>
          <w:sz w:val="24"/>
          <w:szCs w:val="24"/>
          <w:lang w:val="ka-GE"/>
        </w:rPr>
        <w:t>დღეს</w:t>
      </w:r>
      <w:r w:rsidR="003D6DEF" w:rsidRPr="00067185">
        <w:rPr>
          <w:rFonts w:ascii="Sylfaen" w:hAnsi="Sylfaen"/>
          <w:sz w:val="24"/>
          <w:szCs w:val="24"/>
          <w:lang w:val="ka-GE"/>
        </w:rPr>
        <w:t xml:space="preserve">, </w:t>
      </w:r>
      <w:r w:rsidR="003D6DEF" w:rsidRPr="00067185">
        <w:rPr>
          <w:rFonts w:ascii="Sylfaen" w:hAnsi="Sylfaen" w:cs="Sylfaen"/>
          <w:sz w:val="24"/>
          <w:szCs w:val="24"/>
          <w:lang w:val="ka-GE"/>
        </w:rPr>
        <w:t>თანამედროვე</w:t>
      </w:r>
      <w:r w:rsidR="003D6DEF" w:rsidRPr="00067185">
        <w:rPr>
          <w:rFonts w:ascii="Sylfaen" w:hAnsi="Sylfaen"/>
          <w:sz w:val="24"/>
          <w:szCs w:val="24"/>
          <w:lang w:val="ka-GE"/>
        </w:rPr>
        <w:t xml:space="preserve"> </w:t>
      </w:r>
      <w:r w:rsidR="003D6DEF" w:rsidRPr="00067185">
        <w:rPr>
          <w:rFonts w:ascii="Sylfaen" w:hAnsi="Sylfaen" w:cs="Sylfaen"/>
          <w:sz w:val="24"/>
          <w:szCs w:val="24"/>
          <w:lang w:val="ka-GE"/>
        </w:rPr>
        <w:t>ეტაპისთვის</w:t>
      </w:r>
      <w:r w:rsidR="003D6DEF" w:rsidRPr="00067185">
        <w:rPr>
          <w:rFonts w:ascii="Sylfaen" w:hAnsi="Sylfaen"/>
          <w:sz w:val="24"/>
          <w:szCs w:val="24"/>
          <w:lang w:val="ka-GE"/>
        </w:rPr>
        <w:t xml:space="preserve">,  </w:t>
      </w:r>
      <w:r w:rsidR="003D6DEF" w:rsidRPr="00067185">
        <w:rPr>
          <w:rFonts w:ascii="Sylfaen" w:hAnsi="Sylfaen" w:cs="Sylfaen"/>
          <w:sz w:val="24"/>
          <w:szCs w:val="24"/>
          <w:lang w:val="ka-GE"/>
        </w:rPr>
        <w:t>პოსტმოდერნიზმის</w:t>
      </w:r>
      <w:r w:rsidR="003D6DEF" w:rsidRPr="00067185">
        <w:rPr>
          <w:rFonts w:ascii="Sylfaen" w:hAnsi="Sylfaen"/>
          <w:sz w:val="24"/>
          <w:szCs w:val="24"/>
          <w:lang w:val="ka-GE"/>
        </w:rPr>
        <w:t xml:space="preserve">, </w:t>
      </w:r>
      <w:r w:rsidR="003D6DEF" w:rsidRPr="00067185">
        <w:rPr>
          <w:rFonts w:ascii="Sylfaen" w:hAnsi="Sylfaen" w:cs="Sylfaen"/>
          <w:sz w:val="24"/>
          <w:szCs w:val="24"/>
          <w:lang w:val="ka-GE"/>
        </w:rPr>
        <w:t>როგორც</w:t>
      </w:r>
      <w:r w:rsidR="003D6DEF" w:rsidRPr="00067185">
        <w:rPr>
          <w:rFonts w:ascii="Sylfaen" w:hAnsi="Sylfaen"/>
          <w:sz w:val="24"/>
          <w:szCs w:val="24"/>
          <w:lang w:val="ka-GE"/>
        </w:rPr>
        <w:t xml:space="preserve"> </w:t>
      </w:r>
      <w:r w:rsidR="003D6DEF" w:rsidRPr="00067185">
        <w:rPr>
          <w:rFonts w:ascii="Sylfaen" w:hAnsi="Sylfaen" w:cs="Sylfaen"/>
          <w:sz w:val="24"/>
          <w:szCs w:val="24"/>
          <w:lang w:val="ka-GE"/>
        </w:rPr>
        <w:t>კულტურის</w:t>
      </w:r>
      <w:r w:rsidR="003D6DEF" w:rsidRPr="00067185">
        <w:rPr>
          <w:rFonts w:ascii="Sylfaen" w:hAnsi="Sylfaen"/>
          <w:sz w:val="24"/>
          <w:szCs w:val="24"/>
          <w:lang w:val="ka-GE"/>
        </w:rPr>
        <w:t xml:space="preserve"> </w:t>
      </w:r>
      <w:r w:rsidR="003D6DEF" w:rsidRPr="00067185">
        <w:rPr>
          <w:rFonts w:ascii="Sylfaen" w:hAnsi="Sylfaen" w:cs="Sylfaen"/>
          <w:sz w:val="24"/>
          <w:szCs w:val="24"/>
          <w:lang w:val="ka-GE"/>
        </w:rPr>
        <w:t>ფენომენის</w:t>
      </w:r>
      <w:r w:rsidR="003D6DEF" w:rsidRPr="00067185">
        <w:rPr>
          <w:rFonts w:ascii="Sylfaen" w:hAnsi="Sylfaen"/>
          <w:sz w:val="24"/>
          <w:szCs w:val="24"/>
          <w:lang w:val="ka-GE"/>
        </w:rPr>
        <w:t xml:space="preserve">,  </w:t>
      </w:r>
      <w:r w:rsidR="003D6DEF" w:rsidRPr="00067185">
        <w:rPr>
          <w:rFonts w:ascii="Sylfaen" w:hAnsi="Sylfaen" w:cs="Sylfaen"/>
          <w:sz w:val="24"/>
          <w:szCs w:val="24"/>
          <w:lang w:val="ka-GE"/>
        </w:rPr>
        <w:t>გაგები</w:t>
      </w:r>
      <w:r w:rsidRPr="00067185">
        <w:rPr>
          <w:rFonts w:ascii="Sylfaen" w:hAnsi="Sylfaen" w:cs="Sylfaen"/>
          <w:sz w:val="24"/>
          <w:szCs w:val="24"/>
          <w:lang w:val="ka-GE"/>
        </w:rPr>
        <w:t>ს</w:t>
      </w:r>
      <w:r w:rsidRPr="00067185">
        <w:rPr>
          <w:rFonts w:ascii="Sylfaen" w:hAnsi="Sylfaen"/>
          <w:sz w:val="24"/>
          <w:szCs w:val="24"/>
          <w:lang w:val="ka-GE"/>
        </w:rPr>
        <w:t xml:space="preserve"> </w:t>
      </w:r>
      <w:r w:rsidRPr="00067185">
        <w:rPr>
          <w:rFonts w:ascii="Sylfaen" w:hAnsi="Sylfaen" w:cs="Sylfaen"/>
          <w:sz w:val="24"/>
          <w:szCs w:val="24"/>
          <w:lang w:val="ka-GE"/>
        </w:rPr>
        <w:t>ურთიერთგამომრიცხავი</w:t>
      </w:r>
      <w:r w:rsidRPr="00067185">
        <w:rPr>
          <w:rFonts w:ascii="Sylfaen" w:hAnsi="Sylfaen"/>
          <w:sz w:val="24"/>
          <w:szCs w:val="24"/>
          <w:lang w:val="ka-GE"/>
        </w:rPr>
        <w:t xml:space="preserve"> </w:t>
      </w:r>
      <w:r w:rsidRPr="00067185">
        <w:rPr>
          <w:rFonts w:ascii="Sylfaen" w:hAnsi="Sylfaen" w:cs="Sylfaen"/>
          <w:sz w:val="24"/>
          <w:szCs w:val="24"/>
          <w:lang w:val="ka-GE"/>
        </w:rPr>
        <w:t>ვერსიების</w:t>
      </w:r>
      <w:r w:rsidRPr="00067185">
        <w:rPr>
          <w:rFonts w:ascii="Sylfaen" w:hAnsi="Sylfaen"/>
          <w:sz w:val="24"/>
          <w:szCs w:val="24"/>
          <w:lang w:val="ka-GE"/>
        </w:rPr>
        <w:t xml:space="preserve"> </w:t>
      </w:r>
      <w:r w:rsidRPr="00067185">
        <w:rPr>
          <w:rFonts w:ascii="Sylfaen" w:hAnsi="Sylfaen" w:cs="Sylfaen"/>
          <w:sz w:val="24"/>
          <w:szCs w:val="24"/>
          <w:lang w:val="ka-GE"/>
        </w:rPr>
        <w:t>მიუხედავად</w:t>
      </w:r>
      <w:r w:rsidRPr="00067185">
        <w:rPr>
          <w:rFonts w:ascii="Sylfaen" w:hAnsi="Sylfaen"/>
          <w:sz w:val="24"/>
          <w:szCs w:val="24"/>
          <w:lang w:val="ka-GE"/>
        </w:rPr>
        <w:t xml:space="preserve">, </w:t>
      </w:r>
      <w:r w:rsidRPr="00067185">
        <w:rPr>
          <w:rFonts w:ascii="Sylfaen" w:hAnsi="Sylfaen" w:cs="Sylfaen"/>
          <w:sz w:val="24"/>
          <w:szCs w:val="24"/>
          <w:lang w:val="ka-GE"/>
        </w:rPr>
        <w:t>ერთი</w:t>
      </w:r>
      <w:r w:rsidRPr="00067185">
        <w:rPr>
          <w:rFonts w:ascii="Sylfaen" w:hAnsi="Sylfaen"/>
          <w:sz w:val="24"/>
          <w:szCs w:val="24"/>
          <w:lang w:val="ka-GE"/>
        </w:rPr>
        <w:t xml:space="preserve"> </w:t>
      </w:r>
      <w:r w:rsidRPr="00067185">
        <w:rPr>
          <w:rFonts w:ascii="Sylfaen" w:hAnsi="Sylfaen" w:cs="Sylfaen"/>
          <w:sz w:val="24"/>
          <w:szCs w:val="24"/>
          <w:lang w:val="ka-GE"/>
        </w:rPr>
        <w:t>რამ</w:t>
      </w:r>
      <w:r w:rsidRPr="00067185">
        <w:rPr>
          <w:rFonts w:ascii="Sylfaen" w:hAnsi="Sylfaen"/>
          <w:sz w:val="24"/>
          <w:szCs w:val="24"/>
          <w:lang w:val="ka-GE"/>
        </w:rPr>
        <w:t xml:space="preserve">  </w:t>
      </w:r>
      <w:r w:rsidRPr="00067185">
        <w:rPr>
          <w:rFonts w:ascii="Sylfaen" w:hAnsi="Sylfaen" w:cs="Sylfaen"/>
          <w:sz w:val="24"/>
          <w:szCs w:val="24"/>
          <w:lang w:val="ka-GE"/>
        </w:rPr>
        <w:t>ცხადი</w:t>
      </w:r>
      <w:r w:rsidRPr="00067185">
        <w:rPr>
          <w:rFonts w:ascii="Sylfaen" w:hAnsi="Sylfaen"/>
          <w:sz w:val="24"/>
          <w:szCs w:val="24"/>
          <w:lang w:val="ka-GE"/>
        </w:rPr>
        <w:t xml:space="preserve"> </w:t>
      </w:r>
      <w:r w:rsidRPr="00067185">
        <w:rPr>
          <w:rFonts w:ascii="Sylfaen" w:hAnsi="Sylfaen" w:cs="Sylfaen"/>
          <w:sz w:val="24"/>
          <w:szCs w:val="24"/>
          <w:lang w:val="ka-GE"/>
        </w:rPr>
        <w:t>და</w:t>
      </w:r>
      <w:r w:rsidRPr="00067185">
        <w:rPr>
          <w:rFonts w:ascii="Sylfaen" w:hAnsi="Sylfaen"/>
          <w:sz w:val="24"/>
          <w:szCs w:val="24"/>
          <w:lang w:val="ka-GE"/>
        </w:rPr>
        <w:t xml:space="preserve"> </w:t>
      </w:r>
      <w:r w:rsidRPr="00067185">
        <w:rPr>
          <w:rFonts w:ascii="Sylfaen" w:hAnsi="Sylfaen" w:cs="Sylfaen"/>
          <w:sz w:val="24"/>
          <w:szCs w:val="24"/>
          <w:lang w:val="ka-GE"/>
        </w:rPr>
        <w:t>გარკვეული</w:t>
      </w:r>
      <w:r w:rsidR="00102C51">
        <w:rPr>
          <w:rFonts w:ascii="Sylfaen" w:hAnsi="Sylfaen" w:cs="Sylfaen"/>
          <w:sz w:val="24"/>
          <w:szCs w:val="24"/>
          <w:lang w:val="ka-GE"/>
        </w:rPr>
        <w:t>ა;</w:t>
      </w:r>
      <w:r w:rsidR="007479E3" w:rsidRPr="00067185">
        <w:rPr>
          <w:rFonts w:ascii="Sylfaen" w:hAnsi="Sylfaen"/>
          <w:sz w:val="24"/>
          <w:szCs w:val="24"/>
          <w:lang w:val="ka-GE"/>
        </w:rPr>
        <w:t xml:space="preserve"> </w:t>
      </w:r>
      <w:r w:rsidRPr="00067185">
        <w:rPr>
          <w:rFonts w:ascii="Sylfaen" w:hAnsi="Sylfaen"/>
          <w:sz w:val="24"/>
          <w:szCs w:val="24"/>
          <w:lang w:val="ka-GE"/>
        </w:rPr>
        <w:t xml:space="preserve"> </w:t>
      </w:r>
      <w:r w:rsidRPr="00067185">
        <w:rPr>
          <w:rFonts w:ascii="Sylfaen" w:hAnsi="Sylfaen" w:cs="Sylfaen"/>
          <w:sz w:val="24"/>
          <w:szCs w:val="24"/>
          <w:lang w:val="ka-GE"/>
        </w:rPr>
        <w:t>მისი</w:t>
      </w:r>
      <w:r w:rsidRPr="00067185">
        <w:rPr>
          <w:rFonts w:ascii="Sylfaen" w:hAnsi="Sylfaen"/>
          <w:sz w:val="24"/>
          <w:szCs w:val="24"/>
          <w:lang w:val="ka-GE"/>
        </w:rPr>
        <w:t xml:space="preserve"> </w:t>
      </w:r>
      <w:r w:rsidRPr="00067185">
        <w:rPr>
          <w:rFonts w:ascii="Sylfaen" w:hAnsi="Sylfaen" w:cs="Sylfaen"/>
          <w:sz w:val="24"/>
          <w:szCs w:val="24"/>
          <w:lang w:val="ka-GE"/>
        </w:rPr>
        <w:t>გაგების</w:t>
      </w:r>
      <w:r w:rsidRPr="00067185">
        <w:rPr>
          <w:rFonts w:ascii="Sylfaen" w:hAnsi="Sylfaen"/>
          <w:sz w:val="24"/>
          <w:szCs w:val="24"/>
          <w:lang w:val="ka-GE"/>
        </w:rPr>
        <w:t xml:space="preserve"> </w:t>
      </w:r>
      <w:r w:rsidRPr="00067185">
        <w:rPr>
          <w:rFonts w:ascii="Sylfaen" w:hAnsi="Sylfaen" w:cs="Sylfaen"/>
          <w:sz w:val="24"/>
          <w:szCs w:val="24"/>
          <w:lang w:val="ka-GE"/>
        </w:rPr>
        <w:t>მუხედავად</w:t>
      </w:r>
      <w:r w:rsidRPr="00067185">
        <w:rPr>
          <w:rFonts w:ascii="Sylfaen" w:hAnsi="Sylfaen"/>
          <w:sz w:val="24"/>
          <w:szCs w:val="24"/>
          <w:lang w:val="ka-GE"/>
        </w:rPr>
        <w:t xml:space="preserve">, </w:t>
      </w:r>
      <w:r w:rsidR="00907293" w:rsidRPr="00067185">
        <w:rPr>
          <w:rFonts w:ascii="Sylfaen" w:hAnsi="Sylfaen"/>
          <w:sz w:val="24"/>
          <w:szCs w:val="24"/>
          <w:lang w:val="ka-GE"/>
        </w:rPr>
        <w:t xml:space="preserve"> </w:t>
      </w:r>
      <w:r w:rsidR="00556369" w:rsidRPr="00067185">
        <w:rPr>
          <w:rFonts w:ascii="Sylfaen" w:hAnsi="Sylfaen"/>
          <w:sz w:val="24"/>
          <w:szCs w:val="24"/>
          <w:lang w:val="ka-GE"/>
        </w:rPr>
        <w:t xml:space="preserve"> </w:t>
      </w:r>
      <w:r w:rsidR="00556369" w:rsidRPr="00067185">
        <w:rPr>
          <w:rFonts w:ascii="Sylfaen" w:hAnsi="Sylfaen" w:cs="Sylfaen"/>
          <w:sz w:val="24"/>
          <w:szCs w:val="24"/>
          <w:lang w:val="ka-GE"/>
        </w:rPr>
        <w:t>კულტურა</w:t>
      </w:r>
      <w:r w:rsidR="00907293" w:rsidRPr="00067185">
        <w:rPr>
          <w:rFonts w:ascii="Sylfaen" w:hAnsi="Sylfaen" w:cs="Sylfaen"/>
          <w:sz w:val="24"/>
          <w:szCs w:val="24"/>
          <w:lang w:val="ka-GE"/>
        </w:rPr>
        <w:t>ს</w:t>
      </w:r>
      <w:r w:rsidR="00556369" w:rsidRPr="00067185">
        <w:rPr>
          <w:rFonts w:ascii="Sylfaen" w:hAnsi="Sylfaen"/>
          <w:sz w:val="24"/>
          <w:szCs w:val="24"/>
          <w:lang w:val="ka-GE"/>
        </w:rPr>
        <w:t xml:space="preserve"> </w:t>
      </w:r>
      <w:r w:rsidR="00556369" w:rsidRPr="00067185">
        <w:rPr>
          <w:rFonts w:ascii="Sylfaen" w:hAnsi="Sylfaen" w:cs="Sylfaen"/>
          <w:sz w:val="24"/>
          <w:szCs w:val="24"/>
          <w:lang w:val="ka-GE"/>
        </w:rPr>
        <w:t>და</w:t>
      </w:r>
      <w:r w:rsidR="00FB3921" w:rsidRPr="00067185">
        <w:rPr>
          <w:rFonts w:ascii="Sylfaen" w:hAnsi="Sylfaen"/>
          <w:sz w:val="24"/>
          <w:szCs w:val="24"/>
          <w:lang w:val="ka-GE"/>
        </w:rPr>
        <w:t xml:space="preserve">, </w:t>
      </w:r>
      <w:r w:rsidR="00FB3921" w:rsidRPr="00067185">
        <w:rPr>
          <w:rFonts w:ascii="Sylfaen" w:hAnsi="Sylfaen" w:cs="Sylfaen"/>
          <w:sz w:val="24"/>
          <w:szCs w:val="24"/>
          <w:lang w:val="ka-GE"/>
        </w:rPr>
        <w:t>განსაკუთრებით</w:t>
      </w:r>
      <w:r w:rsidR="00FB3921" w:rsidRPr="00067185">
        <w:rPr>
          <w:rFonts w:ascii="Sylfaen" w:hAnsi="Sylfaen"/>
          <w:sz w:val="24"/>
          <w:szCs w:val="24"/>
          <w:lang w:val="ka-GE"/>
        </w:rPr>
        <w:t xml:space="preserve"> </w:t>
      </w:r>
      <w:r w:rsidR="00FB3921" w:rsidRPr="00067185">
        <w:rPr>
          <w:rFonts w:ascii="Sylfaen" w:hAnsi="Sylfaen" w:cs="Sylfaen"/>
          <w:sz w:val="24"/>
          <w:szCs w:val="24"/>
          <w:lang w:val="ka-GE"/>
        </w:rPr>
        <w:t>კი</w:t>
      </w:r>
      <w:r w:rsidR="00FB3921" w:rsidRPr="00067185">
        <w:rPr>
          <w:rFonts w:ascii="Sylfaen" w:hAnsi="Sylfaen"/>
          <w:sz w:val="24"/>
          <w:szCs w:val="24"/>
          <w:lang w:val="ka-GE"/>
        </w:rPr>
        <w:t xml:space="preserve">, </w:t>
      </w:r>
      <w:r w:rsidR="00556369" w:rsidRPr="00067185">
        <w:rPr>
          <w:rFonts w:ascii="Sylfaen" w:hAnsi="Sylfaen"/>
          <w:sz w:val="24"/>
          <w:szCs w:val="24"/>
          <w:lang w:val="ka-GE"/>
        </w:rPr>
        <w:t xml:space="preserve"> </w:t>
      </w:r>
      <w:r w:rsidR="00556369" w:rsidRPr="00067185">
        <w:rPr>
          <w:rFonts w:ascii="Sylfaen" w:hAnsi="Sylfaen" w:cs="Sylfaen"/>
          <w:sz w:val="24"/>
          <w:szCs w:val="24"/>
          <w:lang w:val="ka-GE"/>
        </w:rPr>
        <w:t>ხელოვნება</w:t>
      </w:r>
      <w:r w:rsidR="00907293" w:rsidRPr="00067185">
        <w:rPr>
          <w:rFonts w:ascii="Sylfaen" w:hAnsi="Sylfaen" w:cs="Sylfaen"/>
          <w:sz w:val="24"/>
          <w:szCs w:val="24"/>
          <w:lang w:val="ka-GE"/>
        </w:rPr>
        <w:t>ს</w:t>
      </w:r>
      <w:r w:rsidR="007479E3" w:rsidRPr="00067185">
        <w:rPr>
          <w:rFonts w:ascii="Sylfaen" w:hAnsi="Sylfaen"/>
          <w:sz w:val="24"/>
          <w:szCs w:val="24"/>
          <w:lang w:val="ka-GE"/>
        </w:rPr>
        <w:t xml:space="preserve"> </w:t>
      </w:r>
      <w:r w:rsidR="00EA1E40">
        <w:rPr>
          <w:rFonts w:ascii="Sylfaen" w:hAnsi="Sylfaen"/>
          <w:sz w:val="24"/>
          <w:szCs w:val="24"/>
          <w:lang w:val="ka-GE"/>
        </w:rPr>
        <w:t xml:space="preserve">პოსტმოდერნიზმი </w:t>
      </w:r>
      <w:r w:rsidR="007479E3" w:rsidRPr="00067185">
        <w:rPr>
          <w:rFonts w:ascii="Sylfaen" w:hAnsi="Sylfaen" w:cs="Sylfaen"/>
          <w:sz w:val="24"/>
          <w:szCs w:val="24"/>
          <w:lang w:val="ka-GE"/>
        </w:rPr>
        <w:t>მწვავე</w:t>
      </w:r>
      <w:r w:rsidR="007479E3" w:rsidRPr="00067185">
        <w:rPr>
          <w:rFonts w:ascii="Sylfaen" w:hAnsi="Sylfaen"/>
          <w:sz w:val="24"/>
          <w:szCs w:val="24"/>
          <w:lang w:val="ka-GE"/>
        </w:rPr>
        <w:t xml:space="preserve">, </w:t>
      </w:r>
      <w:r w:rsidR="00686AD5" w:rsidRPr="00067185">
        <w:rPr>
          <w:rFonts w:ascii="Sylfaen" w:hAnsi="Sylfaen" w:cs="Sylfaen"/>
          <w:sz w:val="24"/>
          <w:szCs w:val="24"/>
          <w:lang w:val="ka-GE"/>
        </w:rPr>
        <w:t>მისთვის</w:t>
      </w:r>
      <w:r w:rsidR="00686AD5" w:rsidRPr="00067185">
        <w:rPr>
          <w:rFonts w:ascii="Sylfaen" w:hAnsi="Sylfaen"/>
          <w:sz w:val="24"/>
          <w:szCs w:val="24"/>
          <w:lang w:val="ka-GE"/>
        </w:rPr>
        <w:t xml:space="preserve"> </w:t>
      </w:r>
      <w:r w:rsidR="007479E3" w:rsidRPr="00067185">
        <w:rPr>
          <w:rFonts w:ascii="Sylfaen" w:hAnsi="Sylfaen" w:cs="Sylfaen"/>
          <w:sz w:val="24"/>
          <w:szCs w:val="24"/>
          <w:lang w:val="ka-GE"/>
        </w:rPr>
        <w:t>სასიცოცხლო</w:t>
      </w:r>
      <w:r w:rsidR="007479E3" w:rsidRPr="00067185">
        <w:rPr>
          <w:rFonts w:ascii="Sylfaen" w:hAnsi="Sylfaen"/>
          <w:sz w:val="24"/>
          <w:szCs w:val="24"/>
          <w:lang w:val="ka-GE"/>
        </w:rPr>
        <w:t xml:space="preserve"> </w:t>
      </w:r>
      <w:r w:rsidR="007479E3" w:rsidRPr="00067185">
        <w:rPr>
          <w:rFonts w:ascii="Sylfaen" w:hAnsi="Sylfaen" w:cs="Sylfaen"/>
          <w:sz w:val="24"/>
          <w:szCs w:val="24"/>
          <w:lang w:val="ka-GE"/>
        </w:rPr>
        <w:t>მნიშვნელობის</w:t>
      </w:r>
      <w:r w:rsidR="00556369" w:rsidRPr="00067185">
        <w:rPr>
          <w:rFonts w:ascii="Sylfaen" w:hAnsi="Sylfaen"/>
          <w:sz w:val="24"/>
          <w:szCs w:val="24"/>
          <w:lang w:val="ka-GE"/>
        </w:rPr>
        <w:t>,</w:t>
      </w:r>
      <w:r w:rsidR="00907293" w:rsidRPr="00067185">
        <w:rPr>
          <w:rFonts w:ascii="Sylfaen" w:hAnsi="Sylfaen"/>
          <w:sz w:val="24"/>
          <w:szCs w:val="24"/>
          <w:lang w:val="ka-GE"/>
        </w:rPr>
        <w:t xml:space="preserve"> </w:t>
      </w:r>
      <w:r w:rsidR="00907293" w:rsidRPr="00067185">
        <w:rPr>
          <w:rFonts w:ascii="Sylfaen" w:hAnsi="Sylfaen" w:cs="Sylfaen"/>
          <w:sz w:val="24"/>
          <w:szCs w:val="24"/>
          <w:lang w:val="ka-GE"/>
        </w:rPr>
        <w:t>პრობლემების</w:t>
      </w:r>
      <w:r w:rsidR="00907293" w:rsidRPr="00067185">
        <w:rPr>
          <w:rFonts w:ascii="Sylfaen" w:hAnsi="Sylfaen"/>
          <w:sz w:val="24"/>
          <w:szCs w:val="24"/>
          <w:lang w:val="ka-GE"/>
        </w:rPr>
        <w:t xml:space="preserve"> </w:t>
      </w:r>
      <w:r w:rsidR="00907293" w:rsidRPr="00067185">
        <w:rPr>
          <w:rFonts w:ascii="Sylfaen" w:hAnsi="Sylfaen" w:cs="Sylfaen"/>
          <w:sz w:val="24"/>
          <w:szCs w:val="24"/>
          <w:lang w:val="ka-GE"/>
        </w:rPr>
        <w:t>წინაშე</w:t>
      </w:r>
      <w:r w:rsidR="00907293" w:rsidRPr="00067185">
        <w:rPr>
          <w:rFonts w:ascii="Sylfaen" w:hAnsi="Sylfaen"/>
          <w:sz w:val="24"/>
          <w:szCs w:val="24"/>
          <w:lang w:val="ka-GE"/>
        </w:rPr>
        <w:t xml:space="preserve"> </w:t>
      </w:r>
      <w:r w:rsidR="00907293" w:rsidRPr="00067185">
        <w:rPr>
          <w:rFonts w:ascii="Sylfaen" w:hAnsi="Sylfaen" w:cs="Sylfaen"/>
          <w:sz w:val="24"/>
          <w:szCs w:val="24"/>
          <w:lang w:val="ka-GE"/>
        </w:rPr>
        <w:t>აყენებს</w:t>
      </w:r>
      <w:r w:rsidR="00907293" w:rsidRPr="00067185">
        <w:rPr>
          <w:rFonts w:ascii="Sylfaen" w:hAnsi="Sylfaen"/>
          <w:sz w:val="24"/>
          <w:szCs w:val="24"/>
          <w:lang w:val="ka-GE"/>
        </w:rPr>
        <w:t>.</w:t>
      </w:r>
      <w:r w:rsidR="00E16940" w:rsidRPr="00067185">
        <w:rPr>
          <w:rFonts w:ascii="Sylfaen" w:hAnsi="Sylfaen"/>
          <w:sz w:val="24"/>
          <w:szCs w:val="24"/>
          <w:lang w:val="ka-GE"/>
        </w:rPr>
        <w:t xml:space="preserve"> </w:t>
      </w:r>
      <w:r w:rsidR="00E16940" w:rsidRPr="00067185">
        <w:rPr>
          <w:rFonts w:ascii="Sylfaen" w:hAnsi="Sylfaen" w:cs="Sylfaen"/>
          <w:sz w:val="24"/>
          <w:szCs w:val="24"/>
          <w:lang w:val="ka-GE"/>
        </w:rPr>
        <w:t>თანამედროვე</w:t>
      </w:r>
      <w:r w:rsidR="00E16940" w:rsidRPr="00067185">
        <w:rPr>
          <w:rFonts w:ascii="Sylfaen" w:hAnsi="Sylfaen"/>
          <w:sz w:val="24"/>
          <w:szCs w:val="24"/>
          <w:lang w:val="ka-GE"/>
        </w:rPr>
        <w:t xml:space="preserve"> </w:t>
      </w:r>
      <w:r w:rsidR="00E16940" w:rsidRPr="00067185">
        <w:rPr>
          <w:rFonts w:ascii="Sylfaen" w:hAnsi="Sylfaen" w:cs="Sylfaen"/>
          <w:sz w:val="24"/>
          <w:szCs w:val="24"/>
          <w:lang w:val="ka-GE"/>
        </w:rPr>
        <w:t>პოსტმოდერნისტულ</w:t>
      </w:r>
      <w:r w:rsidR="00E16940" w:rsidRPr="00067185">
        <w:rPr>
          <w:rFonts w:ascii="Sylfaen" w:hAnsi="Sylfaen"/>
          <w:sz w:val="24"/>
          <w:szCs w:val="24"/>
          <w:lang w:val="ka-GE"/>
        </w:rPr>
        <w:t xml:space="preserve"> </w:t>
      </w:r>
      <w:r w:rsidR="00E16940" w:rsidRPr="00067185">
        <w:rPr>
          <w:rFonts w:ascii="Sylfaen" w:hAnsi="Sylfaen" w:cs="Sylfaen"/>
          <w:sz w:val="24"/>
          <w:szCs w:val="24"/>
          <w:lang w:val="ka-GE"/>
        </w:rPr>
        <w:t>სამყაროში</w:t>
      </w:r>
      <w:r w:rsidR="00E16940" w:rsidRPr="00067185">
        <w:rPr>
          <w:rFonts w:ascii="Sylfaen" w:hAnsi="Sylfaen"/>
          <w:sz w:val="24"/>
          <w:szCs w:val="24"/>
          <w:lang w:val="ka-GE"/>
        </w:rPr>
        <w:t xml:space="preserve">, </w:t>
      </w:r>
      <w:r w:rsidR="007479E3" w:rsidRPr="00067185">
        <w:rPr>
          <w:rFonts w:ascii="Sylfaen" w:hAnsi="Sylfaen"/>
          <w:sz w:val="24"/>
          <w:szCs w:val="24"/>
          <w:lang w:val="ka-GE"/>
        </w:rPr>
        <w:t xml:space="preserve"> </w:t>
      </w:r>
      <w:r w:rsidR="00E16940" w:rsidRPr="00067185">
        <w:rPr>
          <w:rFonts w:ascii="Sylfaen" w:hAnsi="Sylfaen" w:cs="Sylfaen"/>
          <w:sz w:val="24"/>
          <w:szCs w:val="24"/>
          <w:lang w:val="ka-GE"/>
        </w:rPr>
        <w:t>მედიის</w:t>
      </w:r>
      <w:r w:rsidR="00E16940" w:rsidRPr="00067185">
        <w:rPr>
          <w:rFonts w:ascii="Sylfaen" w:hAnsi="Sylfaen"/>
          <w:sz w:val="24"/>
          <w:szCs w:val="24"/>
          <w:lang w:val="ka-GE"/>
        </w:rPr>
        <w:t xml:space="preserve">, </w:t>
      </w:r>
      <w:r w:rsidR="00E16940" w:rsidRPr="00067185">
        <w:rPr>
          <w:rFonts w:ascii="Sylfaen" w:hAnsi="Sylfaen" w:cs="Sylfaen"/>
          <w:sz w:val="24"/>
          <w:szCs w:val="24"/>
          <w:lang w:val="ka-GE"/>
        </w:rPr>
        <w:lastRenderedPageBreak/>
        <w:t>განსაკუთრებით</w:t>
      </w:r>
      <w:r w:rsidR="00E16940" w:rsidRPr="00067185">
        <w:rPr>
          <w:rFonts w:ascii="Sylfaen" w:hAnsi="Sylfaen"/>
          <w:sz w:val="24"/>
          <w:szCs w:val="24"/>
          <w:lang w:val="ka-GE"/>
        </w:rPr>
        <w:t xml:space="preserve">, </w:t>
      </w:r>
      <w:r w:rsidR="00E16940" w:rsidRPr="00067185">
        <w:rPr>
          <w:rFonts w:ascii="Sylfaen" w:hAnsi="Sylfaen" w:cs="Sylfaen"/>
          <w:sz w:val="24"/>
          <w:szCs w:val="24"/>
          <w:lang w:val="ka-GE"/>
        </w:rPr>
        <w:t>ელექტრონული</w:t>
      </w:r>
      <w:r w:rsidR="00E16940" w:rsidRPr="00067185">
        <w:rPr>
          <w:rFonts w:ascii="Sylfaen" w:hAnsi="Sylfaen"/>
          <w:sz w:val="24"/>
          <w:szCs w:val="24"/>
          <w:lang w:val="ka-GE"/>
        </w:rPr>
        <w:t xml:space="preserve"> </w:t>
      </w:r>
      <w:r w:rsidR="00E16940" w:rsidRPr="00067185">
        <w:rPr>
          <w:rFonts w:ascii="Sylfaen" w:hAnsi="Sylfaen" w:cs="Sylfaen"/>
          <w:sz w:val="24"/>
          <w:szCs w:val="24"/>
          <w:lang w:val="ka-GE"/>
        </w:rPr>
        <w:t>მედიისა</w:t>
      </w:r>
      <w:r w:rsidR="00E16940" w:rsidRPr="00067185">
        <w:rPr>
          <w:rFonts w:ascii="Sylfaen" w:hAnsi="Sylfaen"/>
          <w:sz w:val="24"/>
          <w:szCs w:val="24"/>
          <w:lang w:val="ka-GE"/>
        </w:rPr>
        <w:t xml:space="preserve"> </w:t>
      </w:r>
      <w:r w:rsidR="00E16940" w:rsidRPr="00067185">
        <w:rPr>
          <w:rFonts w:ascii="Sylfaen" w:hAnsi="Sylfaen" w:cs="Sylfaen"/>
          <w:sz w:val="24"/>
          <w:szCs w:val="24"/>
          <w:lang w:val="ka-GE"/>
        </w:rPr>
        <w:t>და</w:t>
      </w:r>
      <w:r w:rsidR="00E16940" w:rsidRPr="00067185">
        <w:rPr>
          <w:rFonts w:ascii="Sylfaen" w:hAnsi="Sylfaen"/>
          <w:sz w:val="24"/>
          <w:szCs w:val="24"/>
          <w:lang w:val="ka-GE"/>
        </w:rPr>
        <w:t xml:space="preserve"> </w:t>
      </w:r>
      <w:r w:rsidR="00E16940" w:rsidRPr="00067185">
        <w:rPr>
          <w:rFonts w:ascii="Sylfaen" w:hAnsi="Sylfaen" w:cs="Sylfaen"/>
          <w:sz w:val="24"/>
          <w:szCs w:val="24"/>
          <w:lang w:val="ka-GE"/>
        </w:rPr>
        <w:t>საზოგადოდ</w:t>
      </w:r>
      <w:r w:rsidR="00E16940" w:rsidRPr="00067185">
        <w:rPr>
          <w:rFonts w:ascii="Sylfaen" w:hAnsi="Sylfaen"/>
          <w:sz w:val="24"/>
          <w:szCs w:val="24"/>
          <w:lang w:val="ka-GE"/>
        </w:rPr>
        <w:t xml:space="preserve">, </w:t>
      </w:r>
      <w:r w:rsidR="00E16940" w:rsidRPr="00067185">
        <w:rPr>
          <w:rFonts w:ascii="Sylfaen" w:hAnsi="Sylfaen" w:cs="Sylfaen"/>
          <w:sz w:val="24"/>
          <w:szCs w:val="24"/>
          <w:lang w:val="ka-GE"/>
        </w:rPr>
        <w:t>მეინს</w:t>
      </w:r>
      <w:r w:rsidR="00AB10D7">
        <w:rPr>
          <w:rFonts w:ascii="Sylfaen" w:hAnsi="Sylfaen" w:cs="Sylfaen"/>
          <w:sz w:val="24"/>
          <w:szCs w:val="24"/>
          <w:lang w:val="ka-GE"/>
        </w:rPr>
        <w:t>ტ</w:t>
      </w:r>
      <w:r w:rsidR="00E16940" w:rsidRPr="00067185">
        <w:rPr>
          <w:rFonts w:ascii="Sylfaen" w:hAnsi="Sylfaen" w:cs="Sylfaen"/>
          <w:sz w:val="24"/>
          <w:szCs w:val="24"/>
          <w:lang w:val="ka-GE"/>
        </w:rPr>
        <w:t>რიმის</w:t>
      </w:r>
      <w:r w:rsidR="00E16940" w:rsidRPr="00067185">
        <w:rPr>
          <w:rFonts w:ascii="Sylfaen" w:hAnsi="Sylfaen"/>
          <w:sz w:val="24"/>
          <w:szCs w:val="24"/>
          <w:lang w:val="ka-GE"/>
        </w:rPr>
        <w:t xml:space="preserve"> </w:t>
      </w:r>
      <w:r w:rsidR="00E16940" w:rsidRPr="00067185">
        <w:rPr>
          <w:rFonts w:ascii="Sylfaen" w:hAnsi="Sylfaen" w:cs="Sylfaen"/>
          <w:sz w:val="24"/>
          <w:szCs w:val="24"/>
          <w:lang w:val="ka-GE"/>
        </w:rPr>
        <w:t>დომინაცია</w:t>
      </w:r>
      <w:r w:rsidR="00E16940" w:rsidRPr="00067185">
        <w:rPr>
          <w:rFonts w:ascii="Sylfaen" w:hAnsi="Sylfaen"/>
          <w:sz w:val="24"/>
          <w:szCs w:val="24"/>
          <w:lang w:val="ka-GE"/>
        </w:rPr>
        <w:t xml:space="preserve">, </w:t>
      </w:r>
      <w:r w:rsidR="007479E3" w:rsidRPr="00067185">
        <w:rPr>
          <w:rFonts w:ascii="Sylfaen" w:hAnsi="Sylfaen"/>
          <w:sz w:val="24"/>
          <w:szCs w:val="24"/>
          <w:lang w:val="ka-GE"/>
        </w:rPr>
        <w:t xml:space="preserve"> </w:t>
      </w:r>
      <w:r w:rsidR="007479E3" w:rsidRPr="00067185">
        <w:rPr>
          <w:rFonts w:ascii="Sylfaen" w:hAnsi="Sylfaen" w:cs="Sylfaen"/>
          <w:sz w:val="24"/>
          <w:szCs w:val="24"/>
          <w:lang w:val="ka-GE"/>
        </w:rPr>
        <w:t>ახ</w:t>
      </w:r>
      <w:r w:rsidR="00907293" w:rsidRPr="00067185">
        <w:rPr>
          <w:rFonts w:ascii="Sylfaen" w:hAnsi="Sylfaen" w:cs="Sylfaen"/>
          <w:sz w:val="24"/>
          <w:szCs w:val="24"/>
          <w:lang w:val="ka-GE"/>
        </w:rPr>
        <w:t>ლებურად</w:t>
      </w:r>
      <w:r w:rsidR="00907293" w:rsidRPr="00067185">
        <w:rPr>
          <w:rFonts w:ascii="Sylfaen" w:hAnsi="Sylfaen"/>
          <w:sz w:val="24"/>
          <w:szCs w:val="24"/>
          <w:lang w:val="ka-GE"/>
        </w:rPr>
        <w:t xml:space="preserve">, </w:t>
      </w:r>
      <w:r w:rsidR="00907293" w:rsidRPr="00067185">
        <w:rPr>
          <w:rFonts w:ascii="Sylfaen" w:hAnsi="Sylfaen" w:cs="Sylfaen"/>
          <w:sz w:val="24"/>
          <w:szCs w:val="24"/>
          <w:lang w:val="ka-GE"/>
        </w:rPr>
        <w:t>ახალი</w:t>
      </w:r>
      <w:r w:rsidR="00907293" w:rsidRPr="00067185">
        <w:rPr>
          <w:rFonts w:ascii="Sylfaen" w:hAnsi="Sylfaen"/>
          <w:sz w:val="24"/>
          <w:szCs w:val="24"/>
          <w:lang w:val="ka-GE"/>
        </w:rPr>
        <w:t xml:space="preserve"> </w:t>
      </w:r>
      <w:r w:rsidR="00907293" w:rsidRPr="00067185">
        <w:rPr>
          <w:rFonts w:ascii="Sylfaen" w:hAnsi="Sylfaen" w:cs="Sylfaen"/>
          <w:sz w:val="24"/>
          <w:szCs w:val="24"/>
          <w:lang w:val="ka-GE"/>
        </w:rPr>
        <w:t>სიმწვავით</w:t>
      </w:r>
      <w:r w:rsidR="00907293" w:rsidRPr="00067185">
        <w:rPr>
          <w:rFonts w:ascii="Sylfaen" w:hAnsi="Sylfaen"/>
          <w:sz w:val="24"/>
          <w:szCs w:val="24"/>
          <w:lang w:val="ka-GE"/>
        </w:rPr>
        <w:t xml:space="preserve"> </w:t>
      </w:r>
      <w:r w:rsidR="00E16940" w:rsidRPr="00067185">
        <w:rPr>
          <w:rFonts w:ascii="Sylfaen" w:hAnsi="Sylfaen" w:cs="Sylfaen"/>
          <w:sz w:val="24"/>
          <w:szCs w:val="24"/>
          <w:lang w:val="ka-GE"/>
        </w:rPr>
        <w:t>ა</w:t>
      </w:r>
      <w:r w:rsidR="00907293" w:rsidRPr="00067185">
        <w:rPr>
          <w:rFonts w:ascii="Sylfaen" w:hAnsi="Sylfaen" w:cs="Sylfaen"/>
          <w:sz w:val="24"/>
          <w:szCs w:val="24"/>
          <w:lang w:val="ka-GE"/>
        </w:rPr>
        <w:t>ჟღერ</w:t>
      </w:r>
      <w:r w:rsidR="00E16940" w:rsidRPr="00067185">
        <w:rPr>
          <w:rFonts w:ascii="Sylfaen" w:hAnsi="Sylfaen" w:cs="Sylfaen"/>
          <w:sz w:val="24"/>
          <w:szCs w:val="24"/>
          <w:lang w:val="ka-GE"/>
        </w:rPr>
        <w:t>ებ</w:t>
      </w:r>
      <w:r w:rsidR="00907293" w:rsidRPr="00067185">
        <w:rPr>
          <w:rFonts w:ascii="Sylfaen" w:hAnsi="Sylfaen" w:cs="Sylfaen"/>
          <w:sz w:val="24"/>
          <w:szCs w:val="24"/>
          <w:lang w:val="ka-GE"/>
        </w:rPr>
        <w:t>ს</w:t>
      </w:r>
      <w:r w:rsidR="007479E3" w:rsidRPr="00067185">
        <w:rPr>
          <w:rFonts w:ascii="Sylfaen" w:hAnsi="Sylfaen"/>
          <w:sz w:val="24"/>
          <w:szCs w:val="24"/>
          <w:lang w:val="ka-GE"/>
        </w:rPr>
        <w:t xml:space="preserve"> </w:t>
      </w:r>
      <w:r w:rsidR="007479E3" w:rsidRPr="00067185">
        <w:rPr>
          <w:rFonts w:ascii="Sylfaen" w:hAnsi="Sylfaen" w:cs="Sylfaen"/>
          <w:sz w:val="24"/>
          <w:szCs w:val="24"/>
          <w:lang w:val="ka-GE"/>
        </w:rPr>
        <w:t>ტრად</w:t>
      </w:r>
      <w:r w:rsidR="006B2CFA" w:rsidRPr="00067185">
        <w:rPr>
          <w:rFonts w:ascii="Sylfaen" w:hAnsi="Sylfaen" w:cs="Sylfaen"/>
          <w:sz w:val="24"/>
          <w:szCs w:val="24"/>
          <w:lang w:val="ka-GE"/>
        </w:rPr>
        <w:t>იციულ</w:t>
      </w:r>
      <w:r w:rsidR="006B2CFA" w:rsidRPr="00067185">
        <w:rPr>
          <w:rFonts w:ascii="Sylfaen" w:hAnsi="Sylfaen"/>
          <w:sz w:val="24"/>
          <w:szCs w:val="24"/>
          <w:lang w:val="ka-GE"/>
        </w:rPr>
        <w:t xml:space="preserve"> </w:t>
      </w:r>
      <w:r w:rsidR="006B2CFA" w:rsidRPr="00067185">
        <w:rPr>
          <w:rFonts w:ascii="Sylfaen" w:hAnsi="Sylfaen" w:cs="Sylfaen"/>
          <w:sz w:val="24"/>
          <w:szCs w:val="24"/>
          <w:lang w:val="ka-GE"/>
        </w:rPr>
        <w:t>საკითხებს</w:t>
      </w:r>
      <w:r w:rsidR="007479E3" w:rsidRPr="00067185">
        <w:rPr>
          <w:rFonts w:ascii="Sylfaen" w:hAnsi="Sylfaen"/>
          <w:sz w:val="24"/>
          <w:szCs w:val="24"/>
          <w:lang w:val="ka-GE"/>
        </w:rPr>
        <w:t xml:space="preserve"> </w:t>
      </w:r>
      <w:r w:rsidR="007479E3" w:rsidRPr="00067185">
        <w:rPr>
          <w:rFonts w:ascii="Sylfaen" w:hAnsi="Sylfaen" w:cs="Sylfaen"/>
          <w:sz w:val="24"/>
          <w:szCs w:val="24"/>
          <w:lang w:val="ka-GE"/>
        </w:rPr>
        <w:t>და</w:t>
      </w:r>
      <w:r w:rsidR="007479E3" w:rsidRPr="00067185">
        <w:rPr>
          <w:rFonts w:ascii="Sylfaen" w:hAnsi="Sylfaen"/>
          <w:sz w:val="24"/>
          <w:szCs w:val="24"/>
          <w:lang w:val="ka-GE"/>
        </w:rPr>
        <w:t xml:space="preserve"> </w:t>
      </w:r>
      <w:r w:rsidR="007479E3" w:rsidRPr="00067185">
        <w:rPr>
          <w:rFonts w:ascii="Sylfaen" w:hAnsi="Sylfaen" w:cs="Sylfaen"/>
          <w:sz w:val="24"/>
          <w:szCs w:val="24"/>
          <w:lang w:val="ka-GE"/>
        </w:rPr>
        <w:t>მათ</w:t>
      </w:r>
      <w:r w:rsidR="007479E3" w:rsidRPr="00067185">
        <w:rPr>
          <w:rFonts w:ascii="Sylfaen" w:hAnsi="Sylfaen"/>
          <w:sz w:val="24"/>
          <w:szCs w:val="24"/>
          <w:lang w:val="ka-GE"/>
        </w:rPr>
        <w:t xml:space="preserve"> </w:t>
      </w:r>
      <w:r w:rsidR="007479E3" w:rsidRPr="00067185">
        <w:rPr>
          <w:rFonts w:ascii="Sylfaen" w:hAnsi="Sylfaen" w:cs="Sylfaen"/>
          <w:sz w:val="24"/>
          <w:szCs w:val="24"/>
          <w:lang w:val="ka-GE"/>
        </w:rPr>
        <w:t>შორის</w:t>
      </w:r>
      <w:r w:rsidR="00B83636" w:rsidRPr="00067185">
        <w:rPr>
          <w:rFonts w:ascii="Sylfaen" w:hAnsi="Sylfaen"/>
          <w:sz w:val="24"/>
          <w:szCs w:val="24"/>
          <w:lang w:val="ka-GE"/>
        </w:rPr>
        <w:t xml:space="preserve">, </w:t>
      </w:r>
      <w:r w:rsidR="00B83636" w:rsidRPr="00067185">
        <w:rPr>
          <w:rFonts w:ascii="Sylfaen" w:hAnsi="Sylfaen" w:cs="Sylfaen"/>
          <w:sz w:val="24"/>
          <w:szCs w:val="24"/>
          <w:lang w:val="ka-GE"/>
        </w:rPr>
        <w:t>ხელოვნე</w:t>
      </w:r>
      <w:r w:rsidR="00343EED" w:rsidRPr="00067185">
        <w:rPr>
          <w:rFonts w:ascii="Sylfaen" w:hAnsi="Sylfaen" w:cs="Sylfaen"/>
          <w:sz w:val="24"/>
          <w:szCs w:val="24"/>
          <w:lang w:val="ka-GE"/>
        </w:rPr>
        <w:t>ბის</w:t>
      </w:r>
      <w:r w:rsidR="00343EED" w:rsidRPr="00067185">
        <w:rPr>
          <w:rFonts w:ascii="Sylfaen" w:hAnsi="Sylfaen"/>
          <w:sz w:val="24"/>
          <w:szCs w:val="24"/>
          <w:lang w:val="ka-GE"/>
        </w:rPr>
        <w:t xml:space="preserve"> </w:t>
      </w:r>
      <w:r w:rsidR="00514B8C">
        <w:rPr>
          <w:rFonts w:ascii="Sylfaen" w:hAnsi="Sylfaen" w:cs="Sylfaen"/>
          <w:sz w:val="24"/>
          <w:szCs w:val="24"/>
          <w:lang w:val="ka-GE"/>
        </w:rPr>
        <w:t>ფუნქციური</w:t>
      </w:r>
      <w:r w:rsidR="00E16940" w:rsidRPr="00067185">
        <w:rPr>
          <w:rFonts w:ascii="Sylfaen" w:hAnsi="Sylfaen"/>
          <w:sz w:val="24"/>
          <w:szCs w:val="24"/>
          <w:lang w:val="ka-GE"/>
        </w:rPr>
        <w:t xml:space="preserve"> </w:t>
      </w:r>
      <w:r w:rsidR="00E16940" w:rsidRPr="00067185">
        <w:rPr>
          <w:rFonts w:ascii="Sylfaen" w:hAnsi="Sylfaen" w:cs="Sylfaen"/>
          <w:sz w:val="24"/>
          <w:szCs w:val="24"/>
          <w:lang w:val="ka-GE"/>
        </w:rPr>
        <w:t>დანიშნულების</w:t>
      </w:r>
      <w:r w:rsidR="00E16940" w:rsidRPr="00067185">
        <w:rPr>
          <w:rFonts w:ascii="Sylfaen" w:hAnsi="Sylfaen"/>
          <w:sz w:val="24"/>
          <w:szCs w:val="24"/>
          <w:lang w:val="ka-GE"/>
        </w:rPr>
        <w:t xml:space="preserve"> </w:t>
      </w:r>
      <w:r w:rsidR="00E16940" w:rsidRPr="00067185">
        <w:rPr>
          <w:rFonts w:ascii="Sylfaen" w:hAnsi="Sylfaen" w:cs="Sylfaen"/>
          <w:sz w:val="24"/>
          <w:szCs w:val="24"/>
          <w:lang w:val="ka-GE"/>
        </w:rPr>
        <w:t>საკითხსაც</w:t>
      </w:r>
      <w:r w:rsidR="006B2CFA" w:rsidRPr="00067185">
        <w:rPr>
          <w:rFonts w:ascii="Sylfaen" w:hAnsi="Sylfaen"/>
          <w:sz w:val="24"/>
          <w:szCs w:val="24"/>
          <w:lang w:val="ka-GE"/>
        </w:rPr>
        <w:t xml:space="preserve">; </w:t>
      </w:r>
      <w:r w:rsidR="006B2CFA" w:rsidRPr="00067185">
        <w:rPr>
          <w:rFonts w:ascii="Sylfaen" w:hAnsi="Sylfaen" w:cs="Sylfaen"/>
          <w:sz w:val="24"/>
          <w:szCs w:val="24"/>
          <w:lang w:val="ka-GE"/>
        </w:rPr>
        <w:t>აღიძვრის</w:t>
      </w:r>
      <w:r w:rsidR="006B2CFA" w:rsidRPr="00067185">
        <w:rPr>
          <w:rFonts w:ascii="Sylfaen" w:hAnsi="Sylfaen"/>
          <w:sz w:val="24"/>
          <w:szCs w:val="24"/>
          <w:lang w:val="ka-GE"/>
        </w:rPr>
        <w:t xml:space="preserve"> </w:t>
      </w:r>
      <w:r w:rsidR="006B2CFA" w:rsidRPr="00067185">
        <w:rPr>
          <w:rFonts w:ascii="Sylfaen" w:hAnsi="Sylfaen" w:cs="Sylfaen"/>
          <w:sz w:val="24"/>
          <w:szCs w:val="24"/>
          <w:lang w:val="ka-GE"/>
        </w:rPr>
        <w:t>კითხვა</w:t>
      </w:r>
      <w:r w:rsidR="00686AD5" w:rsidRPr="00067185">
        <w:rPr>
          <w:rFonts w:ascii="Sylfaen" w:hAnsi="Sylfaen"/>
          <w:sz w:val="24"/>
          <w:szCs w:val="24"/>
          <w:lang w:val="ka-GE"/>
        </w:rPr>
        <w:t xml:space="preserve"> </w:t>
      </w:r>
      <w:r w:rsidR="006B2CFA" w:rsidRPr="00067185">
        <w:rPr>
          <w:rFonts w:ascii="Sylfaen" w:hAnsi="Sylfaen"/>
          <w:sz w:val="24"/>
          <w:szCs w:val="24"/>
          <w:lang w:val="ka-GE"/>
        </w:rPr>
        <w:t xml:space="preserve">- </w:t>
      </w:r>
      <w:r w:rsidR="00A2222C" w:rsidRPr="00067185">
        <w:rPr>
          <w:rFonts w:ascii="Sylfaen" w:hAnsi="Sylfaen" w:cs="Sylfaen"/>
          <w:sz w:val="24"/>
          <w:szCs w:val="24"/>
          <w:lang w:val="ka-GE"/>
        </w:rPr>
        <w:t>რადიკალურად</w:t>
      </w:r>
      <w:r w:rsidR="00A2222C" w:rsidRPr="00067185">
        <w:rPr>
          <w:rFonts w:ascii="Sylfaen" w:hAnsi="Sylfaen"/>
          <w:sz w:val="24"/>
          <w:szCs w:val="24"/>
          <w:lang w:val="ka-GE"/>
        </w:rPr>
        <w:t xml:space="preserve"> </w:t>
      </w:r>
      <w:r w:rsidR="007479E3" w:rsidRPr="00067185">
        <w:rPr>
          <w:rFonts w:ascii="Sylfaen" w:hAnsi="Sylfaen"/>
          <w:sz w:val="24"/>
          <w:szCs w:val="24"/>
          <w:lang w:val="ka-GE"/>
        </w:rPr>
        <w:t xml:space="preserve"> </w:t>
      </w:r>
      <w:r w:rsidR="005F60A7" w:rsidRPr="00067185">
        <w:rPr>
          <w:rFonts w:ascii="Sylfaen" w:hAnsi="Sylfaen" w:cs="Sylfaen"/>
          <w:sz w:val="24"/>
          <w:szCs w:val="24"/>
          <w:lang w:val="ka-GE"/>
        </w:rPr>
        <w:t>ხომ</w:t>
      </w:r>
      <w:r w:rsidR="005F60A7" w:rsidRPr="00067185">
        <w:rPr>
          <w:rFonts w:ascii="Sylfaen" w:hAnsi="Sylfaen"/>
          <w:sz w:val="24"/>
          <w:szCs w:val="24"/>
          <w:lang w:val="ka-GE"/>
        </w:rPr>
        <w:t xml:space="preserve"> </w:t>
      </w:r>
      <w:r w:rsidR="005F60A7" w:rsidRPr="00067185">
        <w:rPr>
          <w:rFonts w:ascii="Sylfaen" w:hAnsi="Sylfaen" w:cs="Sylfaen"/>
          <w:sz w:val="24"/>
          <w:szCs w:val="24"/>
          <w:lang w:val="ka-GE"/>
        </w:rPr>
        <w:t>არ</w:t>
      </w:r>
      <w:r w:rsidR="005F60A7" w:rsidRPr="00067185">
        <w:rPr>
          <w:rFonts w:ascii="Sylfaen" w:hAnsi="Sylfaen"/>
          <w:sz w:val="24"/>
          <w:szCs w:val="24"/>
          <w:lang w:val="ka-GE"/>
        </w:rPr>
        <w:t xml:space="preserve"> </w:t>
      </w:r>
      <w:r w:rsidR="00E16940" w:rsidRPr="00067185">
        <w:rPr>
          <w:rFonts w:ascii="Sylfaen" w:hAnsi="Sylfaen" w:cs="Sylfaen"/>
          <w:sz w:val="24"/>
          <w:szCs w:val="24"/>
          <w:lang w:val="ka-GE"/>
        </w:rPr>
        <w:t>შე</w:t>
      </w:r>
      <w:r w:rsidR="006B2CFA" w:rsidRPr="00067185">
        <w:rPr>
          <w:rFonts w:ascii="Sylfaen" w:hAnsi="Sylfaen" w:cs="Sylfaen"/>
          <w:sz w:val="24"/>
          <w:szCs w:val="24"/>
          <w:lang w:val="ka-GE"/>
        </w:rPr>
        <w:t>იცვალა</w:t>
      </w:r>
      <w:r w:rsidR="006B2CFA" w:rsidRPr="00067185">
        <w:rPr>
          <w:rFonts w:ascii="Sylfaen" w:hAnsi="Sylfaen"/>
          <w:sz w:val="24"/>
          <w:szCs w:val="24"/>
          <w:lang w:val="ka-GE"/>
        </w:rPr>
        <w:t xml:space="preserve"> </w:t>
      </w:r>
      <w:r w:rsidR="006B2CFA" w:rsidRPr="00067185">
        <w:rPr>
          <w:rFonts w:ascii="Sylfaen" w:hAnsi="Sylfaen" w:cs="Sylfaen"/>
          <w:sz w:val="24"/>
          <w:szCs w:val="24"/>
          <w:lang w:val="ka-GE"/>
        </w:rPr>
        <w:t>ხელოვნების</w:t>
      </w:r>
      <w:r w:rsidR="006B2CFA" w:rsidRPr="00067185">
        <w:rPr>
          <w:rFonts w:ascii="Sylfaen" w:hAnsi="Sylfaen"/>
          <w:sz w:val="24"/>
          <w:szCs w:val="24"/>
          <w:lang w:val="ka-GE"/>
        </w:rPr>
        <w:t xml:space="preserve"> </w:t>
      </w:r>
      <w:r w:rsidR="005F60A7" w:rsidRPr="00067185">
        <w:rPr>
          <w:rFonts w:ascii="Sylfaen" w:hAnsi="Sylfaen"/>
          <w:sz w:val="24"/>
          <w:szCs w:val="24"/>
          <w:lang w:val="ka-GE"/>
        </w:rPr>
        <w:t xml:space="preserve"> </w:t>
      </w:r>
      <w:r w:rsidR="00514B8C">
        <w:rPr>
          <w:rFonts w:ascii="Sylfaen" w:hAnsi="Sylfaen" w:cs="Sylfaen"/>
          <w:sz w:val="24"/>
          <w:szCs w:val="24"/>
          <w:lang w:val="ka-GE"/>
        </w:rPr>
        <w:t>ფუნქციური</w:t>
      </w:r>
      <w:r w:rsidR="00A2222C" w:rsidRPr="00067185">
        <w:rPr>
          <w:rFonts w:ascii="Sylfaen" w:hAnsi="Sylfaen"/>
          <w:sz w:val="24"/>
          <w:szCs w:val="24"/>
          <w:lang w:val="ka-GE"/>
        </w:rPr>
        <w:t xml:space="preserve"> </w:t>
      </w:r>
      <w:r w:rsidR="00A2222C" w:rsidRPr="00067185">
        <w:rPr>
          <w:rFonts w:ascii="Sylfaen" w:hAnsi="Sylfaen" w:cs="Sylfaen"/>
          <w:sz w:val="24"/>
          <w:szCs w:val="24"/>
          <w:lang w:val="ka-GE"/>
        </w:rPr>
        <w:t>მნიშვნელობა</w:t>
      </w:r>
      <w:r w:rsidR="00A2222C" w:rsidRPr="00067185">
        <w:rPr>
          <w:rFonts w:ascii="Sylfaen" w:hAnsi="Sylfaen"/>
          <w:sz w:val="24"/>
          <w:szCs w:val="24"/>
          <w:lang w:val="ka-GE"/>
        </w:rPr>
        <w:t xml:space="preserve"> </w:t>
      </w:r>
      <w:r w:rsidR="00A2222C" w:rsidRPr="00067185">
        <w:rPr>
          <w:rFonts w:ascii="Sylfaen" w:hAnsi="Sylfaen" w:cs="Sylfaen"/>
          <w:sz w:val="24"/>
          <w:szCs w:val="24"/>
          <w:lang w:val="ka-GE"/>
        </w:rPr>
        <w:t>და</w:t>
      </w:r>
      <w:r w:rsidR="00A2222C" w:rsidRPr="00067185">
        <w:rPr>
          <w:rFonts w:ascii="Sylfaen" w:hAnsi="Sylfaen"/>
          <w:sz w:val="24"/>
          <w:szCs w:val="24"/>
          <w:lang w:val="ka-GE"/>
        </w:rPr>
        <w:t xml:space="preserve"> </w:t>
      </w:r>
      <w:r w:rsidR="006B2CFA" w:rsidRPr="00067185">
        <w:rPr>
          <w:rFonts w:ascii="Sylfaen" w:hAnsi="Sylfaen"/>
          <w:sz w:val="24"/>
          <w:szCs w:val="24"/>
          <w:lang w:val="ka-GE"/>
        </w:rPr>
        <w:t xml:space="preserve"> </w:t>
      </w:r>
      <w:r w:rsidR="00E16940" w:rsidRPr="00067185">
        <w:rPr>
          <w:rFonts w:ascii="Sylfaen" w:hAnsi="Sylfaen" w:cs="Sylfaen"/>
          <w:sz w:val="24"/>
          <w:szCs w:val="24"/>
          <w:lang w:val="ka-GE"/>
        </w:rPr>
        <w:t>ახლებურად</w:t>
      </w:r>
      <w:r w:rsidR="00E16940" w:rsidRPr="00067185">
        <w:rPr>
          <w:rFonts w:ascii="Sylfaen" w:hAnsi="Sylfaen"/>
          <w:sz w:val="24"/>
          <w:szCs w:val="24"/>
          <w:lang w:val="ka-GE"/>
        </w:rPr>
        <w:t xml:space="preserve"> </w:t>
      </w:r>
      <w:r w:rsidR="00E16940" w:rsidRPr="00067185">
        <w:rPr>
          <w:rFonts w:ascii="Sylfaen" w:hAnsi="Sylfaen" w:cs="Sylfaen"/>
          <w:sz w:val="24"/>
          <w:szCs w:val="24"/>
          <w:lang w:val="ka-GE"/>
        </w:rPr>
        <w:t>ხომ</w:t>
      </w:r>
      <w:r w:rsidR="00E16940" w:rsidRPr="00067185">
        <w:rPr>
          <w:rFonts w:ascii="Sylfaen" w:hAnsi="Sylfaen"/>
          <w:sz w:val="24"/>
          <w:szCs w:val="24"/>
          <w:lang w:val="ka-GE"/>
        </w:rPr>
        <w:t xml:space="preserve"> </w:t>
      </w:r>
      <w:r w:rsidR="00E16940" w:rsidRPr="00067185">
        <w:rPr>
          <w:rFonts w:ascii="Sylfaen" w:hAnsi="Sylfaen" w:cs="Sylfaen"/>
          <w:sz w:val="24"/>
          <w:szCs w:val="24"/>
          <w:lang w:val="ka-GE"/>
        </w:rPr>
        <w:t>არ</w:t>
      </w:r>
      <w:r w:rsidR="00E16940" w:rsidRPr="00067185">
        <w:rPr>
          <w:rFonts w:ascii="Sylfaen" w:hAnsi="Sylfaen"/>
          <w:sz w:val="24"/>
          <w:szCs w:val="24"/>
          <w:lang w:val="ka-GE"/>
        </w:rPr>
        <w:t xml:space="preserve"> </w:t>
      </w:r>
      <w:r w:rsidR="00E16940" w:rsidRPr="00067185">
        <w:rPr>
          <w:rFonts w:ascii="Sylfaen" w:hAnsi="Sylfaen" w:cs="Sylfaen"/>
          <w:sz w:val="24"/>
          <w:szCs w:val="24"/>
          <w:lang w:val="ka-GE"/>
        </w:rPr>
        <w:t>გადანაწილ</w:t>
      </w:r>
      <w:r w:rsidR="00A2222C" w:rsidRPr="00067185">
        <w:rPr>
          <w:rFonts w:ascii="Sylfaen" w:hAnsi="Sylfaen" w:cs="Sylfaen"/>
          <w:sz w:val="24"/>
          <w:szCs w:val="24"/>
          <w:lang w:val="ka-GE"/>
        </w:rPr>
        <w:t>დ</w:t>
      </w:r>
      <w:r w:rsidR="003E7CC2" w:rsidRPr="00067185">
        <w:rPr>
          <w:rFonts w:ascii="Sylfaen" w:hAnsi="Sylfaen" w:cs="Sylfaen"/>
          <w:sz w:val="24"/>
          <w:szCs w:val="24"/>
          <w:lang w:val="ka-GE"/>
        </w:rPr>
        <w:t>ა</w:t>
      </w:r>
      <w:r w:rsidR="00A12022" w:rsidRPr="00067185">
        <w:rPr>
          <w:rFonts w:ascii="Sylfaen" w:hAnsi="Sylfaen"/>
          <w:sz w:val="24"/>
          <w:szCs w:val="24"/>
          <w:lang w:val="ka-GE"/>
        </w:rPr>
        <w:t xml:space="preserve"> </w:t>
      </w:r>
      <w:r w:rsidR="00A12022" w:rsidRPr="00067185">
        <w:rPr>
          <w:rFonts w:ascii="Sylfaen" w:hAnsi="Sylfaen" w:cs="Sylfaen"/>
          <w:sz w:val="24"/>
          <w:szCs w:val="24"/>
          <w:lang w:val="ka-GE"/>
        </w:rPr>
        <w:t>ხელოვნების</w:t>
      </w:r>
      <w:r w:rsidR="00A12022" w:rsidRPr="00067185">
        <w:rPr>
          <w:rFonts w:ascii="Sylfaen" w:hAnsi="Sylfaen"/>
          <w:sz w:val="24"/>
          <w:szCs w:val="24"/>
          <w:lang w:val="ka-GE"/>
        </w:rPr>
        <w:t xml:space="preserve"> </w:t>
      </w:r>
      <w:r w:rsidR="00A12022" w:rsidRPr="00067185">
        <w:rPr>
          <w:rFonts w:ascii="Sylfaen" w:hAnsi="Sylfaen" w:cs="Sylfaen"/>
          <w:sz w:val="24"/>
          <w:szCs w:val="24"/>
          <w:lang w:val="ka-GE"/>
        </w:rPr>
        <w:t>ტრადიციულ</w:t>
      </w:r>
      <w:r w:rsidR="00A12022" w:rsidRPr="00067185">
        <w:rPr>
          <w:rFonts w:ascii="Sylfaen" w:hAnsi="Sylfaen"/>
          <w:sz w:val="24"/>
          <w:szCs w:val="24"/>
          <w:lang w:val="ka-GE"/>
        </w:rPr>
        <w:t xml:space="preserve"> </w:t>
      </w:r>
      <w:r w:rsidR="00A2222C" w:rsidRPr="00067185">
        <w:rPr>
          <w:rFonts w:ascii="Sylfaen" w:hAnsi="Sylfaen"/>
          <w:sz w:val="24"/>
          <w:szCs w:val="24"/>
          <w:lang w:val="ka-GE"/>
        </w:rPr>
        <w:t xml:space="preserve"> </w:t>
      </w:r>
      <w:r w:rsidR="00A2222C" w:rsidRPr="00067185">
        <w:rPr>
          <w:rFonts w:ascii="Sylfaen" w:hAnsi="Sylfaen" w:cs="Sylfaen"/>
          <w:sz w:val="24"/>
          <w:szCs w:val="24"/>
          <w:lang w:val="ka-GE"/>
        </w:rPr>
        <w:t>ფუქნციათა</w:t>
      </w:r>
      <w:r w:rsidR="00A2222C" w:rsidRPr="00067185">
        <w:rPr>
          <w:rFonts w:ascii="Sylfaen" w:hAnsi="Sylfaen"/>
          <w:sz w:val="24"/>
          <w:szCs w:val="24"/>
          <w:lang w:val="ka-GE"/>
        </w:rPr>
        <w:t xml:space="preserve"> </w:t>
      </w:r>
      <w:r w:rsidR="00A2222C" w:rsidRPr="00067185">
        <w:rPr>
          <w:rFonts w:ascii="Sylfaen" w:hAnsi="Sylfaen" w:cs="Sylfaen"/>
          <w:sz w:val="24"/>
          <w:szCs w:val="24"/>
          <w:lang w:val="ka-GE"/>
        </w:rPr>
        <w:t>როლი</w:t>
      </w:r>
      <w:r w:rsidR="00A2222C" w:rsidRPr="00067185">
        <w:rPr>
          <w:rFonts w:ascii="Sylfaen" w:hAnsi="Sylfaen"/>
          <w:sz w:val="24"/>
          <w:szCs w:val="24"/>
          <w:lang w:val="ka-GE"/>
        </w:rPr>
        <w:t xml:space="preserve"> </w:t>
      </w:r>
      <w:r w:rsidR="00A2222C" w:rsidRPr="00067185">
        <w:rPr>
          <w:rFonts w:ascii="Sylfaen" w:hAnsi="Sylfaen" w:cs="Sylfaen"/>
          <w:sz w:val="24"/>
          <w:szCs w:val="24"/>
          <w:lang w:val="ka-GE"/>
        </w:rPr>
        <w:t>და</w:t>
      </w:r>
      <w:r w:rsidR="00A2222C" w:rsidRPr="00067185">
        <w:rPr>
          <w:rFonts w:ascii="Sylfaen" w:hAnsi="Sylfaen"/>
          <w:sz w:val="24"/>
          <w:szCs w:val="24"/>
          <w:lang w:val="ka-GE"/>
        </w:rPr>
        <w:t xml:space="preserve"> </w:t>
      </w:r>
      <w:r w:rsidR="00A2222C" w:rsidRPr="00067185">
        <w:rPr>
          <w:rFonts w:ascii="Sylfaen" w:hAnsi="Sylfaen" w:cs="Sylfaen"/>
          <w:sz w:val="24"/>
          <w:szCs w:val="24"/>
          <w:lang w:val="ka-GE"/>
        </w:rPr>
        <w:t>დანიშნულება</w:t>
      </w:r>
      <w:r w:rsidR="00E16940" w:rsidRPr="00067185">
        <w:rPr>
          <w:rFonts w:ascii="Sylfaen" w:hAnsi="Sylfaen"/>
          <w:sz w:val="24"/>
          <w:szCs w:val="24"/>
          <w:lang w:val="ka-GE"/>
        </w:rPr>
        <w:t xml:space="preserve">? </w:t>
      </w:r>
      <w:r w:rsidR="006B2CFA" w:rsidRPr="00067185">
        <w:rPr>
          <w:rFonts w:ascii="Sylfaen" w:hAnsi="Sylfaen"/>
          <w:sz w:val="24"/>
          <w:szCs w:val="24"/>
          <w:lang w:val="ka-GE"/>
        </w:rPr>
        <w:t xml:space="preserve"> </w:t>
      </w:r>
    </w:p>
    <w:p w:rsidR="0092592C" w:rsidRPr="00067185" w:rsidRDefault="00B02914" w:rsidP="00535FC1">
      <w:pPr>
        <w:rPr>
          <w:rFonts w:ascii="Sylfaen" w:hAnsi="Sylfaen" w:cs="Arial"/>
          <w:sz w:val="24"/>
          <w:szCs w:val="24"/>
          <w:lang w:val="ka-GE"/>
        </w:rPr>
      </w:pPr>
      <w:r w:rsidRPr="00067185">
        <w:rPr>
          <w:rFonts w:ascii="Sylfaen" w:hAnsi="Sylfaen" w:cs="Arial"/>
          <w:sz w:val="24"/>
          <w:szCs w:val="24"/>
          <w:lang w:val="ka-GE"/>
        </w:rPr>
        <w:t xml:space="preserve">    </w:t>
      </w:r>
      <w:r w:rsidR="00B15363" w:rsidRPr="00067185">
        <w:rPr>
          <w:rFonts w:ascii="Sylfaen" w:hAnsi="Sylfaen" w:cs="Arial"/>
          <w:sz w:val="24"/>
          <w:szCs w:val="24"/>
          <w:lang w:val="ka-GE"/>
        </w:rPr>
        <w:t xml:space="preserve">  წინამდებარე ნაშრომში</w:t>
      </w:r>
      <w:r w:rsidR="00686AD5" w:rsidRPr="00067185">
        <w:rPr>
          <w:rFonts w:ascii="Sylfaen" w:hAnsi="Sylfaen" w:cs="Arial"/>
          <w:sz w:val="24"/>
          <w:szCs w:val="24"/>
          <w:lang w:val="ka-GE"/>
        </w:rPr>
        <w:t xml:space="preserve"> აღნიშნული  </w:t>
      </w:r>
      <w:r w:rsidR="00670F1B" w:rsidRPr="00067185">
        <w:rPr>
          <w:rFonts w:ascii="Sylfaen" w:hAnsi="Sylfaen" w:cs="Arial"/>
          <w:sz w:val="24"/>
          <w:szCs w:val="24"/>
          <w:lang w:val="ka-GE"/>
        </w:rPr>
        <w:t>საკითხ</w:t>
      </w:r>
      <w:r w:rsidR="00686AD5" w:rsidRPr="00067185">
        <w:rPr>
          <w:rFonts w:ascii="Sylfaen" w:hAnsi="Sylfaen" w:cs="Arial"/>
          <w:sz w:val="24"/>
          <w:szCs w:val="24"/>
          <w:lang w:val="ka-GE"/>
        </w:rPr>
        <w:t xml:space="preserve">ის ანალიზი  თანამედროვე </w:t>
      </w:r>
      <w:r w:rsidR="000A143D" w:rsidRPr="00067185">
        <w:rPr>
          <w:rFonts w:ascii="Sylfaen" w:hAnsi="Sylfaen" w:cs="Arial"/>
          <w:sz w:val="24"/>
          <w:szCs w:val="24"/>
          <w:lang w:val="ka-GE"/>
        </w:rPr>
        <w:t>თეატრი</w:t>
      </w:r>
      <w:r w:rsidR="00686AD5" w:rsidRPr="00067185">
        <w:rPr>
          <w:rFonts w:ascii="Sylfaen" w:hAnsi="Sylfaen" w:cs="Arial"/>
          <w:sz w:val="24"/>
          <w:szCs w:val="24"/>
          <w:lang w:val="ka-GE"/>
        </w:rPr>
        <w:t>ს კონტექსტში</w:t>
      </w:r>
      <w:r w:rsidR="00B15363" w:rsidRPr="00067185">
        <w:rPr>
          <w:rFonts w:ascii="Sylfaen" w:hAnsi="Sylfaen" w:cs="Arial"/>
          <w:sz w:val="24"/>
          <w:szCs w:val="24"/>
          <w:lang w:val="ka-GE"/>
        </w:rPr>
        <w:t xml:space="preserve"> არის წარმოდგენილი. </w:t>
      </w:r>
      <w:r w:rsidR="00686AD5" w:rsidRPr="00067185">
        <w:rPr>
          <w:rFonts w:ascii="Sylfaen" w:hAnsi="Sylfaen" w:cs="Arial"/>
          <w:sz w:val="24"/>
          <w:szCs w:val="24"/>
          <w:lang w:val="ka-GE"/>
        </w:rPr>
        <w:t xml:space="preserve"> თეატრი, როგორც </w:t>
      </w:r>
      <w:r w:rsidR="000A143D" w:rsidRPr="00067185">
        <w:rPr>
          <w:rFonts w:ascii="Sylfaen" w:hAnsi="Sylfaen" w:cs="Arial"/>
          <w:sz w:val="24"/>
          <w:szCs w:val="24"/>
          <w:lang w:val="ka-GE"/>
        </w:rPr>
        <w:t>სინთეზური ხელოვნება</w:t>
      </w:r>
      <w:r w:rsidR="00686AD5" w:rsidRPr="00067185">
        <w:rPr>
          <w:rFonts w:ascii="Sylfaen" w:hAnsi="Sylfaen" w:cs="Arial"/>
          <w:sz w:val="24"/>
          <w:szCs w:val="24"/>
          <w:lang w:val="ka-GE"/>
        </w:rPr>
        <w:t xml:space="preserve">, </w:t>
      </w:r>
      <w:r w:rsidR="000A143D" w:rsidRPr="00067185">
        <w:rPr>
          <w:rFonts w:ascii="Sylfaen" w:hAnsi="Sylfaen" w:cs="Arial"/>
          <w:sz w:val="24"/>
          <w:szCs w:val="24"/>
          <w:lang w:val="ka-GE"/>
        </w:rPr>
        <w:t xml:space="preserve"> სრულად </w:t>
      </w:r>
      <w:r w:rsidR="00B15363" w:rsidRPr="00067185">
        <w:rPr>
          <w:rFonts w:ascii="Sylfaen" w:hAnsi="Sylfaen" w:cs="Arial"/>
          <w:sz w:val="24"/>
          <w:szCs w:val="24"/>
          <w:lang w:val="ka-GE"/>
        </w:rPr>
        <w:t xml:space="preserve">და მკაფიოდ </w:t>
      </w:r>
      <w:r w:rsidR="000A143D" w:rsidRPr="00067185">
        <w:rPr>
          <w:rFonts w:ascii="Sylfaen" w:hAnsi="Sylfaen" w:cs="Arial"/>
          <w:sz w:val="24"/>
          <w:szCs w:val="24"/>
          <w:lang w:val="ka-GE"/>
        </w:rPr>
        <w:t xml:space="preserve">წარმოაჩენს ხელოვნების </w:t>
      </w:r>
      <w:r w:rsidR="00686AD5" w:rsidRPr="00067185">
        <w:rPr>
          <w:rFonts w:ascii="Sylfaen" w:hAnsi="Sylfaen" w:cs="Arial"/>
          <w:sz w:val="24"/>
          <w:szCs w:val="24"/>
          <w:lang w:val="ka-GE"/>
        </w:rPr>
        <w:t>კრიზისისთვის დამახასიათებელ,  ყველა არსებით ნიშანს</w:t>
      </w:r>
      <w:r w:rsidR="00F023D1" w:rsidRPr="00067185">
        <w:rPr>
          <w:rFonts w:ascii="Sylfaen" w:hAnsi="Sylfaen" w:cs="Arial"/>
          <w:sz w:val="24"/>
          <w:szCs w:val="24"/>
          <w:lang w:val="ka-GE"/>
        </w:rPr>
        <w:t xml:space="preserve"> </w:t>
      </w:r>
      <w:r w:rsidR="0092592C" w:rsidRPr="00067185">
        <w:rPr>
          <w:rFonts w:ascii="Sylfaen" w:hAnsi="Sylfaen" w:cs="Arial"/>
          <w:sz w:val="24"/>
          <w:szCs w:val="24"/>
          <w:lang w:val="ka-GE"/>
        </w:rPr>
        <w:t>და თავის აღმქმელთან (მაყურებელან)</w:t>
      </w:r>
      <w:r w:rsidR="00125536" w:rsidRPr="00067185">
        <w:rPr>
          <w:rFonts w:ascii="Sylfaen" w:hAnsi="Sylfaen" w:cs="Arial"/>
          <w:sz w:val="24"/>
          <w:szCs w:val="24"/>
          <w:lang w:val="ka-GE"/>
        </w:rPr>
        <w:t xml:space="preserve"> უნიკალურად </w:t>
      </w:r>
      <w:r w:rsidR="0092592C" w:rsidRPr="00067185">
        <w:rPr>
          <w:rFonts w:ascii="Sylfaen" w:hAnsi="Sylfaen" w:cs="Arial"/>
          <w:sz w:val="24"/>
          <w:szCs w:val="24"/>
          <w:lang w:val="ka-GE"/>
        </w:rPr>
        <w:t xml:space="preserve"> პირდაპირი, უშუალო კონტაქტის </w:t>
      </w:r>
      <w:r w:rsidR="00125536" w:rsidRPr="00067185">
        <w:rPr>
          <w:rFonts w:ascii="Sylfaen" w:hAnsi="Sylfaen" w:cs="Arial"/>
          <w:sz w:val="24"/>
          <w:szCs w:val="24"/>
          <w:lang w:val="ka-GE"/>
        </w:rPr>
        <w:t>საფუძველზე</w:t>
      </w:r>
      <w:r w:rsidR="0092592C" w:rsidRPr="00067185">
        <w:rPr>
          <w:rFonts w:ascii="Sylfaen" w:hAnsi="Sylfaen" w:cs="Arial"/>
          <w:sz w:val="24"/>
          <w:szCs w:val="24"/>
          <w:lang w:val="ka-GE"/>
        </w:rPr>
        <w:t xml:space="preserve">, ამ კრიზისის გადალახვის </w:t>
      </w:r>
      <w:r w:rsidR="001F66E8">
        <w:rPr>
          <w:rFonts w:ascii="Sylfaen" w:hAnsi="Sylfaen" w:cs="Arial"/>
          <w:sz w:val="24"/>
          <w:szCs w:val="24"/>
          <w:lang w:val="ka-GE"/>
        </w:rPr>
        <w:t>პოტენციით</w:t>
      </w:r>
      <w:r w:rsidR="0092592C" w:rsidRPr="00067185">
        <w:rPr>
          <w:rFonts w:ascii="Sylfaen" w:hAnsi="Sylfaen" w:cs="Arial"/>
          <w:sz w:val="24"/>
          <w:szCs w:val="24"/>
          <w:lang w:val="ka-GE"/>
        </w:rPr>
        <w:t xml:space="preserve"> </w:t>
      </w:r>
      <w:r w:rsidR="001F66E8">
        <w:rPr>
          <w:rFonts w:ascii="Sylfaen" w:hAnsi="Sylfaen" w:cs="Arial"/>
          <w:sz w:val="24"/>
          <w:szCs w:val="24"/>
          <w:lang w:val="ka-GE"/>
        </w:rPr>
        <w:t xml:space="preserve"> </w:t>
      </w:r>
      <w:r w:rsidR="0092592C" w:rsidRPr="00067185">
        <w:rPr>
          <w:rFonts w:ascii="Sylfaen" w:hAnsi="Sylfaen" w:cs="Arial"/>
          <w:sz w:val="24"/>
          <w:szCs w:val="24"/>
          <w:lang w:val="ka-GE"/>
        </w:rPr>
        <w:t>გამოირჩევა</w:t>
      </w:r>
      <w:r w:rsidR="00A94453" w:rsidRPr="00067185">
        <w:rPr>
          <w:rFonts w:ascii="Sylfaen" w:hAnsi="Sylfaen" w:cs="Arial"/>
          <w:sz w:val="24"/>
          <w:szCs w:val="24"/>
          <w:lang w:val="ka-GE"/>
        </w:rPr>
        <w:t>.</w:t>
      </w:r>
    </w:p>
    <w:p w:rsidR="00F023D1" w:rsidRPr="00514B8C" w:rsidRDefault="00F023D1" w:rsidP="00535FC1">
      <w:pPr>
        <w:rPr>
          <w:rFonts w:ascii="Sylfaen" w:hAnsi="Sylfaen" w:cs="Arial"/>
          <w:sz w:val="24"/>
          <w:szCs w:val="24"/>
          <w:lang w:val="ka-GE"/>
        </w:rPr>
      </w:pPr>
      <w:r>
        <w:rPr>
          <w:rFonts w:ascii="Sylfaen" w:hAnsi="Sylfaen" w:cs="Arial"/>
          <w:sz w:val="24"/>
          <w:szCs w:val="24"/>
          <w:lang w:val="ka-GE"/>
        </w:rPr>
        <w:t xml:space="preserve">      </w:t>
      </w:r>
      <w:r w:rsidR="00FA1040">
        <w:rPr>
          <w:rFonts w:ascii="Sylfaen" w:hAnsi="Sylfaen" w:cs="Arial"/>
          <w:sz w:val="24"/>
          <w:szCs w:val="24"/>
          <w:lang w:val="ka-GE"/>
        </w:rPr>
        <w:t xml:space="preserve">    ნაშრომში „ფსიქოლოგიური დრამიდან ფსიქოდრამამდე“</w:t>
      </w:r>
      <w:r w:rsidR="00EA4C11">
        <w:rPr>
          <w:rFonts w:ascii="Sylfaen" w:hAnsi="Sylfaen" w:cs="Arial"/>
          <w:sz w:val="24"/>
          <w:szCs w:val="24"/>
          <w:lang w:val="ka-GE"/>
        </w:rPr>
        <w:t xml:space="preserve"> თეატრალური ხელოვნების განვითარების რამდენიმე, მნიშვნელოვან ეტაპზე შ</w:t>
      </w:r>
      <w:r w:rsidR="008961E6">
        <w:rPr>
          <w:rFonts w:ascii="Sylfaen" w:hAnsi="Sylfaen" w:cs="Arial"/>
          <w:sz w:val="24"/>
          <w:szCs w:val="24"/>
          <w:lang w:val="ka-GE"/>
        </w:rPr>
        <w:t>ე</w:t>
      </w:r>
      <w:r w:rsidR="00EA4C11">
        <w:rPr>
          <w:rFonts w:ascii="Sylfaen" w:hAnsi="Sylfaen" w:cs="Arial"/>
          <w:sz w:val="24"/>
          <w:szCs w:val="24"/>
          <w:lang w:val="ka-GE"/>
        </w:rPr>
        <w:t xml:space="preserve">ვჩერდებით, განვიხილავთ თანამედროვე თეატრალური </w:t>
      </w:r>
      <w:r w:rsidR="00DD4430">
        <w:rPr>
          <w:rFonts w:ascii="Sylfaen" w:hAnsi="Sylfaen" w:cs="Arial"/>
          <w:sz w:val="24"/>
          <w:szCs w:val="24"/>
          <w:lang w:val="ka-GE"/>
        </w:rPr>
        <w:t>ფორმების</w:t>
      </w:r>
      <w:r w:rsidR="00EA4C11">
        <w:rPr>
          <w:rFonts w:ascii="Sylfaen" w:hAnsi="Sylfaen" w:cs="Arial"/>
          <w:sz w:val="24"/>
          <w:szCs w:val="24"/>
          <w:lang w:val="ka-GE"/>
        </w:rPr>
        <w:t>თვის დამახასიათებელ, არსებით თავისებურებებს და  მათ ჭრილში, წარმოვადგენთ ფსიქ</w:t>
      </w:r>
      <w:r w:rsidR="00DD4430">
        <w:rPr>
          <w:rFonts w:ascii="Sylfaen" w:hAnsi="Sylfaen" w:cs="Arial"/>
          <w:sz w:val="24"/>
          <w:szCs w:val="24"/>
          <w:lang w:val="ka-GE"/>
        </w:rPr>
        <w:t>ო</w:t>
      </w:r>
      <w:r w:rsidR="00EA4C11">
        <w:rPr>
          <w:rFonts w:ascii="Sylfaen" w:hAnsi="Sylfaen" w:cs="Arial"/>
          <w:sz w:val="24"/>
          <w:szCs w:val="24"/>
          <w:lang w:val="ka-GE"/>
        </w:rPr>
        <w:t xml:space="preserve">დრამას, როგორც არა მხოლოდ </w:t>
      </w:r>
      <w:r w:rsidR="00DD4430">
        <w:rPr>
          <w:rFonts w:ascii="Sylfaen" w:hAnsi="Sylfaen" w:cs="Arial"/>
          <w:sz w:val="24"/>
          <w:szCs w:val="24"/>
          <w:lang w:val="ka-GE"/>
        </w:rPr>
        <w:t>თ</w:t>
      </w:r>
      <w:r w:rsidR="00EA4C11">
        <w:rPr>
          <w:rFonts w:ascii="Sylfaen" w:hAnsi="Sylfaen" w:cs="Arial"/>
          <w:sz w:val="24"/>
          <w:szCs w:val="24"/>
          <w:lang w:val="ka-GE"/>
        </w:rPr>
        <w:t>ანამედროვე ფსიქო-თერაპიულ მეთოდს, არამედ ასევე,</w:t>
      </w:r>
      <w:r w:rsidR="00DD4430">
        <w:rPr>
          <w:rFonts w:ascii="Sylfaen" w:hAnsi="Sylfaen" w:cs="Arial"/>
          <w:sz w:val="24"/>
          <w:szCs w:val="24"/>
          <w:lang w:val="ka-GE"/>
        </w:rPr>
        <w:t xml:space="preserve"> როგორც </w:t>
      </w:r>
      <w:r w:rsidR="00EA4C11">
        <w:rPr>
          <w:rFonts w:ascii="Sylfaen" w:hAnsi="Sylfaen" w:cs="Arial"/>
          <w:sz w:val="24"/>
          <w:szCs w:val="24"/>
          <w:lang w:val="ka-GE"/>
        </w:rPr>
        <w:t xml:space="preserve"> ინოვაციურ</w:t>
      </w:r>
      <w:r w:rsidR="00E30559">
        <w:rPr>
          <w:rFonts w:ascii="Sylfaen" w:hAnsi="Sylfaen" w:cs="Arial"/>
          <w:sz w:val="24"/>
          <w:szCs w:val="24"/>
          <w:lang w:val="ka-GE"/>
        </w:rPr>
        <w:t>,</w:t>
      </w:r>
      <w:r w:rsidR="00EA4C11">
        <w:rPr>
          <w:rFonts w:ascii="Sylfaen" w:hAnsi="Sylfaen" w:cs="Arial"/>
          <w:sz w:val="24"/>
          <w:szCs w:val="24"/>
          <w:lang w:val="ka-GE"/>
        </w:rPr>
        <w:t xml:space="preserve"> </w:t>
      </w:r>
      <w:r w:rsidR="00DD4430">
        <w:rPr>
          <w:rFonts w:ascii="Sylfaen" w:hAnsi="Sylfaen" w:cs="Arial"/>
          <w:sz w:val="24"/>
          <w:szCs w:val="24"/>
          <w:lang w:val="ka-GE"/>
        </w:rPr>
        <w:t>თეატრალუ</w:t>
      </w:r>
      <w:r w:rsidR="00EA4C11">
        <w:rPr>
          <w:rFonts w:ascii="Sylfaen" w:hAnsi="Sylfaen" w:cs="Arial"/>
          <w:sz w:val="24"/>
          <w:szCs w:val="24"/>
          <w:lang w:val="ka-GE"/>
        </w:rPr>
        <w:t>რ</w:t>
      </w:r>
      <w:r w:rsidR="00DD4430">
        <w:rPr>
          <w:rFonts w:ascii="Sylfaen" w:hAnsi="Sylfaen" w:cs="Arial"/>
          <w:sz w:val="24"/>
          <w:szCs w:val="24"/>
          <w:lang w:val="ka-GE"/>
        </w:rPr>
        <w:t xml:space="preserve"> </w:t>
      </w:r>
      <w:r w:rsidR="00EA4C11">
        <w:rPr>
          <w:rFonts w:ascii="Sylfaen" w:hAnsi="Sylfaen" w:cs="Arial"/>
          <w:sz w:val="24"/>
          <w:szCs w:val="24"/>
          <w:lang w:val="ka-GE"/>
        </w:rPr>
        <w:t xml:space="preserve"> ფორმას</w:t>
      </w:r>
      <w:r w:rsidR="00DD4430">
        <w:rPr>
          <w:rFonts w:ascii="Sylfaen" w:hAnsi="Sylfaen" w:cs="Arial"/>
          <w:sz w:val="24"/>
          <w:szCs w:val="24"/>
          <w:lang w:val="ka-GE"/>
        </w:rPr>
        <w:t>აც</w:t>
      </w:r>
      <w:r w:rsidR="00EA4C11">
        <w:rPr>
          <w:rFonts w:ascii="Sylfaen" w:hAnsi="Sylfaen" w:cs="Arial"/>
          <w:sz w:val="24"/>
          <w:szCs w:val="24"/>
          <w:lang w:val="ka-GE"/>
        </w:rPr>
        <w:t xml:space="preserve">.  </w:t>
      </w:r>
    </w:p>
    <w:p w:rsidR="002A6373" w:rsidRPr="00BA268D" w:rsidRDefault="002A6373" w:rsidP="00886A9D">
      <w:pPr>
        <w:pStyle w:val="NormalWeb"/>
        <w:shd w:val="clear" w:color="auto" w:fill="FFFFFF"/>
        <w:spacing w:before="96" w:beforeAutospacing="0" w:after="120" w:afterAutospacing="0" w:line="285" w:lineRule="atLeast"/>
        <w:rPr>
          <w:rFonts w:ascii="Sylfaen" w:hAnsi="Sylfaen" w:cs="Arial"/>
          <w:color w:val="000000"/>
          <w:lang w:val="ka-GE"/>
        </w:rPr>
      </w:pPr>
    </w:p>
    <w:p w:rsidR="00DB5778" w:rsidRPr="00514B8C" w:rsidRDefault="00763AAE" w:rsidP="00BF7639">
      <w:pPr>
        <w:rPr>
          <w:rFonts w:ascii="Sylfaen" w:hAnsi="Sylfaen" w:cs="Arial"/>
          <w:b/>
          <w:color w:val="000000" w:themeColor="text1"/>
          <w:sz w:val="24"/>
          <w:szCs w:val="24"/>
          <w:lang w:val="ka-GE"/>
        </w:rPr>
      </w:pPr>
      <w:r w:rsidRPr="002A4F6A">
        <w:rPr>
          <w:rFonts w:ascii="Sylfaen" w:hAnsi="Sylfaen" w:cs="Arial"/>
          <w:b/>
          <w:color w:val="000000" w:themeColor="text1"/>
          <w:sz w:val="24"/>
          <w:szCs w:val="24"/>
          <w:lang w:val="ka-GE"/>
        </w:rPr>
        <w:t xml:space="preserve">      </w:t>
      </w:r>
      <w:r w:rsidR="00EE11EE" w:rsidRPr="002A4F6A">
        <w:rPr>
          <w:rFonts w:ascii="Sylfaen" w:hAnsi="Sylfaen" w:cs="Arial"/>
          <w:b/>
          <w:color w:val="000000" w:themeColor="text1"/>
          <w:sz w:val="24"/>
          <w:szCs w:val="24"/>
          <w:lang w:val="ka-GE"/>
        </w:rPr>
        <w:t xml:space="preserve">                                              </w:t>
      </w:r>
    </w:p>
    <w:p w:rsidR="00DB5778" w:rsidRPr="00514B8C" w:rsidRDefault="00DB5778" w:rsidP="00BF7639">
      <w:pPr>
        <w:rPr>
          <w:rFonts w:ascii="Sylfaen" w:hAnsi="Sylfaen" w:cs="Arial"/>
          <w:b/>
          <w:color w:val="000000" w:themeColor="text1"/>
          <w:sz w:val="24"/>
          <w:szCs w:val="24"/>
          <w:lang w:val="ka-GE"/>
        </w:rPr>
      </w:pPr>
    </w:p>
    <w:p w:rsidR="00DB5778" w:rsidRPr="00514B8C" w:rsidRDefault="00DB5778" w:rsidP="00BF7639">
      <w:pPr>
        <w:rPr>
          <w:rFonts w:ascii="Sylfaen" w:hAnsi="Sylfaen" w:cs="Arial"/>
          <w:b/>
          <w:color w:val="000000" w:themeColor="text1"/>
          <w:sz w:val="24"/>
          <w:szCs w:val="24"/>
          <w:lang w:val="ka-GE"/>
        </w:rPr>
      </w:pPr>
    </w:p>
    <w:p w:rsidR="00DB5778" w:rsidRPr="00514B8C" w:rsidRDefault="00DB5778" w:rsidP="00BF7639">
      <w:pPr>
        <w:rPr>
          <w:rFonts w:ascii="Sylfaen" w:hAnsi="Sylfaen" w:cs="Arial"/>
          <w:b/>
          <w:color w:val="000000" w:themeColor="text1"/>
          <w:sz w:val="24"/>
          <w:szCs w:val="24"/>
          <w:lang w:val="ka-GE"/>
        </w:rPr>
      </w:pPr>
    </w:p>
    <w:p w:rsidR="00DB5778" w:rsidRPr="00514B8C" w:rsidRDefault="00DB5778" w:rsidP="00BF7639">
      <w:pPr>
        <w:rPr>
          <w:rFonts w:ascii="Sylfaen" w:hAnsi="Sylfaen" w:cs="Arial"/>
          <w:b/>
          <w:color w:val="000000" w:themeColor="text1"/>
          <w:sz w:val="24"/>
          <w:szCs w:val="24"/>
          <w:lang w:val="ka-GE"/>
        </w:rPr>
      </w:pPr>
    </w:p>
    <w:p w:rsidR="00D702BF" w:rsidRPr="00514B8C" w:rsidRDefault="00DB5778" w:rsidP="00BF7639">
      <w:pPr>
        <w:rPr>
          <w:rFonts w:ascii="Sylfaen" w:hAnsi="Sylfaen" w:cs="Arial"/>
          <w:b/>
          <w:color w:val="000000" w:themeColor="text1"/>
          <w:sz w:val="24"/>
          <w:szCs w:val="24"/>
          <w:lang w:val="ka-GE"/>
        </w:rPr>
      </w:pPr>
      <w:r w:rsidRPr="00514B8C">
        <w:rPr>
          <w:rFonts w:ascii="Sylfaen" w:hAnsi="Sylfaen" w:cs="Arial"/>
          <w:b/>
          <w:color w:val="000000" w:themeColor="text1"/>
          <w:sz w:val="24"/>
          <w:szCs w:val="24"/>
          <w:lang w:val="ka-GE"/>
        </w:rPr>
        <w:t xml:space="preserve">                                                  </w:t>
      </w:r>
    </w:p>
    <w:p w:rsidR="00D702BF" w:rsidRPr="00514B8C" w:rsidRDefault="00D702BF" w:rsidP="00BF7639">
      <w:pPr>
        <w:rPr>
          <w:rFonts w:ascii="Sylfaen" w:hAnsi="Sylfaen" w:cs="Arial"/>
          <w:b/>
          <w:color w:val="000000" w:themeColor="text1"/>
          <w:sz w:val="24"/>
          <w:szCs w:val="24"/>
          <w:lang w:val="ka-GE"/>
        </w:rPr>
      </w:pPr>
    </w:p>
    <w:p w:rsidR="00957837" w:rsidRDefault="00D702BF" w:rsidP="00BF7639">
      <w:pPr>
        <w:rPr>
          <w:rFonts w:ascii="Sylfaen" w:hAnsi="Sylfaen" w:cs="Arial"/>
          <w:b/>
          <w:color w:val="000000" w:themeColor="text1"/>
          <w:sz w:val="24"/>
          <w:szCs w:val="24"/>
          <w:lang w:val="ka-GE"/>
        </w:rPr>
      </w:pPr>
      <w:r w:rsidRPr="00514B8C">
        <w:rPr>
          <w:rFonts w:ascii="Sylfaen" w:hAnsi="Sylfaen" w:cs="Arial"/>
          <w:b/>
          <w:color w:val="000000" w:themeColor="text1"/>
          <w:sz w:val="24"/>
          <w:szCs w:val="24"/>
          <w:lang w:val="ka-GE"/>
        </w:rPr>
        <w:t xml:space="preserve">                                              </w:t>
      </w:r>
    </w:p>
    <w:p w:rsidR="00957837" w:rsidRDefault="00957837" w:rsidP="00BF7639">
      <w:pPr>
        <w:rPr>
          <w:rFonts w:ascii="Sylfaen" w:hAnsi="Sylfaen" w:cs="Arial"/>
          <w:b/>
          <w:color w:val="000000" w:themeColor="text1"/>
          <w:sz w:val="24"/>
          <w:szCs w:val="24"/>
          <w:lang w:val="ka-GE"/>
        </w:rPr>
      </w:pPr>
    </w:p>
    <w:p w:rsidR="00957837" w:rsidRDefault="00957837" w:rsidP="00BF7639">
      <w:pPr>
        <w:rPr>
          <w:rFonts w:ascii="Sylfaen" w:hAnsi="Sylfaen" w:cs="Arial"/>
          <w:b/>
          <w:color w:val="000000" w:themeColor="text1"/>
          <w:sz w:val="24"/>
          <w:szCs w:val="24"/>
          <w:lang w:val="ka-GE"/>
        </w:rPr>
      </w:pPr>
    </w:p>
    <w:p w:rsidR="00957837" w:rsidRDefault="00957837" w:rsidP="00BF7639">
      <w:pPr>
        <w:rPr>
          <w:rFonts w:ascii="Sylfaen" w:hAnsi="Sylfaen" w:cs="Arial"/>
          <w:b/>
          <w:color w:val="000000" w:themeColor="text1"/>
          <w:sz w:val="24"/>
          <w:szCs w:val="24"/>
          <w:lang w:val="ka-GE"/>
        </w:rPr>
      </w:pPr>
    </w:p>
    <w:p w:rsidR="00957837" w:rsidRDefault="00957837" w:rsidP="00BF7639">
      <w:pPr>
        <w:rPr>
          <w:rFonts w:ascii="Sylfaen" w:hAnsi="Sylfaen" w:cs="Arial"/>
          <w:b/>
          <w:color w:val="000000" w:themeColor="text1"/>
          <w:sz w:val="24"/>
          <w:szCs w:val="24"/>
          <w:lang w:val="ka-GE"/>
        </w:rPr>
      </w:pPr>
      <w:r>
        <w:rPr>
          <w:rFonts w:ascii="Sylfaen" w:hAnsi="Sylfaen" w:cs="Arial"/>
          <w:b/>
          <w:color w:val="000000" w:themeColor="text1"/>
          <w:sz w:val="24"/>
          <w:szCs w:val="24"/>
          <w:lang w:val="ka-GE"/>
        </w:rPr>
        <w:t xml:space="preserve">                                         </w:t>
      </w:r>
    </w:p>
    <w:p w:rsidR="0083383D" w:rsidRDefault="00957837" w:rsidP="00BF7639">
      <w:pPr>
        <w:rPr>
          <w:rFonts w:ascii="Sylfaen" w:hAnsi="Sylfaen" w:cs="Arial"/>
          <w:b/>
          <w:color w:val="000000" w:themeColor="text1"/>
          <w:sz w:val="24"/>
          <w:szCs w:val="24"/>
          <w:lang w:val="ka-GE"/>
        </w:rPr>
      </w:pPr>
      <w:r>
        <w:rPr>
          <w:rFonts w:ascii="Sylfaen" w:hAnsi="Sylfaen" w:cs="Arial"/>
          <w:b/>
          <w:color w:val="000000" w:themeColor="text1"/>
          <w:sz w:val="24"/>
          <w:szCs w:val="24"/>
          <w:lang w:val="ka-GE"/>
        </w:rPr>
        <w:lastRenderedPageBreak/>
        <w:t xml:space="preserve">                                              </w:t>
      </w:r>
      <w:r w:rsidR="00D702BF" w:rsidRPr="00514B8C">
        <w:rPr>
          <w:rFonts w:ascii="Sylfaen" w:hAnsi="Sylfaen" w:cs="Arial"/>
          <w:b/>
          <w:color w:val="000000" w:themeColor="text1"/>
          <w:sz w:val="24"/>
          <w:szCs w:val="24"/>
          <w:lang w:val="ka-GE"/>
        </w:rPr>
        <w:t xml:space="preserve"> </w:t>
      </w:r>
    </w:p>
    <w:p w:rsidR="00EA04B8" w:rsidRPr="002A4F6A" w:rsidRDefault="0083383D" w:rsidP="00BF7639">
      <w:pPr>
        <w:rPr>
          <w:rFonts w:ascii="Sylfaen" w:hAnsi="Sylfaen"/>
          <w:b/>
          <w:sz w:val="28"/>
          <w:szCs w:val="28"/>
          <w:lang w:val="ka-GE"/>
        </w:rPr>
      </w:pPr>
      <w:r>
        <w:rPr>
          <w:rFonts w:ascii="Sylfaen" w:hAnsi="Sylfaen" w:cs="Arial"/>
          <w:b/>
          <w:color w:val="000000" w:themeColor="text1"/>
          <w:sz w:val="24"/>
          <w:szCs w:val="24"/>
          <w:lang w:val="ka-GE"/>
        </w:rPr>
        <w:t xml:space="preserve">                                                 </w:t>
      </w:r>
      <w:r w:rsidR="00DB5778" w:rsidRPr="00514B8C">
        <w:rPr>
          <w:rFonts w:ascii="Sylfaen" w:hAnsi="Sylfaen" w:cs="Arial"/>
          <w:b/>
          <w:color w:val="000000" w:themeColor="text1"/>
          <w:sz w:val="24"/>
          <w:szCs w:val="24"/>
          <w:lang w:val="ka-GE"/>
        </w:rPr>
        <w:t xml:space="preserve">  </w:t>
      </w:r>
      <w:r w:rsidR="00EE11EE" w:rsidRPr="002A4F6A">
        <w:rPr>
          <w:rFonts w:ascii="Sylfaen" w:hAnsi="Sylfaen" w:cs="Arial"/>
          <w:b/>
          <w:color w:val="000000" w:themeColor="text1"/>
          <w:sz w:val="24"/>
          <w:szCs w:val="24"/>
          <w:lang w:val="ka-GE"/>
        </w:rPr>
        <w:t xml:space="preserve"> </w:t>
      </w:r>
      <w:r w:rsidR="00763AAE" w:rsidRPr="002A4F6A">
        <w:rPr>
          <w:rFonts w:ascii="Sylfaen" w:hAnsi="Sylfaen" w:cs="Arial"/>
          <w:b/>
          <w:color w:val="000000" w:themeColor="text1"/>
          <w:sz w:val="24"/>
          <w:szCs w:val="24"/>
          <w:lang w:val="ka-GE"/>
        </w:rPr>
        <w:t xml:space="preserve"> </w:t>
      </w:r>
      <w:r w:rsidR="00EA04B8" w:rsidRPr="002A4F6A">
        <w:rPr>
          <w:rFonts w:ascii="Sylfaen" w:hAnsi="Sylfaen"/>
          <w:b/>
          <w:sz w:val="28"/>
          <w:szCs w:val="28"/>
          <w:lang w:val="ka-GE"/>
        </w:rPr>
        <w:t>თავი 1</w:t>
      </w:r>
    </w:p>
    <w:p w:rsidR="00BF7639" w:rsidRDefault="00EE11EE" w:rsidP="00BF7639">
      <w:pPr>
        <w:rPr>
          <w:rFonts w:ascii="Sylfaen" w:hAnsi="Sylfaen"/>
          <w:b/>
          <w:sz w:val="24"/>
          <w:szCs w:val="24"/>
          <w:lang w:val="ka-GE"/>
        </w:rPr>
      </w:pPr>
      <w:r w:rsidRPr="002A4F6A">
        <w:rPr>
          <w:rFonts w:ascii="Sylfaen" w:hAnsi="Sylfaen"/>
          <w:b/>
          <w:sz w:val="24"/>
          <w:szCs w:val="24"/>
          <w:lang w:val="ka-GE"/>
        </w:rPr>
        <w:t xml:space="preserve">                           </w:t>
      </w:r>
      <w:r w:rsidR="002A4F6A">
        <w:rPr>
          <w:rFonts w:ascii="Sylfaen" w:hAnsi="Sylfaen"/>
          <w:b/>
          <w:sz w:val="24"/>
          <w:szCs w:val="24"/>
          <w:lang w:val="ka-GE"/>
        </w:rPr>
        <w:t xml:space="preserve">     </w:t>
      </w:r>
      <w:r w:rsidRPr="002A4F6A">
        <w:rPr>
          <w:rFonts w:ascii="Sylfaen" w:hAnsi="Sylfaen"/>
          <w:b/>
          <w:sz w:val="24"/>
          <w:szCs w:val="24"/>
          <w:lang w:val="ka-GE"/>
        </w:rPr>
        <w:t xml:space="preserve"> </w:t>
      </w:r>
      <w:r w:rsidR="00EA04B8" w:rsidRPr="002A4F6A">
        <w:rPr>
          <w:rFonts w:ascii="Sylfaen" w:hAnsi="Sylfaen"/>
          <w:b/>
          <w:sz w:val="24"/>
          <w:szCs w:val="24"/>
          <w:lang w:val="ka-GE"/>
        </w:rPr>
        <w:t xml:space="preserve">ხელოვნების </w:t>
      </w:r>
      <w:r w:rsidR="00AC7F96" w:rsidRPr="002A4F6A">
        <w:rPr>
          <w:rFonts w:ascii="Sylfaen" w:hAnsi="Sylfaen"/>
          <w:b/>
          <w:sz w:val="24"/>
          <w:szCs w:val="24"/>
          <w:lang w:val="ka-GE"/>
        </w:rPr>
        <w:t>პოლიფუნქციუ</w:t>
      </w:r>
      <w:r w:rsidR="005E2590" w:rsidRPr="002A4F6A">
        <w:rPr>
          <w:rFonts w:ascii="Sylfaen" w:hAnsi="Sylfaen"/>
          <w:b/>
          <w:sz w:val="24"/>
          <w:szCs w:val="24"/>
          <w:lang w:val="ka-GE"/>
        </w:rPr>
        <w:t>რობა</w:t>
      </w:r>
      <w:r w:rsidR="00BF7639" w:rsidRPr="002A4F6A">
        <w:rPr>
          <w:rFonts w:ascii="Sylfaen" w:hAnsi="Sylfaen"/>
          <w:b/>
          <w:sz w:val="24"/>
          <w:szCs w:val="24"/>
          <w:lang w:val="ka-GE"/>
        </w:rPr>
        <w:t xml:space="preserve">  </w:t>
      </w:r>
    </w:p>
    <w:p w:rsidR="0083383D" w:rsidRPr="002A4F6A" w:rsidRDefault="0083383D" w:rsidP="00BF7639">
      <w:pPr>
        <w:rPr>
          <w:rFonts w:ascii="Sylfaen" w:hAnsi="Sylfaen"/>
          <w:b/>
          <w:sz w:val="24"/>
          <w:szCs w:val="24"/>
          <w:lang w:val="ka-GE"/>
        </w:rPr>
      </w:pPr>
    </w:p>
    <w:p w:rsidR="008D0B58" w:rsidRDefault="00BF7639">
      <w:pPr>
        <w:rPr>
          <w:rFonts w:ascii="Sylfaen" w:hAnsi="Sylfaen"/>
          <w:sz w:val="24"/>
          <w:szCs w:val="24"/>
          <w:lang w:val="ka-GE"/>
        </w:rPr>
      </w:pPr>
      <w:r w:rsidRPr="008E5F6D">
        <w:rPr>
          <w:rFonts w:ascii="Sylfaen" w:hAnsi="Sylfaen"/>
          <w:sz w:val="24"/>
          <w:szCs w:val="24"/>
          <w:lang w:val="ka-GE"/>
        </w:rPr>
        <w:t xml:space="preserve">  </w:t>
      </w:r>
      <w:r w:rsidR="009F0DDD" w:rsidRPr="008E5F6D">
        <w:rPr>
          <w:rFonts w:ascii="Sylfaen" w:hAnsi="Sylfaen"/>
          <w:sz w:val="24"/>
          <w:szCs w:val="24"/>
          <w:lang w:val="ka-GE"/>
        </w:rPr>
        <w:t xml:space="preserve">  </w:t>
      </w:r>
      <w:r w:rsidR="00DC24E1" w:rsidRPr="008E5F6D">
        <w:rPr>
          <w:rFonts w:ascii="Sylfaen" w:hAnsi="Sylfaen"/>
          <w:sz w:val="24"/>
          <w:szCs w:val="24"/>
          <w:lang w:val="ka-GE"/>
        </w:rPr>
        <w:t xml:space="preserve"> </w:t>
      </w:r>
      <w:r w:rsidR="009F0DDD" w:rsidRPr="008E5F6D">
        <w:rPr>
          <w:rFonts w:ascii="Sylfaen" w:hAnsi="Sylfaen"/>
          <w:sz w:val="24"/>
          <w:szCs w:val="24"/>
          <w:lang w:val="ka-GE"/>
        </w:rPr>
        <w:t>ხელოვნების თეორიის</w:t>
      </w:r>
      <w:r w:rsidRPr="008E5F6D">
        <w:rPr>
          <w:rFonts w:ascii="Sylfaen" w:hAnsi="Sylfaen"/>
          <w:sz w:val="24"/>
          <w:szCs w:val="24"/>
          <w:lang w:val="ka-GE"/>
        </w:rPr>
        <w:t xml:space="preserve"> </w:t>
      </w:r>
      <w:r w:rsidR="009F0DDD" w:rsidRPr="008E5F6D">
        <w:rPr>
          <w:rFonts w:ascii="Sylfaen" w:hAnsi="Sylfaen"/>
          <w:sz w:val="24"/>
          <w:szCs w:val="24"/>
          <w:lang w:val="ka-GE"/>
        </w:rPr>
        <w:t xml:space="preserve"> საკვანძო საკითხია, თუ  </w:t>
      </w:r>
      <w:r w:rsidRPr="008E5F6D">
        <w:rPr>
          <w:rFonts w:ascii="Sylfaen" w:hAnsi="Sylfaen"/>
          <w:sz w:val="24"/>
          <w:szCs w:val="24"/>
          <w:lang w:val="ka-GE"/>
        </w:rPr>
        <w:t>რა იქცა ხელოვნების აღმოცენების სტიმულად</w:t>
      </w:r>
      <w:r w:rsidR="008E53FD">
        <w:rPr>
          <w:rFonts w:ascii="Sylfaen" w:hAnsi="Sylfaen"/>
          <w:sz w:val="24"/>
          <w:szCs w:val="24"/>
          <w:lang w:val="ka-GE"/>
        </w:rPr>
        <w:t>,</w:t>
      </w:r>
      <w:r w:rsidR="00E77141" w:rsidRPr="008E5F6D">
        <w:rPr>
          <w:rFonts w:ascii="Sylfaen" w:hAnsi="Sylfaen"/>
          <w:sz w:val="24"/>
          <w:szCs w:val="24"/>
          <w:lang w:val="ka-GE"/>
        </w:rPr>
        <w:t xml:space="preserve"> </w:t>
      </w:r>
      <w:r w:rsidRPr="008E5F6D">
        <w:rPr>
          <w:rFonts w:ascii="Sylfaen" w:hAnsi="Sylfaen"/>
          <w:sz w:val="24"/>
          <w:szCs w:val="24"/>
          <w:lang w:val="ka-GE"/>
        </w:rPr>
        <w:t xml:space="preserve"> </w:t>
      </w:r>
      <w:r w:rsidR="00AE1CDD" w:rsidRPr="008E5F6D">
        <w:rPr>
          <w:rFonts w:ascii="Sylfaen" w:hAnsi="Sylfaen"/>
          <w:sz w:val="24"/>
          <w:szCs w:val="24"/>
          <w:lang w:val="ka-GE"/>
        </w:rPr>
        <w:t xml:space="preserve">რამ უბიძგა </w:t>
      </w:r>
      <w:r w:rsidR="00233588" w:rsidRPr="008E5F6D">
        <w:rPr>
          <w:rFonts w:ascii="Sylfaen" w:hAnsi="Sylfaen"/>
          <w:sz w:val="24"/>
          <w:szCs w:val="24"/>
          <w:lang w:val="ka-GE"/>
        </w:rPr>
        <w:t>პრეისტ</w:t>
      </w:r>
      <w:r w:rsidR="00AE1CDD" w:rsidRPr="008E5F6D">
        <w:rPr>
          <w:rFonts w:ascii="Sylfaen" w:hAnsi="Sylfaen"/>
          <w:sz w:val="24"/>
          <w:szCs w:val="24"/>
          <w:lang w:val="ka-GE"/>
        </w:rPr>
        <w:t>ორიულ</w:t>
      </w:r>
      <w:r w:rsidR="00233588" w:rsidRPr="008E5F6D">
        <w:rPr>
          <w:rFonts w:ascii="Sylfaen" w:hAnsi="Sylfaen"/>
          <w:sz w:val="24"/>
          <w:szCs w:val="24"/>
          <w:lang w:val="ka-GE"/>
        </w:rPr>
        <w:t xml:space="preserve"> </w:t>
      </w:r>
      <w:r w:rsidR="00AE1CDD" w:rsidRPr="008E5F6D">
        <w:rPr>
          <w:rFonts w:ascii="Sylfaen" w:hAnsi="Sylfaen"/>
          <w:sz w:val="24"/>
          <w:szCs w:val="24"/>
          <w:lang w:val="ka-GE"/>
        </w:rPr>
        <w:t>ადამიან</w:t>
      </w:r>
      <w:r w:rsidR="00233588" w:rsidRPr="008E5F6D">
        <w:rPr>
          <w:rFonts w:ascii="Sylfaen" w:hAnsi="Sylfaen"/>
          <w:sz w:val="24"/>
          <w:szCs w:val="24"/>
          <w:lang w:val="ka-GE"/>
        </w:rPr>
        <w:t>ს</w:t>
      </w:r>
      <w:r w:rsidR="007471D2" w:rsidRPr="008E5F6D">
        <w:rPr>
          <w:rFonts w:ascii="Sylfaen" w:hAnsi="Sylfaen"/>
          <w:sz w:val="24"/>
          <w:szCs w:val="24"/>
          <w:lang w:val="ka-GE"/>
        </w:rPr>
        <w:t>,</w:t>
      </w:r>
      <w:r w:rsidR="00233588" w:rsidRPr="008E5F6D">
        <w:rPr>
          <w:rFonts w:ascii="Sylfaen" w:hAnsi="Sylfaen"/>
          <w:sz w:val="24"/>
          <w:szCs w:val="24"/>
          <w:lang w:val="ka-GE"/>
        </w:rPr>
        <w:t xml:space="preserve"> </w:t>
      </w:r>
      <w:r w:rsidR="007471D2" w:rsidRPr="008E5F6D">
        <w:rPr>
          <w:rFonts w:ascii="Sylfaen" w:hAnsi="Sylfaen"/>
          <w:sz w:val="24"/>
          <w:szCs w:val="24"/>
          <w:lang w:val="ka-GE"/>
        </w:rPr>
        <w:t xml:space="preserve">მუდმივი თავდაცვისა და  არსებობისთვის </w:t>
      </w:r>
      <w:r w:rsidR="008E53FD">
        <w:rPr>
          <w:rFonts w:ascii="Sylfaen" w:hAnsi="Sylfaen"/>
          <w:sz w:val="24"/>
          <w:szCs w:val="24"/>
          <w:lang w:val="ka-GE"/>
        </w:rPr>
        <w:t>ბრძოლი</w:t>
      </w:r>
      <w:r w:rsidR="007471D2" w:rsidRPr="008E5F6D">
        <w:rPr>
          <w:rFonts w:ascii="Sylfaen" w:hAnsi="Sylfaen"/>
          <w:sz w:val="24"/>
          <w:szCs w:val="24"/>
          <w:lang w:val="ka-GE"/>
        </w:rPr>
        <w:t xml:space="preserve">ს პროცესში, </w:t>
      </w:r>
      <w:r w:rsidRPr="008E5F6D">
        <w:rPr>
          <w:rFonts w:ascii="Sylfaen" w:hAnsi="Sylfaen"/>
          <w:sz w:val="24"/>
          <w:szCs w:val="24"/>
          <w:lang w:val="ka-GE"/>
        </w:rPr>
        <w:t xml:space="preserve">უტილიტარული </w:t>
      </w:r>
      <w:r w:rsidR="00DC24E1" w:rsidRPr="008E5F6D">
        <w:rPr>
          <w:rFonts w:ascii="Sylfaen" w:hAnsi="Sylfaen"/>
          <w:sz w:val="24"/>
          <w:szCs w:val="24"/>
          <w:lang w:val="ka-GE"/>
        </w:rPr>
        <w:t>საქმიანობიდან</w:t>
      </w:r>
      <w:r w:rsidRPr="008E5F6D">
        <w:rPr>
          <w:rFonts w:ascii="Sylfaen" w:hAnsi="Sylfaen"/>
          <w:sz w:val="24"/>
          <w:szCs w:val="24"/>
          <w:lang w:val="ka-GE"/>
        </w:rPr>
        <w:t xml:space="preserve">  </w:t>
      </w:r>
      <w:r w:rsidR="009F0DDD" w:rsidRPr="008E5F6D">
        <w:rPr>
          <w:rFonts w:ascii="Sylfaen" w:hAnsi="Sylfaen"/>
          <w:sz w:val="24"/>
          <w:szCs w:val="24"/>
          <w:lang w:val="ka-GE"/>
        </w:rPr>
        <w:t>ხელოვნების აბსტრაქტულ სფეროში გადა</w:t>
      </w:r>
      <w:r w:rsidR="00113F04" w:rsidRPr="008E5F6D">
        <w:rPr>
          <w:rFonts w:ascii="Sylfaen" w:hAnsi="Sylfaen"/>
          <w:sz w:val="24"/>
          <w:szCs w:val="24"/>
          <w:lang w:val="ka-GE"/>
        </w:rPr>
        <w:t>ენაცვლ</w:t>
      </w:r>
      <w:r w:rsidR="009F0DDD" w:rsidRPr="008E5F6D">
        <w:rPr>
          <w:rFonts w:ascii="Sylfaen" w:hAnsi="Sylfaen"/>
          <w:sz w:val="24"/>
          <w:szCs w:val="24"/>
          <w:lang w:val="ka-GE"/>
        </w:rPr>
        <w:t>ა</w:t>
      </w:r>
      <w:r w:rsidR="00E77141" w:rsidRPr="008E5F6D">
        <w:rPr>
          <w:rFonts w:ascii="Sylfaen" w:hAnsi="Sylfaen"/>
          <w:sz w:val="24"/>
          <w:szCs w:val="24"/>
          <w:lang w:val="ka-GE"/>
        </w:rPr>
        <w:t>.</w:t>
      </w:r>
      <w:r w:rsidRPr="008E5F6D">
        <w:rPr>
          <w:rFonts w:ascii="Sylfaen" w:hAnsi="Sylfaen"/>
          <w:sz w:val="24"/>
          <w:szCs w:val="24"/>
          <w:lang w:val="ka-GE"/>
        </w:rPr>
        <w:t xml:space="preserve"> </w:t>
      </w:r>
      <w:r w:rsidR="00233588" w:rsidRPr="008E5F6D">
        <w:rPr>
          <w:rFonts w:ascii="Sylfaen" w:hAnsi="Sylfaen"/>
          <w:sz w:val="24"/>
          <w:szCs w:val="24"/>
          <w:lang w:val="ka-GE"/>
        </w:rPr>
        <w:t xml:space="preserve">რამ მოწყვიტა </w:t>
      </w:r>
      <w:r w:rsidR="00AE1CDD" w:rsidRPr="008E5F6D">
        <w:rPr>
          <w:rFonts w:ascii="Sylfaen" w:hAnsi="Sylfaen"/>
          <w:sz w:val="24"/>
          <w:szCs w:val="24"/>
          <w:lang w:val="ka-GE"/>
        </w:rPr>
        <w:t xml:space="preserve">იგი </w:t>
      </w:r>
      <w:r w:rsidR="00233588" w:rsidRPr="008E5F6D">
        <w:rPr>
          <w:rFonts w:ascii="Sylfaen" w:hAnsi="Sylfaen"/>
          <w:sz w:val="24"/>
          <w:szCs w:val="24"/>
          <w:lang w:val="ka-GE"/>
        </w:rPr>
        <w:t>ბიოლოგიურ</w:t>
      </w:r>
      <w:r w:rsidR="00836ACD" w:rsidRPr="008E5F6D">
        <w:rPr>
          <w:rFonts w:ascii="Sylfaen" w:hAnsi="Sylfaen"/>
          <w:sz w:val="24"/>
          <w:szCs w:val="24"/>
          <w:lang w:val="ka-GE"/>
        </w:rPr>
        <w:t>ი</w:t>
      </w:r>
      <w:r w:rsidR="00233588" w:rsidRPr="008E5F6D">
        <w:rPr>
          <w:rFonts w:ascii="Sylfaen" w:hAnsi="Sylfaen"/>
          <w:sz w:val="24"/>
          <w:szCs w:val="24"/>
          <w:lang w:val="ka-GE"/>
        </w:rPr>
        <w:t xml:space="preserve"> </w:t>
      </w:r>
      <w:r w:rsidR="00836ACD" w:rsidRPr="008E5F6D">
        <w:rPr>
          <w:rFonts w:ascii="Sylfaen" w:hAnsi="Sylfaen"/>
          <w:sz w:val="24"/>
          <w:szCs w:val="24"/>
          <w:lang w:val="ka-GE"/>
        </w:rPr>
        <w:t xml:space="preserve">ძალების იმპერატივს </w:t>
      </w:r>
      <w:r w:rsidR="00233588" w:rsidRPr="008E5F6D">
        <w:rPr>
          <w:rFonts w:ascii="Sylfaen" w:hAnsi="Sylfaen"/>
          <w:sz w:val="24"/>
          <w:szCs w:val="24"/>
          <w:lang w:val="ka-GE"/>
        </w:rPr>
        <w:t xml:space="preserve">  და </w:t>
      </w:r>
      <w:r w:rsidR="00836ACD" w:rsidRPr="008E5F6D">
        <w:rPr>
          <w:rFonts w:ascii="Sylfaen" w:hAnsi="Sylfaen"/>
          <w:sz w:val="24"/>
          <w:szCs w:val="24"/>
          <w:lang w:val="ka-GE"/>
        </w:rPr>
        <w:t>მასთან</w:t>
      </w:r>
      <w:r w:rsidR="00233588" w:rsidRPr="008E5F6D">
        <w:rPr>
          <w:rFonts w:ascii="Sylfaen" w:hAnsi="Sylfaen"/>
          <w:sz w:val="24"/>
          <w:szCs w:val="24"/>
          <w:lang w:val="ka-GE"/>
        </w:rPr>
        <w:t xml:space="preserve"> დაკავშირებულ</w:t>
      </w:r>
      <w:r w:rsidR="00947F73">
        <w:rPr>
          <w:rFonts w:ascii="Sylfaen" w:hAnsi="Sylfaen"/>
          <w:sz w:val="24"/>
          <w:szCs w:val="24"/>
          <w:lang w:val="ka-GE"/>
        </w:rPr>
        <w:t>,</w:t>
      </w:r>
      <w:r w:rsidR="00233588" w:rsidRPr="008E5F6D">
        <w:rPr>
          <w:rFonts w:ascii="Sylfaen" w:hAnsi="Sylfaen"/>
          <w:sz w:val="24"/>
          <w:szCs w:val="24"/>
          <w:lang w:val="ka-GE"/>
        </w:rPr>
        <w:t xml:space="preserve"> ყოვე</w:t>
      </w:r>
      <w:r w:rsidR="00374B5C">
        <w:rPr>
          <w:rFonts w:ascii="Sylfaen" w:hAnsi="Sylfaen"/>
          <w:sz w:val="24"/>
          <w:szCs w:val="24"/>
          <w:lang w:val="ka-GE"/>
        </w:rPr>
        <w:t>ლ</w:t>
      </w:r>
      <w:r w:rsidR="00233588" w:rsidRPr="008E5F6D">
        <w:rPr>
          <w:rFonts w:ascii="Sylfaen" w:hAnsi="Sylfaen"/>
          <w:sz w:val="24"/>
          <w:szCs w:val="24"/>
          <w:lang w:val="ka-GE"/>
        </w:rPr>
        <w:t>დღ</w:t>
      </w:r>
      <w:r w:rsidR="00374B5C">
        <w:rPr>
          <w:rFonts w:ascii="Sylfaen" w:hAnsi="Sylfaen"/>
          <w:sz w:val="24"/>
          <w:szCs w:val="24"/>
          <w:lang w:val="ka-GE"/>
        </w:rPr>
        <w:t>ი</w:t>
      </w:r>
      <w:r w:rsidR="00233588" w:rsidRPr="008E5F6D">
        <w:rPr>
          <w:rFonts w:ascii="Sylfaen" w:hAnsi="Sylfaen"/>
          <w:sz w:val="24"/>
          <w:szCs w:val="24"/>
          <w:lang w:val="ka-GE"/>
        </w:rPr>
        <w:t>ურ საქმიანიობას; ნადირობას,</w:t>
      </w:r>
      <w:r w:rsidR="007471D2" w:rsidRPr="008E5F6D">
        <w:rPr>
          <w:rFonts w:ascii="Sylfaen" w:hAnsi="Sylfaen"/>
          <w:sz w:val="24"/>
          <w:szCs w:val="24"/>
          <w:lang w:val="ka-GE"/>
        </w:rPr>
        <w:t xml:space="preserve"> </w:t>
      </w:r>
      <w:r w:rsidR="00233588" w:rsidRPr="008E5F6D">
        <w:rPr>
          <w:rFonts w:ascii="Sylfaen" w:hAnsi="Sylfaen"/>
          <w:sz w:val="24"/>
          <w:szCs w:val="24"/>
          <w:lang w:val="ka-GE"/>
        </w:rPr>
        <w:t>შემგროვებლობას</w:t>
      </w:r>
      <w:r w:rsidR="00F357B7" w:rsidRPr="008E5F6D">
        <w:rPr>
          <w:rFonts w:ascii="Sylfaen" w:hAnsi="Sylfaen"/>
          <w:sz w:val="24"/>
          <w:szCs w:val="24"/>
          <w:lang w:val="ka-GE"/>
        </w:rPr>
        <w:t>ა თუ</w:t>
      </w:r>
      <w:r w:rsidR="00233588" w:rsidRPr="008E5F6D">
        <w:rPr>
          <w:rFonts w:ascii="Sylfaen" w:hAnsi="Sylfaen"/>
          <w:sz w:val="24"/>
          <w:szCs w:val="24"/>
          <w:lang w:val="ka-GE"/>
        </w:rPr>
        <w:t xml:space="preserve"> ნაშიერზე ზრუნვას</w:t>
      </w:r>
      <w:r w:rsidR="00E77141" w:rsidRPr="008E5F6D">
        <w:rPr>
          <w:rFonts w:ascii="Sylfaen" w:hAnsi="Sylfaen"/>
          <w:sz w:val="24"/>
          <w:szCs w:val="24"/>
          <w:lang w:val="ka-GE"/>
        </w:rPr>
        <w:t>.</w:t>
      </w:r>
      <w:r w:rsidR="00233588" w:rsidRPr="008E5F6D">
        <w:rPr>
          <w:rFonts w:ascii="Sylfaen" w:hAnsi="Sylfaen"/>
          <w:sz w:val="24"/>
          <w:szCs w:val="24"/>
          <w:lang w:val="ka-GE"/>
        </w:rPr>
        <w:t xml:space="preserve"> </w:t>
      </w:r>
      <w:r w:rsidR="007471D2" w:rsidRPr="008E5F6D">
        <w:rPr>
          <w:rFonts w:ascii="Sylfaen" w:hAnsi="Sylfaen"/>
          <w:sz w:val="24"/>
          <w:szCs w:val="24"/>
          <w:lang w:val="ka-GE"/>
        </w:rPr>
        <w:t xml:space="preserve"> </w:t>
      </w:r>
    </w:p>
    <w:p w:rsidR="009956B6" w:rsidRPr="008E5F6D" w:rsidRDefault="008D0B58">
      <w:pPr>
        <w:rPr>
          <w:rFonts w:ascii="Sylfaen" w:hAnsi="Sylfaen"/>
          <w:sz w:val="24"/>
          <w:szCs w:val="24"/>
          <w:lang w:val="ka-GE"/>
        </w:rPr>
      </w:pPr>
      <w:r>
        <w:rPr>
          <w:rFonts w:ascii="Sylfaen" w:hAnsi="Sylfaen"/>
          <w:sz w:val="24"/>
          <w:szCs w:val="24"/>
          <w:lang w:val="ka-GE"/>
        </w:rPr>
        <w:t xml:space="preserve">    </w:t>
      </w:r>
      <w:r w:rsidR="00155CAC" w:rsidRPr="008E5F6D">
        <w:rPr>
          <w:rFonts w:ascii="Sylfaen" w:hAnsi="Sylfaen"/>
          <w:sz w:val="24"/>
          <w:szCs w:val="24"/>
          <w:lang w:val="ka-GE"/>
        </w:rPr>
        <w:t xml:space="preserve">აღნიშნული </w:t>
      </w:r>
      <w:r w:rsidR="008E1C63" w:rsidRPr="008E5F6D">
        <w:rPr>
          <w:rFonts w:ascii="Sylfaen" w:hAnsi="Sylfaen"/>
          <w:sz w:val="24"/>
          <w:szCs w:val="24"/>
          <w:lang w:val="ka-GE"/>
        </w:rPr>
        <w:t xml:space="preserve">საკითხის გაშუქება ყოველთვის </w:t>
      </w:r>
      <w:r w:rsidR="00EE3F6C" w:rsidRPr="008E5F6D">
        <w:rPr>
          <w:rFonts w:ascii="Sylfaen" w:hAnsi="Sylfaen"/>
          <w:sz w:val="24"/>
          <w:szCs w:val="24"/>
          <w:lang w:val="ka-GE"/>
        </w:rPr>
        <w:t>კონკრეტული</w:t>
      </w:r>
      <w:r w:rsidR="000A44EB">
        <w:rPr>
          <w:rFonts w:ascii="Sylfaen" w:hAnsi="Sylfaen"/>
          <w:sz w:val="24"/>
          <w:szCs w:val="24"/>
          <w:lang w:val="ka-GE"/>
        </w:rPr>
        <w:t>,</w:t>
      </w:r>
      <w:r w:rsidR="00EE3F6C" w:rsidRPr="008E5F6D">
        <w:rPr>
          <w:rFonts w:ascii="Sylfaen" w:hAnsi="Sylfaen"/>
          <w:sz w:val="24"/>
          <w:szCs w:val="24"/>
          <w:lang w:val="ka-GE"/>
        </w:rPr>
        <w:t xml:space="preserve"> </w:t>
      </w:r>
      <w:r w:rsidR="00AE1CDD" w:rsidRPr="008E5F6D">
        <w:rPr>
          <w:rFonts w:ascii="Sylfaen" w:hAnsi="Sylfaen"/>
          <w:sz w:val="24"/>
          <w:szCs w:val="24"/>
          <w:lang w:val="ka-GE"/>
        </w:rPr>
        <w:t xml:space="preserve"> თეორიული</w:t>
      </w:r>
      <w:r w:rsidR="00836ACD" w:rsidRPr="008E5F6D">
        <w:rPr>
          <w:rFonts w:ascii="Sylfaen" w:hAnsi="Sylfaen"/>
          <w:sz w:val="24"/>
          <w:szCs w:val="24"/>
          <w:lang w:val="ka-GE"/>
        </w:rPr>
        <w:t xml:space="preserve"> </w:t>
      </w:r>
      <w:r w:rsidR="00AE1CDD" w:rsidRPr="008E5F6D">
        <w:rPr>
          <w:rFonts w:ascii="Sylfaen" w:hAnsi="Sylfaen"/>
          <w:sz w:val="24"/>
          <w:szCs w:val="24"/>
          <w:lang w:val="ka-GE"/>
        </w:rPr>
        <w:t xml:space="preserve">ორიენტაციის </w:t>
      </w:r>
      <w:r w:rsidR="008E1C63" w:rsidRPr="008E5F6D">
        <w:rPr>
          <w:rFonts w:ascii="Sylfaen" w:hAnsi="Sylfaen"/>
          <w:sz w:val="24"/>
          <w:szCs w:val="24"/>
          <w:lang w:val="ka-GE"/>
        </w:rPr>
        <w:t>კალაპოტში მიმდინარეობს</w:t>
      </w:r>
      <w:r w:rsidR="00AE1CDD" w:rsidRPr="008E5F6D">
        <w:rPr>
          <w:rFonts w:ascii="Sylfaen" w:hAnsi="Sylfaen"/>
          <w:sz w:val="24"/>
          <w:szCs w:val="24"/>
          <w:lang w:val="ka-GE"/>
        </w:rPr>
        <w:t xml:space="preserve">, რისი </w:t>
      </w:r>
      <w:r w:rsidR="000A44EB">
        <w:rPr>
          <w:rFonts w:ascii="Sylfaen" w:hAnsi="Sylfaen"/>
          <w:sz w:val="24"/>
          <w:szCs w:val="24"/>
          <w:lang w:val="ka-GE"/>
        </w:rPr>
        <w:t>რეზულტატიც ხდება</w:t>
      </w:r>
      <w:r w:rsidR="00AE1CDD" w:rsidRPr="008E5F6D">
        <w:rPr>
          <w:rFonts w:ascii="Sylfaen" w:hAnsi="Sylfaen"/>
          <w:sz w:val="24"/>
          <w:szCs w:val="24"/>
          <w:lang w:val="ka-GE"/>
        </w:rPr>
        <w:t xml:space="preserve">  </w:t>
      </w:r>
      <w:r w:rsidR="008E1C63" w:rsidRPr="008E5F6D">
        <w:rPr>
          <w:rFonts w:ascii="Sylfaen" w:hAnsi="Sylfaen"/>
          <w:sz w:val="24"/>
          <w:szCs w:val="24"/>
          <w:lang w:val="ka-GE"/>
        </w:rPr>
        <w:t xml:space="preserve"> </w:t>
      </w:r>
      <w:r w:rsidR="00AE1CDD" w:rsidRPr="008E5F6D">
        <w:rPr>
          <w:rFonts w:ascii="Sylfaen" w:hAnsi="Sylfaen"/>
          <w:sz w:val="24"/>
          <w:szCs w:val="24"/>
          <w:lang w:val="ka-GE"/>
        </w:rPr>
        <w:t>შეხედულებათა მრავალფეროვნება</w:t>
      </w:r>
      <w:r w:rsidR="00D35ADC" w:rsidRPr="008E5F6D">
        <w:rPr>
          <w:rFonts w:ascii="Sylfaen" w:hAnsi="Sylfaen"/>
          <w:sz w:val="24"/>
          <w:szCs w:val="24"/>
          <w:lang w:val="ka-GE"/>
        </w:rPr>
        <w:t xml:space="preserve"> და სიჭრელე</w:t>
      </w:r>
      <w:r w:rsidR="000C0D9B" w:rsidRPr="008E5F6D">
        <w:rPr>
          <w:rFonts w:ascii="Sylfaen" w:hAnsi="Sylfaen"/>
          <w:sz w:val="24"/>
          <w:szCs w:val="24"/>
          <w:lang w:val="ka-GE"/>
        </w:rPr>
        <w:t>;</w:t>
      </w:r>
      <w:r w:rsidR="004F021E" w:rsidRPr="008E5F6D">
        <w:rPr>
          <w:rFonts w:ascii="Sylfaen" w:hAnsi="Sylfaen"/>
          <w:sz w:val="24"/>
          <w:szCs w:val="24"/>
          <w:lang w:val="ka-GE"/>
        </w:rPr>
        <w:t xml:space="preserve"> </w:t>
      </w:r>
      <w:r w:rsidR="00901053" w:rsidRPr="008E5F6D">
        <w:rPr>
          <w:rFonts w:ascii="Sylfaen" w:hAnsi="Sylfaen"/>
          <w:sz w:val="24"/>
          <w:szCs w:val="24"/>
          <w:lang w:val="ka-GE"/>
        </w:rPr>
        <w:t xml:space="preserve"> </w:t>
      </w:r>
      <w:r w:rsidR="00725443" w:rsidRPr="008E5F6D">
        <w:rPr>
          <w:rFonts w:ascii="Sylfaen" w:hAnsi="Sylfaen"/>
          <w:sz w:val="24"/>
          <w:szCs w:val="24"/>
          <w:lang w:val="ka-GE"/>
        </w:rPr>
        <w:t xml:space="preserve">დაწყებული თვალსაზრისით, რომ ადამიანი იმთავითვე გამორჩეული, უნიკალური მოვლენაა </w:t>
      </w:r>
      <w:r w:rsidR="000A44EB">
        <w:rPr>
          <w:rFonts w:ascii="Sylfaen" w:hAnsi="Sylfaen"/>
          <w:sz w:val="24"/>
          <w:szCs w:val="24"/>
          <w:lang w:val="ka-GE"/>
        </w:rPr>
        <w:t>(</w:t>
      </w:r>
      <w:r w:rsidR="00725443" w:rsidRPr="008E5F6D">
        <w:rPr>
          <w:rFonts w:ascii="Sylfaen" w:hAnsi="Sylfaen"/>
          <w:sz w:val="24"/>
          <w:szCs w:val="24"/>
          <w:lang w:val="ka-GE"/>
        </w:rPr>
        <w:t xml:space="preserve">და, აქედან გამომდინარე, </w:t>
      </w:r>
      <w:r w:rsidR="001F4F88" w:rsidRPr="008E5F6D">
        <w:rPr>
          <w:rFonts w:ascii="Sylfaen" w:hAnsi="Sylfaen"/>
          <w:sz w:val="24"/>
          <w:szCs w:val="24"/>
          <w:lang w:val="ka-GE"/>
        </w:rPr>
        <w:t>საწყისშივე</w:t>
      </w:r>
      <w:r w:rsidR="000A44EB">
        <w:rPr>
          <w:rFonts w:ascii="Sylfaen" w:hAnsi="Sylfaen"/>
          <w:sz w:val="24"/>
          <w:szCs w:val="24"/>
          <w:lang w:val="ka-GE"/>
        </w:rPr>
        <w:t>,</w:t>
      </w:r>
      <w:r w:rsidR="00725443" w:rsidRPr="008E5F6D">
        <w:rPr>
          <w:rFonts w:ascii="Sylfaen" w:hAnsi="Sylfaen"/>
          <w:sz w:val="24"/>
          <w:szCs w:val="24"/>
          <w:lang w:val="ka-GE"/>
        </w:rPr>
        <w:t xml:space="preserve"> არა მხოლოდ ბიოლოგიური, არამედ სოციო-კულტურული უნარების მატარებელი</w:t>
      </w:r>
      <w:r w:rsidR="000A44EB">
        <w:rPr>
          <w:rFonts w:ascii="Sylfaen" w:hAnsi="Sylfaen"/>
          <w:sz w:val="24"/>
          <w:szCs w:val="24"/>
          <w:lang w:val="ka-GE"/>
        </w:rPr>
        <w:t>)</w:t>
      </w:r>
      <w:r w:rsidR="00725443" w:rsidRPr="008E5F6D">
        <w:rPr>
          <w:rFonts w:ascii="Sylfaen" w:hAnsi="Sylfaen"/>
          <w:sz w:val="24"/>
          <w:szCs w:val="24"/>
          <w:lang w:val="ka-GE"/>
        </w:rPr>
        <w:t xml:space="preserve"> და დამთავრებული თვალსაზრისით, რომ </w:t>
      </w:r>
      <w:r w:rsidR="00113F04" w:rsidRPr="008E5F6D">
        <w:rPr>
          <w:rFonts w:ascii="Sylfaen" w:hAnsi="Sylfaen"/>
          <w:sz w:val="24"/>
          <w:szCs w:val="24"/>
          <w:lang w:val="ka-GE"/>
        </w:rPr>
        <w:t xml:space="preserve">ადამიანმა </w:t>
      </w:r>
      <w:r w:rsidR="00725443" w:rsidRPr="008E5F6D">
        <w:rPr>
          <w:rFonts w:ascii="Sylfaen" w:hAnsi="Sylfaen"/>
          <w:sz w:val="24"/>
          <w:szCs w:val="24"/>
          <w:lang w:val="ka-GE"/>
        </w:rPr>
        <w:t xml:space="preserve"> მხოლოდ ევოლუციის პროცესში </w:t>
      </w:r>
      <w:r w:rsidR="00113F04" w:rsidRPr="008E5F6D">
        <w:rPr>
          <w:rFonts w:ascii="Sylfaen" w:hAnsi="Sylfaen"/>
          <w:sz w:val="24"/>
          <w:szCs w:val="24"/>
          <w:lang w:val="ka-GE"/>
        </w:rPr>
        <w:t>შე</w:t>
      </w:r>
      <w:r w:rsidR="003D6E47">
        <w:rPr>
          <w:rFonts w:ascii="Sylfaen" w:hAnsi="Sylfaen"/>
          <w:sz w:val="24"/>
          <w:szCs w:val="24"/>
          <w:lang w:val="ka-GE"/>
        </w:rPr>
        <w:t>იძინ</w:t>
      </w:r>
      <w:r w:rsidR="00725443" w:rsidRPr="008E5F6D">
        <w:rPr>
          <w:rFonts w:ascii="Sylfaen" w:hAnsi="Sylfaen"/>
          <w:sz w:val="24"/>
          <w:szCs w:val="24"/>
          <w:lang w:val="ka-GE"/>
        </w:rPr>
        <w:t xml:space="preserve">ა </w:t>
      </w:r>
      <w:r w:rsidR="00662E78" w:rsidRPr="008E5F6D">
        <w:rPr>
          <w:rFonts w:ascii="Sylfaen" w:hAnsi="Sylfaen"/>
          <w:sz w:val="24"/>
          <w:szCs w:val="24"/>
          <w:lang w:val="ka-GE"/>
        </w:rPr>
        <w:t>უნიკალურ-</w:t>
      </w:r>
      <w:r w:rsidR="00725443" w:rsidRPr="008E5F6D">
        <w:rPr>
          <w:rFonts w:ascii="Sylfaen" w:hAnsi="Sylfaen"/>
          <w:sz w:val="24"/>
          <w:szCs w:val="24"/>
          <w:lang w:val="ka-GE"/>
        </w:rPr>
        <w:t>ადამიანურ</w:t>
      </w:r>
      <w:r w:rsidR="00113F04" w:rsidRPr="008E5F6D">
        <w:rPr>
          <w:rFonts w:ascii="Sylfaen" w:hAnsi="Sylfaen"/>
          <w:sz w:val="24"/>
          <w:szCs w:val="24"/>
          <w:lang w:val="ka-GE"/>
        </w:rPr>
        <w:t>ი</w:t>
      </w:r>
      <w:r w:rsidR="00725443" w:rsidRPr="008E5F6D">
        <w:rPr>
          <w:rFonts w:ascii="Sylfaen" w:hAnsi="Sylfaen"/>
          <w:sz w:val="24"/>
          <w:szCs w:val="24"/>
          <w:lang w:val="ka-GE"/>
        </w:rPr>
        <w:t xml:space="preserve"> </w:t>
      </w:r>
      <w:r w:rsidR="00113F04" w:rsidRPr="008E5F6D">
        <w:rPr>
          <w:rFonts w:ascii="Sylfaen" w:hAnsi="Sylfaen"/>
          <w:sz w:val="24"/>
          <w:szCs w:val="24"/>
          <w:lang w:val="ka-GE"/>
        </w:rPr>
        <w:t>თვისებები</w:t>
      </w:r>
      <w:r w:rsidR="00901053" w:rsidRPr="008E5F6D">
        <w:rPr>
          <w:rFonts w:ascii="Sylfaen" w:hAnsi="Sylfaen"/>
          <w:sz w:val="24"/>
          <w:szCs w:val="24"/>
          <w:lang w:val="ka-GE"/>
        </w:rPr>
        <w:t xml:space="preserve">, </w:t>
      </w:r>
      <w:r w:rsidR="00725443" w:rsidRPr="008E5F6D">
        <w:rPr>
          <w:rFonts w:ascii="Sylfaen" w:hAnsi="Sylfaen"/>
          <w:sz w:val="24"/>
          <w:szCs w:val="24"/>
          <w:lang w:val="ka-GE"/>
        </w:rPr>
        <w:t xml:space="preserve">რასაც ბიოლოგიური </w:t>
      </w:r>
      <w:r w:rsidR="00A23103" w:rsidRPr="008E5F6D">
        <w:rPr>
          <w:rFonts w:ascii="Sylfaen" w:hAnsi="Sylfaen"/>
          <w:sz w:val="24"/>
          <w:szCs w:val="24"/>
          <w:lang w:val="ka-GE"/>
        </w:rPr>
        <w:t>სამყაროს</w:t>
      </w:r>
      <w:r w:rsidR="00725443" w:rsidRPr="008E5F6D">
        <w:rPr>
          <w:rFonts w:ascii="Sylfaen" w:hAnsi="Sylfaen"/>
          <w:sz w:val="24"/>
          <w:szCs w:val="24"/>
          <w:lang w:val="ka-GE"/>
        </w:rPr>
        <w:t>გან</w:t>
      </w:r>
      <w:r w:rsidR="009D04D2" w:rsidRPr="008E5F6D">
        <w:rPr>
          <w:rFonts w:ascii="Sylfaen" w:hAnsi="Sylfaen"/>
          <w:sz w:val="24"/>
          <w:szCs w:val="24"/>
          <w:lang w:val="ka-GE"/>
        </w:rPr>
        <w:t xml:space="preserve"> მისი დიფერენცირება</w:t>
      </w:r>
      <w:r w:rsidR="00907A8F" w:rsidRPr="008E5F6D">
        <w:rPr>
          <w:rFonts w:ascii="Sylfaen" w:hAnsi="Sylfaen"/>
          <w:sz w:val="24"/>
          <w:szCs w:val="24"/>
          <w:lang w:val="ka-GE"/>
        </w:rPr>
        <w:t xml:space="preserve"> </w:t>
      </w:r>
      <w:r w:rsidR="00113F04" w:rsidRPr="008E5F6D">
        <w:rPr>
          <w:rFonts w:ascii="Sylfaen" w:hAnsi="Sylfaen"/>
          <w:sz w:val="24"/>
          <w:szCs w:val="24"/>
          <w:lang w:val="ka-GE"/>
        </w:rPr>
        <w:t>მოჰყვა.</w:t>
      </w:r>
      <w:r w:rsidR="0057769F" w:rsidRPr="008E5F6D">
        <w:rPr>
          <w:rFonts w:ascii="Sylfaen" w:hAnsi="Sylfaen"/>
          <w:sz w:val="24"/>
          <w:szCs w:val="24"/>
          <w:lang w:val="ka-GE"/>
        </w:rPr>
        <w:t xml:space="preserve"> მოვახდინოთ  ამ </w:t>
      </w:r>
      <w:r w:rsidR="000A44EB">
        <w:rPr>
          <w:rFonts w:ascii="Sylfaen" w:hAnsi="Sylfaen"/>
          <w:sz w:val="24"/>
          <w:szCs w:val="24"/>
          <w:lang w:val="ka-GE"/>
        </w:rPr>
        <w:t>შეხედულებებისგან</w:t>
      </w:r>
      <w:r w:rsidR="0057769F" w:rsidRPr="008E5F6D">
        <w:rPr>
          <w:rFonts w:ascii="Sylfaen" w:hAnsi="Sylfaen"/>
          <w:sz w:val="24"/>
          <w:szCs w:val="24"/>
          <w:lang w:val="ka-GE"/>
        </w:rPr>
        <w:t xml:space="preserve"> </w:t>
      </w:r>
      <w:r w:rsidR="00241728">
        <w:rPr>
          <w:rFonts w:ascii="Sylfaen" w:hAnsi="Sylfaen"/>
          <w:sz w:val="24"/>
          <w:szCs w:val="24"/>
          <w:lang w:val="ka-GE"/>
        </w:rPr>
        <w:t>აბსტრაგ</w:t>
      </w:r>
      <w:r w:rsidR="0057769F" w:rsidRPr="008E5F6D">
        <w:rPr>
          <w:rFonts w:ascii="Sylfaen" w:hAnsi="Sylfaen"/>
          <w:sz w:val="24"/>
          <w:szCs w:val="24"/>
          <w:lang w:val="ka-GE"/>
        </w:rPr>
        <w:t>ირება და</w:t>
      </w:r>
      <w:r w:rsidR="002511A4" w:rsidRPr="008E5F6D">
        <w:rPr>
          <w:rFonts w:ascii="Sylfaen" w:hAnsi="Sylfaen"/>
          <w:sz w:val="24"/>
          <w:szCs w:val="24"/>
          <w:lang w:val="ka-GE"/>
        </w:rPr>
        <w:t xml:space="preserve"> </w:t>
      </w:r>
      <w:r w:rsidR="009D04D2" w:rsidRPr="008E5F6D">
        <w:rPr>
          <w:rFonts w:ascii="Sylfaen" w:hAnsi="Sylfaen"/>
          <w:sz w:val="24"/>
          <w:szCs w:val="24"/>
          <w:lang w:val="ka-GE"/>
        </w:rPr>
        <w:t xml:space="preserve"> </w:t>
      </w:r>
      <w:r w:rsidR="004F021E" w:rsidRPr="008E5F6D">
        <w:rPr>
          <w:rFonts w:ascii="Sylfaen" w:hAnsi="Sylfaen"/>
          <w:sz w:val="24"/>
          <w:szCs w:val="24"/>
          <w:lang w:val="ka-GE"/>
        </w:rPr>
        <w:t xml:space="preserve">ამოსავლად </w:t>
      </w:r>
      <w:r w:rsidR="00947F73">
        <w:rPr>
          <w:rFonts w:ascii="Sylfaen" w:hAnsi="Sylfaen"/>
          <w:sz w:val="24"/>
          <w:szCs w:val="24"/>
          <w:lang w:val="ka-GE"/>
        </w:rPr>
        <w:t xml:space="preserve">ვაღიაროთ </w:t>
      </w:r>
      <w:r w:rsidR="004F021E" w:rsidRPr="008E5F6D">
        <w:rPr>
          <w:rFonts w:ascii="Sylfaen" w:hAnsi="Sylfaen"/>
          <w:sz w:val="24"/>
          <w:szCs w:val="24"/>
          <w:lang w:val="ka-GE"/>
        </w:rPr>
        <w:t>ხელოვნების პოლი-</w:t>
      </w:r>
      <w:r w:rsidR="002511A4" w:rsidRPr="008E5F6D">
        <w:rPr>
          <w:rFonts w:ascii="Sylfaen" w:hAnsi="Sylfaen"/>
          <w:sz w:val="24"/>
          <w:szCs w:val="24"/>
          <w:lang w:val="ka-GE"/>
        </w:rPr>
        <w:t>ფუნქციურ</w:t>
      </w:r>
      <w:r w:rsidR="004F021E" w:rsidRPr="008E5F6D">
        <w:rPr>
          <w:rFonts w:ascii="Sylfaen" w:hAnsi="Sylfaen"/>
          <w:sz w:val="24"/>
          <w:szCs w:val="24"/>
          <w:lang w:val="ka-GE"/>
        </w:rPr>
        <w:t>ობა</w:t>
      </w:r>
      <w:r w:rsidR="00D4162B">
        <w:rPr>
          <w:rFonts w:ascii="Sylfaen" w:hAnsi="Sylfaen"/>
          <w:sz w:val="24"/>
          <w:szCs w:val="24"/>
          <w:lang w:val="ka-GE"/>
        </w:rPr>
        <w:t>;</w:t>
      </w:r>
      <w:r w:rsidR="0057769F" w:rsidRPr="008E5F6D">
        <w:rPr>
          <w:rFonts w:ascii="Sylfaen" w:hAnsi="Sylfaen"/>
          <w:sz w:val="24"/>
          <w:szCs w:val="24"/>
          <w:lang w:val="ka-GE"/>
        </w:rPr>
        <w:t xml:space="preserve"> </w:t>
      </w:r>
      <w:r w:rsidR="004F021E" w:rsidRPr="008E5F6D">
        <w:rPr>
          <w:rFonts w:ascii="Sylfaen" w:hAnsi="Sylfaen"/>
          <w:sz w:val="24"/>
          <w:szCs w:val="24"/>
          <w:lang w:val="ka-GE"/>
        </w:rPr>
        <w:t xml:space="preserve">სწორედ მისი გათვალისწინებით ვცადოთ </w:t>
      </w:r>
      <w:r w:rsidR="00A23103" w:rsidRPr="008E5F6D">
        <w:rPr>
          <w:rFonts w:ascii="Sylfaen" w:hAnsi="Sylfaen"/>
          <w:sz w:val="24"/>
          <w:szCs w:val="24"/>
          <w:lang w:val="ka-GE"/>
        </w:rPr>
        <w:t xml:space="preserve">დასმული საკითხის </w:t>
      </w:r>
      <w:r w:rsidR="00BF7639" w:rsidRPr="008E5F6D">
        <w:rPr>
          <w:rFonts w:ascii="Sylfaen" w:hAnsi="Sylfaen"/>
          <w:sz w:val="24"/>
          <w:szCs w:val="24"/>
          <w:lang w:val="ka-GE"/>
        </w:rPr>
        <w:t xml:space="preserve"> </w:t>
      </w:r>
      <w:r w:rsidR="004F021E" w:rsidRPr="008E5F6D">
        <w:rPr>
          <w:rFonts w:ascii="Sylfaen" w:hAnsi="Sylfaen"/>
          <w:sz w:val="24"/>
          <w:szCs w:val="24"/>
          <w:lang w:val="ka-GE"/>
        </w:rPr>
        <w:t>ანალიზი.</w:t>
      </w:r>
      <w:r w:rsidR="009956B6" w:rsidRPr="008E5F6D">
        <w:rPr>
          <w:rFonts w:ascii="Sylfaen" w:hAnsi="Sylfaen"/>
          <w:sz w:val="24"/>
          <w:szCs w:val="24"/>
          <w:lang w:val="ka-GE"/>
        </w:rPr>
        <w:t xml:space="preserve"> </w:t>
      </w:r>
    </w:p>
    <w:p w:rsidR="00432C36" w:rsidRDefault="00C46778" w:rsidP="00432C36">
      <w:pPr>
        <w:rPr>
          <w:rFonts w:ascii="Sylfaen" w:hAnsi="Sylfaen"/>
          <w:b/>
          <w:sz w:val="24"/>
          <w:szCs w:val="24"/>
          <w:lang w:val="ka-GE"/>
        </w:rPr>
      </w:pPr>
      <w:r w:rsidRPr="008E5F6D">
        <w:rPr>
          <w:rFonts w:ascii="Sylfaen" w:hAnsi="Sylfaen"/>
          <w:sz w:val="24"/>
          <w:szCs w:val="24"/>
          <w:lang w:val="ka-GE"/>
        </w:rPr>
        <w:t xml:space="preserve">  </w:t>
      </w:r>
      <w:r w:rsidR="007F323D">
        <w:rPr>
          <w:rFonts w:ascii="Sylfaen" w:hAnsi="Sylfaen"/>
          <w:sz w:val="24"/>
          <w:szCs w:val="24"/>
          <w:lang w:val="ka-GE"/>
        </w:rPr>
        <w:t xml:space="preserve">  </w:t>
      </w:r>
      <w:r w:rsidRPr="008E5F6D">
        <w:rPr>
          <w:rFonts w:ascii="Sylfaen" w:hAnsi="Sylfaen"/>
          <w:sz w:val="24"/>
          <w:szCs w:val="24"/>
          <w:lang w:val="ka-GE"/>
        </w:rPr>
        <w:t xml:space="preserve"> </w:t>
      </w:r>
      <w:r w:rsidR="00E63BDF" w:rsidRPr="008E5F6D">
        <w:rPr>
          <w:rFonts w:ascii="Sylfaen" w:hAnsi="Sylfaen"/>
          <w:sz w:val="24"/>
          <w:szCs w:val="24"/>
          <w:lang w:val="ka-GE"/>
        </w:rPr>
        <w:t>ხელოვნება</w:t>
      </w:r>
      <w:r w:rsidR="00454747" w:rsidRPr="008E5F6D">
        <w:rPr>
          <w:rFonts w:ascii="Sylfaen" w:hAnsi="Sylfaen"/>
          <w:sz w:val="24"/>
          <w:szCs w:val="24"/>
          <w:lang w:val="ka-GE"/>
        </w:rPr>
        <w:t xml:space="preserve"> </w:t>
      </w:r>
      <w:r w:rsidR="00E63BDF" w:rsidRPr="008E5F6D">
        <w:rPr>
          <w:rFonts w:ascii="Sylfaen" w:hAnsi="Sylfaen"/>
          <w:sz w:val="24"/>
          <w:szCs w:val="24"/>
          <w:lang w:val="ka-GE"/>
        </w:rPr>
        <w:t xml:space="preserve"> რელიგიურ, იდეოლოგიურ, </w:t>
      </w:r>
      <w:r w:rsidR="0007087C" w:rsidRPr="008E5F6D">
        <w:rPr>
          <w:rFonts w:ascii="Sylfaen" w:hAnsi="Sylfaen"/>
          <w:sz w:val="24"/>
          <w:szCs w:val="24"/>
          <w:lang w:val="ka-GE"/>
        </w:rPr>
        <w:t>ესთეტიკურ,</w:t>
      </w:r>
      <w:r w:rsidR="00FB388F" w:rsidRPr="008E5F6D">
        <w:rPr>
          <w:rFonts w:ascii="Sylfaen" w:hAnsi="Sylfaen"/>
          <w:sz w:val="24"/>
          <w:szCs w:val="24"/>
          <w:lang w:val="ka-GE"/>
        </w:rPr>
        <w:t xml:space="preserve"> ფილოსოფიურ,</w:t>
      </w:r>
      <w:r w:rsidR="0007087C" w:rsidRPr="008E5F6D">
        <w:rPr>
          <w:rFonts w:ascii="Sylfaen" w:hAnsi="Sylfaen"/>
          <w:sz w:val="24"/>
          <w:szCs w:val="24"/>
          <w:lang w:val="ka-GE"/>
        </w:rPr>
        <w:t xml:space="preserve"> </w:t>
      </w:r>
      <w:r w:rsidR="00E63BDF" w:rsidRPr="008E5F6D">
        <w:rPr>
          <w:rFonts w:ascii="Sylfaen" w:hAnsi="Sylfaen"/>
          <w:sz w:val="24"/>
          <w:szCs w:val="24"/>
          <w:lang w:val="ka-GE"/>
        </w:rPr>
        <w:t>ფსიქოლოგიურ,</w:t>
      </w:r>
      <w:r w:rsidR="00E63BDF" w:rsidRPr="008E5F6D">
        <w:rPr>
          <w:rFonts w:ascii="Sylfaen" w:hAnsi="Sylfaen"/>
          <w:color w:val="FF0000"/>
          <w:sz w:val="24"/>
          <w:szCs w:val="24"/>
          <w:lang w:val="ka-GE"/>
        </w:rPr>
        <w:t xml:space="preserve"> </w:t>
      </w:r>
      <w:r w:rsidR="00E63BDF" w:rsidRPr="008E5F6D">
        <w:rPr>
          <w:rFonts w:ascii="Sylfaen" w:hAnsi="Sylfaen"/>
          <w:sz w:val="24"/>
          <w:szCs w:val="24"/>
          <w:lang w:val="ka-GE"/>
        </w:rPr>
        <w:t>კოგნიტურ-შემეცნებით, სოციალურ-კომუნიკაციურ, პედაგოგიურ</w:t>
      </w:r>
      <w:r w:rsidR="00661B66" w:rsidRPr="008E5F6D">
        <w:rPr>
          <w:rFonts w:ascii="Sylfaen" w:hAnsi="Sylfaen"/>
          <w:sz w:val="24"/>
          <w:szCs w:val="24"/>
          <w:lang w:val="ka-GE"/>
        </w:rPr>
        <w:t xml:space="preserve"> (</w:t>
      </w:r>
      <w:r w:rsidR="00E63BDF" w:rsidRPr="008E5F6D">
        <w:rPr>
          <w:rFonts w:ascii="Sylfaen" w:hAnsi="Sylfaen"/>
          <w:sz w:val="24"/>
          <w:szCs w:val="24"/>
          <w:lang w:val="ka-GE"/>
        </w:rPr>
        <w:t>საგანმანათლებლო</w:t>
      </w:r>
      <w:r w:rsidR="004028AE" w:rsidRPr="008E5F6D">
        <w:rPr>
          <w:rFonts w:ascii="Sylfaen" w:hAnsi="Sylfaen"/>
          <w:sz w:val="24"/>
          <w:szCs w:val="24"/>
          <w:lang w:val="ka-GE"/>
        </w:rPr>
        <w:t>,</w:t>
      </w:r>
      <w:r w:rsidR="00661B66" w:rsidRPr="008E5F6D">
        <w:rPr>
          <w:rFonts w:ascii="Sylfaen" w:hAnsi="Sylfaen"/>
          <w:sz w:val="24"/>
          <w:szCs w:val="24"/>
          <w:lang w:val="ka-GE"/>
        </w:rPr>
        <w:t xml:space="preserve"> </w:t>
      </w:r>
      <w:r w:rsidRPr="008E5F6D">
        <w:rPr>
          <w:rFonts w:ascii="Sylfaen" w:hAnsi="Sylfaen"/>
          <w:sz w:val="24"/>
          <w:szCs w:val="24"/>
          <w:lang w:val="ka-GE"/>
        </w:rPr>
        <w:t>აღმზრდელობით</w:t>
      </w:r>
      <w:r w:rsidR="004028AE" w:rsidRPr="008E5F6D">
        <w:rPr>
          <w:rFonts w:ascii="Sylfaen" w:hAnsi="Sylfaen"/>
          <w:sz w:val="24"/>
          <w:szCs w:val="24"/>
          <w:lang w:val="ka-GE"/>
        </w:rPr>
        <w:t xml:space="preserve">, </w:t>
      </w:r>
      <w:r w:rsidR="00E80CC7" w:rsidRPr="008E5F6D">
        <w:rPr>
          <w:rFonts w:ascii="Sylfaen" w:hAnsi="Sylfaen"/>
          <w:sz w:val="24"/>
          <w:szCs w:val="24"/>
          <w:lang w:val="ka-GE"/>
        </w:rPr>
        <w:t>საწვრთნელ</w:t>
      </w:r>
      <w:r w:rsidRPr="008E5F6D">
        <w:rPr>
          <w:rFonts w:ascii="Sylfaen" w:hAnsi="Sylfaen"/>
          <w:sz w:val="24"/>
          <w:szCs w:val="24"/>
          <w:lang w:val="ka-GE"/>
        </w:rPr>
        <w:t>)</w:t>
      </w:r>
      <w:r w:rsidR="00E63BDF" w:rsidRPr="008E5F6D">
        <w:rPr>
          <w:rFonts w:ascii="Sylfaen" w:hAnsi="Sylfaen"/>
          <w:sz w:val="24"/>
          <w:szCs w:val="24"/>
          <w:lang w:val="ka-GE"/>
        </w:rPr>
        <w:t>,</w:t>
      </w:r>
      <w:r w:rsidR="00E63BDF" w:rsidRPr="008E5F6D">
        <w:rPr>
          <w:rFonts w:ascii="Sylfaen" w:hAnsi="Sylfaen"/>
          <w:color w:val="FF0000"/>
          <w:sz w:val="24"/>
          <w:szCs w:val="24"/>
          <w:lang w:val="ka-GE"/>
        </w:rPr>
        <w:t xml:space="preserve"> </w:t>
      </w:r>
      <w:r w:rsidRPr="008E5F6D">
        <w:rPr>
          <w:rFonts w:ascii="Sylfaen" w:hAnsi="Sylfaen"/>
          <w:sz w:val="24"/>
          <w:szCs w:val="24"/>
          <w:lang w:val="ka-GE"/>
        </w:rPr>
        <w:t>თერაპიულ</w:t>
      </w:r>
      <w:r w:rsidR="00E63BDF" w:rsidRPr="008E5F6D">
        <w:rPr>
          <w:rFonts w:ascii="Sylfaen" w:hAnsi="Sylfaen"/>
          <w:sz w:val="24"/>
          <w:szCs w:val="24"/>
          <w:lang w:val="ka-GE"/>
        </w:rPr>
        <w:t xml:space="preserve"> </w:t>
      </w:r>
      <w:r w:rsidR="0042264F" w:rsidRPr="008E5F6D">
        <w:rPr>
          <w:rFonts w:ascii="Sylfaen" w:hAnsi="Sylfaen"/>
          <w:sz w:val="24"/>
          <w:szCs w:val="24"/>
          <w:lang w:val="ka-GE"/>
        </w:rPr>
        <w:t>ფუნქციებ</w:t>
      </w:r>
      <w:r w:rsidR="00E63BDF" w:rsidRPr="008E5F6D">
        <w:rPr>
          <w:rFonts w:ascii="Sylfaen" w:hAnsi="Sylfaen"/>
          <w:sz w:val="24"/>
          <w:szCs w:val="24"/>
          <w:lang w:val="ka-GE"/>
        </w:rPr>
        <w:t>ს</w:t>
      </w:r>
      <w:r w:rsidR="0042264F" w:rsidRPr="008E5F6D">
        <w:rPr>
          <w:rFonts w:ascii="Sylfaen" w:hAnsi="Sylfaen"/>
          <w:sz w:val="24"/>
          <w:szCs w:val="24"/>
          <w:lang w:val="ka-GE"/>
        </w:rPr>
        <w:t>ა</w:t>
      </w:r>
      <w:r w:rsidR="00E63BDF" w:rsidRPr="008E5F6D">
        <w:rPr>
          <w:rFonts w:ascii="Sylfaen" w:hAnsi="Sylfaen"/>
          <w:sz w:val="24"/>
          <w:szCs w:val="24"/>
          <w:lang w:val="ka-GE"/>
        </w:rPr>
        <w:t xml:space="preserve">  და მათ შესაბამის</w:t>
      </w:r>
      <w:r w:rsidR="007F323D">
        <w:rPr>
          <w:rFonts w:ascii="Sylfaen" w:hAnsi="Sylfaen"/>
          <w:sz w:val="24"/>
          <w:szCs w:val="24"/>
          <w:lang w:val="ka-GE"/>
        </w:rPr>
        <w:t>,</w:t>
      </w:r>
      <w:r w:rsidR="00E63BDF" w:rsidRPr="008E5F6D">
        <w:rPr>
          <w:rFonts w:ascii="Sylfaen" w:hAnsi="Sylfaen"/>
          <w:sz w:val="24"/>
          <w:szCs w:val="24"/>
          <w:lang w:val="ka-GE"/>
        </w:rPr>
        <w:t xml:space="preserve"> მიზნებსა </w:t>
      </w:r>
      <w:r w:rsidR="00F9317F">
        <w:rPr>
          <w:rFonts w:ascii="Sylfaen" w:hAnsi="Sylfaen"/>
          <w:sz w:val="24"/>
          <w:szCs w:val="24"/>
          <w:lang w:val="ka-GE"/>
        </w:rPr>
        <w:t>თუ</w:t>
      </w:r>
      <w:r w:rsidR="00E63BDF" w:rsidRPr="008E5F6D">
        <w:rPr>
          <w:rFonts w:ascii="Sylfaen" w:hAnsi="Sylfaen"/>
          <w:sz w:val="24"/>
          <w:szCs w:val="24"/>
          <w:lang w:val="ka-GE"/>
        </w:rPr>
        <w:t xml:space="preserve"> ამოცანებს</w:t>
      </w:r>
      <w:r w:rsidR="004A2018" w:rsidRPr="008E5F6D">
        <w:rPr>
          <w:rFonts w:ascii="Sylfaen" w:hAnsi="Sylfaen"/>
          <w:sz w:val="24"/>
          <w:szCs w:val="24"/>
          <w:lang w:val="ka-GE"/>
        </w:rPr>
        <w:t xml:space="preserve"> მოიცავს</w:t>
      </w:r>
      <w:r w:rsidR="00693630" w:rsidRPr="008E5F6D">
        <w:rPr>
          <w:rFonts w:ascii="Sylfaen" w:hAnsi="Sylfaen"/>
          <w:sz w:val="24"/>
          <w:szCs w:val="24"/>
          <w:lang w:val="ka-GE"/>
        </w:rPr>
        <w:t>.</w:t>
      </w:r>
      <w:r w:rsidR="00E63BDF" w:rsidRPr="008E5F6D">
        <w:rPr>
          <w:rFonts w:ascii="Sylfaen" w:hAnsi="Sylfaen"/>
          <w:sz w:val="24"/>
          <w:szCs w:val="24"/>
          <w:lang w:val="ka-GE"/>
        </w:rPr>
        <w:t xml:space="preserve"> </w:t>
      </w:r>
      <w:r w:rsidR="00A25FDC" w:rsidRPr="008E5F6D">
        <w:rPr>
          <w:rFonts w:ascii="Sylfaen" w:hAnsi="Sylfaen"/>
          <w:sz w:val="24"/>
          <w:szCs w:val="24"/>
          <w:lang w:val="ka-GE"/>
        </w:rPr>
        <w:t xml:space="preserve">ხელოვნების </w:t>
      </w:r>
      <w:r w:rsidR="00E63BDF" w:rsidRPr="008E5F6D">
        <w:rPr>
          <w:rFonts w:ascii="Sylfaen" w:hAnsi="Sylfaen"/>
          <w:sz w:val="24"/>
          <w:szCs w:val="24"/>
          <w:lang w:val="ka-GE"/>
        </w:rPr>
        <w:t xml:space="preserve"> ფუნქციები არა მხოლოდ თანაარსებობენ </w:t>
      </w:r>
      <w:r w:rsidR="00A25FDC" w:rsidRPr="008E5F6D">
        <w:rPr>
          <w:rFonts w:ascii="Sylfaen" w:hAnsi="Sylfaen"/>
          <w:sz w:val="24"/>
          <w:szCs w:val="24"/>
          <w:lang w:val="ka-GE"/>
        </w:rPr>
        <w:t>ან არა მხოლოდ</w:t>
      </w:r>
      <w:r w:rsidR="00E63BDF" w:rsidRPr="008E5F6D">
        <w:rPr>
          <w:rFonts w:ascii="Sylfaen" w:hAnsi="Sylfaen"/>
          <w:sz w:val="24"/>
          <w:szCs w:val="24"/>
          <w:lang w:val="ka-GE"/>
        </w:rPr>
        <w:t xml:space="preserve"> აკომპენსირებენ</w:t>
      </w:r>
      <w:r w:rsidR="00A25FDC" w:rsidRPr="008E5F6D">
        <w:rPr>
          <w:rFonts w:ascii="Sylfaen" w:hAnsi="Sylfaen"/>
          <w:sz w:val="24"/>
          <w:szCs w:val="24"/>
          <w:lang w:val="ka-GE"/>
        </w:rPr>
        <w:t xml:space="preserve"> თუ  ავსებენ </w:t>
      </w:r>
      <w:r w:rsidR="00E63BDF" w:rsidRPr="008E5F6D">
        <w:rPr>
          <w:rFonts w:ascii="Sylfaen" w:hAnsi="Sylfaen"/>
          <w:sz w:val="24"/>
          <w:szCs w:val="24"/>
          <w:lang w:val="ka-GE"/>
        </w:rPr>
        <w:t>ერთმანეთს,</w:t>
      </w:r>
      <w:r w:rsidR="00A25FDC" w:rsidRPr="008E5F6D">
        <w:rPr>
          <w:rFonts w:ascii="Sylfaen" w:hAnsi="Sylfaen"/>
          <w:sz w:val="24"/>
          <w:szCs w:val="24"/>
          <w:lang w:val="ka-GE"/>
        </w:rPr>
        <w:t xml:space="preserve"> </w:t>
      </w:r>
      <w:r w:rsidR="00E63BDF" w:rsidRPr="008E5F6D">
        <w:rPr>
          <w:rFonts w:ascii="Sylfaen" w:hAnsi="Sylfaen"/>
          <w:sz w:val="24"/>
          <w:szCs w:val="24"/>
          <w:lang w:val="ka-GE"/>
        </w:rPr>
        <w:t xml:space="preserve">არამედ, უფრო მეტიც,  </w:t>
      </w:r>
      <w:r w:rsidR="00CF664C" w:rsidRPr="008E5F6D">
        <w:rPr>
          <w:rFonts w:ascii="Sylfaen" w:hAnsi="Sylfaen"/>
          <w:sz w:val="24"/>
          <w:szCs w:val="24"/>
          <w:lang w:val="ka-GE"/>
        </w:rPr>
        <w:t xml:space="preserve">ურთიერთქმედებენ და </w:t>
      </w:r>
      <w:r w:rsidR="00DC5EF2" w:rsidRPr="008E5F6D">
        <w:rPr>
          <w:rFonts w:ascii="Sylfaen" w:hAnsi="Sylfaen"/>
          <w:sz w:val="24"/>
          <w:szCs w:val="24"/>
          <w:lang w:val="ka-GE"/>
        </w:rPr>
        <w:t>ურთიერთ</w:t>
      </w:r>
      <w:r w:rsidR="00CF664C" w:rsidRPr="008E5F6D">
        <w:rPr>
          <w:rFonts w:ascii="Sylfaen" w:hAnsi="Sylfaen"/>
          <w:sz w:val="24"/>
          <w:szCs w:val="24"/>
          <w:lang w:val="ka-GE"/>
        </w:rPr>
        <w:t xml:space="preserve"> </w:t>
      </w:r>
      <w:r w:rsidR="00E63BDF" w:rsidRPr="008E5F6D">
        <w:rPr>
          <w:rFonts w:ascii="Sylfaen" w:hAnsi="Sylfaen"/>
          <w:sz w:val="24"/>
          <w:szCs w:val="24"/>
          <w:lang w:val="ka-GE"/>
        </w:rPr>
        <w:t>გამომდინარეობენ</w:t>
      </w:r>
      <w:r w:rsidR="00990ACB" w:rsidRPr="008E5F6D">
        <w:rPr>
          <w:rFonts w:ascii="Sylfaen" w:hAnsi="Sylfaen"/>
          <w:sz w:val="24"/>
          <w:szCs w:val="24"/>
          <w:lang w:val="ka-GE"/>
        </w:rPr>
        <w:t>.</w:t>
      </w:r>
      <w:r w:rsidR="00E63BDF" w:rsidRPr="008E5F6D">
        <w:rPr>
          <w:rFonts w:ascii="Sylfaen" w:hAnsi="Sylfaen"/>
          <w:sz w:val="24"/>
          <w:szCs w:val="24"/>
          <w:lang w:val="ka-GE"/>
        </w:rPr>
        <w:t xml:space="preserve"> </w:t>
      </w:r>
      <w:r w:rsidR="00E77141" w:rsidRPr="008E5F6D">
        <w:rPr>
          <w:rFonts w:ascii="Sylfaen" w:hAnsi="Sylfaen"/>
          <w:sz w:val="24"/>
          <w:szCs w:val="24"/>
          <w:lang w:val="ka-GE"/>
        </w:rPr>
        <w:t>ისტორიის</w:t>
      </w:r>
      <w:r w:rsidR="007A65A9" w:rsidRPr="008E5F6D">
        <w:rPr>
          <w:rFonts w:ascii="Sylfaen" w:hAnsi="Sylfaen"/>
          <w:sz w:val="24"/>
          <w:szCs w:val="24"/>
          <w:lang w:val="ka-GE"/>
        </w:rPr>
        <w:t xml:space="preserve"> მანძილზე, ეპოქალური ღირებულებების გ</w:t>
      </w:r>
      <w:r w:rsidR="00A53ACC">
        <w:rPr>
          <w:rFonts w:ascii="Sylfaen" w:hAnsi="Sylfaen"/>
          <w:sz w:val="24"/>
          <w:szCs w:val="24"/>
          <w:lang w:val="ka-GE"/>
        </w:rPr>
        <w:t>ა</w:t>
      </w:r>
      <w:r w:rsidR="007A65A9" w:rsidRPr="008E5F6D">
        <w:rPr>
          <w:rFonts w:ascii="Sylfaen" w:hAnsi="Sylfaen"/>
          <w:sz w:val="24"/>
          <w:szCs w:val="24"/>
          <w:lang w:val="ka-GE"/>
        </w:rPr>
        <w:t>თვალისწინებით</w:t>
      </w:r>
      <w:r w:rsidR="00990ACB" w:rsidRPr="008E5F6D">
        <w:rPr>
          <w:rFonts w:ascii="Sylfaen" w:hAnsi="Sylfaen"/>
          <w:sz w:val="24"/>
          <w:szCs w:val="24"/>
          <w:lang w:val="ka-GE"/>
        </w:rPr>
        <w:t>,</w:t>
      </w:r>
      <w:r w:rsidR="007A65A9" w:rsidRPr="008E5F6D">
        <w:rPr>
          <w:rFonts w:ascii="Sylfaen" w:hAnsi="Sylfaen"/>
          <w:sz w:val="24"/>
          <w:szCs w:val="24"/>
          <w:lang w:val="ka-GE"/>
        </w:rPr>
        <w:t xml:space="preserve"> კერძო ფუნქციათა დომინანტობა</w:t>
      </w:r>
      <w:r w:rsidR="00586A5F" w:rsidRPr="008E5F6D">
        <w:rPr>
          <w:rFonts w:ascii="Sylfaen" w:hAnsi="Sylfaen"/>
          <w:sz w:val="24"/>
          <w:szCs w:val="24"/>
          <w:lang w:val="ka-GE"/>
        </w:rPr>
        <w:t xml:space="preserve"> იცვლებოდა</w:t>
      </w:r>
      <w:r w:rsidR="007A65A9" w:rsidRPr="008E5F6D">
        <w:rPr>
          <w:rFonts w:ascii="Sylfaen" w:hAnsi="Sylfaen"/>
          <w:sz w:val="24"/>
          <w:szCs w:val="24"/>
          <w:lang w:val="ka-GE"/>
        </w:rPr>
        <w:t xml:space="preserve">, მაგრამ, მიუხედავად აქცენტების ცვლილებებისა, ხელოვნების </w:t>
      </w:r>
      <w:r w:rsidR="00860A19">
        <w:rPr>
          <w:rFonts w:ascii="Sylfaen" w:hAnsi="Sylfaen"/>
          <w:sz w:val="24"/>
          <w:szCs w:val="24"/>
          <w:lang w:val="ka-GE"/>
        </w:rPr>
        <w:t>ფუნქცი</w:t>
      </w:r>
      <w:r w:rsidR="007A65A9" w:rsidRPr="008E5F6D">
        <w:rPr>
          <w:rFonts w:ascii="Sylfaen" w:hAnsi="Sylfaen"/>
          <w:sz w:val="24"/>
          <w:szCs w:val="24"/>
          <w:lang w:val="ka-GE"/>
        </w:rPr>
        <w:t>ური</w:t>
      </w:r>
      <w:r w:rsidR="007A65A9">
        <w:rPr>
          <w:rFonts w:ascii="Sylfaen" w:hAnsi="Sylfaen"/>
          <w:sz w:val="24"/>
          <w:szCs w:val="24"/>
          <w:lang w:val="ka-GE"/>
        </w:rPr>
        <w:t xml:space="preserve"> </w:t>
      </w:r>
      <w:r w:rsidR="00586A5F">
        <w:rPr>
          <w:rFonts w:ascii="Sylfaen" w:hAnsi="Sylfaen"/>
          <w:sz w:val="24"/>
          <w:szCs w:val="24"/>
          <w:lang w:val="ka-GE"/>
        </w:rPr>
        <w:t>ინტეგრირებულო</w:t>
      </w:r>
      <w:r w:rsidR="007A65A9">
        <w:rPr>
          <w:rFonts w:ascii="Sylfaen" w:hAnsi="Sylfaen"/>
          <w:sz w:val="24"/>
          <w:szCs w:val="24"/>
          <w:lang w:val="ka-GE"/>
        </w:rPr>
        <w:t xml:space="preserve">ბა </w:t>
      </w:r>
      <w:r w:rsidR="00586A5F">
        <w:rPr>
          <w:rFonts w:ascii="Sylfaen" w:hAnsi="Sylfaen"/>
          <w:sz w:val="24"/>
          <w:szCs w:val="24"/>
          <w:lang w:val="ka-GE"/>
        </w:rPr>
        <w:t>უცვლელი</w:t>
      </w:r>
      <w:r w:rsidR="007A65A9">
        <w:rPr>
          <w:rFonts w:ascii="Sylfaen" w:hAnsi="Sylfaen"/>
          <w:sz w:val="24"/>
          <w:szCs w:val="24"/>
          <w:lang w:val="ka-GE"/>
        </w:rPr>
        <w:t xml:space="preserve"> რჩებოდა</w:t>
      </w:r>
      <w:r w:rsidR="00432C36">
        <w:rPr>
          <w:rFonts w:ascii="Sylfaen" w:hAnsi="Sylfaen"/>
          <w:sz w:val="24"/>
          <w:szCs w:val="24"/>
          <w:lang w:val="ka-GE"/>
        </w:rPr>
        <w:t>.</w:t>
      </w:r>
      <w:r w:rsidR="008760B6">
        <w:rPr>
          <w:rFonts w:ascii="Sylfaen" w:hAnsi="Sylfaen"/>
          <w:sz w:val="24"/>
          <w:szCs w:val="24"/>
          <w:lang w:val="ka-GE"/>
        </w:rPr>
        <w:t xml:space="preserve"> </w:t>
      </w:r>
      <w:r w:rsidR="006802B2" w:rsidRPr="006802B2">
        <w:rPr>
          <w:rFonts w:ascii="Sylfaen" w:hAnsi="Sylfaen"/>
          <w:b/>
          <w:sz w:val="24"/>
          <w:szCs w:val="24"/>
          <w:lang w:val="ka-GE"/>
        </w:rPr>
        <w:t xml:space="preserve"> </w:t>
      </w:r>
    </w:p>
    <w:p w:rsidR="00321CD5" w:rsidRDefault="00432C36" w:rsidP="00432C36">
      <w:pPr>
        <w:rPr>
          <w:rFonts w:ascii="Sylfaen" w:hAnsi="Sylfaen"/>
          <w:sz w:val="24"/>
          <w:szCs w:val="24"/>
          <w:lang w:val="ka-GE"/>
        </w:rPr>
      </w:pPr>
      <w:r w:rsidRPr="008E5F6D">
        <w:rPr>
          <w:rFonts w:ascii="Sylfaen" w:hAnsi="Sylfaen"/>
          <w:sz w:val="24"/>
          <w:szCs w:val="24"/>
          <w:lang w:val="ka-GE"/>
        </w:rPr>
        <w:t xml:space="preserve">  </w:t>
      </w:r>
      <w:r w:rsidR="000C5557" w:rsidRPr="008E5F6D">
        <w:rPr>
          <w:rFonts w:ascii="Sylfaen" w:hAnsi="Sylfaen"/>
          <w:sz w:val="24"/>
          <w:szCs w:val="24"/>
          <w:lang w:val="ka-GE"/>
        </w:rPr>
        <w:t xml:space="preserve"> </w:t>
      </w:r>
      <w:r w:rsidR="002A1C8F">
        <w:rPr>
          <w:rFonts w:ascii="Sylfaen" w:hAnsi="Sylfaen"/>
          <w:sz w:val="24"/>
          <w:szCs w:val="24"/>
          <w:lang w:val="ka-GE"/>
        </w:rPr>
        <w:t xml:space="preserve"> </w:t>
      </w:r>
      <w:r w:rsidRPr="008E5F6D">
        <w:rPr>
          <w:rFonts w:ascii="Sylfaen" w:hAnsi="Sylfaen"/>
          <w:sz w:val="24"/>
          <w:szCs w:val="24"/>
          <w:lang w:val="ka-GE"/>
        </w:rPr>
        <w:t xml:space="preserve"> </w:t>
      </w:r>
      <w:r w:rsidR="00556828" w:rsidRPr="008E5F6D">
        <w:rPr>
          <w:rFonts w:ascii="Sylfaen" w:hAnsi="Sylfaen"/>
          <w:sz w:val="24"/>
          <w:szCs w:val="24"/>
          <w:lang w:val="ka-GE"/>
        </w:rPr>
        <w:t xml:space="preserve">ხელოვნების </w:t>
      </w:r>
      <w:r w:rsidR="00086907" w:rsidRPr="008E5F6D">
        <w:rPr>
          <w:rFonts w:ascii="Sylfaen" w:hAnsi="Sylfaen"/>
          <w:sz w:val="24"/>
          <w:szCs w:val="24"/>
          <w:lang w:val="ka-GE"/>
        </w:rPr>
        <w:t xml:space="preserve"> </w:t>
      </w:r>
      <w:r w:rsidR="00650A7F" w:rsidRPr="008E5F6D">
        <w:rPr>
          <w:rFonts w:ascii="Sylfaen" w:hAnsi="Sylfaen"/>
          <w:sz w:val="24"/>
          <w:szCs w:val="24"/>
          <w:lang w:val="ka-GE"/>
        </w:rPr>
        <w:t>პოლი-ფუნქციურობა</w:t>
      </w:r>
      <w:r w:rsidR="00BD273E">
        <w:rPr>
          <w:rFonts w:ascii="Sylfaen" w:hAnsi="Sylfaen"/>
          <w:sz w:val="24"/>
          <w:szCs w:val="24"/>
          <w:lang w:val="ka-GE"/>
        </w:rPr>
        <w:t>ს ცხადად ავლენს</w:t>
      </w:r>
      <w:r w:rsidR="00086907" w:rsidRPr="008E5F6D">
        <w:rPr>
          <w:rFonts w:ascii="Sylfaen" w:hAnsi="Sylfaen"/>
          <w:sz w:val="24"/>
          <w:szCs w:val="24"/>
          <w:lang w:val="ka-GE"/>
        </w:rPr>
        <w:t xml:space="preserve"> </w:t>
      </w:r>
      <w:r w:rsidR="00C75312" w:rsidRPr="008E5F6D">
        <w:rPr>
          <w:rFonts w:ascii="Sylfaen" w:hAnsi="Sylfaen"/>
          <w:sz w:val="24"/>
          <w:szCs w:val="24"/>
          <w:lang w:val="ka-GE"/>
        </w:rPr>
        <w:t xml:space="preserve"> </w:t>
      </w:r>
      <w:r w:rsidR="00075091" w:rsidRPr="008E5F6D">
        <w:rPr>
          <w:rFonts w:ascii="Sylfaen" w:hAnsi="Sylfaen"/>
          <w:sz w:val="24"/>
          <w:szCs w:val="24"/>
          <w:lang w:val="ka-GE"/>
        </w:rPr>
        <w:t xml:space="preserve">სინთეზური </w:t>
      </w:r>
      <w:r w:rsidR="00540A4F">
        <w:rPr>
          <w:rFonts w:ascii="Sylfaen" w:hAnsi="Sylfaen"/>
          <w:sz w:val="24"/>
          <w:szCs w:val="24"/>
          <w:lang w:val="ka-GE"/>
        </w:rPr>
        <w:t xml:space="preserve">ხელოვნება - </w:t>
      </w:r>
      <w:r w:rsidR="00075091" w:rsidRPr="008E5F6D">
        <w:rPr>
          <w:rFonts w:ascii="Sylfaen" w:hAnsi="Sylfaen"/>
          <w:sz w:val="24"/>
          <w:szCs w:val="24"/>
          <w:lang w:val="ka-GE"/>
        </w:rPr>
        <w:t xml:space="preserve">  </w:t>
      </w:r>
      <w:r w:rsidR="00540A4F">
        <w:rPr>
          <w:rFonts w:ascii="Sylfaen" w:hAnsi="Sylfaen"/>
          <w:sz w:val="24"/>
          <w:szCs w:val="24"/>
          <w:lang w:val="ka-GE"/>
        </w:rPr>
        <w:t>თეატრი</w:t>
      </w:r>
      <w:r w:rsidR="00112463" w:rsidRPr="008E5F6D">
        <w:rPr>
          <w:rFonts w:ascii="Sylfaen" w:hAnsi="Sylfaen"/>
          <w:sz w:val="24"/>
          <w:szCs w:val="24"/>
          <w:lang w:val="ka-GE"/>
        </w:rPr>
        <w:t>,</w:t>
      </w:r>
      <w:r w:rsidR="00C75312" w:rsidRPr="008E5F6D">
        <w:rPr>
          <w:rFonts w:ascii="Sylfaen" w:hAnsi="Sylfaen"/>
          <w:sz w:val="24"/>
          <w:szCs w:val="24"/>
          <w:lang w:val="ka-GE"/>
        </w:rPr>
        <w:t xml:space="preserve"> </w:t>
      </w:r>
      <w:r w:rsidR="00C85B5D" w:rsidRPr="008E5F6D">
        <w:rPr>
          <w:rFonts w:ascii="Sylfaen" w:hAnsi="Sylfaen"/>
          <w:sz w:val="24"/>
          <w:szCs w:val="24"/>
          <w:lang w:val="ka-GE"/>
        </w:rPr>
        <w:t xml:space="preserve"> </w:t>
      </w:r>
      <w:r w:rsidR="00C75312" w:rsidRPr="008E5F6D">
        <w:rPr>
          <w:rFonts w:ascii="Sylfaen" w:hAnsi="Sylfaen"/>
          <w:sz w:val="24"/>
          <w:szCs w:val="24"/>
          <w:lang w:val="ka-GE"/>
        </w:rPr>
        <w:t xml:space="preserve">და განსაკუთრებით კი, </w:t>
      </w:r>
      <w:r w:rsidR="00112463" w:rsidRPr="008E5F6D">
        <w:rPr>
          <w:rFonts w:ascii="Sylfaen" w:hAnsi="Sylfaen"/>
          <w:sz w:val="24"/>
          <w:szCs w:val="24"/>
          <w:lang w:val="ka-GE"/>
        </w:rPr>
        <w:t xml:space="preserve"> </w:t>
      </w:r>
      <w:r w:rsidR="00C75312" w:rsidRPr="008E5F6D">
        <w:rPr>
          <w:rFonts w:ascii="Sylfaen" w:hAnsi="Sylfaen"/>
          <w:sz w:val="24"/>
          <w:szCs w:val="24"/>
          <w:lang w:val="ka-GE"/>
        </w:rPr>
        <w:t>პირველყოფილი</w:t>
      </w:r>
      <w:r w:rsidR="00112463" w:rsidRPr="008E5F6D">
        <w:rPr>
          <w:rFonts w:ascii="Sylfaen" w:hAnsi="Sylfaen"/>
          <w:sz w:val="24"/>
          <w:szCs w:val="24"/>
          <w:lang w:val="ka-GE"/>
        </w:rPr>
        <w:t xml:space="preserve">, პრეისტორიული </w:t>
      </w:r>
      <w:r w:rsidR="00C75312" w:rsidRPr="008E5F6D">
        <w:rPr>
          <w:rFonts w:ascii="Sylfaen" w:hAnsi="Sylfaen"/>
          <w:sz w:val="24"/>
          <w:szCs w:val="24"/>
          <w:lang w:val="ka-GE"/>
        </w:rPr>
        <w:t xml:space="preserve"> თეატრის </w:t>
      </w:r>
      <w:r w:rsidR="00AD29F1" w:rsidRPr="008E5F6D">
        <w:rPr>
          <w:rFonts w:ascii="Sylfaen" w:hAnsi="Sylfaen"/>
          <w:sz w:val="24"/>
          <w:szCs w:val="24"/>
          <w:lang w:val="ka-GE"/>
        </w:rPr>
        <w:t>ფენომენი</w:t>
      </w:r>
      <w:r w:rsidR="00540A4F">
        <w:rPr>
          <w:rFonts w:ascii="Sylfaen" w:hAnsi="Sylfaen"/>
          <w:sz w:val="24"/>
          <w:szCs w:val="24"/>
          <w:lang w:val="ka-GE"/>
        </w:rPr>
        <w:t>.</w:t>
      </w:r>
      <w:r w:rsidR="003F082D" w:rsidRPr="008E5F6D">
        <w:rPr>
          <w:rFonts w:ascii="Sylfaen" w:hAnsi="Sylfaen"/>
          <w:sz w:val="24"/>
          <w:szCs w:val="24"/>
          <w:lang w:val="ka-GE"/>
        </w:rPr>
        <w:t xml:space="preserve"> </w:t>
      </w:r>
      <w:r w:rsidR="001217EC" w:rsidRPr="008E5F6D">
        <w:rPr>
          <w:rFonts w:ascii="Sylfaen" w:hAnsi="Sylfaen"/>
          <w:sz w:val="24"/>
          <w:szCs w:val="24"/>
          <w:lang w:val="ka-GE"/>
        </w:rPr>
        <w:t xml:space="preserve"> </w:t>
      </w:r>
      <w:r w:rsidR="00472C52" w:rsidRPr="008E5F6D">
        <w:rPr>
          <w:rFonts w:ascii="Sylfaen" w:hAnsi="Sylfaen"/>
          <w:sz w:val="24"/>
          <w:szCs w:val="24"/>
          <w:lang w:val="ka-GE"/>
        </w:rPr>
        <w:t>პრეისტორიულ</w:t>
      </w:r>
      <w:r w:rsidR="00F710B8" w:rsidRPr="008E5F6D">
        <w:rPr>
          <w:rFonts w:ascii="Sylfaen" w:hAnsi="Sylfaen"/>
          <w:sz w:val="24"/>
          <w:szCs w:val="24"/>
          <w:lang w:val="ka-GE"/>
        </w:rPr>
        <w:t>ი</w:t>
      </w:r>
      <w:r w:rsidR="007F6116" w:rsidRPr="008E5F6D">
        <w:rPr>
          <w:rFonts w:ascii="Sylfaen" w:hAnsi="Sylfaen"/>
          <w:sz w:val="24"/>
          <w:szCs w:val="24"/>
          <w:lang w:val="ka-GE"/>
        </w:rPr>
        <w:t xml:space="preserve"> </w:t>
      </w:r>
      <w:r w:rsidR="00F710B8" w:rsidRPr="008E5F6D">
        <w:rPr>
          <w:rFonts w:ascii="Sylfaen" w:hAnsi="Sylfaen"/>
          <w:sz w:val="24"/>
          <w:szCs w:val="24"/>
          <w:lang w:val="ka-GE"/>
        </w:rPr>
        <w:t>თეატრ</w:t>
      </w:r>
      <w:r w:rsidR="00472C52" w:rsidRPr="008E5F6D">
        <w:rPr>
          <w:rFonts w:ascii="Sylfaen" w:hAnsi="Sylfaen"/>
          <w:sz w:val="24"/>
          <w:szCs w:val="24"/>
          <w:lang w:val="ka-GE"/>
        </w:rPr>
        <w:t>ი</w:t>
      </w:r>
      <w:r w:rsidR="001217EC" w:rsidRPr="008E5F6D">
        <w:rPr>
          <w:rFonts w:ascii="Sylfaen" w:hAnsi="Sylfaen"/>
          <w:sz w:val="24"/>
          <w:szCs w:val="24"/>
          <w:lang w:val="ka-GE"/>
        </w:rPr>
        <w:t xml:space="preserve">, </w:t>
      </w:r>
      <w:r w:rsidR="007F6116" w:rsidRPr="008E5F6D">
        <w:rPr>
          <w:rFonts w:ascii="Sylfaen" w:hAnsi="Sylfaen"/>
          <w:sz w:val="24"/>
          <w:szCs w:val="24"/>
          <w:lang w:val="ka-GE"/>
        </w:rPr>
        <w:t xml:space="preserve">როგორც </w:t>
      </w:r>
      <w:r w:rsidR="00D81F0C" w:rsidRPr="008E5F6D">
        <w:rPr>
          <w:rFonts w:ascii="Sylfaen" w:hAnsi="Sylfaen"/>
          <w:sz w:val="24"/>
          <w:szCs w:val="24"/>
          <w:lang w:val="ka-GE"/>
        </w:rPr>
        <w:t>პირველად</w:t>
      </w:r>
      <w:r w:rsidR="00F710B8" w:rsidRPr="008E5F6D">
        <w:rPr>
          <w:rFonts w:ascii="Sylfaen" w:hAnsi="Sylfaen"/>
          <w:sz w:val="24"/>
          <w:szCs w:val="24"/>
          <w:lang w:val="ka-GE"/>
        </w:rPr>
        <w:t>ი</w:t>
      </w:r>
      <w:r w:rsidR="0007775D">
        <w:rPr>
          <w:rFonts w:ascii="Sylfaen" w:hAnsi="Sylfaen"/>
          <w:sz w:val="24"/>
          <w:szCs w:val="24"/>
          <w:lang w:val="ka-GE"/>
        </w:rPr>
        <w:t xml:space="preserve"> </w:t>
      </w:r>
      <w:r w:rsidR="007E1D97" w:rsidRPr="008E5F6D">
        <w:rPr>
          <w:rFonts w:ascii="Sylfaen" w:hAnsi="Sylfaen"/>
          <w:sz w:val="24"/>
          <w:szCs w:val="24"/>
          <w:lang w:val="ka-GE"/>
        </w:rPr>
        <w:t>ხელოვნება</w:t>
      </w:r>
      <w:r w:rsidR="0007775D">
        <w:rPr>
          <w:rFonts w:ascii="Sylfaen" w:hAnsi="Sylfaen"/>
          <w:sz w:val="24"/>
          <w:szCs w:val="24"/>
          <w:lang w:val="ka-GE"/>
        </w:rPr>
        <w:t xml:space="preserve">, </w:t>
      </w:r>
      <w:r w:rsidR="0009406B" w:rsidRPr="008E5F6D">
        <w:rPr>
          <w:rFonts w:ascii="Sylfaen" w:hAnsi="Sylfaen"/>
          <w:sz w:val="24"/>
          <w:szCs w:val="24"/>
          <w:lang w:val="ka-GE"/>
        </w:rPr>
        <w:t xml:space="preserve"> </w:t>
      </w:r>
      <w:r w:rsidR="00F710B8" w:rsidRPr="008E5F6D">
        <w:rPr>
          <w:rFonts w:ascii="Sylfaen" w:hAnsi="Sylfaen"/>
          <w:sz w:val="24"/>
          <w:szCs w:val="24"/>
          <w:lang w:val="ka-GE"/>
        </w:rPr>
        <w:t xml:space="preserve">არა მხოლოდ </w:t>
      </w:r>
      <w:r w:rsidR="00472C52" w:rsidRPr="008E5F6D">
        <w:rPr>
          <w:rFonts w:ascii="Sylfaen" w:hAnsi="Sylfaen"/>
          <w:sz w:val="24"/>
          <w:szCs w:val="24"/>
          <w:lang w:val="ka-GE"/>
        </w:rPr>
        <w:t xml:space="preserve"> </w:t>
      </w:r>
      <w:r w:rsidR="00DC70B5" w:rsidRPr="008E5F6D">
        <w:rPr>
          <w:rFonts w:ascii="Sylfaen" w:hAnsi="Sylfaen"/>
          <w:sz w:val="24"/>
          <w:szCs w:val="24"/>
          <w:lang w:val="ka-GE"/>
        </w:rPr>
        <w:t>ხელოვნების დისკრეტულ  (</w:t>
      </w:r>
      <w:r w:rsidR="00E80CC7" w:rsidRPr="008E5F6D">
        <w:rPr>
          <w:rFonts w:ascii="Sylfaen" w:hAnsi="Sylfaen"/>
          <w:sz w:val="24"/>
          <w:szCs w:val="24"/>
          <w:lang w:val="ka-GE"/>
        </w:rPr>
        <w:t>სახვით</w:t>
      </w:r>
      <w:r w:rsidR="00DC70B5" w:rsidRPr="008E5F6D">
        <w:rPr>
          <w:rFonts w:ascii="Sylfaen" w:hAnsi="Sylfaen"/>
          <w:sz w:val="24"/>
          <w:szCs w:val="24"/>
          <w:lang w:val="ka-GE"/>
        </w:rPr>
        <w:t xml:space="preserve">, </w:t>
      </w:r>
      <w:r w:rsidR="00E80CC7" w:rsidRPr="008E5F6D">
        <w:rPr>
          <w:rFonts w:ascii="Sylfaen" w:hAnsi="Sylfaen"/>
          <w:sz w:val="24"/>
          <w:szCs w:val="24"/>
          <w:lang w:val="ka-GE"/>
        </w:rPr>
        <w:t>მუსიკალურ</w:t>
      </w:r>
      <w:r w:rsidR="00DC70B5" w:rsidRPr="008E5F6D">
        <w:rPr>
          <w:rFonts w:ascii="Sylfaen" w:hAnsi="Sylfaen"/>
          <w:sz w:val="24"/>
          <w:szCs w:val="24"/>
          <w:lang w:val="ka-GE"/>
        </w:rPr>
        <w:t>, დრამატულ</w:t>
      </w:r>
      <w:r w:rsidR="00F92EF4">
        <w:rPr>
          <w:rFonts w:ascii="Sylfaen" w:hAnsi="Sylfaen"/>
          <w:sz w:val="24"/>
          <w:szCs w:val="24"/>
          <w:lang w:val="ka-GE"/>
        </w:rPr>
        <w:t xml:space="preserve"> </w:t>
      </w:r>
      <w:r w:rsidR="00DC70B5" w:rsidRPr="008E5F6D">
        <w:rPr>
          <w:rFonts w:ascii="Sylfaen" w:hAnsi="Sylfaen"/>
          <w:sz w:val="24"/>
          <w:szCs w:val="24"/>
          <w:lang w:val="ka-GE"/>
        </w:rPr>
        <w:t>-</w:t>
      </w:r>
      <w:r w:rsidR="00F92EF4">
        <w:rPr>
          <w:rFonts w:ascii="Sylfaen" w:hAnsi="Sylfaen"/>
          <w:sz w:val="24"/>
          <w:szCs w:val="24"/>
          <w:lang w:val="ka-GE"/>
        </w:rPr>
        <w:t xml:space="preserve"> </w:t>
      </w:r>
      <w:r w:rsidR="00E80CC7" w:rsidRPr="008E5F6D">
        <w:rPr>
          <w:rFonts w:ascii="Sylfaen" w:hAnsi="Sylfaen"/>
          <w:sz w:val="24"/>
          <w:szCs w:val="24"/>
          <w:lang w:val="ka-GE"/>
        </w:rPr>
        <w:t>ქორეოგრაფიულ</w:t>
      </w:r>
      <w:r w:rsidR="00DC70B5" w:rsidRPr="008E5F6D">
        <w:rPr>
          <w:rFonts w:ascii="Sylfaen" w:hAnsi="Sylfaen"/>
          <w:sz w:val="24"/>
          <w:szCs w:val="24"/>
          <w:lang w:val="ka-GE"/>
        </w:rPr>
        <w:t>)</w:t>
      </w:r>
      <w:r w:rsidR="001217EC" w:rsidRPr="008E5F6D">
        <w:rPr>
          <w:rFonts w:ascii="Sylfaen" w:hAnsi="Sylfaen"/>
          <w:sz w:val="24"/>
          <w:szCs w:val="24"/>
          <w:lang w:val="ka-GE"/>
        </w:rPr>
        <w:t xml:space="preserve"> </w:t>
      </w:r>
    </w:p>
    <w:p w:rsidR="00321CD5" w:rsidRDefault="00321CD5" w:rsidP="00432C36">
      <w:pPr>
        <w:rPr>
          <w:rFonts w:ascii="Sylfaen" w:hAnsi="Sylfaen"/>
          <w:sz w:val="24"/>
          <w:szCs w:val="24"/>
          <w:lang w:val="ka-GE"/>
        </w:rPr>
      </w:pPr>
    </w:p>
    <w:p w:rsidR="00321CD5" w:rsidRDefault="00321CD5" w:rsidP="00432C36">
      <w:pPr>
        <w:rPr>
          <w:rFonts w:ascii="Sylfaen" w:hAnsi="Sylfaen"/>
          <w:sz w:val="24"/>
          <w:szCs w:val="24"/>
          <w:lang w:val="ka-GE"/>
        </w:rPr>
      </w:pPr>
    </w:p>
    <w:p w:rsidR="007F323D" w:rsidRPr="00772E18" w:rsidRDefault="00F710B8" w:rsidP="00432C36">
      <w:pPr>
        <w:rPr>
          <w:rFonts w:ascii="Sylfaen" w:hAnsi="Sylfaen"/>
          <w:color w:val="FF0000"/>
          <w:sz w:val="24"/>
          <w:szCs w:val="24"/>
          <w:lang w:val="ka-GE"/>
        </w:rPr>
      </w:pPr>
      <w:r w:rsidRPr="008E5F6D">
        <w:rPr>
          <w:rFonts w:ascii="Sylfaen" w:hAnsi="Sylfaen"/>
          <w:sz w:val="24"/>
          <w:szCs w:val="24"/>
          <w:lang w:val="ka-GE"/>
        </w:rPr>
        <w:t>დარგებ</w:t>
      </w:r>
      <w:r w:rsidR="00DE490D" w:rsidRPr="008E5F6D">
        <w:rPr>
          <w:rFonts w:ascii="Sylfaen" w:hAnsi="Sylfaen"/>
          <w:sz w:val="24"/>
          <w:szCs w:val="24"/>
          <w:lang w:val="ka-GE"/>
        </w:rPr>
        <w:t>ს</w:t>
      </w:r>
      <w:r w:rsidRPr="008E5F6D">
        <w:rPr>
          <w:rFonts w:ascii="Sylfaen" w:hAnsi="Sylfaen"/>
          <w:sz w:val="24"/>
          <w:szCs w:val="24"/>
          <w:lang w:val="ka-GE"/>
        </w:rPr>
        <w:t>, არამედ</w:t>
      </w:r>
      <w:r w:rsidR="00E80CC7" w:rsidRPr="008E5F6D">
        <w:rPr>
          <w:rFonts w:ascii="Sylfaen" w:hAnsi="Sylfaen"/>
          <w:sz w:val="24"/>
          <w:szCs w:val="24"/>
          <w:lang w:val="ka-GE"/>
        </w:rPr>
        <w:t>, შესაბამისად,</w:t>
      </w:r>
      <w:r w:rsidR="00E80CC7">
        <w:rPr>
          <w:rFonts w:ascii="Sylfaen" w:hAnsi="Sylfaen"/>
          <w:sz w:val="24"/>
          <w:szCs w:val="24"/>
          <w:lang w:val="ka-GE"/>
        </w:rPr>
        <w:t xml:space="preserve"> </w:t>
      </w:r>
      <w:r>
        <w:rPr>
          <w:rFonts w:ascii="Sylfaen" w:hAnsi="Sylfaen"/>
          <w:sz w:val="24"/>
          <w:szCs w:val="24"/>
          <w:lang w:val="ka-GE"/>
        </w:rPr>
        <w:t xml:space="preserve"> ცალკეულ ფუნქციებსაც ამთლიანებდა.  ეს სინთეზი </w:t>
      </w:r>
      <w:r w:rsidR="00DE490D" w:rsidRPr="008760B6">
        <w:rPr>
          <w:rFonts w:ascii="Sylfaen" w:hAnsi="Sylfaen"/>
          <w:sz w:val="24"/>
          <w:szCs w:val="24"/>
          <w:lang w:val="ka-GE"/>
        </w:rPr>
        <w:t xml:space="preserve"> მაყურებელი</w:t>
      </w:r>
      <w:r w:rsidR="00EF6EDA">
        <w:rPr>
          <w:rFonts w:ascii="Sylfaen" w:hAnsi="Sylfaen"/>
          <w:sz w:val="24"/>
          <w:szCs w:val="24"/>
          <w:lang w:val="ka-GE"/>
        </w:rPr>
        <w:t xml:space="preserve"> </w:t>
      </w:r>
      <w:r w:rsidR="00DE490D" w:rsidRPr="008760B6">
        <w:rPr>
          <w:rFonts w:ascii="Sylfaen" w:hAnsi="Sylfaen"/>
          <w:sz w:val="24"/>
          <w:szCs w:val="24"/>
          <w:lang w:val="ka-GE"/>
        </w:rPr>
        <w:t>-აქტიორების (აუგუსტო ბოალის ტერმინოლოგიით</w:t>
      </w:r>
      <w:r w:rsidR="00C93CD7" w:rsidRPr="008760B6">
        <w:rPr>
          <w:rFonts w:ascii="Sylfaen" w:hAnsi="Sylfaen"/>
          <w:sz w:val="24"/>
          <w:szCs w:val="24"/>
          <w:lang w:val="ka-GE"/>
        </w:rPr>
        <w:t xml:space="preserve">, </w:t>
      </w:r>
      <w:r w:rsidR="00DE490D" w:rsidRPr="008760B6">
        <w:rPr>
          <w:rFonts w:ascii="Sylfaen" w:hAnsi="Sylfaen"/>
          <w:sz w:val="24"/>
          <w:szCs w:val="24"/>
          <w:lang w:val="ka-GE"/>
        </w:rPr>
        <w:t>,„spectactors“)</w:t>
      </w:r>
      <w:r w:rsidR="00C5603E" w:rsidRPr="008760B6">
        <w:rPr>
          <w:rFonts w:ascii="Sylfaen" w:hAnsi="Sylfaen"/>
          <w:sz w:val="24"/>
          <w:szCs w:val="24"/>
          <w:lang w:val="ka-GE"/>
        </w:rPr>
        <w:t xml:space="preserve"> მიერ წარმოდგენილ</w:t>
      </w:r>
      <w:r w:rsidR="007F323D">
        <w:rPr>
          <w:rFonts w:ascii="Sylfaen" w:hAnsi="Sylfaen"/>
          <w:sz w:val="24"/>
          <w:szCs w:val="24"/>
          <w:lang w:val="ka-GE"/>
        </w:rPr>
        <w:t>,</w:t>
      </w:r>
      <w:r w:rsidR="00C5603E" w:rsidRPr="008760B6">
        <w:rPr>
          <w:rFonts w:ascii="Sylfaen" w:hAnsi="Sylfaen"/>
          <w:sz w:val="24"/>
          <w:szCs w:val="24"/>
          <w:lang w:val="ka-GE"/>
        </w:rPr>
        <w:t xml:space="preserve"> </w:t>
      </w:r>
      <w:r w:rsidR="00DE490D" w:rsidRPr="008760B6">
        <w:rPr>
          <w:rFonts w:ascii="Sylfaen" w:hAnsi="Sylfaen"/>
          <w:sz w:val="24"/>
          <w:szCs w:val="24"/>
          <w:lang w:val="ka-GE"/>
        </w:rPr>
        <w:t xml:space="preserve"> თანა</w:t>
      </w:r>
      <w:r w:rsidR="00EF6EDA">
        <w:rPr>
          <w:rFonts w:ascii="Sylfaen" w:hAnsi="Sylfaen"/>
          <w:sz w:val="24"/>
          <w:szCs w:val="24"/>
          <w:lang w:val="ka-GE"/>
        </w:rPr>
        <w:t xml:space="preserve"> </w:t>
      </w:r>
      <w:r w:rsidR="00DE490D" w:rsidRPr="008760B6">
        <w:rPr>
          <w:rFonts w:ascii="Sylfaen" w:hAnsi="Sylfaen"/>
          <w:sz w:val="24"/>
          <w:szCs w:val="24"/>
          <w:lang w:val="ka-GE"/>
        </w:rPr>
        <w:t xml:space="preserve">- </w:t>
      </w:r>
      <w:r w:rsidR="00C93CD7" w:rsidRPr="008760B6">
        <w:rPr>
          <w:rFonts w:ascii="Sylfaen" w:hAnsi="Sylfaen"/>
          <w:sz w:val="24"/>
          <w:szCs w:val="24"/>
          <w:lang w:val="ka-GE"/>
        </w:rPr>
        <w:t>სანახაობი</w:t>
      </w:r>
      <w:r w:rsidR="00DE490D" w:rsidRPr="008760B6">
        <w:rPr>
          <w:rFonts w:ascii="Sylfaen" w:hAnsi="Sylfaen"/>
          <w:sz w:val="24"/>
          <w:szCs w:val="24"/>
          <w:lang w:val="ka-GE"/>
        </w:rPr>
        <w:t>ს პროცესში მიიღწეოდა</w:t>
      </w:r>
      <w:r w:rsidR="00FB1043" w:rsidRPr="008760B6">
        <w:rPr>
          <w:rFonts w:ascii="Sylfaen" w:hAnsi="Sylfaen"/>
          <w:sz w:val="24"/>
          <w:szCs w:val="24"/>
          <w:lang w:val="ka-GE"/>
        </w:rPr>
        <w:t xml:space="preserve">. </w:t>
      </w:r>
      <w:r w:rsidR="006B1E12" w:rsidRPr="008760B6">
        <w:rPr>
          <w:rFonts w:ascii="Sylfaen" w:hAnsi="Sylfaen"/>
          <w:sz w:val="24"/>
          <w:szCs w:val="24"/>
          <w:lang w:val="ka-GE"/>
        </w:rPr>
        <w:t xml:space="preserve"> კოლექტივი</w:t>
      </w:r>
      <w:r w:rsidR="00FB1043" w:rsidRPr="008760B6">
        <w:rPr>
          <w:rFonts w:ascii="Sylfaen" w:hAnsi="Sylfaen"/>
          <w:sz w:val="24"/>
          <w:szCs w:val="24"/>
          <w:lang w:val="ka-GE"/>
        </w:rPr>
        <w:t xml:space="preserve"> (ჯგუფი, თემი)</w:t>
      </w:r>
      <w:r w:rsidR="006B1E12" w:rsidRPr="008760B6">
        <w:rPr>
          <w:rFonts w:ascii="Sylfaen" w:hAnsi="Sylfaen"/>
          <w:sz w:val="24"/>
          <w:szCs w:val="24"/>
          <w:lang w:val="ka-GE"/>
        </w:rPr>
        <w:t xml:space="preserve"> </w:t>
      </w:r>
      <w:r w:rsidR="00F679AD">
        <w:rPr>
          <w:rFonts w:ascii="Sylfaen" w:hAnsi="Sylfaen"/>
          <w:sz w:val="24"/>
          <w:szCs w:val="24"/>
          <w:lang w:val="ka-GE"/>
        </w:rPr>
        <w:t xml:space="preserve">აქტიურად </w:t>
      </w:r>
      <w:r w:rsidR="000C0D9B" w:rsidRPr="008760B6">
        <w:rPr>
          <w:rFonts w:ascii="Sylfaen" w:hAnsi="Sylfaen"/>
          <w:sz w:val="24"/>
          <w:szCs w:val="24"/>
          <w:lang w:val="ka-GE"/>
        </w:rPr>
        <w:t>მონაწილეობდა</w:t>
      </w:r>
      <w:r w:rsidR="000C0D9B">
        <w:rPr>
          <w:rFonts w:ascii="Sylfaen" w:hAnsi="Sylfaen"/>
          <w:sz w:val="24"/>
          <w:szCs w:val="24"/>
          <w:lang w:val="ka-GE"/>
        </w:rPr>
        <w:t xml:space="preserve"> </w:t>
      </w:r>
      <w:r w:rsidR="00F679AD" w:rsidRPr="008760B6">
        <w:rPr>
          <w:rFonts w:ascii="Sylfaen" w:hAnsi="Sylfaen"/>
          <w:sz w:val="24"/>
          <w:szCs w:val="24"/>
          <w:lang w:val="ka-GE"/>
        </w:rPr>
        <w:t xml:space="preserve">სანახაობის შექმნაში </w:t>
      </w:r>
      <w:r w:rsidR="00F679AD">
        <w:rPr>
          <w:rFonts w:ascii="Sylfaen" w:hAnsi="Sylfaen"/>
          <w:sz w:val="24"/>
          <w:szCs w:val="24"/>
          <w:lang w:val="ka-GE"/>
        </w:rPr>
        <w:t xml:space="preserve"> </w:t>
      </w:r>
      <w:r w:rsidR="006B1E12" w:rsidRPr="008760B6">
        <w:rPr>
          <w:rFonts w:ascii="Sylfaen" w:hAnsi="Sylfaen"/>
          <w:sz w:val="24"/>
          <w:szCs w:val="24"/>
          <w:lang w:val="ka-GE"/>
        </w:rPr>
        <w:t xml:space="preserve">და </w:t>
      </w:r>
      <w:r w:rsidR="00FB1043" w:rsidRPr="008760B6">
        <w:rPr>
          <w:rFonts w:ascii="Sylfaen" w:hAnsi="Sylfaen"/>
          <w:sz w:val="24"/>
          <w:szCs w:val="24"/>
          <w:lang w:val="ka-GE"/>
        </w:rPr>
        <w:t>თავადვე იყო</w:t>
      </w:r>
      <w:r w:rsidR="006B1E12" w:rsidRPr="008760B6">
        <w:rPr>
          <w:rFonts w:ascii="Sylfaen" w:hAnsi="Sylfaen"/>
          <w:sz w:val="24"/>
          <w:szCs w:val="24"/>
          <w:lang w:val="ka-GE"/>
        </w:rPr>
        <w:t xml:space="preserve"> სანახაობის მაყურებელი.</w:t>
      </w:r>
      <w:r w:rsidR="00AD46A1" w:rsidRPr="00772E18">
        <w:rPr>
          <w:rFonts w:ascii="Sylfaen" w:hAnsi="Sylfaen"/>
          <w:sz w:val="24"/>
          <w:szCs w:val="24"/>
          <w:lang w:val="ka-GE"/>
        </w:rPr>
        <w:t xml:space="preserve">  </w:t>
      </w:r>
      <w:r w:rsidR="006062E3" w:rsidRPr="00772E18">
        <w:rPr>
          <w:rFonts w:ascii="Sylfaen" w:hAnsi="Sylfaen"/>
          <w:sz w:val="24"/>
          <w:szCs w:val="24"/>
          <w:lang w:val="ka-GE"/>
        </w:rPr>
        <w:t>(48,</w:t>
      </w:r>
      <w:r w:rsidR="00A02238">
        <w:rPr>
          <w:rFonts w:ascii="Sylfaen" w:hAnsi="Sylfaen"/>
          <w:sz w:val="24"/>
          <w:szCs w:val="24"/>
          <w:lang w:val="ka-GE"/>
        </w:rPr>
        <w:t>58,</w:t>
      </w:r>
      <w:r w:rsidR="006062E3" w:rsidRPr="00772E18">
        <w:rPr>
          <w:rFonts w:ascii="Sylfaen" w:hAnsi="Sylfaen"/>
          <w:sz w:val="24"/>
          <w:szCs w:val="24"/>
          <w:lang w:val="ka-GE"/>
        </w:rPr>
        <w:t>83,102)</w:t>
      </w:r>
    </w:p>
    <w:p w:rsidR="00432C36" w:rsidRDefault="007F323D" w:rsidP="00432C36">
      <w:pPr>
        <w:rPr>
          <w:rFonts w:ascii="Sylfaen" w:hAnsi="Sylfaen"/>
          <w:sz w:val="24"/>
          <w:szCs w:val="24"/>
          <w:lang w:val="ka-GE"/>
        </w:rPr>
      </w:pPr>
      <w:r>
        <w:rPr>
          <w:rFonts w:ascii="Sylfaen" w:hAnsi="Sylfaen"/>
          <w:color w:val="FF0000"/>
          <w:sz w:val="24"/>
          <w:szCs w:val="24"/>
          <w:lang w:val="ka-GE"/>
        </w:rPr>
        <w:t xml:space="preserve">    </w:t>
      </w:r>
      <w:r w:rsidR="00FC0956">
        <w:rPr>
          <w:rFonts w:ascii="Sylfaen" w:hAnsi="Sylfaen"/>
          <w:sz w:val="24"/>
          <w:szCs w:val="24"/>
          <w:lang w:val="ka-GE"/>
        </w:rPr>
        <w:t xml:space="preserve">საუკუნეების </w:t>
      </w:r>
      <w:r w:rsidR="00D81F0C" w:rsidRPr="008760B6">
        <w:rPr>
          <w:rFonts w:ascii="Sylfaen" w:hAnsi="Sylfaen"/>
          <w:sz w:val="24"/>
          <w:szCs w:val="24"/>
          <w:lang w:val="ka-GE"/>
        </w:rPr>
        <w:t xml:space="preserve"> მანძილზე პირველადი ან პირველ-თეატრისგან (ფილოსოფიის</w:t>
      </w:r>
      <w:r w:rsidR="00DD79FE">
        <w:rPr>
          <w:rFonts w:ascii="Sylfaen" w:hAnsi="Sylfaen"/>
          <w:sz w:val="24"/>
          <w:szCs w:val="24"/>
          <w:lang w:val="ka-GE"/>
        </w:rPr>
        <w:t>,</w:t>
      </w:r>
      <w:r w:rsidR="00D81F0C" w:rsidRPr="008760B6">
        <w:rPr>
          <w:rFonts w:ascii="Sylfaen" w:hAnsi="Sylfaen"/>
          <w:sz w:val="24"/>
          <w:szCs w:val="24"/>
          <w:lang w:val="ka-GE"/>
        </w:rPr>
        <w:t xml:space="preserve"> ზოგადი „სიბრძნის სიყვარულის“ ანალიგიურად, რომლის წიაღშიც აღმოცენდა მეცნიერების თითქმის ყველა დარგი) თანდათან დიფერენცირდებოდნენ ხელოვნების </w:t>
      </w:r>
      <w:r w:rsidR="006808EC">
        <w:rPr>
          <w:rFonts w:ascii="Sylfaen" w:hAnsi="Sylfaen"/>
          <w:sz w:val="24"/>
          <w:szCs w:val="24"/>
          <w:lang w:val="ka-GE"/>
        </w:rPr>
        <w:t>ცალკეული</w:t>
      </w:r>
      <w:r w:rsidR="00D81F0C" w:rsidRPr="008760B6">
        <w:rPr>
          <w:rFonts w:ascii="Sylfaen" w:hAnsi="Sylfaen"/>
          <w:sz w:val="24"/>
          <w:szCs w:val="24"/>
          <w:lang w:val="ka-GE"/>
        </w:rPr>
        <w:t xml:space="preserve"> დარგები, როგორც სუვერენული ერთეულები. თუმცა, </w:t>
      </w:r>
      <w:r w:rsidR="006802B2" w:rsidRPr="008760B6">
        <w:rPr>
          <w:rFonts w:ascii="Sylfaen" w:hAnsi="Sylfaen"/>
          <w:sz w:val="24"/>
          <w:szCs w:val="24"/>
          <w:lang w:val="ka-GE"/>
        </w:rPr>
        <w:t>თეატრი</w:t>
      </w:r>
      <w:r w:rsidR="00D81F0C" w:rsidRPr="008760B6">
        <w:rPr>
          <w:rFonts w:ascii="Sylfaen" w:hAnsi="Sylfaen"/>
          <w:sz w:val="24"/>
          <w:szCs w:val="24"/>
          <w:lang w:val="ka-GE"/>
        </w:rPr>
        <w:t xml:space="preserve"> , რა </w:t>
      </w:r>
      <w:r w:rsidR="00DC2F4A" w:rsidRPr="008760B6">
        <w:rPr>
          <w:rFonts w:ascii="Sylfaen" w:hAnsi="Sylfaen"/>
          <w:sz w:val="24"/>
          <w:szCs w:val="24"/>
          <w:lang w:val="ka-GE"/>
        </w:rPr>
        <w:t>თქმა</w:t>
      </w:r>
      <w:r w:rsidR="00D81F0C" w:rsidRPr="008760B6">
        <w:rPr>
          <w:rFonts w:ascii="Sylfaen" w:hAnsi="Sylfaen"/>
          <w:sz w:val="24"/>
          <w:szCs w:val="24"/>
          <w:lang w:val="ka-GE"/>
        </w:rPr>
        <w:t xml:space="preserve"> უნდა, დღესაც </w:t>
      </w:r>
      <w:r w:rsidR="006802B2" w:rsidRPr="008760B6">
        <w:rPr>
          <w:rFonts w:ascii="Sylfaen" w:hAnsi="Sylfaen"/>
          <w:sz w:val="24"/>
          <w:szCs w:val="24"/>
          <w:lang w:val="ka-GE"/>
        </w:rPr>
        <w:t>ინარჩუნებს</w:t>
      </w:r>
      <w:r w:rsidR="00D81F0C" w:rsidRPr="008760B6">
        <w:rPr>
          <w:rFonts w:ascii="Sylfaen" w:hAnsi="Sylfaen"/>
          <w:sz w:val="24"/>
          <w:szCs w:val="24"/>
          <w:lang w:val="ka-GE"/>
        </w:rPr>
        <w:t xml:space="preserve"> </w:t>
      </w:r>
      <w:r w:rsidR="007F5169">
        <w:rPr>
          <w:rFonts w:ascii="Sylfaen" w:hAnsi="Sylfaen"/>
          <w:sz w:val="24"/>
          <w:szCs w:val="24"/>
          <w:lang w:val="ka-GE"/>
        </w:rPr>
        <w:t xml:space="preserve">სპეციფიკურ </w:t>
      </w:r>
      <w:r w:rsidR="00D81F0C" w:rsidRPr="008760B6">
        <w:rPr>
          <w:rFonts w:ascii="Sylfaen" w:hAnsi="Sylfaen"/>
          <w:sz w:val="24"/>
          <w:szCs w:val="24"/>
          <w:lang w:val="ka-GE"/>
        </w:rPr>
        <w:t>სინკრეტულობა</w:t>
      </w:r>
      <w:r w:rsidR="006842BD">
        <w:rPr>
          <w:rFonts w:ascii="Sylfaen" w:hAnsi="Sylfaen"/>
          <w:sz w:val="24"/>
          <w:szCs w:val="24"/>
          <w:lang w:val="ka-GE"/>
        </w:rPr>
        <w:t>ს</w:t>
      </w:r>
      <w:r w:rsidR="007F5169">
        <w:rPr>
          <w:rFonts w:ascii="Sylfaen" w:hAnsi="Sylfaen"/>
          <w:sz w:val="24"/>
          <w:szCs w:val="24"/>
          <w:lang w:val="ka-GE"/>
        </w:rPr>
        <w:t xml:space="preserve"> </w:t>
      </w:r>
      <w:r w:rsidR="005B20AD">
        <w:rPr>
          <w:rFonts w:ascii="Sylfaen" w:hAnsi="Sylfaen"/>
          <w:sz w:val="24"/>
          <w:szCs w:val="24"/>
          <w:lang w:val="ka-GE"/>
        </w:rPr>
        <w:t>დ</w:t>
      </w:r>
      <w:r w:rsidR="00616D8A">
        <w:rPr>
          <w:rFonts w:ascii="Sylfaen" w:hAnsi="Sylfaen"/>
          <w:sz w:val="24"/>
          <w:szCs w:val="24"/>
          <w:lang w:val="ka-GE"/>
        </w:rPr>
        <w:t>ა</w:t>
      </w:r>
      <w:r w:rsidR="005A55F0">
        <w:rPr>
          <w:rFonts w:ascii="Sylfaen" w:hAnsi="Sylfaen"/>
          <w:sz w:val="24"/>
          <w:szCs w:val="24"/>
          <w:lang w:val="ka-GE"/>
        </w:rPr>
        <w:t>,</w:t>
      </w:r>
      <w:r w:rsidR="007F5169">
        <w:rPr>
          <w:rFonts w:ascii="Sylfaen" w:hAnsi="Sylfaen"/>
          <w:sz w:val="24"/>
          <w:szCs w:val="24"/>
          <w:lang w:val="ka-GE"/>
        </w:rPr>
        <w:t xml:space="preserve">  პოლიფუნქციური </w:t>
      </w:r>
      <w:r w:rsidR="005B20AD">
        <w:rPr>
          <w:rFonts w:ascii="Sylfaen" w:hAnsi="Sylfaen"/>
          <w:sz w:val="24"/>
          <w:szCs w:val="24"/>
          <w:lang w:val="ka-GE"/>
        </w:rPr>
        <w:t>მნიშვნელობის თვალსაზრისით,  ხელოვნების დარგებს შორის გამორჩეული ადგილი განეკუთვნება.</w:t>
      </w:r>
      <w:r w:rsidR="002803B7">
        <w:rPr>
          <w:rFonts w:ascii="Sylfaen" w:hAnsi="Sylfaen"/>
          <w:sz w:val="24"/>
          <w:szCs w:val="24"/>
          <w:lang w:val="ka-GE"/>
        </w:rPr>
        <w:t xml:space="preserve"> </w:t>
      </w:r>
    </w:p>
    <w:p w:rsidR="00235F69" w:rsidRDefault="00432C36" w:rsidP="00432C36">
      <w:pPr>
        <w:rPr>
          <w:rFonts w:ascii="Sylfaen" w:hAnsi="Sylfaen"/>
          <w:sz w:val="24"/>
          <w:szCs w:val="24"/>
          <w:lang w:val="ka-GE"/>
        </w:rPr>
      </w:pPr>
      <w:r>
        <w:rPr>
          <w:rFonts w:ascii="Sylfaen" w:hAnsi="Sylfaen"/>
          <w:sz w:val="24"/>
          <w:szCs w:val="24"/>
          <w:lang w:val="ka-GE"/>
        </w:rPr>
        <w:t xml:space="preserve">  </w:t>
      </w:r>
      <w:r w:rsidR="001046B4" w:rsidRPr="00F326B4">
        <w:rPr>
          <w:rFonts w:ascii="Sylfaen" w:hAnsi="Sylfaen"/>
          <w:sz w:val="24"/>
          <w:szCs w:val="24"/>
          <w:lang w:val="ka-GE"/>
        </w:rPr>
        <w:t xml:space="preserve">  </w:t>
      </w:r>
      <w:r>
        <w:rPr>
          <w:rFonts w:ascii="Sylfaen" w:hAnsi="Sylfaen"/>
          <w:sz w:val="24"/>
          <w:szCs w:val="24"/>
          <w:lang w:val="ka-GE"/>
        </w:rPr>
        <w:t xml:space="preserve">   </w:t>
      </w:r>
      <w:r w:rsidR="001046B4" w:rsidRPr="00F326B4">
        <w:rPr>
          <w:rFonts w:ascii="Sylfaen" w:hAnsi="Sylfaen"/>
          <w:sz w:val="24"/>
          <w:szCs w:val="24"/>
          <w:lang w:val="ka-GE"/>
        </w:rPr>
        <w:t>ხელოვნების ფუნქციებს შორის</w:t>
      </w:r>
      <w:r w:rsidR="001B194A">
        <w:rPr>
          <w:rFonts w:ascii="Sylfaen" w:hAnsi="Sylfaen"/>
          <w:sz w:val="24"/>
          <w:szCs w:val="24"/>
          <w:lang w:val="ka-GE"/>
        </w:rPr>
        <w:t>,</w:t>
      </w:r>
      <w:r w:rsidR="001046B4" w:rsidRPr="00F326B4">
        <w:rPr>
          <w:rFonts w:ascii="Sylfaen" w:hAnsi="Sylfaen"/>
          <w:sz w:val="24"/>
          <w:szCs w:val="24"/>
          <w:lang w:val="ka-GE"/>
        </w:rPr>
        <w:t xml:space="preserve"> უპირველესად</w:t>
      </w:r>
      <w:r w:rsidR="00F710B8">
        <w:rPr>
          <w:rFonts w:ascii="Sylfaen" w:hAnsi="Sylfaen"/>
          <w:sz w:val="24"/>
          <w:szCs w:val="24"/>
          <w:lang w:val="ka-GE"/>
        </w:rPr>
        <w:t>,</w:t>
      </w:r>
      <w:r w:rsidR="001046B4" w:rsidRPr="00F326B4">
        <w:rPr>
          <w:rFonts w:ascii="Sylfaen" w:hAnsi="Sylfaen"/>
          <w:sz w:val="24"/>
          <w:szCs w:val="24"/>
          <w:lang w:val="ka-GE"/>
        </w:rPr>
        <w:t xml:space="preserve"> </w:t>
      </w:r>
      <w:r w:rsidR="00C5603E" w:rsidRPr="00F326B4">
        <w:rPr>
          <w:rFonts w:ascii="Sylfaen" w:hAnsi="Sylfaen"/>
          <w:sz w:val="24"/>
          <w:szCs w:val="24"/>
          <w:lang w:val="ka-GE"/>
        </w:rPr>
        <w:t>მაგიურ-რელიგიური ფუნქცია</w:t>
      </w:r>
      <w:r w:rsidR="00C5603E" w:rsidRPr="00F326B4">
        <w:rPr>
          <w:rFonts w:ascii="Sylfaen" w:hAnsi="Sylfaen"/>
          <w:b/>
          <w:sz w:val="24"/>
          <w:szCs w:val="24"/>
          <w:lang w:val="ka-GE"/>
        </w:rPr>
        <w:t xml:space="preserve"> </w:t>
      </w:r>
      <w:r w:rsidR="001046B4" w:rsidRPr="00F326B4">
        <w:rPr>
          <w:rFonts w:ascii="Sylfaen" w:hAnsi="Sylfaen"/>
          <w:sz w:val="24"/>
          <w:szCs w:val="24"/>
          <w:lang w:val="ka-GE"/>
        </w:rPr>
        <w:t xml:space="preserve"> უნდა დასახელდეს</w:t>
      </w:r>
      <w:r w:rsidR="0018446D">
        <w:rPr>
          <w:rFonts w:ascii="Sylfaen" w:hAnsi="Sylfaen"/>
          <w:sz w:val="24"/>
          <w:szCs w:val="24"/>
          <w:lang w:val="ka-GE"/>
        </w:rPr>
        <w:t xml:space="preserve">. </w:t>
      </w:r>
      <w:r w:rsidR="00F326B4" w:rsidRPr="00F326B4">
        <w:rPr>
          <w:rFonts w:ascii="Sylfaen" w:hAnsi="Sylfaen"/>
          <w:sz w:val="24"/>
          <w:szCs w:val="24"/>
          <w:lang w:val="ka-GE"/>
        </w:rPr>
        <w:t xml:space="preserve">ხელოვნება </w:t>
      </w:r>
      <w:r w:rsidR="0018446D">
        <w:rPr>
          <w:rFonts w:ascii="Sylfaen" w:hAnsi="Sylfaen"/>
          <w:sz w:val="24"/>
          <w:szCs w:val="24"/>
          <w:lang w:val="ka-GE"/>
        </w:rPr>
        <w:t>მის</w:t>
      </w:r>
      <w:r w:rsidR="00F73C01">
        <w:rPr>
          <w:rFonts w:ascii="Sylfaen" w:hAnsi="Sylfaen"/>
          <w:sz w:val="24"/>
          <w:szCs w:val="24"/>
          <w:lang w:val="ka-GE"/>
        </w:rPr>
        <w:t xml:space="preserve"> </w:t>
      </w:r>
      <w:r w:rsidR="0018446D">
        <w:rPr>
          <w:rFonts w:ascii="Sylfaen" w:hAnsi="Sylfaen"/>
          <w:sz w:val="24"/>
          <w:szCs w:val="24"/>
          <w:lang w:val="ka-GE"/>
        </w:rPr>
        <w:t>წიაღში</w:t>
      </w:r>
      <w:r w:rsidR="00D1368E">
        <w:rPr>
          <w:rFonts w:ascii="Sylfaen" w:hAnsi="Sylfaen"/>
          <w:sz w:val="24"/>
          <w:szCs w:val="24"/>
          <w:lang w:val="ka-GE"/>
        </w:rPr>
        <w:t>ვე</w:t>
      </w:r>
      <w:r w:rsidR="0018446D">
        <w:rPr>
          <w:rFonts w:ascii="Sylfaen" w:hAnsi="Sylfaen"/>
          <w:sz w:val="24"/>
          <w:szCs w:val="24"/>
          <w:lang w:val="ka-GE"/>
        </w:rPr>
        <w:t xml:space="preserve"> </w:t>
      </w:r>
      <w:r w:rsidR="00F326B4" w:rsidRPr="00F326B4">
        <w:rPr>
          <w:rFonts w:ascii="Sylfaen" w:hAnsi="Sylfaen"/>
          <w:sz w:val="24"/>
          <w:szCs w:val="24"/>
          <w:lang w:val="ka-GE"/>
        </w:rPr>
        <w:t>არსებითად</w:t>
      </w:r>
      <w:r w:rsidR="0018446D">
        <w:rPr>
          <w:rFonts w:ascii="Sylfaen" w:hAnsi="Sylfaen"/>
          <w:sz w:val="24"/>
          <w:szCs w:val="24"/>
          <w:lang w:val="ka-GE"/>
        </w:rPr>
        <w:t xml:space="preserve"> იყო</w:t>
      </w:r>
      <w:r w:rsidR="00F326B4" w:rsidRPr="00F326B4">
        <w:rPr>
          <w:rFonts w:ascii="Sylfaen" w:hAnsi="Sylfaen"/>
          <w:sz w:val="24"/>
          <w:szCs w:val="24"/>
          <w:lang w:val="ka-GE"/>
        </w:rPr>
        <w:t xml:space="preserve"> დაკავშირებული კულტის მსახურებასთან</w:t>
      </w:r>
      <w:r w:rsidR="00F73C01">
        <w:rPr>
          <w:rFonts w:ascii="Sylfaen" w:hAnsi="Sylfaen"/>
          <w:sz w:val="24"/>
          <w:szCs w:val="24"/>
          <w:lang w:val="ka-GE"/>
        </w:rPr>
        <w:t xml:space="preserve"> და </w:t>
      </w:r>
      <w:r w:rsidR="00BC0CAC" w:rsidRPr="00F957A5">
        <w:rPr>
          <w:rFonts w:ascii="Sylfaen" w:hAnsi="Sylfaen"/>
          <w:sz w:val="24"/>
          <w:szCs w:val="24"/>
          <w:lang w:val="ka-GE"/>
        </w:rPr>
        <w:t>რელიგიურ-</w:t>
      </w:r>
      <w:r w:rsidR="00F957A5">
        <w:rPr>
          <w:rFonts w:ascii="Sylfaen" w:hAnsi="Sylfaen"/>
          <w:sz w:val="24"/>
          <w:szCs w:val="24"/>
          <w:lang w:val="ka-GE"/>
        </w:rPr>
        <w:t>მითოსური</w:t>
      </w:r>
      <w:r w:rsidR="00F73C01" w:rsidRPr="00F957A5">
        <w:rPr>
          <w:rFonts w:ascii="Sylfaen" w:hAnsi="Sylfaen"/>
          <w:sz w:val="24"/>
          <w:szCs w:val="24"/>
          <w:lang w:val="ka-GE"/>
        </w:rPr>
        <w:t xml:space="preserve"> აზროვნების</w:t>
      </w:r>
      <w:r w:rsidR="00F73C01">
        <w:rPr>
          <w:rFonts w:ascii="Sylfaen" w:hAnsi="Sylfaen"/>
          <w:sz w:val="24"/>
          <w:szCs w:val="24"/>
          <w:lang w:val="ka-GE"/>
        </w:rPr>
        <w:t xml:space="preserve"> ხატოვან განხორციელებას წარმოადგენდა. </w:t>
      </w:r>
      <w:r w:rsidR="0018446D">
        <w:rPr>
          <w:rFonts w:ascii="Sylfaen" w:eastAsia="Times New Roman" w:hAnsi="Sylfaen" w:cs="Arial"/>
          <w:sz w:val="24"/>
          <w:szCs w:val="24"/>
          <w:lang w:val="ka-GE"/>
        </w:rPr>
        <w:t>პირველყოფილთ</w:t>
      </w:r>
      <w:r w:rsidR="00F957A5">
        <w:rPr>
          <w:rFonts w:ascii="Sylfaen" w:eastAsia="Times New Roman" w:hAnsi="Sylfaen" w:cs="Arial"/>
          <w:sz w:val="24"/>
          <w:szCs w:val="24"/>
          <w:lang w:val="ka-GE"/>
        </w:rPr>
        <w:t>ა სადგომებში ნაპოვნი არტეფაქტები (</w:t>
      </w:r>
      <w:r w:rsidR="0018446D">
        <w:rPr>
          <w:rFonts w:ascii="Sylfaen" w:eastAsia="Times New Roman" w:hAnsi="Sylfaen" w:cs="Arial"/>
          <w:sz w:val="24"/>
          <w:szCs w:val="24"/>
          <w:lang w:val="ka-GE"/>
        </w:rPr>
        <w:t>მაგალით</w:t>
      </w:r>
      <w:r w:rsidR="000E67BB">
        <w:rPr>
          <w:rFonts w:ascii="Sylfaen" w:eastAsia="Times New Roman" w:hAnsi="Sylfaen" w:cs="Arial"/>
          <w:sz w:val="24"/>
          <w:szCs w:val="24"/>
          <w:lang w:val="ka-GE"/>
        </w:rPr>
        <w:t xml:space="preserve">ად, </w:t>
      </w:r>
      <w:r w:rsidR="00F957A5">
        <w:rPr>
          <w:rFonts w:ascii="Sylfaen" w:eastAsia="Times New Roman" w:hAnsi="Sylfaen" w:cs="Arial"/>
          <w:sz w:val="24"/>
          <w:szCs w:val="24"/>
          <w:lang w:val="ka-GE"/>
        </w:rPr>
        <w:t>ცხოველების</w:t>
      </w:r>
      <w:r w:rsidR="000E67BB">
        <w:rPr>
          <w:rFonts w:ascii="Sylfaen" w:eastAsia="Times New Roman" w:hAnsi="Sylfaen" w:cs="Arial"/>
          <w:sz w:val="24"/>
          <w:szCs w:val="24"/>
          <w:lang w:val="ka-GE"/>
        </w:rPr>
        <w:t>, ადამია</w:t>
      </w:r>
      <w:r w:rsidR="00F957A5">
        <w:rPr>
          <w:rFonts w:ascii="Sylfaen" w:eastAsia="Times New Roman" w:hAnsi="Sylfaen" w:cs="Arial"/>
          <w:sz w:val="24"/>
          <w:szCs w:val="24"/>
          <w:lang w:val="ka-GE"/>
        </w:rPr>
        <w:t>ნის ხელის გამოსახულებები,</w:t>
      </w:r>
      <w:r w:rsidR="00FE3180">
        <w:rPr>
          <w:rFonts w:ascii="Sylfaen" w:eastAsia="Times New Roman" w:hAnsi="Sylfaen" w:cs="Arial"/>
          <w:sz w:val="24"/>
          <w:szCs w:val="24"/>
          <w:lang w:val="ka-GE"/>
        </w:rPr>
        <w:t xml:space="preserve"> არქაული პლასტიკა - </w:t>
      </w:r>
      <w:r w:rsidR="00F957A5">
        <w:rPr>
          <w:rFonts w:ascii="Sylfaen" w:eastAsia="Times New Roman" w:hAnsi="Sylfaen" w:cs="Arial"/>
          <w:sz w:val="24"/>
          <w:szCs w:val="24"/>
          <w:lang w:val="ka-GE"/>
        </w:rPr>
        <w:t xml:space="preserve"> ე.წ. „პირველყოფილი ვენუსები“</w:t>
      </w:r>
      <w:r w:rsidR="00CB59B6">
        <w:rPr>
          <w:rFonts w:ascii="Sylfaen" w:eastAsia="Times New Roman" w:hAnsi="Sylfaen" w:cs="Arial"/>
          <w:sz w:val="24"/>
          <w:szCs w:val="24"/>
          <w:lang w:val="ka-GE"/>
        </w:rPr>
        <w:t>და სხვ.</w:t>
      </w:r>
      <w:r w:rsidR="00FE3180">
        <w:rPr>
          <w:rFonts w:ascii="Sylfaen" w:eastAsia="Times New Roman" w:hAnsi="Sylfaen" w:cs="Arial"/>
          <w:sz w:val="24"/>
          <w:szCs w:val="24"/>
          <w:lang w:val="ka-GE"/>
        </w:rPr>
        <w:t xml:space="preserve">) </w:t>
      </w:r>
      <w:r w:rsidR="00F957A5">
        <w:rPr>
          <w:rFonts w:ascii="Sylfaen" w:eastAsia="Times New Roman" w:hAnsi="Sylfaen" w:cs="Arial"/>
          <w:sz w:val="24"/>
          <w:szCs w:val="24"/>
          <w:lang w:val="ka-GE"/>
        </w:rPr>
        <w:t xml:space="preserve">- </w:t>
      </w:r>
      <w:r w:rsidR="00CB59B6">
        <w:rPr>
          <w:rFonts w:ascii="Sylfaen" w:eastAsia="Times New Roman" w:hAnsi="Sylfaen" w:cs="Arial"/>
          <w:sz w:val="24"/>
          <w:szCs w:val="24"/>
          <w:lang w:val="ka-GE"/>
        </w:rPr>
        <w:t xml:space="preserve"> </w:t>
      </w:r>
      <w:r w:rsidR="008E2D18">
        <w:rPr>
          <w:rFonts w:ascii="Sylfaen" w:eastAsia="Times New Roman" w:hAnsi="Sylfaen" w:cs="Arial"/>
          <w:sz w:val="24"/>
          <w:szCs w:val="24"/>
          <w:lang w:val="ka-GE"/>
        </w:rPr>
        <w:t xml:space="preserve">საკულტო, რელიგიური ობიექტებია </w:t>
      </w:r>
      <w:r w:rsidR="00F957A5" w:rsidRPr="00C16E12">
        <w:rPr>
          <w:rFonts w:ascii="Sylfaen" w:hAnsi="Sylfaen"/>
          <w:sz w:val="24"/>
          <w:szCs w:val="24"/>
          <w:lang w:val="ka-GE"/>
        </w:rPr>
        <w:t>(</w:t>
      </w:r>
      <w:r w:rsidR="00455CB0" w:rsidRPr="00772E18">
        <w:rPr>
          <w:rFonts w:ascii="Sylfaen" w:hAnsi="Sylfaen"/>
          <w:sz w:val="24"/>
          <w:szCs w:val="24"/>
          <w:lang w:val="ka-GE"/>
        </w:rPr>
        <w:t xml:space="preserve"> </w:t>
      </w:r>
      <w:r w:rsidR="00772E18" w:rsidRPr="00772E18">
        <w:rPr>
          <w:rFonts w:ascii="Sylfaen" w:hAnsi="Sylfaen"/>
          <w:sz w:val="24"/>
          <w:szCs w:val="24"/>
          <w:lang w:val="ka-GE"/>
        </w:rPr>
        <w:t xml:space="preserve">92). </w:t>
      </w:r>
      <w:r w:rsidR="00CB59B6">
        <w:rPr>
          <w:rFonts w:ascii="Sylfaen" w:hAnsi="Sylfaen"/>
          <w:sz w:val="24"/>
          <w:szCs w:val="24"/>
          <w:lang w:val="ka-GE"/>
        </w:rPr>
        <w:t xml:space="preserve">ანალოგიურად, </w:t>
      </w:r>
      <w:r w:rsidR="00F957A5">
        <w:rPr>
          <w:rFonts w:ascii="Sylfaen" w:hAnsi="Sylfaen"/>
          <w:sz w:val="24"/>
          <w:szCs w:val="24"/>
          <w:lang w:val="ka-GE"/>
        </w:rPr>
        <w:t>პირველყოფილი სამონადირეო ცეკვების არსს</w:t>
      </w:r>
      <w:r w:rsidR="00F13F4A">
        <w:rPr>
          <w:rFonts w:ascii="Sylfaen" w:hAnsi="Sylfaen"/>
          <w:sz w:val="24"/>
          <w:szCs w:val="24"/>
          <w:lang w:val="ka-GE"/>
        </w:rPr>
        <w:t xml:space="preserve"> </w:t>
      </w:r>
      <w:r w:rsidR="00F957A5">
        <w:rPr>
          <w:rFonts w:ascii="Sylfaen" w:hAnsi="Sylfaen"/>
          <w:sz w:val="24"/>
          <w:szCs w:val="24"/>
          <w:lang w:val="ka-GE"/>
        </w:rPr>
        <w:t>ნადირის მაგიური დაუფლების რიტუალი შეადგენდა.</w:t>
      </w:r>
      <w:r w:rsidR="0018446D">
        <w:rPr>
          <w:rFonts w:ascii="Sylfaen" w:hAnsi="Sylfaen"/>
          <w:sz w:val="24"/>
          <w:szCs w:val="24"/>
          <w:lang w:val="ka-GE"/>
        </w:rPr>
        <w:t xml:space="preserve"> </w:t>
      </w:r>
      <w:r w:rsidR="007A1135">
        <w:rPr>
          <w:rFonts w:ascii="Sylfaen" w:hAnsi="Sylfaen"/>
          <w:sz w:val="24"/>
          <w:szCs w:val="24"/>
          <w:lang w:val="ka-GE"/>
        </w:rPr>
        <w:t xml:space="preserve"> </w:t>
      </w:r>
      <w:r w:rsidR="00C5603E" w:rsidRPr="00F326B4">
        <w:rPr>
          <w:rFonts w:ascii="Sylfaen" w:hAnsi="Sylfaen"/>
          <w:sz w:val="24"/>
          <w:szCs w:val="24"/>
          <w:lang w:val="ka-GE"/>
        </w:rPr>
        <w:t xml:space="preserve">პირველყოფილი სამონადირეო მაგია </w:t>
      </w:r>
      <w:r w:rsidR="007F6783">
        <w:rPr>
          <w:rFonts w:ascii="Sylfaen" w:hAnsi="Sylfaen"/>
          <w:sz w:val="24"/>
          <w:szCs w:val="24"/>
          <w:lang w:val="ka-GE"/>
        </w:rPr>
        <w:t>ნადირის</w:t>
      </w:r>
      <w:r w:rsidR="00C5603E" w:rsidRPr="00F326B4">
        <w:rPr>
          <w:rFonts w:ascii="Sylfaen" w:hAnsi="Sylfaen"/>
          <w:sz w:val="24"/>
          <w:szCs w:val="24"/>
          <w:lang w:val="ka-GE"/>
        </w:rPr>
        <w:t xml:space="preserve"> დაუფლებისკენ</w:t>
      </w:r>
      <w:r w:rsidR="000C1B06">
        <w:rPr>
          <w:rFonts w:ascii="Sylfaen" w:hAnsi="Sylfaen"/>
          <w:sz w:val="24"/>
          <w:szCs w:val="24"/>
          <w:lang w:val="ka-GE"/>
        </w:rPr>
        <w:t xml:space="preserve"> იყო მიმართული</w:t>
      </w:r>
      <w:r w:rsidR="00814288">
        <w:rPr>
          <w:rFonts w:ascii="Sylfaen" w:hAnsi="Sylfaen"/>
          <w:sz w:val="24"/>
          <w:szCs w:val="24"/>
          <w:lang w:val="ka-GE"/>
        </w:rPr>
        <w:t xml:space="preserve"> და</w:t>
      </w:r>
      <w:r w:rsidR="00C5603E" w:rsidRPr="00F326B4">
        <w:rPr>
          <w:rFonts w:ascii="Sylfaen" w:hAnsi="Sylfaen"/>
          <w:sz w:val="24"/>
          <w:szCs w:val="24"/>
          <w:lang w:val="ka-GE"/>
        </w:rPr>
        <w:t xml:space="preserve"> </w:t>
      </w:r>
      <w:r w:rsidR="00814288">
        <w:rPr>
          <w:rFonts w:ascii="Sylfaen" w:hAnsi="Sylfaen"/>
          <w:sz w:val="24"/>
          <w:szCs w:val="24"/>
          <w:lang w:val="ka-GE"/>
        </w:rPr>
        <w:t>მის</w:t>
      </w:r>
      <w:r w:rsidR="00C5603E" w:rsidRPr="00F326B4">
        <w:rPr>
          <w:rFonts w:ascii="Sylfaen" w:hAnsi="Sylfaen"/>
          <w:sz w:val="24"/>
          <w:szCs w:val="24"/>
          <w:lang w:val="ka-GE"/>
        </w:rPr>
        <w:t xml:space="preserve"> </w:t>
      </w:r>
      <w:r w:rsidR="00305319">
        <w:rPr>
          <w:rFonts w:ascii="Sylfaen" w:hAnsi="Sylfaen"/>
          <w:sz w:val="24"/>
          <w:szCs w:val="24"/>
          <w:lang w:val="ka-GE"/>
        </w:rPr>
        <w:t>მიზანს</w:t>
      </w:r>
      <w:r w:rsidR="00814288">
        <w:rPr>
          <w:rFonts w:ascii="Sylfaen" w:hAnsi="Sylfaen"/>
          <w:sz w:val="24"/>
          <w:szCs w:val="24"/>
          <w:lang w:val="ka-GE"/>
        </w:rPr>
        <w:t xml:space="preserve"> </w:t>
      </w:r>
      <w:r w:rsidR="00FE3180">
        <w:rPr>
          <w:rFonts w:ascii="Sylfaen" w:hAnsi="Sylfaen"/>
          <w:sz w:val="24"/>
          <w:szCs w:val="24"/>
          <w:lang w:val="ka-GE"/>
        </w:rPr>
        <w:t>წარმატებულ</w:t>
      </w:r>
      <w:r w:rsidR="007F6783">
        <w:rPr>
          <w:rFonts w:ascii="Sylfaen" w:hAnsi="Sylfaen"/>
          <w:sz w:val="24"/>
          <w:szCs w:val="24"/>
          <w:lang w:val="ka-GE"/>
        </w:rPr>
        <w:t>ი</w:t>
      </w:r>
      <w:r w:rsidR="00C5603E" w:rsidRPr="00F326B4">
        <w:rPr>
          <w:rFonts w:ascii="Sylfaen" w:hAnsi="Sylfaen"/>
          <w:sz w:val="24"/>
          <w:szCs w:val="24"/>
          <w:lang w:val="ka-GE"/>
        </w:rPr>
        <w:t xml:space="preserve"> </w:t>
      </w:r>
      <w:r w:rsidR="00FE3180">
        <w:rPr>
          <w:rFonts w:ascii="Sylfaen" w:hAnsi="Sylfaen"/>
          <w:sz w:val="24"/>
          <w:szCs w:val="24"/>
          <w:lang w:val="ka-GE"/>
        </w:rPr>
        <w:t>ნადირო</w:t>
      </w:r>
      <w:r w:rsidR="00C5603E" w:rsidRPr="00F326B4">
        <w:rPr>
          <w:rFonts w:ascii="Sylfaen" w:hAnsi="Sylfaen"/>
          <w:sz w:val="24"/>
          <w:szCs w:val="24"/>
          <w:lang w:val="ka-GE"/>
        </w:rPr>
        <w:t>ბა</w:t>
      </w:r>
      <w:r w:rsidR="00305319" w:rsidRPr="001B2A2C">
        <w:rPr>
          <w:rFonts w:ascii="Sylfaen" w:hAnsi="Sylfaen"/>
          <w:sz w:val="24"/>
          <w:szCs w:val="24"/>
          <w:lang w:val="ka-GE"/>
        </w:rPr>
        <w:t xml:space="preserve"> </w:t>
      </w:r>
      <w:r w:rsidR="00305319">
        <w:rPr>
          <w:rFonts w:ascii="Sylfaen" w:hAnsi="Sylfaen"/>
          <w:sz w:val="24"/>
          <w:szCs w:val="24"/>
          <w:lang w:val="ka-GE"/>
        </w:rPr>
        <w:t>შეადგენდა</w:t>
      </w:r>
      <w:r w:rsidR="00305319" w:rsidRPr="001B2A2C">
        <w:rPr>
          <w:rFonts w:ascii="Sylfaen" w:hAnsi="Sylfaen"/>
          <w:sz w:val="24"/>
          <w:szCs w:val="24"/>
          <w:lang w:val="ka-GE"/>
        </w:rPr>
        <w:t xml:space="preserve">. </w:t>
      </w:r>
      <w:r w:rsidR="007A1135">
        <w:rPr>
          <w:rFonts w:ascii="Sylfaen" w:hAnsi="Sylfaen"/>
          <w:sz w:val="24"/>
          <w:szCs w:val="24"/>
          <w:lang w:val="ka-GE"/>
        </w:rPr>
        <w:t>პირველყოფილთა მაგიის საფუძვლად</w:t>
      </w:r>
      <w:r w:rsidR="002269F4">
        <w:rPr>
          <w:rFonts w:ascii="Sylfaen" w:hAnsi="Sylfaen"/>
          <w:sz w:val="24"/>
          <w:szCs w:val="24"/>
          <w:lang w:val="ka-GE"/>
        </w:rPr>
        <w:t xml:space="preserve"> </w:t>
      </w:r>
      <w:r w:rsidR="00C5603E" w:rsidRPr="00F326B4">
        <w:rPr>
          <w:rFonts w:ascii="Sylfaen" w:hAnsi="Sylfaen"/>
          <w:sz w:val="24"/>
          <w:szCs w:val="24"/>
          <w:lang w:val="ka-GE"/>
        </w:rPr>
        <w:t xml:space="preserve">ე.წ. ანალოგიის </w:t>
      </w:r>
      <w:r w:rsidR="007A1135">
        <w:rPr>
          <w:rFonts w:ascii="Sylfaen" w:hAnsi="Sylfaen"/>
          <w:sz w:val="24"/>
          <w:szCs w:val="24"/>
          <w:lang w:val="ka-GE"/>
        </w:rPr>
        <w:t>პრინციპს მოიაზრებენ, რომელიც</w:t>
      </w:r>
      <w:r w:rsidR="0069078F">
        <w:rPr>
          <w:rFonts w:ascii="Sylfaen" w:hAnsi="Sylfaen"/>
          <w:sz w:val="24"/>
          <w:szCs w:val="24"/>
          <w:lang w:val="ka-GE"/>
        </w:rPr>
        <w:t xml:space="preserve">, ობიექტის </w:t>
      </w:r>
      <w:r w:rsidR="00C5603E" w:rsidRPr="00F326B4">
        <w:rPr>
          <w:rFonts w:ascii="Sylfaen" w:hAnsi="Sylfaen"/>
          <w:sz w:val="24"/>
          <w:szCs w:val="24"/>
          <w:lang w:val="ka-GE"/>
        </w:rPr>
        <w:t xml:space="preserve"> გამოსახულების</w:t>
      </w:r>
      <w:r w:rsidR="008860D4">
        <w:rPr>
          <w:rFonts w:ascii="Sylfaen" w:hAnsi="Sylfaen"/>
          <w:sz w:val="24"/>
          <w:szCs w:val="24"/>
          <w:lang w:val="ka-GE"/>
        </w:rPr>
        <w:t xml:space="preserve"> </w:t>
      </w:r>
      <w:r w:rsidR="00D554EE">
        <w:rPr>
          <w:rFonts w:ascii="Sylfaen" w:hAnsi="Sylfaen"/>
          <w:sz w:val="24"/>
          <w:szCs w:val="24"/>
          <w:lang w:val="ka-GE"/>
        </w:rPr>
        <w:t xml:space="preserve"> ან მისი</w:t>
      </w:r>
      <w:r w:rsidR="004648A8">
        <w:rPr>
          <w:rFonts w:ascii="Sylfaen" w:hAnsi="Sylfaen"/>
          <w:sz w:val="24"/>
          <w:szCs w:val="24"/>
          <w:lang w:val="ka-GE"/>
        </w:rPr>
        <w:t xml:space="preserve"> სახელოვნები</w:t>
      </w:r>
      <w:r w:rsidR="00D554EE">
        <w:rPr>
          <w:rFonts w:ascii="Sylfaen" w:hAnsi="Sylfaen"/>
          <w:sz w:val="24"/>
          <w:szCs w:val="24"/>
          <w:lang w:val="ka-GE"/>
        </w:rPr>
        <w:t xml:space="preserve"> ასახვის გზით, </w:t>
      </w:r>
      <w:r w:rsidR="0069078F">
        <w:rPr>
          <w:rFonts w:ascii="Sylfaen" w:hAnsi="Sylfaen"/>
          <w:sz w:val="24"/>
          <w:szCs w:val="24"/>
          <w:lang w:val="ka-GE"/>
        </w:rPr>
        <w:t>ამ</w:t>
      </w:r>
      <w:r w:rsidR="00E871DC">
        <w:rPr>
          <w:rFonts w:ascii="Sylfaen" w:hAnsi="Sylfaen"/>
          <w:sz w:val="24"/>
          <w:szCs w:val="24"/>
          <w:lang w:val="ka-GE"/>
        </w:rPr>
        <w:t xml:space="preserve"> </w:t>
      </w:r>
      <w:r w:rsidR="000C5557">
        <w:rPr>
          <w:rFonts w:ascii="Sylfaen" w:hAnsi="Sylfaen"/>
          <w:sz w:val="24"/>
          <w:szCs w:val="24"/>
          <w:lang w:val="ka-GE"/>
        </w:rPr>
        <w:t xml:space="preserve">ობიექტის დაუფლების </w:t>
      </w:r>
      <w:r w:rsidR="00E871DC" w:rsidRPr="00F326B4">
        <w:rPr>
          <w:rFonts w:ascii="Sylfaen" w:hAnsi="Sylfaen"/>
          <w:sz w:val="24"/>
          <w:szCs w:val="24"/>
          <w:lang w:val="ka-GE"/>
        </w:rPr>
        <w:t>რწმენა</w:t>
      </w:r>
      <w:r w:rsidR="00E871DC">
        <w:rPr>
          <w:rFonts w:ascii="Sylfaen" w:hAnsi="Sylfaen"/>
          <w:sz w:val="24"/>
          <w:szCs w:val="24"/>
          <w:lang w:val="ka-GE"/>
        </w:rPr>
        <w:t>ს</w:t>
      </w:r>
      <w:r w:rsidR="00E871DC" w:rsidRPr="00F326B4">
        <w:rPr>
          <w:rFonts w:ascii="Sylfaen" w:hAnsi="Sylfaen"/>
          <w:sz w:val="24"/>
          <w:szCs w:val="24"/>
          <w:lang w:val="ka-GE"/>
        </w:rPr>
        <w:t xml:space="preserve"> </w:t>
      </w:r>
      <w:r w:rsidR="00E871DC">
        <w:rPr>
          <w:rFonts w:ascii="Sylfaen" w:hAnsi="Sylfaen"/>
          <w:sz w:val="24"/>
          <w:szCs w:val="24"/>
          <w:lang w:val="ka-GE"/>
        </w:rPr>
        <w:t xml:space="preserve">გულისხმობს. </w:t>
      </w:r>
      <w:r w:rsidR="00772E18" w:rsidRPr="00772E18">
        <w:rPr>
          <w:rFonts w:ascii="Sylfaen" w:hAnsi="Sylfaen"/>
          <w:sz w:val="24"/>
          <w:szCs w:val="24"/>
          <w:lang w:val="ka-GE"/>
        </w:rPr>
        <w:t xml:space="preserve"> (</w:t>
      </w:r>
      <w:r w:rsidR="00772E18" w:rsidRPr="001B2A2C">
        <w:rPr>
          <w:rFonts w:ascii="Sylfaen" w:hAnsi="Sylfaen"/>
          <w:sz w:val="24"/>
          <w:szCs w:val="24"/>
          <w:lang w:val="ka-GE"/>
        </w:rPr>
        <w:t xml:space="preserve">48, 92, </w:t>
      </w:r>
      <w:r w:rsidR="00B96AC8" w:rsidRPr="001B2A2C">
        <w:rPr>
          <w:rFonts w:ascii="Sylfaen" w:hAnsi="Sylfaen"/>
          <w:sz w:val="24"/>
          <w:szCs w:val="24"/>
          <w:lang w:val="ka-GE"/>
        </w:rPr>
        <w:t xml:space="preserve">102, 103, 109). </w:t>
      </w:r>
      <w:r w:rsidR="00DB3A9E">
        <w:rPr>
          <w:rFonts w:ascii="Sylfaen" w:hAnsi="Sylfaen"/>
          <w:sz w:val="24"/>
          <w:szCs w:val="24"/>
          <w:lang w:val="ka-GE"/>
        </w:rPr>
        <w:t xml:space="preserve"> </w:t>
      </w:r>
    </w:p>
    <w:p w:rsidR="00005378" w:rsidRPr="0037451B" w:rsidRDefault="0070018D" w:rsidP="00C5603E">
      <w:pPr>
        <w:rPr>
          <w:rFonts w:ascii="Sylfaen" w:hAnsi="Sylfaen"/>
          <w:sz w:val="24"/>
          <w:szCs w:val="24"/>
          <w:lang w:val="ka-GE"/>
        </w:rPr>
      </w:pPr>
      <w:r>
        <w:rPr>
          <w:rFonts w:ascii="Sylfaen" w:hAnsi="Sylfaen"/>
          <w:sz w:val="24"/>
          <w:szCs w:val="24"/>
          <w:lang w:val="ka-GE"/>
        </w:rPr>
        <w:t xml:space="preserve">   </w:t>
      </w:r>
      <w:r w:rsidR="00A30F85">
        <w:rPr>
          <w:rFonts w:ascii="Sylfaen" w:hAnsi="Sylfaen"/>
          <w:sz w:val="24"/>
          <w:szCs w:val="24"/>
          <w:lang w:val="ka-GE"/>
        </w:rPr>
        <w:t xml:space="preserve"> </w:t>
      </w:r>
      <w:r>
        <w:rPr>
          <w:rFonts w:ascii="Sylfaen" w:hAnsi="Sylfaen"/>
          <w:sz w:val="24"/>
          <w:szCs w:val="24"/>
          <w:lang w:val="ka-GE"/>
        </w:rPr>
        <w:t xml:space="preserve"> ხელოვნება ყოველთვის წარმოადგენდა რელიგიური აზრისა და გრძნობის გამოხატვის საშუალებას.</w:t>
      </w:r>
      <w:r w:rsidR="00A30F85">
        <w:rPr>
          <w:rFonts w:ascii="Sylfaen" w:hAnsi="Sylfaen"/>
          <w:sz w:val="24"/>
          <w:szCs w:val="24"/>
          <w:lang w:val="ka-GE"/>
        </w:rPr>
        <w:t xml:space="preserve">  </w:t>
      </w:r>
      <w:r w:rsidR="00B65DD9" w:rsidRPr="00B65DD9">
        <w:rPr>
          <w:rFonts w:ascii="Sylfaen" w:hAnsi="Sylfaen"/>
          <w:sz w:val="24"/>
          <w:szCs w:val="24"/>
          <w:lang w:val="ka-GE"/>
        </w:rPr>
        <w:t>თომას მანის</w:t>
      </w:r>
      <w:r w:rsidR="00B65DD9" w:rsidRPr="0095128E">
        <w:rPr>
          <w:rFonts w:ascii="Sylfaen" w:hAnsi="Sylfaen"/>
          <w:sz w:val="24"/>
          <w:szCs w:val="24"/>
          <w:lang w:val="ka-GE"/>
        </w:rPr>
        <w:t xml:space="preserve"> </w:t>
      </w:r>
      <w:r w:rsidR="005904DD">
        <w:rPr>
          <w:rFonts w:ascii="Sylfaen" w:hAnsi="Sylfaen"/>
          <w:sz w:val="24"/>
          <w:szCs w:val="24"/>
          <w:lang w:val="ka-GE"/>
        </w:rPr>
        <w:t>შეხედულებით</w:t>
      </w:r>
      <w:r w:rsidR="00B65DD9" w:rsidRPr="0095128E">
        <w:rPr>
          <w:rFonts w:ascii="Sylfaen" w:hAnsi="Sylfaen"/>
          <w:sz w:val="24"/>
          <w:szCs w:val="24"/>
          <w:lang w:val="ka-GE"/>
        </w:rPr>
        <w:t>, თეატრის უმაღლესი</w:t>
      </w:r>
      <w:r w:rsidR="00F87B2D">
        <w:rPr>
          <w:rFonts w:ascii="Sylfaen" w:hAnsi="Sylfaen"/>
          <w:sz w:val="24"/>
          <w:szCs w:val="24"/>
          <w:lang w:val="ka-GE"/>
        </w:rPr>
        <w:t xml:space="preserve">, </w:t>
      </w:r>
      <w:r w:rsidR="00E86E47">
        <w:rPr>
          <w:rFonts w:ascii="Sylfaen" w:hAnsi="Sylfaen"/>
          <w:sz w:val="24"/>
          <w:szCs w:val="24"/>
          <w:lang w:val="ka-GE"/>
        </w:rPr>
        <w:t>პატივმოყვარე</w:t>
      </w:r>
      <w:r w:rsidR="00B65DD9" w:rsidRPr="0095128E">
        <w:rPr>
          <w:rFonts w:ascii="Sylfaen" w:hAnsi="Sylfaen"/>
          <w:sz w:val="24"/>
          <w:szCs w:val="24"/>
          <w:lang w:val="ka-GE"/>
        </w:rPr>
        <w:t xml:space="preserve"> </w:t>
      </w:r>
      <w:r w:rsidR="00BE4F6A">
        <w:rPr>
          <w:rFonts w:ascii="Sylfaen" w:hAnsi="Sylfaen"/>
          <w:sz w:val="24"/>
          <w:szCs w:val="24"/>
          <w:lang w:val="ka-GE"/>
        </w:rPr>
        <w:t xml:space="preserve">მიზანი </w:t>
      </w:r>
      <w:r w:rsidR="00B65DD9" w:rsidRPr="0095128E">
        <w:rPr>
          <w:rFonts w:ascii="Sylfaen" w:hAnsi="Sylfaen"/>
          <w:sz w:val="24"/>
          <w:szCs w:val="24"/>
          <w:lang w:val="ka-GE"/>
        </w:rPr>
        <w:t xml:space="preserve">- </w:t>
      </w:r>
      <w:r w:rsidR="00740DCD">
        <w:rPr>
          <w:rFonts w:ascii="Sylfaen" w:hAnsi="Sylfaen"/>
          <w:sz w:val="24"/>
          <w:szCs w:val="24"/>
          <w:lang w:val="ka-GE"/>
        </w:rPr>
        <w:t>რელიგიური</w:t>
      </w:r>
      <w:r w:rsidR="00B65DD9" w:rsidRPr="0095128E">
        <w:rPr>
          <w:rFonts w:ascii="Sylfaen" w:hAnsi="Sylfaen"/>
          <w:sz w:val="24"/>
          <w:szCs w:val="24"/>
          <w:lang w:val="ka-GE"/>
        </w:rPr>
        <w:t xml:space="preserve"> რიტუალი</w:t>
      </w:r>
      <w:r w:rsidR="00BE4F6A">
        <w:rPr>
          <w:rFonts w:ascii="Sylfaen" w:hAnsi="Sylfaen"/>
          <w:sz w:val="24"/>
          <w:szCs w:val="24"/>
          <w:lang w:val="ka-GE"/>
        </w:rPr>
        <w:t>ა</w:t>
      </w:r>
      <w:r w:rsidR="00B65DD9" w:rsidRPr="0095128E">
        <w:rPr>
          <w:rFonts w:ascii="Sylfaen" w:hAnsi="Sylfaen"/>
          <w:sz w:val="24"/>
          <w:szCs w:val="24"/>
          <w:lang w:val="ka-GE"/>
        </w:rPr>
        <w:t>, რომლისგანაც ის</w:t>
      </w:r>
      <w:r w:rsidR="00722367">
        <w:rPr>
          <w:rFonts w:ascii="Sylfaen" w:hAnsi="Sylfaen"/>
          <w:sz w:val="24"/>
          <w:szCs w:val="24"/>
          <w:lang w:val="ka-GE"/>
        </w:rPr>
        <w:t>,</w:t>
      </w:r>
      <w:r w:rsidR="00B65DD9" w:rsidRPr="0095128E">
        <w:rPr>
          <w:rFonts w:ascii="Sylfaen" w:hAnsi="Sylfaen"/>
          <w:sz w:val="24"/>
          <w:szCs w:val="24"/>
          <w:lang w:val="ka-GE"/>
        </w:rPr>
        <w:t xml:space="preserve"> </w:t>
      </w:r>
      <w:r w:rsidR="00722367">
        <w:rPr>
          <w:rFonts w:ascii="Sylfaen" w:hAnsi="Sylfaen"/>
          <w:sz w:val="24"/>
          <w:szCs w:val="24"/>
          <w:lang w:val="ka-GE"/>
        </w:rPr>
        <w:t xml:space="preserve">შორეულ წარსულში, </w:t>
      </w:r>
      <w:r w:rsidR="00B65DD9" w:rsidRPr="0095128E">
        <w:rPr>
          <w:rFonts w:ascii="Sylfaen" w:hAnsi="Sylfaen"/>
          <w:sz w:val="24"/>
          <w:szCs w:val="24"/>
          <w:lang w:val="ka-GE"/>
        </w:rPr>
        <w:t>წარმოიშვა</w:t>
      </w:r>
      <w:r w:rsidR="00F87B2D">
        <w:rPr>
          <w:rFonts w:ascii="Sylfaen" w:hAnsi="Sylfaen"/>
          <w:sz w:val="24"/>
          <w:szCs w:val="24"/>
          <w:lang w:val="ka-GE"/>
        </w:rPr>
        <w:t>;</w:t>
      </w:r>
      <w:r w:rsidR="00B65DD9" w:rsidRPr="0095128E">
        <w:rPr>
          <w:rFonts w:ascii="Sylfaen" w:hAnsi="Sylfaen"/>
          <w:sz w:val="24"/>
          <w:szCs w:val="24"/>
          <w:lang w:val="ka-GE"/>
        </w:rPr>
        <w:t xml:space="preserve"> როგორც არ უნდა გაყრილიყო მათი გზები, თეატრს და </w:t>
      </w:r>
      <w:r w:rsidR="00740DCD">
        <w:rPr>
          <w:rFonts w:ascii="Sylfaen" w:hAnsi="Sylfaen"/>
          <w:sz w:val="24"/>
          <w:szCs w:val="24"/>
          <w:lang w:val="ka-GE"/>
        </w:rPr>
        <w:t>რელიგიას</w:t>
      </w:r>
      <w:r w:rsidR="00B65DD9" w:rsidRPr="0095128E">
        <w:rPr>
          <w:rFonts w:ascii="Sylfaen" w:hAnsi="Sylfaen"/>
          <w:sz w:val="24"/>
          <w:szCs w:val="24"/>
          <w:lang w:val="ka-GE"/>
        </w:rPr>
        <w:t xml:space="preserve"> </w:t>
      </w:r>
      <w:r w:rsidR="00FB2188">
        <w:rPr>
          <w:rFonts w:ascii="Sylfaen" w:hAnsi="Sylfaen"/>
          <w:sz w:val="24"/>
          <w:szCs w:val="24"/>
          <w:lang w:val="ka-GE"/>
        </w:rPr>
        <w:t xml:space="preserve">მუდმივად </w:t>
      </w:r>
      <w:r w:rsidR="00B65DD9" w:rsidRPr="0095128E">
        <w:rPr>
          <w:rFonts w:ascii="Sylfaen" w:hAnsi="Sylfaen"/>
          <w:sz w:val="24"/>
          <w:szCs w:val="24"/>
          <w:lang w:val="ka-GE"/>
        </w:rPr>
        <w:t>მტკიკე კავშირი აერთიანებს.</w:t>
      </w:r>
      <w:r w:rsidR="00F87B2D">
        <w:rPr>
          <w:rFonts w:ascii="Sylfaen" w:hAnsi="Sylfaen"/>
          <w:sz w:val="24"/>
          <w:szCs w:val="24"/>
          <w:lang w:val="ka-GE"/>
        </w:rPr>
        <w:t xml:space="preserve"> </w:t>
      </w:r>
      <w:r w:rsidR="00581843">
        <w:rPr>
          <w:rFonts w:ascii="Sylfaen" w:hAnsi="Sylfaen"/>
          <w:sz w:val="24"/>
          <w:szCs w:val="24"/>
          <w:lang w:val="ka-GE"/>
        </w:rPr>
        <w:t>გრძნობადი თვალსაჩ</w:t>
      </w:r>
      <w:r w:rsidR="007C0544">
        <w:rPr>
          <w:rFonts w:ascii="Sylfaen" w:hAnsi="Sylfaen"/>
          <w:sz w:val="24"/>
          <w:szCs w:val="24"/>
          <w:lang w:val="ka-GE"/>
        </w:rPr>
        <w:t>ი</w:t>
      </w:r>
      <w:r w:rsidR="00581843">
        <w:rPr>
          <w:rFonts w:ascii="Sylfaen" w:hAnsi="Sylfaen"/>
          <w:sz w:val="24"/>
          <w:szCs w:val="24"/>
          <w:lang w:val="ka-GE"/>
        </w:rPr>
        <w:t xml:space="preserve">ნოება და სიმბოლური ენა თეატრისა და </w:t>
      </w:r>
      <w:r w:rsidR="00740DCD">
        <w:rPr>
          <w:rFonts w:ascii="Sylfaen" w:hAnsi="Sylfaen"/>
          <w:sz w:val="24"/>
          <w:szCs w:val="24"/>
          <w:lang w:val="ka-GE"/>
        </w:rPr>
        <w:t>წმინდა</w:t>
      </w:r>
      <w:r w:rsidR="00581843">
        <w:rPr>
          <w:rFonts w:ascii="Sylfaen" w:hAnsi="Sylfaen"/>
          <w:sz w:val="24"/>
          <w:szCs w:val="24"/>
          <w:lang w:val="ka-GE"/>
        </w:rPr>
        <w:t xml:space="preserve"> მსახურებისთვის </w:t>
      </w:r>
      <w:r w:rsidR="00F87B2D">
        <w:rPr>
          <w:rFonts w:ascii="Sylfaen" w:hAnsi="Sylfaen"/>
          <w:b/>
          <w:color w:val="FF0000"/>
          <w:sz w:val="24"/>
          <w:szCs w:val="24"/>
          <w:lang w:val="ka-GE"/>
        </w:rPr>
        <w:t xml:space="preserve"> </w:t>
      </w:r>
      <w:r w:rsidR="00581843">
        <w:rPr>
          <w:rFonts w:ascii="Sylfaen" w:hAnsi="Sylfaen"/>
          <w:sz w:val="24"/>
          <w:szCs w:val="24"/>
          <w:lang w:val="ka-GE"/>
        </w:rPr>
        <w:t xml:space="preserve">თანაბრად </w:t>
      </w:r>
      <w:r w:rsidR="00740DCD">
        <w:rPr>
          <w:rFonts w:ascii="Sylfaen" w:hAnsi="Sylfaen"/>
          <w:sz w:val="24"/>
          <w:szCs w:val="24"/>
          <w:lang w:val="ka-GE"/>
        </w:rPr>
        <w:t xml:space="preserve"> არის დამახასიათებელი</w:t>
      </w:r>
      <w:r w:rsidR="00581843">
        <w:rPr>
          <w:rFonts w:ascii="Sylfaen" w:hAnsi="Sylfaen"/>
          <w:sz w:val="24"/>
          <w:szCs w:val="24"/>
          <w:lang w:val="ka-GE"/>
        </w:rPr>
        <w:t>.</w:t>
      </w:r>
      <w:r w:rsidR="0079472F">
        <w:rPr>
          <w:rFonts w:ascii="Sylfaen" w:hAnsi="Sylfaen"/>
          <w:sz w:val="24"/>
          <w:szCs w:val="24"/>
          <w:lang w:val="ka-GE"/>
        </w:rPr>
        <w:t xml:space="preserve"> საგულისხმოა, რომ </w:t>
      </w:r>
      <w:r w:rsidR="00F87B2D" w:rsidRPr="00F87B2D">
        <w:rPr>
          <w:rFonts w:ascii="Sylfaen" w:hAnsi="Sylfaen"/>
          <w:sz w:val="24"/>
          <w:szCs w:val="24"/>
          <w:lang w:val="ka-GE"/>
        </w:rPr>
        <w:t>სიტყვა</w:t>
      </w:r>
      <w:r w:rsidR="00F87B2D">
        <w:rPr>
          <w:rFonts w:ascii="Sylfaen" w:hAnsi="Sylfaen"/>
          <w:sz w:val="24"/>
          <w:szCs w:val="24"/>
          <w:lang w:val="ka-GE"/>
        </w:rPr>
        <w:t>ს</w:t>
      </w:r>
      <w:r w:rsidR="00F87B2D" w:rsidRPr="00F87B2D">
        <w:rPr>
          <w:rFonts w:ascii="Sylfaen" w:hAnsi="Sylfaen"/>
          <w:sz w:val="24"/>
          <w:szCs w:val="24"/>
          <w:lang w:val="ka-GE"/>
        </w:rPr>
        <w:t xml:space="preserve"> „</w:t>
      </w:r>
      <w:r w:rsidR="00F87B2D">
        <w:rPr>
          <w:rFonts w:ascii="Sylfaen" w:hAnsi="Sylfaen"/>
          <w:sz w:val="24"/>
          <w:szCs w:val="24"/>
          <w:lang w:val="ka-GE"/>
        </w:rPr>
        <w:t>დრამა</w:t>
      </w:r>
      <w:r w:rsidR="00F87B2D" w:rsidRPr="00F87B2D">
        <w:rPr>
          <w:rFonts w:ascii="Sylfaen" w:hAnsi="Sylfaen"/>
          <w:sz w:val="24"/>
          <w:szCs w:val="24"/>
          <w:lang w:val="ka-GE"/>
        </w:rPr>
        <w:t>“</w:t>
      </w:r>
      <w:r w:rsidR="00F87B2D">
        <w:rPr>
          <w:rFonts w:ascii="Sylfaen" w:hAnsi="Sylfaen"/>
          <w:b/>
          <w:color w:val="FF0000"/>
          <w:sz w:val="24"/>
          <w:szCs w:val="24"/>
          <w:lang w:val="ka-GE"/>
        </w:rPr>
        <w:t xml:space="preserve"> </w:t>
      </w:r>
      <w:r w:rsidR="00F87B2D" w:rsidRPr="00F87B2D">
        <w:rPr>
          <w:rFonts w:ascii="Sylfaen" w:hAnsi="Sylfaen"/>
          <w:sz w:val="24"/>
          <w:szCs w:val="24"/>
          <w:lang w:val="ka-GE"/>
        </w:rPr>
        <w:t xml:space="preserve">თ. </w:t>
      </w:r>
      <w:r w:rsidR="00F87B2D">
        <w:rPr>
          <w:rFonts w:ascii="Sylfaen" w:hAnsi="Sylfaen"/>
          <w:sz w:val="24"/>
          <w:szCs w:val="24"/>
          <w:lang w:val="ka-GE"/>
        </w:rPr>
        <w:t xml:space="preserve">მანი თარგმნის არა როგორც მოქმედებას, არამედ, </w:t>
      </w:r>
      <w:r w:rsidR="00740DCD">
        <w:rPr>
          <w:rFonts w:ascii="Sylfaen" w:hAnsi="Sylfaen"/>
          <w:sz w:val="24"/>
          <w:szCs w:val="24"/>
          <w:lang w:val="ka-GE"/>
        </w:rPr>
        <w:t xml:space="preserve">მისი </w:t>
      </w:r>
      <w:r w:rsidR="00F87B2D">
        <w:rPr>
          <w:rFonts w:ascii="Sylfaen" w:hAnsi="Sylfaen"/>
          <w:sz w:val="24"/>
          <w:szCs w:val="24"/>
          <w:lang w:val="ka-GE"/>
        </w:rPr>
        <w:t xml:space="preserve">ძველი, დორიული მნიშვნელობით, </w:t>
      </w:r>
      <w:r w:rsidR="0079472F">
        <w:rPr>
          <w:rFonts w:ascii="Sylfaen" w:hAnsi="Sylfaen"/>
          <w:sz w:val="24"/>
          <w:szCs w:val="24"/>
          <w:lang w:val="ka-GE"/>
        </w:rPr>
        <w:t xml:space="preserve">- </w:t>
      </w:r>
      <w:r w:rsidR="00F87B2D">
        <w:rPr>
          <w:rFonts w:ascii="Sylfaen" w:hAnsi="Sylfaen"/>
          <w:sz w:val="24"/>
          <w:szCs w:val="24"/>
          <w:lang w:val="ka-GE"/>
        </w:rPr>
        <w:t xml:space="preserve">როგორც </w:t>
      </w:r>
      <w:r w:rsidR="00DD362C">
        <w:rPr>
          <w:rFonts w:ascii="Sylfaen" w:hAnsi="Sylfaen"/>
          <w:sz w:val="24"/>
          <w:szCs w:val="24"/>
          <w:lang w:val="ka-GE"/>
        </w:rPr>
        <w:t xml:space="preserve">რელიგიური კულტის ამოსავალ, </w:t>
      </w:r>
      <w:r w:rsidR="00F87B2D">
        <w:rPr>
          <w:rFonts w:ascii="Sylfaen" w:hAnsi="Sylfaen"/>
          <w:sz w:val="24"/>
          <w:szCs w:val="24"/>
          <w:lang w:val="ka-GE"/>
        </w:rPr>
        <w:t>„</w:t>
      </w:r>
      <w:r w:rsidR="00740DCD">
        <w:rPr>
          <w:rFonts w:ascii="Sylfaen" w:hAnsi="Sylfaen"/>
          <w:sz w:val="24"/>
          <w:szCs w:val="24"/>
          <w:lang w:val="ka-GE"/>
        </w:rPr>
        <w:t>საკრალურ</w:t>
      </w:r>
      <w:r w:rsidR="00F87B2D">
        <w:rPr>
          <w:rFonts w:ascii="Sylfaen" w:hAnsi="Sylfaen"/>
          <w:sz w:val="24"/>
          <w:szCs w:val="24"/>
          <w:lang w:val="ka-GE"/>
        </w:rPr>
        <w:t xml:space="preserve"> ისტორიას“</w:t>
      </w:r>
      <w:r w:rsidR="00DD362C">
        <w:rPr>
          <w:rFonts w:ascii="Sylfaen" w:hAnsi="Sylfaen"/>
          <w:sz w:val="24"/>
          <w:szCs w:val="24"/>
          <w:lang w:val="ka-GE"/>
        </w:rPr>
        <w:t>.</w:t>
      </w:r>
      <w:r w:rsidR="0037451B">
        <w:rPr>
          <w:rFonts w:ascii="Sylfaen" w:hAnsi="Sylfaen"/>
          <w:sz w:val="24"/>
          <w:szCs w:val="24"/>
          <w:lang w:val="ka-GE"/>
        </w:rPr>
        <w:t xml:space="preserve"> </w:t>
      </w:r>
      <w:r w:rsidR="00014155">
        <w:rPr>
          <w:rFonts w:ascii="Sylfaen" w:hAnsi="Sylfaen"/>
          <w:sz w:val="24"/>
          <w:szCs w:val="24"/>
          <w:lang w:val="ka-GE"/>
        </w:rPr>
        <w:t xml:space="preserve"> (89</w:t>
      </w:r>
      <w:r w:rsidR="00502DED">
        <w:rPr>
          <w:rFonts w:ascii="Sylfaen" w:hAnsi="Sylfaen"/>
          <w:sz w:val="24"/>
          <w:szCs w:val="24"/>
          <w:lang w:val="ka-GE"/>
        </w:rPr>
        <w:t>)</w:t>
      </w:r>
    </w:p>
    <w:p w:rsidR="004E4724" w:rsidRDefault="00804272" w:rsidP="008D4186">
      <w:pPr>
        <w:rPr>
          <w:rFonts w:ascii="Sylfaen" w:hAnsi="Sylfaen"/>
          <w:sz w:val="24"/>
          <w:szCs w:val="24"/>
          <w:lang w:val="ka-GE"/>
        </w:rPr>
      </w:pPr>
      <w:r>
        <w:rPr>
          <w:rFonts w:ascii="Sylfaen" w:hAnsi="Sylfaen"/>
          <w:sz w:val="24"/>
          <w:szCs w:val="24"/>
          <w:lang w:val="ka-GE"/>
        </w:rPr>
        <w:lastRenderedPageBreak/>
        <w:t xml:space="preserve">     </w:t>
      </w:r>
    </w:p>
    <w:p w:rsidR="004E4724" w:rsidRDefault="004E4724" w:rsidP="008D4186">
      <w:pPr>
        <w:rPr>
          <w:rFonts w:ascii="Sylfaen" w:hAnsi="Sylfaen"/>
          <w:sz w:val="24"/>
          <w:szCs w:val="24"/>
          <w:lang w:val="ka-GE"/>
        </w:rPr>
      </w:pPr>
    </w:p>
    <w:p w:rsidR="008D4186" w:rsidRPr="00F0342F" w:rsidRDefault="005571FC" w:rsidP="008D4186">
      <w:pPr>
        <w:rPr>
          <w:rFonts w:ascii="Sylfaen" w:hAnsi="Sylfaen"/>
          <w:sz w:val="24"/>
          <w:szCs w:val="24"/>
          <w:lang w:val="ka-GE"/>
        </w:rPr>
      </w:pPr>
      <w:r>
        <w:rPr>
          <w:rFonts w:ascii="Sylfaen" w:hAnsi="Sylfaen"/>
          <w:sz w:val="24"/>
          <w:szCs w:val="24"/>
          <w:lang w:val="ka-GE"/>
        </w:rPr>
        <w:t xml:space="preserve">        </w:t>
      </w:r>
      <w:r w:rsidR="00C97402" w:rsidRPr="002E325C">
        <w:rPr>
          <w:rFonts w:ascii="Sylfaen" w:hAnsi="Sylfaen"/>
          <w:sz w:val="24"/>
          <w:szCs w:val="24"/>
          <w:lang w:val="ka-GE"/>
        </w:rPr>
        <w:t>კლოდ ლევი-ბრიული</w:t>
      </w:r>
      <w:r w:rsidR="002E325C">
        <w:rPr>
          <w:rFonts w:ascii="Sylfaen" w:hAnsi="Sylfaen"/>
          <w:sz w:val="24"/>
          <w:szCs w:val="24"/>
          <w:lang w:val="ka-GE"/>
        </w:rPr>
        <w:t xml:space="preserve">ს </w:t>
      </w:r>
      <w:r w:rsidR="00C97402" w:rsidRPr="00432C36">
        <w:rPr>
          <w:rFonts w:ascii="Sylfaen" w:hAnsi="Sylfaen"/>
          <w:sz w:val="24"/>
          <w:szCs w:val="24"/>
          <w:lang w:val="ka-GE"/>
        </w:rPr>
        <w:t xml:space="preserve">ლოგიკამდელი აზროვნების </w:t>
      </w:r>
      <w:r w:rsidR="002E325C" w:rsidRPr="00432C36">
        <w:rPr>
          <w:rFonts w:ascii="Sylfaen" w:hAnsi="Sylfaen"/>
          <w:sz w:val="24"/>
          <w:szCs w:val="24"/>
          <w:lang w:val="ka-GE"/>
        </w:rPr>
        <w:t>თეორიის</w:t>
      </w:r>
      <w:r w:rsidR="002E325C">
        <w:rPr>
          <w:rFonts w:ascii="Sylfaen" w:hAnsi="Sylfaen"/>
          <w:sz w:val="24"/>
          <w:szCs w:val="24"/>
          <w:lang w:val="ka-GE"/>
        </w:rPr>
        <w:t xml:space="preserve"> მიხედვით</w:t>
      </w:r>
      <w:r w:rsidR="00C97402" w:rsidRPr="006E45C1">
        <w:rPr>
          <w:rFonts w:ascii="Sylfaen" w:hAnsi="Sylfaen"/>
          <w:sz w:val="24"/>
          <w:szCs w:val="24"/>
          <w:lang w:val="ka-GE"/>
        </w:rPr>
        <w:t>,</w:t>
      </w:r>
      <w:r w:rsidR="00804272">
        <w:rPr>
          <w:rFonts w:ascii="Sylfaen" w:hAnsi="Sylfaen"/>
          <w:sz w:val="24"/>
          <w:szCs w:val="24"/>
          <w:lang w:val="ka-GE"/>
        </w:rPr>
        <w:t xml:space="preserve"> </w:t>
      </w:r>
      <w:r w:rsidR="00432C36">
        <w:rPr>
          <w:rFonts w:ascii="Sylfaen" w:hAnsi="Sylfaen"/>
          <w:sz w:val="24"/>
          <w:szCs w:val="24"/>
          <w:lang w:val="ka-GE"/>
        </w:rPr>
        <w:t>მისტიკუ</w:t>
      </w:r>
      <w:r w:rsidR="004028AE" w:rsidRPr="006E45C1">
        <w:rPr>
          <w:rFonts w:ascii="Sylfaen" w:hAnsi="Sylfaen"/>
          <w:sz w:val="24"/>
          <w:szCs w:val="24"/>
          <w:lang w:val="ka-GE"/>
        </w:rPr>
        <w:t>რობა</w:t>
      </w:r>
      <w:r w:rsidR="004028AE">
        <w:rPr>
          <w:rFonts w:ascii="Sylfaen" w:hAnsi="Sylfaen"/>
          <w:sz w:val="24"/>
          <w:szCs w:val="24"/>
          <w:lang w:val="ka-GE"/>
        </w:rPr>
        <w:t xml:space="preserve"> </w:t>
      </w:r>
      <w:r w:rsidR="009E1C6B">
        <w:rPr>
          <w:rFonts w:ascii="Sylfaen" w:hAnsi="Sylfaen"/>
          <w:sz w:val="24"/>
          <w:szCs w:val="24"/>
          <w:lang w:val="ka-GE"/>
        </w:rPr>
        <w:t xml:space="preserve">პირველყოფილთა აზროვნების </w:t>
      </w:r>
      <w:r w:rsidR="00D45757">
        <w:rPr>
          <w:rFonts w:ascii="Sylfaen" w:hAnsi="Sylfaen"/>
          <w:sz w:val="24"/>
          <w:szCs w:val="24"/>
          <w:lang w:val="ka-GE"/>
        </w:rPr>
        <w:t>ძირითად</w:t>
      </w:r>
      <w:r w:rsidR="003D7398">
        <w:rPr>
          <w:rFonts w:ascii="Sylfaen" w:hAnsi="Sylfaen"/>
          <w:sz w:val="24"/>
          <w:szCs w:val="24"/>
          <w:lang w:val="ka-GE"/>
        </w:rPr>
        <w:t>ი</w:t>
      </w:r>
      <w:r w:rsidR="00504596">
        <w:rPr>
          <w:rFonts w:ascii="Sylfaen" w:hAnsi="Sylfaen"/>
          <w:sz w:val="24"/>
          <w:szCs w:val="24"/>
          <w:lang w:val="ka-GE"/>
        </w:rPr>
        <w:t xml:space="preserve">, </w:t>
      </w:r>
      <w:r w:rsidR="009E1C6B">
        <w:rPr>
          <w:rFonts w:ascii="Sylfaen" w:hAnsi="Sylfaen"/>
          <w:sz w:val="24"/>
          <w:szCs w:val="24"/>
          <w:lang w:val="ka-GE"/>
        </w:rPr>
        <w:t>დამახასიათ</w:t>
      </w:r>
      <w:r w:rsidR="005F1D41">
        <w:rPr>
          <w:rFonts w:ascii="Sylfaen" w:hAnsi="Sylfaen"/>
          <w:sz w:val="24"/>
          <w:szCs w:val="24"/>
          <w:lang w:val="ka-GE"/>
        </w:rPr>
        <w:t>ე</w:t>
      </w:r>
      <w:r w:rsidR="009E1C6B">
        <w:rPr>
          <w:rFonts w:ascii="Sylfaen" w:hAnsi="Sylfaen"/>
          <w:sz w:val="24"/>
          <w:szCs w:val="24"/>
          <w:lang w:val="ka-GE"/>
        </w:rPr>
        <w:t>ბელ</w:t>
      </w:r>
      <w:r w:rsidR="003D7398">
        <w:rPr>
          <w:rFonts w:ascii="Sylfaen" w:hAnsi="Sylfaen"/>
          <w:sz w:val="24"/>
          <w:szCs w:val="24"/>
          <w:lang w:val="ka-GE"/>
        </w:rPr>
        <w:t>ი</w:t>
      </w:r>
      <w:r w:rsidR="009E1C6B">
        <w:rPr>
          <w:rFonts w:ascii="Sylfaen" w:hAnsi="Sylfaen"/>
          <w:sz w:val="24"/>
          <w:szCs w:val="24"/>
          <w:lang w:val="ka-GE"/>
        </w:rPr>
        <w:t xml:space="preserve"> </w:t>
      </w:r>
      <w:r w:rsidR="003D7398">
        <w:rPr>
          <w:rFonts w:ascii="Sylfaen" w:hAnsi="Sylfaen"/>
          <w:sz w:val="24"/>
          <w:szCs w:val="24"/>
          <w:lang w:val="ka-GE"/>
        </w:rPr>
        <w:t>ნიშანია;</w:t>
      </w:r>
      <w:r w:rsidR="009E1C6B">
        <w:rPr>
          <w:rFonts w:ascii="Sylfaen" w:hAnsi="Sylfaen"/>
          <w:sz w:val="24"/>
          <w:szCs w:val="24"/>
          <w:lang w:val="ka-GE"/>
        </w:rPr>
        <w:t xml:space="preserve"> </w:t>
      </w:r>
      <w:r w:rsidR="00C97402" w:rsidRPr="006E45C1">
        <w:rPr>
          <w:rFonts w:ascii="Sylfaen" w:hAnsi="Sylfaen"/>
          <w:sz w:val="24"/>
          <w:szCs w:val="24"/>
          <w:lang w:val="ka-GE"/>
        </w:rPr>
        <w:t xml:space="preserve"> ყოველ მოვლენაში  (ავადმყოფობა, გვალვა, წყალდიდობა</w:t>
      </w:r>
      <w:r w:rsidR="00C55003">
        <w:rPr>
          <w:rFonts w:ascii="Sylfaen" w:hAnsi="Sylfaen"/>
          <w:sz w:val="24"/>
          <w:szCs w:val="24"/>
          <w:lang w:val="ka-GE"/>
        </w:rPr>
        <w:t xml:space="preserve"> და სხვ.</w:t>
      </w:r>
      <w:r w:rsidR="00C97402" w:rsidRPr="006E45C1">
        <w:rPr>
          <w:rFonts w:ascii="Sylfaen" w:hAnsi="Sylfaen"/>
          <w:sz w:val="24"/>
          <w:szCs w:val="24"/>
          <w:lang w:val="ka-GE"/>
        </w:rPr>
        <w:t>) პირველყოფილი  ზებუნებრივ ძალთა მოქმედებას</w:t>
      </w:r>
      <w:r w:rsidR="009E1C6B">
        <w:rPr>
          <w:rFonts w:ascii="Sylfaen" w:hAnsi="Sylfaen"/>
          <w:sz w:val="24"/>
          <w:szCs w:val="24"/>
          <w:lang w:val="ka-GE"/>
        </w:rPr>
        <w:t xml:space="preserve"> ხედავს</w:t>
      </w:r>
      <w:r w:rsidR="00C97402" w:rsidRPr="006E45C1">
        <w:rPr>
          <w:rFonts w:ascii="Sylfaen" w:hAnsi="Sylfaen"/>
          <w:sz w:val="24"/>
          <w:szCs w:val="24"/>
          <w:lang w:val="ka-GE"/>
        </w:rPr>
        <w:t>. ასეთი აზროვნების მიმართ ლევი-ბრიულმა პარტიციპაციის (თანაზიარობის) კანონი</w:t>
      </w:r>
      <w:r w:rsidR="0024107B">
        <w:rPr>
          <w:rFonts w:ascii="Sylfaen" w:hAnsi="Sylfaen"/>
          <w:sz w:val="24"/>
          <w:szCs w:val="24"/>
          <w:lang w:val="ka-GE"/>
        </w:rPr>
        <w:t xml:space="preserve"> </w:t>
      </w:r>
      <w:r w:rsidR="0024107B" w:rsidRPr="006E45C1">
        <w:rPr>
          <w:rFonts w:ascii="Sylfaen" w:hAnsi="Sylfaen"/>
          <w:sz w:val="24"/>
          <w:szCs w:val="24"/>
          <w:lang w:val="ka-GE"/>
        </w:rPr>
        <w:t>გამოიყვანა</w:t>
      </w:r>
      <w:r w:rsidR="00432C36">
        <w:rPr>
          <w:rFonts w:ascii="Sylfaen" w:hAnsi="Sylfaen"/>
          <w:sz w:val="24"/>
          <w:szCs w:val="24"/>
          <w:lang w:val="ka-GE"/>
        </w:rPr>
        <w:t>;</w:t>
      </w:r>
      <w:r w:rsidR="00C97402" w:rsidRPr="006E45C1">
        <w:rPr>
          <w:rFonts w:ascii="Sylfaen" w:hAnsi="Sylfaen"/>
          <w:sz w:val="24"/>
          <w:szCs w:val="24"/>
          <w:lang w:val="ka-GE"/>
        </w:rPr>
        <w:t xml:space="preserve"> </w:t>
      </w:r>
      <w:r w:rsidR="00432C36">
        <w:rPr>
          <w:rFonts w:ascii="Sylfaen" w:hAnsi="Sylfaen"/>
          <w:sz w:val="24"/>
          <w:szCs w:val="24"/>
          <w:lang w:val="ka-GE"/>
        </w:rPr>
        <w:t xml:space="preserve">ერთი და იგივე მოვლენა განსხვავებულ ობიექტებში ლოკალიზდება </w:t>
      </w:r>
      <w:r w:rsidR="009E12C6">
        <w:rPr>
          <w:rFonts w:ascii="Sylfaen" w:hAnsi="Sylfaen"/>
          <w:sz w:val="24"/>
          <w:szCs w:val="24"/>
          <w:lang w:val="ka-GE"/>
        </w:rPr>
        <w:t xml:space="preserve"> და შესაბამისად, </w:t>
      </w:r>
      <w:r w:rsidR="00432C36">
        <w:rPr>
          <w:rFonts w:ascii="Sylfaen" w:hAnsi="Sylfaen"/>
          <w:sz w:val="24"/>
          <w:szCs w:val="24"/>
          <w:lang w:val="ka-GE"/>
        </w:rPr>
        <w:t xml:space="preserve">განსხვავებული ობიექტები </w:t>
      </w:r>
      <w:r w:rsidR="005F1D41">
        <w:rPr>
          <w:rFonts w:ascii="Sylfaen" w:hAnsi="Sylfaen"/>
          <w:sz w:val="24"/>
          <w:szCs w:val="24"/>
          <w:lang w:val="ka-GE"/>
        </w:rPr>
        <w:t>იგივეობრივად აღიქმება.</w:t>
      </w:r>
      <w:r w:rsidR="00C55003">
        <w:rPr>
          <w:rFonts w:ascii="Sylfaen" w:hAnsi="Sylfaen"/>
          <w:sz w:val="24"/>
          <w:szCs w:val="24"/>
          <w:lang w:val="ka-GE"/>
        </w:rPr>
        <w:t xml:space="preserve"> კ. </w:t>
      </w:r>
      <w:r w:rsidR="00C97402" w:rsidRPr="006E45C1">
        <w:rPr>
          <w:rFonts w:ascii="Sylfaen" w:hAnsi="Sylfaen"/>
          <w:sz w:val="24"/>
          <w:szCs w:val="24"/>
          <w:lang w:val="ka-GE"/>
        </w:rPr>
        <w:t xml:space="preserve"> </w:t>
      </w:r>
      <w:r w:rsidR="00D45757">
        <w:rPr>
          <w:rFonts w:ascii="Sylfaen" w:hAnsi="Sylfaen"/>
          <w:sz w:val="24"/>
          <w:szCs w:val="24"/>
          <w:lang w:val="ka-GE"/>
        </w:rPr>
        <w:t>ლევი-ბრიული პირველყოფილი თეატრის (</w:t>
      </w:r>
      <w:r w:rsidR="00C97402" w:rsidRPr="006E45C1">
        <w:rPr>
          <w:rFonts w:ascii="Sylfaen" w:hAnsi="Sylfaen"/>
          <w:sz w:val="24"/>
          <w:szCs w:val="24"/>
          <w:lang w:val="ka-GE"/>
        </w:rPr>
        <w:t>ტოტემური ცეკვების</w:t>
      </w:r>
      <w:r w:rsidR="00A15C8F">
        <w:rPr>
          <w:rFonts w:ascii="Sylfaen" w:hAnsi="Sylfaen"/>
          <w:sz w:val="24"/>
          <w:szCs w:val="24"/>
          <w:lang w:val="ka-GE"/>
        </w:rPr>
        <w:t xml:space="preserve">ა </w:t>
      </w:r>
      <w:r w:rsidR="00D45757">
        <w:rPr>
          <w:rFonts w:ascii="Sylfaen" w:hAnsi="Sylfaen"/>
          <w:sz w:val="24"/>
          <w:szCs w:val="24"/>
          <w:lang w:val="ka-GE"/>
        </w:rPr>
        <w:t>და</w:t>
      </w:r>
      <w:r w:rsidR="00A15C8F">
        <w:rPr>
          <w:rFonts w:ascii="Sylfaen" w:hAnsi="Sylfaen"/>
          <w:sz w:val="24"/>
          <w:szCs w:val="24"/>
          <w:lang w:val="ka-GE"/>
        </w:rPr>
        <w:t xml:space="preserve"> ტოტემის თაყვანისცემის რიტუალების</w:t>
      </w:r>
      <w:r w:rsidR="00D45757">
        <w:rPr>
          <w:rFonts w:ascii="Sylfaen" w:hAnsi="Sylfaen"/>
          <w:sz w:val="24"/>
          <w:szCs w:val="24"/>
          <w:lang w:val="ka-GE"/>
        </w:rPr>
        <w:t>)</w:t>
      </w:r>
      <w:r w:rsidR="00C97402" w:rsidRPr="006E45C1">
        <w:rPr>
          <w:rFonts w:ascii="Sylfaen" w:hAnsi="Sylfaen"/>
          <w:sz w:val="24"/>
          <w:szCs w:val="24"/>
          <w:lang w:val="ka-GE"/>
        </w:rPr>
        <w:t xml:space="preserve"> </w:t>
      </w:r>
      <w:r w:rsidR="00D45757">
        <w:rPr>
          <w:rFonts w:ascii="Sylfaen" w:hAnsi="Sylfaen"/>
          <w:sz w:val="24"/>
          <w:szCs w:val="24"/>
          <w:lang w:val="ka-GE"/>
        </w:rPr>
        <w:t xml:space="preserve">არსს, </w:t>
      </w:r>
      <w:r w:rsidR="00C97402" w:rsidRPr="000D0253">
        <w:rPr>
          <w:rFonts w:ascii="Sylfaen" w:hAnsi="Sylfaen"/>
          <w:sz w:val="24"/>
          <w:szCs w:val="24"/>
          <w:lang w:val="ka-GE"/>
        </w:rPr>
        <w:t xml:space="preserve">უპირველეს ყოვლისა, </w:t>
      </w:r>
      <w:r w:rsidR="00804272" w:rsidRPr="000D0253">
        <w:rPr>
          <w:rFonts w:ascii="Sylfaen" w:hAnsi="Sylfaen"/>
          <w:sz w:val="24"/>
          <w:szCs w:val="24"/>
          <w:lang w:val="ka-GE"/>
        </w:rPr>
        <w:t>ტოტემთან</w:t>
      </w:r>
      <w:r w:rsidR="00804272">
        <w:rPr>
          <w:rFonts w:ascii="Sylfaen" w:hAnsi="Sylfaen"/>
          <w:sz w:val="24"/>
          <w:szCs w:val="24"/>
          <w:lang w:val="ka-GE"/>
        </w:rPr>
        <w:t xml:space="preserve"> </w:t>
      </w:r>
      <w:r w:rsidR="00C97402" w:rsidRPr="000D0253">
        <w:rPr>
          <w:rFonts w:ascii="Sylfaen" w:hAnsi="Sylfaen"/>
          <w:sz w:val="24"/>
          <w:szCs w:val="24"/>
          <w:lang w:val="ka-GE"/>
        </w:rPr>
        <w:t>მისტიკურ თანაზიარობაში</w:t>
      </w:r>
      <w:r w:rsidR="00804272">
        <w:rPr>
          <w:rFonts w:ascii="Sylfaen" w:hAnsi="Sylfaen"/>
          <w:sz w:val="24"/>
          <w:szCs w:val="24"/>
          <w:lang w:val="ka-GE"/>
        </w:rPr>
        <w:t xml:space="preserve"> ხედავდა</w:t>
      </w:r>
      <w:r w:rsidR="00C97402" w:rsidRPr="000D0253">
        <w:rPr>
          <w:rFonts w:ascii="Sylfaen" w:hAnsi="Sylfaen"/>
          <w:sz w:val="24"/>
          <w:szCs w:val="24"/>
          <w:lang w:val="ka-GE"/>
        </w:rPr>
        <w:t xml:space="preserve">; ცერემონიისა და ცეკვის ძირითადი არსი </w:t>
      </w:r>
      <w:r w:rsidR="00655AA6" w:rsidRPr="000D0253">
        <w:rPr>
          <w:rFonts w:ascii="Sylfaen" w:hAnsi="Sylfaen"/>
          <w:sz w:val="24"/>
          <w:szCs w:val="24"/>
          <w:lang w:val="ka-GE"/>
        </w:rPr>
        <w:t>მითიურ ან ტოტემურ წინაპართან</w:t>
      </w:r>
      <w:r w:rsidR="00655AA6">
        <w:rPr>
          <w:rFonts w:ascii="Sylfaen" w:hAnsi="Sylfaen"/>
          <w:sz w:val="24"/>
          <w:szCs w:val="24"/>
          <w:lang w:val="ka-GE"/>
        </w:rPr>
        <w:t xml:space="preserve"> ურთიერთობაში</w:t>
      </w:r>
      <w:r w:rsidR="00C97402" w:rsidRPr="000D0253">
        <w:rPr>
          <w:rFonts w:ascii="Sylfaen" w:hAnsi="Sylfaen"/>
          <w:sz w:val="24"/>
          <w:szCs w:val="24"/>
          <w:lang w:val="ka-GE"/>
        </w:rPr>
        <w:t xml:space="preserve">, </w:t>
      </w:r>
      <w:r w:rsidR="00655AA6">
        <w:rPr>
          <w:rFonts w:ascii="Sylfaen" w:hAnsi="Sylfaen"/>
          <w:sz w:val="24"/>
          <w:szCs w:val="24"/>
          <w:lang w:val="ka-GE"/>
        </w:rPr>
        <w:t xml:space="preserve">მასთან </w:t>
      </w:r>
      <w:r w:rsidR="00C97402" w:rsidRPr="000D0253">
        <w:rPr>
          <w:rFonts w:ascii="Sylfaen" w:hAnsi="Sylfaen"/>
          <w:sz w:val="24"/>
          <w:szCs w:val="24"/>
          <w:lang w:val="ka-GE"/>
        </w:rPr>
        <w:t>მისტიკურ შერწყმაშია</w:t>
      </w:r>
      <w:r w:rsidR="00655AA6">
        <w:rPr>
          <w:rFonts w:ascii="Sylfaen" w:hAnsi="Sylfaen"/>
          <w:sz w:val="24"/>
          <w:szCs w:val="24"/>
          <w:lang w:val="ka-GE"/>
        </w:rPr>
        <w:t>.</w:t>
      </w:r>
      <w:r w:rsidR="00C97402" w:rsidRPr="000D0253">
        <w:rPr>
          <w:rFonts w:ascii="Sylfaen" w:hAnsi="Sylfaen"/>
          <w:sz w:val="24"/>
          <w:szCs w:val="24"/>
          <w:lang w:val="ka-GE"/>
        </w:rPr>
        <w:t xml:space="preserve"> </w:t>
      </w:r>
      <w:r w:rsidR="00100708">
        <w:rPr>
          <w:rFonts w:ascii="Sylfaen" w:hAnsi="Sylfaen"/>
          <w:sz w:val="24"/>
          <w:szCs w:val="24"/>
          <w:lang w:val="ka-GE"/>
        </w:rPr>
        <w:t xml:space="preserve">„პირველყოფილი </w:t>
      </w:r>
      <w:r w:rsidR="009E609C">
        <w:rPr>
          <w:rFonts w:ascii="Sylfaen" w:hAnsi="Sylfaen"/>
          <w:sz w:val="24"/>
          <w:szCs w:val="24"/>
          <w:lang w:val="ka-GE"/>
        </w:rPr>
        <w:t>კულტურის</w:t>
      </w:r>
      <w:r w:rsidR="00100708">
        <w:rPr>
          <w:rFonts w:ascii="Sylfaen" w:hAnsi="Sylfaen"/>
          <w:sz w:val="24"/>
          <w:szCs w:val="24"/>
          <w:lang w:val="ka-GE"/>
        </w:rPr>
        <w:t xml:space="preserve">“ ავტორმა </w:t>
      </w:r>
      <w:r w:rsidR="00432C36">
        <w:rPr>
          <w:rFonts w:ascii="Sylfaen" w:hAnsi="Sylfaen"/>
          <w:sz w:val="24"/>
          <w:szCs w:val="24"/>
          <w:lang w:val="ka-GE"/>
        </w:rPr>
        <w:t>ტოტემური ცეკვა</w:t>
      </w:r>
      <w:r w:rsidR="00D45757">
        <w:rPr>
          <w:rFonts w:ascii="Sylfaen" w:hAnsi="Sylfaen"/>
          <w:sz w:val="24"/>
          <w:szCs w:val="24"/>
          <w:lang w:val="ka-GE"/>
        </w:rPr>
        <w:t>,</w:t>
      </w:r>
      <w:r w:rsidR="003D7398">
        <w:rPr>
          <w:rFonts w:ascii="Sylfaen" w:hAnsi="Sylfaen"/>
          <w:sz w:val="24"/>
          <w:szCs w:val="24"/>
          <w:lang w:val="ka-GE"/>
        </w:rPr>
        <w:t xml:space="preserve"> </w:t>
      </w:r>
      <w:r w:rsidR="00D45757">
        <w:rPr>
          <w:rFonts w:ascii="Sylfaen" w:hAnsi="Sylfaen"/>
          <w:sz w:val="24"/>
          <w:szCs w:val="24"/>
          <w:lang w:val="ka-GE"/>
        </w:rPr>
        <w:t xml:space="preserve">ეს პირველყოფილი, სანახაობა, </w:t>
      </w:r>
      <w:r w:rsidR="00432C36">
        <w:rPr>
          <w:rFonts w:ascii="Sylfaen" w:hAnsi="Sylfaen"/>
          <w:sz w:val="24"/>
          <w:szCs w:val="24"/>
          <w:lang w:val="ka-GE"/>
        </w:rPr>
        <w:t xml:space="preserve"> ცერემონიის , რიტუიალის გზით განხორციელებული თანაზიარობის სახით გაიგო</w:t>
      </w:r>
      <w:r w:rsidR="003D7398">
        <w:rPr>
          <w:rFonts w:ascii="Sylfaen" w:hAnsi="Sylfaen"/>
          <w:sz w:val="24"/>
          <w:szCs w:val="24"/>
          <w:lang w:val="ka-GE"/>
        </w:rPr>
        <w:t xml:space="preserve">. </w:t>
      </w:r>
      <w:r w:rsidR="00C55003">
        <w:rPr>
          <w:rFonts w:ascii="Sylfaen" w:hAnsi="Sylfaen"/>
          <w:sz w:val="24"/>
          <w:szCs w:val="24"/>
          <w:lang w:val="ka-GE"/>
        </w:rPr>
        <w:t>(</w:t>
      </w:r>
      <w:r w:rsidR="00B67927">
        <w:rPr>
          <w:rFonts w:ascii="Sylfaen" w:hAnsi="Sylfaen"/>
          <w:sz w:val="24"/>
          <w:szCs w:val="24"/>
          <w:lang w:val="ka-GE"/>
        </w:rPr>
        <w:t>83</w:t>
      </w:r>
      <w:r w:rsidR="00C55003">
        <w:rPr>
          <w:rFonts w:ascii="Sylfaen" w:hAnsi="Sylfaen"/>
          <w:sz w:val="24"/>
          <w:szCs w:val="24"/>
          <w:lang w:val="ka-GE"/>
        </w:rPr>
        <w:t>)</w:t>
      </w:r>
    </w:p>
    <w:p w:rsidR="00BE096F" w:rsidRDefault="00DD0292" w:rsidP="00CA36A6">
      <w:pPr>
        <w:rPr>
          <w:rFonts w:ascii="Sylfaen" w:hAnsi="Sylfaen"/>
          <w:color w:val="000000"/>
          <w:sz w:val="24"/>
          <w:szCs w:val="24"/>
          <w:lang w:val="ka-GE"/>
        </w:rPr>
      </w:pPr>
      <w:r>
        <w:rPr>
          <w:rFonts w:ascii="Sylfaen" w:hAnsi="Sylfaen"/>
          <w:sz w:val="24"/>
          <w:szCs w:val="24"/>
          <w:lang w:val="ka-GE"/>
        </w:rPr>
        <w:t xml:space="preserve">    </w:t>
      </w:r>
      <w:r w:rsidR="00613E2E" w:rsidRPr="00DD0292">
        <w:rPr>
          <w:rFonts w:ascii="Sylfaen" w:hAnsi="Sylfaen"/>
          <w:sz w:val="24"/>
          <w:szCs w:val="24"/>
          <w:lang w:val="ka-GE"/>
        </w:rPr>
        <w:t>ეთნოგრაფია და რელიგიის ისტორია</w:t>
      </w:r>
      <w:r w:rsidR="00BE5D78">
        <w:rPr>
          <w:rFonts w:ascii="Sylfaen" w:hAnsi="Sylfaen"/>
          <w:sz w:val="24"/>
          <w:szCs w:val="24"/>
          <w:lang w:val="ka-GE"/>
        </w:rPr>
        <w:t xml:space="preserve"> </w:t>
      </w:r>
      <w:r w:rsidR="00613E2E" w:rsidRPr="00DD0292">
        <w:rPr>
          <w:rFonts w:ascii="Sylfaen" w:hAnsi="Sylfaen"/>
          <w:sz w:val="24"/>
          <w:szCs w:val="24"/>
          <w:lang w:val="ka-GE"/>
        </w:rPr>
        <w:t xml:space="preserve"> ნიღბის ფენომენის, ხელოვნების ამ უცილობელი ატრიბუტის, „ღ</w:t>
      </w:r>
      <w:r w:rsidR="00BE5D78">
        <w:rPr>
          <w:rFonts w:ascii="Sylfaen" w:hAnsi="Sylfaen"/>
          <w:sz w:val="24"/>
          <w:szCs w:val="24"/>
          <w:lang w:val="ka-GE"/>
        </w:rPr>
        <w:t>ვ</w:t>
      </w:r>
      <w:r w:rsidR="00613E2E" w:rsidRPr="00DD0292">
        <w:rPr>
          <w:rFonts w:ascii="Sylfaen" w:hAnsi="Sylfaen"/>
          <w:sz w:val="24"/>
          <w:szCs w:val="24"/>
          <w:lang w:val="ka-GE"/>
        </w:rPr>
        <w:t>თაებრივ წარმოშობაზე“ მიუთით</w:t>
      </w:r>
      <w:r w:rsidR="00843EE9">
        <w:rPr>
          <w:rFonts w:ascii="Sylfaen" w:hAnsi="Sylfaen"/>
          <w:sz w:val="24"/>
          <w:szCs w:val="24"/>
          <w:lang w:val="ka-GE"/>
        </w:rPr>
        <w:t>ე</w:t>
      </w:r>
      <w:r w:rsidR="00613E2E" w:rsidRPr="00DD0292">
        <w:rPr>
          <w:rFonts w:ascii="Sylfaen" w:hAnsi="Sylfaen"/>
          <w:sz w:val="24"/>
          <w:szCs w:val="24"/>
          <w:lang w:val="ka-GE"/>
        </w:rPr>
        <w:t xml:space="preserve">ბს; </w:t>
      </w:r>
      <w:r w:rsidR="00DB4D9B">
        <w:rPr>
          <w:rFonts w:ascii="Sylfaen" w:hAnsi="Sylfaen"/>
          <w:sz w:val="24"/>
          <w:szCs w:val="24"/>
          <w:lang w:val="ka-GE"/>
        </w:rPr>
        <w:t>ნიღ</w:t>
      </w:r>
      <w:r w:rsidR="003448E1" w:rsidRPr="00DD0292">
        <w:rPr>
          <w:rFonts w:ascii="Sylfaen" w:hAnsi="Sylfaen"/>
          <w:sz w:val="24"/>
          <w:szCs w:val="24"/>
          <w:lang w:val="ka-GE"/>
        </w:rPr>
        <w:t>ბი</w:t>
      </w:r>
      <w:r w:rsidR="00DB4D9B">
        <w:rPr>
          <w:rFonts w:ascii="Sylfaen" w:hAnsi="Sylfaen"/>
          <w:sz w:val="24"/>
          <w:szCs w:val="24"/>
          <w:lang w:val="ka-GE"/>
        </w:rPr>
        <w:t>ს ფენომენი</w:t>
      </w:r>
      <w:r w:rsidR="00613E2E" w:rsidRPr="00DD0292">
        <w:rPr>
          <w:rFonts w:ascii="Sylfaen" w:hAnsi="Sylfaen"/>
          <w:sz w:val="24"/>
          <w:szCs w:val="24"/>
          <w:lang w:val="ka-GE"/>
        </w:rPr>
        <w:t xml:space="preserve"> წარმართულ კულტთან მჭიდრო კავშირში აღმოცენდა</w:t>
      </w:r>
      <w:r w:rsidR="00B67927">
        <w:rPr>
          <w:rFonts w:ascii="Sylfaen" w:hAnsi="Sylfaen"/>
          <w:sz w:val="24"/>
          <w:szCs w:val="24"/>
          <w:lang w:val="ka-GE"/>
        </w:rPr>
        <w:t>. (84)</w:t>
      </w:r>
      <w:r w:rsidR="00DE21C1" w:rsidRPr="00DD0292">
        <w:rPr>
          <w:rFonts w:ascii="Sylfaen" w:hAnsi="Sylfaen"/>
          <w:sz w:val="24"/>
          <w:szCs w:val="24"/>
          <w:lang w:val="ka-GE"/>
        </w:rPr>
        <w:t xml:space="preserve"> </w:t>
      </w:r>
      <w:r w:rsidR="00B67927">
        <w:rPr>
          <w:rFonts w:ascii="Sylfaen" w:hAnsi="Sylfaen"/>
          <w:color w:val="000000"/>
          <w:sz w:val="24"/>
          <w:szCs w:val="24"/>
          <w:lang w:val="ka-GE"/>
        </w:rPr>
        <w:t xml:space="preserve"> ნიღაბი</w:t>
      </w:r>
      <w:r w:rsidRPr="00DD0292">
        <w:rPr>
          <w:rFonts w:ascii="Sylfaen" w:hAnsi="Sylfaen"/>
          <w:color w:val="000000"/>
          <w:sz w:val="24"/>
          <w:szCs w:val="24"/>
          <w:lang w:val="ka-GE"/>
        </w:rPr>
        <w:t xml:space="preserve"> კულტურაში ხვადასხვა კონტექსტით</w:t>
      </w:r>
      <w:r w:rsidR="0006537D">
        <w:rPr>
          <w:rFonts w:ascii="Sylfaen" w:hAnsi="Sylfaen"/>
          <w:color w:val="000000"/>
          <w:sz w:val="24"/>
          <w:szCs w:val="24"/>
          <w:lang w:val="ka-GE"/>
        </w:rPr>
        <w:t xml:space="preserve">, </w:t>
      </w:r>
      <w:r w:rsidRPr="00B941D9">
        <w:rPr>
          <w:rFonts w:ascii="Sylfaen" w:hAnsi="Sylfaen"/>
          <w:color w:val="000000"/>
          <w:sz w:val="24"/>
          <w:szCs w:val="24"/>
          <w:lang w:val="ka-GE"/>
        </w:rPr>
        <w:t xml:space="preserve">სხვადასხვა </w:t>
      </w:r>
      <w:r w:rsidR="00CA36A6">
        <w:rPr>
          <w:rFonts w:ascii="Sylfaen" w:hAnsi="Sylfaen"/>
          <w:color w:val="000000"/>
          <w:sz w:val="24"/>
          <w:szCs w:val="24"/>
          <w:lang w:val="ka-GE"/>
        </w:rPr>
        <w:t>ფუნქცი</w:t>
      </w:r>
      <w:r w:rsidRPr="00B941D9">
        <w:rPr>
          <w:rFonts w:ascii="Sylfaen" w:hAnsi="Sylfaen"/>
          <w:color w:val="000000"/>
          <w:sz w:val="24"/>
          <w:szCs w:val="24"/>
          <w:lang w:val="ka-GE"/>
        </w:rPr>
        <w:t xml:space="preserve">ითა და </w:t>
      </w:r>
      <w:r w:rsidR="00CA36A6">
        <w:rPr>
          <w:rFonts w:ascii="Sylfaen" w:hAnsi="Sylfaen"/>
          <w:color w:val="000000"/>
          <w:sz w:val="24"/>
          <w:szCs w:val="24"/>
          <w:lang w:val="ka-GE"/>
        </w:rPr>
        <w:t>მნიშვნელო</w:t>
      </w:r>
      <w:r w:rsidRPr="00B941D9">
        <w:rPr>
          <w:rFonts w:ascii="Sylfaen" w:hAnsi="Sylfaen"/>
          <w:color w:val="000000"/>
          <w:sz w:val="24"/>
          <w:szCs w:val="24"/>
          <w:lang w:val="ka-GE"/>
        </w:rPr>
        <w:t>ბით</w:t>
      </w:r>
      <w:r w:rsidR="00B41792" w:rsidRPr="00DD0292">
        <w:rPr>
          <w:rFonts w:ascii="Sylfaen" w:hAnsi="Sylfaen"/>
          <w:color w:val="000000"/>
          <w:sz w:val="24"/>
          <w:szCs w:val="24"/>
          <w:lang w:val="ka-GE"/>
        </w:rPr>
        <w:t xml:space="preserve"> შემოდის</w:t>
      </w:r>
      <w:r w:rsidR="00B67927">
        <w:rPr>
          <w:rFonts w:ascii="Sylfaen" w:hAnsi="Sylfaen"/>
          <w:color w:val="000000"/>
          <w:sz w:val="24"/>
          <w:szCs w:val="24"/>
          <w:lang w:val="ka-GE"/>
        </w:rPr>
        <w:t xml:space="preserve">, </w:t>
      </w:r>
      <w:r w:rsidRPr="00B941D9">
        <w:rPr>
          <w:rFonts w:ascii="Sylfaen" w:hAnsi="Sylfaen"/>
          <w:color w:val="000000"/>
          <w:sz w:val="24"/>
          <w:szCs w:val="24"/>
          <w:lang w:val="ka-GE"/>
        </w:rPr>
        <w:t xml:space="preserve"> მაგრამ </w:t>
      </w:r>
      <w:r w:rsidR="00B67927">
        <w:rPr>
          <w:rFonts w:ascii="Sylfaen" w:hAnsi="Sylfaen"/>
          <w:color w:val="000000"/>
          <w:sz w:val="24"/>
          <w:szCs w:val="24"/>
          <w:lang w:val="ka-GE"/>
        </w:rPr>
        <w:t>ის</w:t>
      </w:r>
      <w:r w:rsidRPr="00B941D9">
        <w:rPr>
          <w:rFonts w:ascii="Sylfaen" w:hAnsi="Sylfaen"/>
          <w:color w:val="000000"/>
          <w:sz w:val="24"/>
          <w:szCs w:val="24"/>
          <w:lang w:val="ka-GE"/>
        </w:rPr>
        <w:t>, უპირველეს ყოვლისა, რიტუალის არსებითი ელ</w:t>
      </w:r>
      <w:r w:rsidR="00E04CAD">
        <w:rPr>
          <w:rFonts w:ascii="Sylfaen" w:hAnsi="Sylfaen"/>
          <w:color w:val="000000"/>
          <w:sz w:val="24"/>
          <w:szCs w:val="24"/>
          <w:lang w:val="ka-GE"/>
        </w:rPr>
        <w:t>ე</w:t>
      </w:r>
      <w:r w:rsidRPr="00B941D9">
        <w:rPr>
          <w:rFonts w:ascii="Sylfaen" w:hAnsi="Sylfaen"/>
          <w:color w:val="000000"/>
          <w:sz w:val="24"/>
          <w:szCs w:val="24"/>
          <w:lang w:val="ka-GE"/>
        </w:rPr>
        <w:t>მენტია, რომლის მონაწილენიც</w:t>
      </w:r>
      <w:r w:rsidR="006164B1">
        <w:rPr>
          <w:rFonts w:ascii="Sylfaen" w:hAnsi="Sylfaen"/>
          <w:color w:val="000000"/>
          <w:sz w:val="24"/>
          <w:szCs w:val="24"/>
          <w:lang w:val="ka-GE"/>
        </w:rPr>
        <w:t xml:space="preserve"> </w:t>
      </w:r>
      <w:r w:rsidRPr="00B941D9">
        <w:rPr>
          <w:rFonts w:ascii="Sylfaen" w:hAnsi="Sylfaen"/>
          <w:color w:val="000000"/>
          <w:sz w:val="24"/>
          <w:szCs w:val="24"/>
          <w:lang w:val="ka-GE"/>
        </w:rPr>
        <w:t xml:space="preserve">მითოლოგიურ პერსონაჟებს ასახავენ. </w:t>
      </w:r>
      <w:r w:rsidR="00B54846" w:rsidRPr="00B941D9">
        <w:rPr>
          <w:rFonts w:ascii="Sylfaen" w:hAnsi="Sylfaen"/>
          <w:color w:val="000000"/>
          <w:sz w:val="24"/>
          <w:szCs w:val="24"/>
          <w:lang w:val="ka-GE"/>
        </w:rPr>
        <w:t>ტრადიციულად, ნიღაბი რელიგიურ-მითოლოგიური იდეებისა და წარმოდგენების ხორცშესხმის საშუალება იყო.</w:t>
      </w:r>
      <w:r w:rsidR="00B41792">
        <w:rPr>
          <w:rFonts w:ascii="Sylfaen" w:hAnsi="Sylfaen"/>
          <w:color w:val="000000"/>
          <w:sz w:val="24"/>
          <w:szCs w:val="24"/>
          <w:lang w:val="ka-GE"/>
        </w:rPr>
        <w:t xml:space="preserve"> </w:t>
      </w:r>
      <w:r w:rsidR="00CA36A6">
        <w:rPr>
          <w:rFonts w:ascii="Sylfaen" w:hAnsi="Sylfaen"/>
          <w:color w:val="000000"/>
          <w:sz w:val="24"/>
          <w:szCs w:val="24"/>
          <w:lang w:val="ka-GE"/>
        </w:rPr>
        <w:t xml:space="preserve">ისტორიის მანძილზე, </w:t>
      </w:r>
      <w:r w:rsidR="00B941D9" w:rsidRPr="00B941D9">
        <w:rPr>
          <w:rFonts w:ascii="Sylfaen" w:hAnsi="Sylfaen"/>
          <w:color w:val="000000"/>
          <w:sz w:val="24"/>
          <w:szCs w:val="24"/>
          <w:lang w:val="ka-GE"/>
        </w:rPr>
        <w:t xml:space="preserve">არქაული საკრალობის </w:t>
      </w:r>
      <w:r w:rsidR="00C55003" w:rsidRPr="00CC0E2B">
        <w:rPr>
          <w:rFonts w:ascii="Sylfaen" w:hAnsi="Sylfaen"/>
          <w:color w:val="000000"/>
          <w:sz w:val="24"/>
          <w:szCs w:val="24"/>
          <w:lang w:val="ka-GE"/>
        </w:rPr>
        <w:t>არედან</w:t>
      </w:r>
      <w:r w:rsidR="00B941D9" w:rsidRPr="00B941D9">
        <w:rPr>
          <w:rFonts w:ascii="Sylfaen" w:hAnsi="Sylfaen"/>
          <w:color w:val="000000"/>
          <w:sz w:val="24"/>
          <w:szCs w:val="24"/>
          <w:lang w:val="ka-GE"/>
        </w:rPr>
        <w:t xml:space="preserve"> ნიღაბმა კულტურის </w:t>
      </w:r>
      <w:r w:rsidR="00E04CAD" w:rsidRPr="00D263F6">
        <w:rPr>
          <w:rFonts w:ascii="Sylfaen" w:hAnsi="Sylfaen"/>
          <w:color w:val="000000"/>
          <w:sz w:val="24"/>
          <w:szCs w:val="24"/>
          <w:lang w:val="ka-GE"/>
        </w:rPr>
        <w:t>სამოქალაქო სფეროში</w:t>
      </w:r>
      <w:r w:rsidR="00E04CAD">
        <w:rPr>
          <w:rFonts w:ascii="Sylfaen" w:hAnsi="Sylfaen"/>
          <w:color w:val="000000"/>
          <w:sz w:val="24"/>
          <w:szCs w:val="24"/>
          <w:lang w:val="ka-GE"/>
        </w:rPr>
        <w:t xml:space="preserve"> </w:t>
      </w:r>
      <w:r w:rsidR="00B941D9" w:rsidRPr="00B941D9">
        <w:rPr>
          <w:rFonts w:ascii="Sylfaen" w:hAnsi="Sylfaen"/>
          <w:color w:val="000000"/>
          <w:sz w:val="24"/>
          <w:szCs w:val="24"/>
          <w:lang w:val="ka-GE"/>
        </w:rPr>
        <w:t xml:space="preserve">გადმოინაცვლა. თანამედროვე ევროპული ან ლათინოამერიკული კარნავალებისგან განსხვავებით, შუა საუკუნეების </w:t>
      </w:r>
      <w:r w:rsidR="00E04CAD">
        <w:rPr>
          <w:rFonts w:ascii="Sylfaen" w:hAnsi="Sylfaen"/>
          <w:color w:val="000000"/>
          <w:sz w:val="24"/>
          <w:szCs w:val="24"/>
          <w:lang w:val="ka-GE"/>
        </w:rPr>
        <w:t xml:space="preserve">კარნავალს </w:t>
      </w:r>
      <w:r w:rsidR="00D263F6">
        <w:rPr>
          <w:rFonts w:ascii="Sylfaen" w:hAnsi="Sylfaen"/>
          <w:color w:val="000000"/>
          <w:sz w:val="24"/>
          <w:szCs w:val="24"/>
          <w:lang w:val="ka-GE"/>
        </w:rPr>
        <w:t>ჯ</w:t>
      </w:r>
      <w:r w:rsidR="00E04CAD">
        <w:rPr>
          <w:rFonts w:ascii="Sylfaen" w:hAnsi="Sylfaen"/>
          <w:color w:val="000000"/>
          <w:sz w:val="24"/>
          <w:szCs w:val="24"/>
          <w:lang w:val="ka-GE"/>
        </w:rPr>
        <w:t xml:space="preserve">ერ კიდევ </w:t>
      </w:r>
      <w:r w:rsidR="00B941D9" w:rsidRPr="00B941D9">
        <w:rPr>
          <w:rFonts w:ascii="Sylfaen" w:hAnsi="Sylfaen"/>
          <w:color w:val="000000"/>
          <w:sz w:val="24"/>
          <w:szCs w:val="24"/>
          <w:lang w:val="ka-GE"/>
        </w:rPr>
        <w:t xml:space="preserve"> საბოლოოდ არ ჰქონდა დაკარგული საკრალური მოტივები</w:t>
      </w:r>
      <w:r w:rsidR="00750582">
        <w:rPr>
          <w:rFonts w:ascii="Sylfaen" w:hAnsi="Sylfaen"/>
          <w:color w:val="000000"/>
          <w:sz w:val="24"/>
          <w:szCs w:val="24"/>
          <w:lang w:val="ka-GE"/>
        </w:rPr>
        <w:t xml:space="preserve"> და შესაბამისად,  ნიღაბსაც</w:t>
      </w:r>
      <w:r w:rsidR="00CA36A6">
        <w:rPr>
          <w:rFonts w:ascii="Sylfaen" w:hAnsi="Sylfaen"/>
          <w:color w:val="000000"/>
          <w:sz w:val="24"/>
          <w:szCs w:val="24"/>
          <w:lang w:val="ka-GE"/>
        </w:rPr>
        <w:t xml:space="preserve"> </w:t>
      </w:r>
      <w:r w:rsidR="00750582">
        <w:rPr>
          <w:rFonts w:ascii="Sylfaen" w:hAnsi="Sylfaen"/>
          <w:color w:val="000000"/>
          <w:sz w:val="24"/>
          <w:szCs w:val="24"/>
          <w:lang w:val="ka-GE"/>
        </w:rPr>
        <w:t xml:space="preserve">- არქაულ </w:t>
      </w:r>
      <w:r w:rsidR="00146DC5">
        <w:rPr>
          <w:rFonts w:ascii="Sylfaen" w:hAnsi="Sylfaen"/>
          <w:color w:val="000000"/>
          <w:sz w:val="24"/>
          <w:szCs w:val="24"/>
          <w:lang w:val="ka-GE"/>
        </w:rPr>
        <w:t>ძირებთან</w:t>
      </w:r>
      <w:r w:rsidR="00750582">
        <w:rPr>
          <w:rFonts w:ascii="Sylfaen" w:hAnsi="Sylfaen"/>
          <w:color w:val="000000"/>
          <w:sz w:val="24"/>
          <w:szCs w:val="24"/>
          <w:lang w:val="ka-GE"/>
        </w:rPr>
        <w:t>, წმინდა წინაპრებთან კავშირის</w:t>
      </w:r>
      <w:r w:rsidR="00F86A02">
        <w:rPr>
          <w:rFonts w:ascii="Sylfaen" w:hAnsi="Sylfaen"/>
          <w:color w:val="000000"/>
          <w:sz w:val="24"/>
          <w:szCs w:val="24"/>
          <w:lang w:val="ka-GE"/>
        </w:rPr>
        <w:t xml:space="preserve"> დანიშნულება</w:t>
      </w:r>
      <w:r w:rsidR="00750582">
        <w:rPr>
          <w:rFonts w:ascii="Sylfaen" w:hAnsi="Sylfaen"/>
          <w:color w:val="000000"/>
          <w:sz w:val="24"/>
          <w:szCs w:val="24"/>
          <w:lang w:val="ka-GE"/>
        </w:rPr>
        <w:t>.</w:t>
      </w:r>
      <w:r w:rsidR="003878F9">
        <w:rPr>
          <w:rFonts w:ascii="Sylfaen" w:hAnsi="Sylfaen"/>
          <w:color w:val="000000"/>
          <w:sz w:val="24"/>
          <w:szCs w:val="24"/>
          <w:lang w:val="ka-GE"/>
        </w:rPr>
        <w:t xml:space="preserve"> (</w:t>
      </w:r>
      <w:r w:rsidR="00BE096F">
        <w:rPr>
          <w:rFonts w:ascii="Sylfaen" w:hAnsi="Sylfaen"/>
          <w:color w:val="000000"/>
          <w:sz w:val="24"/>
          <w:szCs w:val="24"/>
          <w:lang w:val="ka-GE"/>
        </w:rPr>
        <w:t>100)</w:t>
      </w:r>
    </w:p>
    <w:p w:rsidR="00E036D5" w:rsidRDefault="008D4186" w:rsidP="00324F4A">
      <w:pPr>
        <w:rPr>
          <w:rFonts w:ascii="Sylfaen" w:hAnsi="Sylfaen"/>
          <w:lang w:val="ka-GE"/>
        </w:rPr>
      </w:pPr>
      <w:r w:rsidRPr="005A34EE">
        <w:rPr>
          <w:rFonts w:ascii="Sylfaen" w:hAnsi="Sylfaen"/>
          <w:color w:val="000000"/>
          <w:sz w:val="24"/>
          <w:szCs w:val="24"/>
          <w:lang w:val="ka-GE"/>
        </w:rPr>
        <w:t xml:space="preserve">   </w:t>
      </w:r>
      <w:r w:rsidR="00DD0292" w:rsidRPr="005A34EE">
        <w:rPr>
          <w:rFonts w:ascii="Sylfaen" w:hAnsi="Sylfaen"/>
          <w:color w:val="000000"/>
          <w:sz w:val="24"/>
          <w:szCs w:val="24"/>
          <w:lang w:val="ka-GE"/>
        </w:rPr>
        <w:t xml:space="preserve">  </w:t>
      </w:r>
      <w:r w:rsidR="001C1F53" w:rsidRPr="005A34EE">
        <w:rPr>
          <w:rFonts w:ascii="Sylfaen" w:hAnsi="Sylfaen"/>
          <w:sz w:val="24"/>
          <w:szCs w:val="24"/>
          <w:lang w:val="ka-GE"/>
        </w:rPr>
        <w:t>ხელოვნების რელიგიური ფუნქცია</w:t>
      </w:r>
      <w:r w:rsidR="00E344F1" w:rsidRPr="005A34EE">
        <w:rPr>
          <w:rFonts w:ascii="Sylfaen" w:hAnsi="Sylfaen"/>
          <w:sz w:val="24"/>
          <w:szCs w:val="24"/>
          <w:lang w:val="ka-GE"/>
        </w:rPr>
        <w:t xml:space="preserve"> იდეოლოგიურ</w:t>
      </w:r>
      <w:r w:rsidR="00357542" w:rsidRPr="005A34EE">
        <w:rPr>
          <w:rFonts w:ascii="Sylfaen" w:hAnsi="Sylfaen"/>
          <w:sz w:val="24"/>
          <w:szCs w:val="24"/>
          <w:lang w:val="ka-GE"/>
        </w:rPr>
        <w:t xml:space="preserve"> ფუნქციას</w:t>
      </w:r>
      <w:r w:rsidR="001C1F53" w:rsidRPr="005A34EE">
        <w:rPr>
          <w:rFonts w:ascii="Sylfaen" w:hAnsi="Sylfaen"/>
          <w:sz w:val="24"/>
          <w:szCs w:val="24"/>
          <w:lang w:val="ka-GE"/>
        </w:rPr>
        <w:t xml:space="preserve">თან </w:t>
      </w:r>
      <w:r w:rsidR="00357542" w:rsidRPr="005A34EE">
        <w:rPr>
          <w:rFonts w:ascii="Sylfaen" w:hAnsi="Sylfaen"/>
          <w:sz w:val="24"/>
          <w:szCs w:val="24"/>
          <w:lang w:val="ka-GE"/>
        </w:rPr>
        <w:t xml:space="preserve"> </w:t>
      </w:r>
      <w:r w:rsidR="001C1F53" w:rsidRPr="005A34EE">
        <w:rPr>
          <w:rFonts w:ascii="Sylfaen" w:hAnsi="Sylfaen"/>
          <w:sz w:val="24"/>
          <w:szCs w:val="24"/>
          <w:lang w:val="ka-GE"/>
        </w:rPr>
        <w:t>კავშირდება.</w:t>
      </w:r>
      <w:r w:rsidR="0060282F" w:rsidRPr="005A34EE">
        <w:rPr>
          <w:rFonts w:ascii="Sylfaen" w:hAnsi="Sylfaen"/>
          <w:b/>
          <w:color w:val="FF0000"/>
          <w:sz w:val="24"/>
          <w:szCs w:val="24"/>
          <w:lang w:val="ka-GE"/>
        </w:rPr>
        <w:t xml:space="preserve"> </w:t>
      </w:r>
      <w:r w:rsidR="00593B99" w:rsidRPr="005A34EE">
        <w:rPr>
          <w:rFonts w:ascii="Sylfaen" w:hAnsi="Sylfaen" w:cs="Arial"/>
          <w:bCs/>
          <w:color w:val="000000"/>
          <w:sz w:val="24"/>
          <w:szCs w:val="24"/>
          <w:lang w:val="ka-GE"/>
        </w:rPr>
        <w:t>იდეოლოგია, როგორც</w:t>
      </w:r>
      <w:r w:rsidR="00593B99" w:rsidRPr="005A34EE">
        <w:rPr>
          <w:rFonts w:ascii="Sylfaen" w:hAnsi="Sylfaen" w:cs="Arial"/>
          <w:b/>
          <w:bCs/>
          <w:color w:val="000000"/>
          <w:sz w:val="24"/>
          <w:szCs w:val="24"/>
          <w:lang w:val="ka-GE"/>
        </w:rPr>
        <w:t xml:space="preserve"> </w:t>
      </w:r>
      <w:r w:rsidR="00C96F51" w:rsidRPr="005A34EE">
        <w:rPr>
          <w:rFonts w:ascii="Sylfaen" w:hAnsi="Sylfaen" w:cs="Arial"/>
          <w:bCs/>
          <w:color w:val="000000"/>
          <w:sz w:val="24"/>
          <w:szCs w:val="24"/>
          <w:lang w:val="ka-GE"/>
        </w:rPr>
        <w:t>რელიგია,</w:t>
      </w:r>
      <w:r w:rsidR="00C96F51" w:rsidRPr="005A34EE">
        <w:rPr>
          <w:rFonts w:ascii="Sylfaen" w:hAnsi="Sylfaen" w:cs="Arial"/>
          <w:b/>
          <w:bCs/>
          <w:color w:val="000000"/>
          <w:sz w:val="24"/>
          <w:szCs w:val="24"/>
          <w:lang w:val="ka-GE"/>
        </w:rPr>
        <w:t xml:space="preserve"> </w:t>
      </w:r>
      <w:r w:rsidR="00967E9A" w:rsidRPr="005A34EE">
        <w:rPr>
          <w:rFonts w:ascii="Arial" w:hAnsi="Arial" w:cs="Arial"/>
          <w:color w:val="000000"/>
          <w:sz w:val="24"/>
          <w:szCs w:val="24"/>
          <w:lang w:val="ka-GE"/>
        </w:rPr>
        <w:t xml:space="preserve"> </w:t>
      </w:r>
      <w:r w:rsidR="00593B99" w:rsidRPr="005A34EE">
        <w:rPr>
          <w:rFonts w:ascii="Sylfaen" w:hAnsi="Sylfaen" w:cs="Arial"/>
          <w:color w:val="000000"/>
          <w:sz w:val="24"/>
          <w:szCs w:val="24"/>
          <w:lang w:val="ka-GE"/>
        </w:rPr>
        <w:t>კონცეპტუალუ</w:t>
      </w:r>
      <w:r w:rsidR="00CB783A" w:rsidRPr="005A34EE">
        <w:rPr>
          <w:rFonts w:ascii="Sylfaen" w:hAnsi="Sylfaen" w:cs="Arial"/>
          <w:color w:val="000000"/>
          <w:sz w:val="24"/>
          <w:szCs w:val="24"/>
          <w:lang w:val="ka-GE"/>
        </w:rPr>
        <w:t xml:space="preserve">რად გაფორმებული </w:t>
      </w:r>
      <w:r w:rsidR="00593B99" w:rsidRPr="005A34EE">
        <w:rPr>
          <w:rFonts w:ascii="Sylfaen" w:hAnsi="Sylfaen" w:cs="Arial"/>
          <w:color w:val="000000"/>
          <w:sz w:val="24"/>
          <w:szCs w:val="24"/>
          <w:lang w:val="ka-GE"/>
        </w:rPr>
        <w:t xml:space="preserve">იდეების </w:t>
      </w:r>
      <w:r w:rsidR="005A34EE" w:rsidRPr="005A34EE">
        <w:rPr>
          <w:rFonts w:ascii="Sylfaen" w:hAnsi="Sylfaen" w:cs="Arial"/>
          <w:color w:val="000000"/>
          <w:sz w:val="24"/>
          <w:szCs w:val="24"/>
          <w:lang w:val="ka-GE"/>
        </w:rPr>
        <w:t>სისტემაა</w:t>
      </w:r>
      <w:r w:rsidR="0095299B">
        <w:rPr>
          <w:rFonts w:ascii="Sylfaen" w:hAnsi="Sylfaen" w:cs="Arial"/>
          <w:color w:val="000000"/>
          <w:sz w:val="24"/>
          <w:szCs w:val="24"/>
          <w:lang w:val="ka-GE"/>
        </w:rPr>
        <w:t xml:space="preserve"> და</w:t>
      </w:r>
      <w:r w:rsidR="005A34EE" w:rsidRPr="005A34EE">
        <w:rPr>
          <w:rFonts w:ascii="Sylfaen" w:hAnsi="Sylfaen" w:cs="Arial"/>
          <w:color w:val="000000"/>
          <w:sz w:val="24"/>
          <w:szCs w:val="24"/>
          <w:lang w:val="ka-GE"/>
        </w:rPr>
        <w:t xml:space="preserve"> </w:t>
      </w:r>
      <w:r w:rsidR="00D1368E" w:rsidRPr="005A34EE">
        <w:rPr>
          <w:rFonts w:ascii="Sylfaen" w:hAnsi="Sylfaen" w:cs="Arial"/>
          <w:color w:val="000000"/>
          <w:sz w:val="24"/>
          <w:szCs w:val="24"/>
          <w:lang w:val="ka-GE"/>
        </w:rPr>
        <w:t xml:space="preserve"> შესაბამისად,</w:t>
      </w:r>
      <w:r w:rsidR="00CB783A" w:rsidRPr="005A34EE">
        <w:rPr>
          <w:rFonts w:ascii="Sylfaen" w:hAnsi="Sylfaen" w:cs="Arial"/>
          <w:color w:val="000000"/>
          <w:sz w:val="24"/>
          <w:szCs w:val="24"/>
          <w:lang w:val="ka-GE"/>
        </w:rPr>
        <w:t xml:space="preserve"> </w:t>
      </w:r>
      <w:r w:rsidR="00B16E00" w:rsidRPr="005A34EE">
        <w:rPr>
          <w:rFonts w:ascii="Sylfaen" w:hAnsi="Sylfaen" w:cs="Arial"/>
          <w:color w:val="000000"/>
          <w:sz w:val="24"/>
          <w:szCs w:val="24"/>
          <w:lang w:val="ka-GE"/>
        </w:rPr>
        <w:t xml:space="preserve"> </w:t>
      </w:r>
      <w:r w:rsidR="00CB783A" w:rsidRPr="005A34EE">
        <w:rPr>
          <w:rFonts w:ascii="Sylfaen" w:hAnsi="Sylfaen" w:cs="Arial"/>
          <w:color w:val="000000"/>
          <w:sz w:val="24"/>
          <w:szCs w:val="24"/>
          <w:lang w:val="ka-GE"/>
        </w:rPr>
        <w:t xml:space="preserve">ადამიანის მიერ სამყაროსა თუ საკუთარი თავის </w:t>
      </w:r>
      <w:r w:rsidR="005A34EE" w:rsidRPr="005A34EE">
        <w:rPr>
          <w:rFonts w:ascii="Sylfaen" w:hAnsi="Sylfaen" w:cs="Arial"/>
          <w:color w:val="000000"/>
          <w:sz w:val="24"/>
          <w:szCs w:val="24"/>
          <w:lang w:val="ka-GE"/>
        </w:rPr>
        <w:t>გაცნობიერება</w:t>
      </w:r>
      <w:r w:rsidR="00CB783A" w:rsidRPr="005A34EE">
        <w:rPr>
          <w:rFonts w:ascii="Sylfaen" w:hAnsi="Sylfaen" w:cs="Arial"/>
          <w:color w:val="000000"/>
          <w:sz w:val="24"/>
          <w:szCs w:val="24"/>
          <w:lang w:val="ka-GE"/>
        </w:rPr>
        <w:t xml:space="preserve">სა და </w:t>
      </w:r>
      <w:r w:rsidR="005A34EE" w:rsidRPr="005A34EE">
        <w:rPr>
          <w:rFonts w:ascii="Sylfaen" w:hAnsi="Sylfaen" w:cs="Arial"/>
          <w:color w:val="000000"/>
          <w:sz w:val="24"/>
          <w:szCs w:val="24"/>
          <w:lang w:val="ka-GE"/>
        </w:rPr>
        <w:t>შეფასება</w:t>
      </w:r>
      <w:r w:rsidR="00CB783A" w:rsidRPr="005A34EE">
        <w:rPr>
          <w:rFonts w:ascii="Sylfaen" w:hAnsi="Sylfaen" w:cs="Arial"/>
          <w:color w:val="000000"/>
          <w:sz w:val="24"/>
          <w:szCs w:val="24"/>
          <w:lang w:val="ka-GE"/>
        </w:rPr>
        <w:t xml:space="preserve">ს </w:t>
      </w:r>
      <w:r w:rsidR="005A34EE" w:rsidRPr="005A34EE">
        <w:rPr>
          <w:rFonts w:ascii="Sylfaen" w:hAnsi="Sylfaen" w:cs="Arial"/>
          <w:color w:val="000000"/>
          <w:sz w:val="24"/>
          <w:szCs w:val="24"/>
          <w:lang w:val="ka-GE"/>
        </w:rPr>
        <w:t>უკავშირდება.</w:t>
      </w:r>
      <w:r w:rsidR="007D76D2" w:rsidRPr="005A34EE">
        <w:rPr>
          <w:rFonts w:ascii="Sylfaen" w:hAnsi="Sylfaen" w:cs="Arial"/>
          <w:sz w:val="24"/>
          <w:szCs w:val="24"/>
          <w:lang w:val="ka-GE"/>
        </w:rPr>
        <w:t xml:space="preserve"> </w:t>
      </w:r>
      <w:r w:rsidR="00600649" w:rsidRPr="005A34EE">
        <w:rPr>
          <w:rFonts w:ascii="Sylfaen" w:hAnsi="Sylfaen" w:cs="Arial"/>
          <w:sz w:val="24"/>
          <w:szCs w:val="24"/>
          <w:lang w:val="ka-GE"/>
        </w:rPr>
        <w:t>(</w:t>
      </w:r>
      <w:r w:rsidR="00E036D5">
        <w:rPr>
          <w:rFonts w:ascii="Sylfaen" w:hAnsi="Sylfaen" w:cs="Arial"/>
          <w:sz w:val="24"/>
          <w:szCs w:val="24"/>
          <w:lang w:val="ka-GE"/>
        </w:rPr>
        <w:t xml:space="preserve">95, 96). </w:t>
      </w:r>
      <w:r w:rsidR="00D1368E" w:rsidRPr="005A34EE">
        <w:rPr>
          <w:rFonts w:ascii="Sylfaen" w:hAnsi="Sylfaen" w:cs="Arial"/>
          <w:sz w:val="24"/>
          <w:szCs w:val="24"/>
          <w:lang w:val="ka-GE"/>
        </w:rPr>
        <w:t xml:space="preserve"> </w:t>
      </w:r>
    </w:p>
    <w:p w:rsidR="009B310F" w:rsidRDefault="00600649" w:rsidP="00324F4A">
      <w:pPr>
        <w:rPr>
          <w:rStyle w:val="apple-converted-space"/>
          <w:rFonts w:ascii="Sylfaen" w:hAnsi="Sylfaen" w:cs="Arial"/>
          <w:color w:val="000000"/>
          <w:sz w:val="24"/>
          <w:szCs w:val="24"/>
          <w:lang w:val="ka-GE"/>
        </w:rPr>
      </w:pPr>
      <w:r>
        <w:rPr>
          <w:rFonts w:ascii="Sylfaen" w:hAnsi="Sylfaen"/>
          <w:sz w:val="24"/>
          <w:szCs w:val="24"/>
          <w:lang w:val="ka-GE"/>
        </w:rPr>
        <w:t xml:space="preserve">    </w:t>
      </w:r>
      <w:r w:rsidR="004716A9">
        <w:rPr>
          <w:rFonts w:ascii="Sylfaen" w:hAnsi="Sylfaen"/>
          <w:sz w:val="24"/>
          <w:szCs w:val="24"/>
          <w:lang w:val="ka-GE"/>
        </w:rPr>
        <w:t xml:space="preserve">  </w:t>
      </w:r>
      <w:r w:rsidR="00A32643" w:rsidRPr="00BE5899">
        <w:rPr>
          <w:rFonts w:ascii="Sylfaen" w:hAnsi="Sylfaen"/>
          <w:sz w:val="24"/>
          <w:szCs w:val="24"/>
          <w:lang w:val="ka-GE"/>
        </w:rPr>
        <w:t>ხელოვნების</w:t>
      </w:r>
      <w:r w:rsidR="004716A9">
        <w:rPr>
          <w:rFonts w:ascii="Sylfaen" w:hAnsi="Sylfaen"/>
          <w:sz w:val="24"/>
          <w:szCs w:val="24"/>
          <w:lang w:val="ka-GE"/>
        </w:rPr>
        <w:t xml:space="preserve"> ფენომენის</w:t>
      </w:r>
      <w:r w:rsidR="00A32643" w:rsidRPr="00BE5899">
        <w:rPr>
          <w:rFonts w:ascii="Sylfaen" w:hAnsi="Sylfaen"/>
          <w:sz w:val="24"/>
          <w:szCs w:val="24"/>
          <w:lang w:val="ka-GE"/>
        </w:rPr>
        <w:t xml:space="preserve"> </w:t>
      </w:r>
      <w:r w:rsidR="004716A9">
        <w:rPr>
          <w:rFonts w:ascii="Sylfaen" w:hAnsi="Sylfaen"/>
          <w:sz w:val="24"/>
          <w:szCs w:val="24"/>
          <w:lang w:val="ka-GE"/>
        </w:rPr>
        <w:t>განხილვის</w:t>
      </w:r>
      <w:r w:rsidR="00A32643" w:rsidRPr="00BE5899">
        <w:rPr>
          <w:rFonts w:ascii="Sylfaen" w:hAnsi="Sylfaen"/>
          <w:sz w:val="24"/>
          <w:szCs w:val="24"/>
          <w:lang w:val="ka-GE"/>
        </w:rPr>
        <w:t xml:space="preserve"> პროცესში</w:t>
      </w:r>
      <w:r w:rsidR="00B50EFE">
        <w:rPr>
          <w:rFonts w:ascii="Sylfaen" w:hAnsi="Sylfaen"/>
          <w:sz w:val="24"/>
          <w:szCs w:val="24"/>
          <w:lang w:val="ka-GE"/>
        </w:rPr>
        <w:t>,</w:t>
      </w:r>
      <w:r w:rsidR="00A32643" w:rsidRPr="00BE5899">
        <w:rPr>
          <w:rFonts w:ascii="Sylfaen" w:hAnsi="Sylfaen"/>
          <w:sz w:val="24"/>
          <w:szCs w:val="24"/>
          <w:lang w:val="ka-GE"/>
        </w:rPr>
        <w:t xml:space="preserve"> </w:t>
      </w:r>
      <w:r w:rsidR="00CF0994">
        <w:rPr>
          <w:rFonts w:ascii="Sylfaen" w:hAnsi="Sylfaen"/>
          <w:sz w:val="24"/>
          <w:szCs w:val="24"/>
          <w:lang w:val="ka-GE"/>
        </w:rPr>
        <w:t>ესთეტიკურ</w:t>
      </w:r>
      <w:r w:rsidR="00833142" w:rsidRPr="00FB388F">
        <w:rPr>
          <w:rFonts w:ascii="Sylfaen" w:hAnsi="Sylfaen"/>
          <w:sz w:val="24"/>
          <w:szCs w:val="24"/>
          <w:lang w:val="ka-GE"/>
        </w:rPr>
        <w:t xml:space="preserve">, </w:t>
      </w:r>
      <w:r w:rsidR="00AA2554" w:rsidRPr="00BE5899">
        <w:rPr>
          <w:rFonts w:ascii="Sylfaen" w:hAnsi="Sylfaen"/>
          <w:sz w:val="24"/>
          <w:szCs w:val="24"/>
          <w:lang w:val="ka-GE"/>
        </w:rPr>
        <w:t>როგორც საკუთრივ „</w:t>
      </w:r>
      <w:r w:rsidR="00BE5899" w:rsidRPr="00BE5899">
        <w:rPr>
          <w:rFonts w:ascii="Sylfaen" w:hAnsi="Sylfaen"/>
          <w:sz w:val="24"/>
          <w:szCs w:val="24"/>
          <w:lang w:val="ka-GE"/>
        </w:rPr>
        <w:t>ხელოვნებისმიერ</w:t>
      </w:r>
      <w:r w:rsidR="00833142">
        <w:rPr>
          <w:rFonts w:ascii="Sylfaen" w:hAnsi="Sylfaen"/>
          <w:sz w:val="24"/>
          <w:szCs w:val="24"/>
          <w:lang w:val="ka-GE"/>
        </w:rPr>
        <w:t>,“</w:t>
      </w:r>
      <w:r w:rsidR="00833142" w:rsidRPr="00FB388F">
        <w:rPr>
          <w:rFonts w:ascii="Sylfaen" w:hAnsi="Sylfaen"/>
          <w:sz w:val="24"/>
          <w:szCs w:val="24"/>
          <w:lang w:val="ka-GE"/>
        </w:rPr>
        <w:t xml:space="preserve"> </w:t>
      </w:r>
      <w:r w:rsidR="00DB5CB3" w:rsidRPr="00BE5899">
        <w:rPr>
          <w:rFonts w:ascii="Sylfaen" w:hAnsi="Sylfaen"/>
          <w:sz w:val="24"/>
          <w:szCs w:val="24"/>
          <w:lang w:val="ka-GE"/>
        </w:rPr>
        <w:t>ფუნქცია</w:t>
      </w:r>
      <w:r w:rsidR="00BE5899" w:rsidRPr="00BE5899">
        <w:rPr>
          <w:rFonts w:ascii="Sylfaen" w:hAnsi="Sylfaen"/>
          <w:sz w:val="24"/>
          <w:szCs w:val="24"/>
          <w:lang w:val="ka-GE"/>
        </w:rPr>
        <w:t>ს განსაკუთრებული</w:t>
      </w:r>
      <w:r w:rsidR="005379F6">
        <w:rPr>
          <w:rFonts w:ascii="Sylfaen" w:hAnsi="Sylfaen"/>
          <w:sz w:val="24"/>
          <w:szCs w:val="24"/>
          <w:lang w:val="ka-GE"/>
        </w:rPr>
        <w:t xml:space="preserve">, </w:t>
      </w:r>
      <w:r w:rsidR="005379F6" w:rsidRPr="00C46BFF">
        <w:rPr>
          <w:rFonts w:ascii="Sylfaen" w:hAnsi="Sylfaen"/>
          <w:sz w:val="24"/>
          <w:szCs w:val="24"/>
          <w:lang w:val="ka-GE"/>
        </w:rPr>
        <w:t>ამოსავალი</w:t>
      </w:r>
      <w:r w:rsidR="00BE5899" w:rsidRPr="00BE5899">
        <w:rPr>
          <w:rFonts w:ascii="Sylfaen" w:hAnsi="Sylfaen"/>
          <w:sz w:val="24"/>
          <w:szCs w:val="24"/>
          <w:lang w:val="ka-GE"/>
        </w:rPr>
        <w:t xml:space="preserve"> მნიშვნელობა ენიჭება</w:t>
      </w:r>
      <w:r w:rsidR="00CF0994">
        <w:rPr>
          <w:rFonts w:ascii="Sylfaen" w:hAnsi="Sylfaen"/>
          <w:sz w:val="24"/>
          <w:szCs w:val="24"/>
          <w:lang w:val="ka-GE"/>
        </w:rPr>
        <w:t>.</w:t>
      </w:r>
      <w:r w:rsidR="00906D88" w:rsidRPr="00BE5899">
        <w:rPr>
          <w:rFonts w:ascii="Sylfaen" w:hAnsi="Sylfaen"/>
          <w:sz w:val="24"/>
          <w:szCs w:val="24"/>
          <w:lang w:val="ka-GE"/>
        </w:rPr>
        <w:t xml:space="preserve">  </w:t>
      </w:r>
      <w:r w:rsidR="00CF0994" w:rsidRPr="00BE5899">
        <w:rPr>
          <w:rStyle w:val="apple-converted-space"/>
          <w:rFonts w:ascii="Sylfaen" w:hAnsi="Sylfaen" w:cs="Arial"/>
          <w:color w:val="000000"/>
          <w:sz w:val="24"/>
          <w:szCs w:val="24"/>
          <w:lang w:val="ka-GE"/>
        </w:rPr>
        <w:t>ტრადიციულად, ხელოვნება</w:t>
      </w:r>
      <w:r w:rsidR="00344E34">
        <w:rPr>
          <w:rStyle w:val="apple-converted-space"/>
          <w:rFonts w:ascii="Sylfaen" w:hAnsi="Sylfaen" w:cs="Arial"/>
          <w:color w:val="000000"/>
          <w:sz w:val="24"/>
          <w:szCs w:val="24"/>
          <w:lang w:val="ka-GE"/>
        </w:rPr>
        <w:t>ს</w:t>
      </w:r>
      <w:r w:rsidR="00CF0994" w:rsidRPr="00BE5899">
        <w:rPr>
          <w:rStyle w:val="apple-converted-space"/>
          <w:rFonts w:ascii="Sylfaen" w:hAnsi="Sylfaen" w:cs="Arial"/>
          <w:color w:val="000000"/>
          <w:sz w:val="24"/>
          <w:szCs w:val="24"/>
          <w:lang w:val="ka-GE"/>
        </w:rPr>
        <w:t xml:space="preserve">  ადამიანის კულტურული მოღვაწეობის იმ  </w:t>
      </w:r>
      <w:r w:rsidR="00CF0994">
        <w:rPr>
          <w:rStyle w:val="apple-converted-space"/>
          <w:rFonts w:ascii="Sylfaen" w:hAnsi="Sylfaen" w:cs="Arial"/>
          <w:color w:val="000000"/>
          <w:sz w:val="24"/>
          <w:szCs w:val="24"/>
          <w:lang w:val="ka-GE"/>
        </w:rPr>
        <w:t xml:space="preserve">ფორმად </w:t>
      </w:r>
    </w:p>
    <w:p w:rsidR="009B310F" w:rsidRDefault="009B310F" w:rsidP="00324F4A">
      <w:pPr>
        <w:rPr>
          <w:rStyle w:val="apple-converted-space"/>
          <w:rFonts w:ascii="Sylfaen" w:hAnsi="Sylfaen" w:cs="Arial"/>
          <w:color w:val="000000"/>
          <w:sz w:val="24"/>
          <w:szCs w:val="24"/>
          <w:lang w:val="ka-GE"/>
        </w:rPr>
      </w:pPr>
    </w:p>
    <w:p w:rsidR="009B310F" w:rsidRDefault="009B310F" w:rsidP="00324F4A">
      <w:pPr>
        <w:rPr>
          <w:rStyle w:val="apple-converted-space"/>
          <w:rFonts w:ascii="Sylfaen" w:hAnsi="Sylfaen" w:cs="Arial"/>
          <w:color w:val="000000"/>
          <w:sz w:val="24"/>
          <w:szCs w:val="24"/>
          <w:lang w:val="ka-GE"/>
        </w:rPr>
      </w:pPr>
    </w:p>
    <w:p w:rsidR="00B50EFE" w:rsidRPr="00600649" w:rsidRDefault="00CF0994" w:rsidP="00324F4A">
      <w:pPr>
        <w:rPr>
          <w:rStyle w:val="apple-converted-space"/>
          <w:rFonts w:ascii="Sylfaen" w:hAnsi="Sylfaen"/>
          <w:sz w:val="24"/>
          <w:szCs w:val="24"/>
          <w:lang w:val="ka-GE"/>
        </w:rPr>
      </w:pPr>
      <w:r>
        <w:rPr>
          <w:rStyle w:val="apple-converted-space"/>
          <w:rFonts w:ascii="Sylfaen" w:hAnsi="Sylfaen" w:cs="Arial"/>
          <w:color w:val="000000"/>
          <w:sz w:val="24"/>
          <w:szCs w:val="24"/>
          <w:lang w:val="ka-GE"/>
        </w:rPr>
        <w:t xml:space="preserve">მიიჩნევენ, </w:t>
      </w:r>
      <w:r w:rsidRPr="00BE5899">
        <w:rPr>
          <w:rStyle w:val="apple-converted-space"/>
          <w:rFonts w:ascii="Sylfaen" w:hAnsi="Sylfaen" w:cs="Arial"/>
          <w:color w:val="000000"/>
          <w:sz w:val="24"/>
          <w:szCs w:val="24"/>
          <w:lang w:val="ka-GE"/>
        </w:rPr>
        <w:t xml:space="preserve"> რომელიც მშვენიერის გადმოცემას</w:t>
      </w:r>
      <w:r w:rsidR="0028199E">
        <w:rPr>
          <w:rStyle w:val="apple-converted-space"/>
          <w:rFonts w:ascii="Sylfaen" w:hAnsi="Sylfaen" w:cs="Arial"/>
          <w:color w:val="000000"/>
          <w:sz w:val="24"/>
          <w:szCs w:val="24"/>
          <w:lang w:val="ka-GE"/>
        </w:rPr>
        <w:t>,</w:t>
      </w:r>
      <w:r w:rsidRPr="00BE5899">
        <w:rPr>
          <w:rStyle w:val="apple-converted-space"/>
          <w:rFonts w:ascii="Sylfaen" w:hAnsi="Sylfaen" w:cs="Arial"/>
          <w:color w:val="000000"/>
          <w:sz w:val="24"/>
          <w:szCs w:val="24"/>
          <w:lang w:val="ka-GE"/>
        </w:rPr>
        <w:t xml:space="preserve"> ესთ</w:t>
      </w:r>
      <w:r>
        <w:rPr>
          <w:rStyle w:val="apple-converted-space"/>
          <w:rFonts w:ascii="Sylfaen" w:hAnsi="Sylfaen" w:cs="Arial"/>
          <w:color w:val="000000"/>
          <w:sz w:val="24"/>
          <w:szCs w:val="24"/>
          <w:lang w:val="ka-GE"/>
        </w:rPr>
        <w:t>ე</w:t>
      </w:r>
      <w:r w:rsidRPr="00BE5899">
        <w:rPr>
          <w:rStyle w:val="apple-converted-space"/>
          <w:rFonts w:ascii="Sylfaen" w:hAnsi="Sylfaen" w:cs="Arial"/>
          <w:color w:val="000000"/>
          <w:sz w:val="24"/>
          <w:szCs w:val="24"/>
          <w:lang w:val="ka-GE"/>
        </w:rPr>
        <w:t>ტიკურად გამომსახველი ფორმების შექმნას ემსახურება.</w:t>
      </w:r>
      <w:r w:rsidR="001E3808">
        <w:rPr>
          <w:rStyle w:val="apple-converted-space"/>
          <w:rFonts w:ascii="Sylfaen" w:hAnsi="Sylfaen" w:cs="Arial"/>
          <w:color w:val="000000"/>
          <w:sz w:val="24"/>
          <w:szCs w:val="24"/>
          <w:lang w:val="ka-GE"/>
        </w:rPr>
        <w:t xml:space="preserve"> </w:t>
      </w:r>
      <w:r w:rsidR="009E5CFC">
        <w:rPr>
          <w:rFonts w:ascii="Sylfaen" w:hAnsi="Sylfaen"/>
          <w:sz w:val="24"/>
          <w:szCs w:val="24"/>
          <w:lang w:val="ka-GE"/>
        </w:rPr>
        <w:t xml:space="preserve">„მშვენიერი“ </w:t>
      </w:r>
      <w:r w:rsidR="00906D88" w:rsidRPr="00BE5899">
        <w:rPr>
          <w:rFonts w:ascii="Sylfaen" w:hAnsi="Sylfaen" w:cs="Arial"/>
          <w:color w:val="000000"/>
          <w:sz w:val="24"/>
          <w:szCs w:val="24"/>
          <w:lang w:val="ka-GE"/>
        </w:rPr>
        <w:t>ესთეტიკის</w:t>
      </w:r>
      <w:r w:rsidR="009E5CFC">
        <w:rPr>
          <w:rFonts w:ascii="Sylfaen" w:hAnsi="Sylfaen" w:cs="Arial"/>
          <w:color w:val="000000"/>
          <w:sz w:val="24"/>
          <w:szCs w:val="24"/>
          <w:lang w:val="ka-GE"/>
        </w:rPr>
        <w:t xml:space="preserve"> </w:t>
      </w:r>
      <w:r w:rsidR="00906D88" w:rsidRPr="00BE5899">
        <w:rPr>
          <w:rFonts w:ascii="Sylfaen" w:hAnsi="Sylfaen" w:cs="Arial"/>
          <w:color w:val="000000"/>
          <w:sz w:val="24"/>
          <w:szCs w:val="24"/>
          <w:lang w:val="ka-GE"/>
        </w:rPr>
        <w:t xml:space="preserve"> ერთერთი ძ</w:t>
      </w:r>
      <w:r w:rsidR="00CD47A5" w:rsidRPr="00BE5899">
        <w:rPr>
          <w:rFonts w:ascii="Sylfaen" w:hAnsi="Sylfaen" w:cs="Arial"/>
          <w:color w:val="000000"/>
          <w:sz w:val="24"/>
          <w:szCs w:val="24"/>
          <w:lang w:val="ka-GE"/>
        </w:rPr>
        <w:t>ი</w:t>
      </w:r>
      <w:r w:rsidR="00906D88" w:rsidRPr="00BE5899">
        <w:rPr>
          <w:rFonts w:ascii="Sylfaen" w:hAnsi="Sylfaen" w:cs="Arial"/>
          <w:color w:val="000000"/>
          <w:sz w:val="24"/>
          <w:szCs w:val="24"/>
          <w:lang w:val="ka-GE"/>
        </w:rPr>
        <w:t>რითადი კატეგორია</w:t>
      </w:r>
      <w:r w:rsidR="009E5CFC">
        <w:rPr>
          <w:rFonts w:ascii="Sylfaen" w:hAnsi="Sylfaen" w:cs="Arial"/>
          <w:color w:val="000000"/>
          <w:sz w:val="24"/>
          <w:szCs w:val="24"/>
          <w:lang w:val="ka-GE"/>
        </w:rPr>
        <w:t>ა</w:t>
      </w:r>
      <w:r w:rsidR="009F68CA">
        <w:rPr>
          <w:rFonts w:ascii="Sylfaen" w:hAnsi="Sylfaen" w:cs="Arial"/>
          <w:color w:val="000000"/>
          <w:sz w:val="24"/>
          <w:szCs w:val="24"/>
          <w:lang w:val="ka-GE"/>
        </w:rPr>
        <w:t xml:space="preserve">, </w:t>
      </w:r>
      <w:r w:rsidR="006F4FFA">
        <w:rPr>
          <w:rFonts w:ascii="Sylfaen" w:hAnsi="Sylfaen" w:cs="Arial"/>
          <w:color w:val="000000"/>
          <w:sz w:val="24"/>
          <w:szCs w:val="24"/>
          <w:lang w:val="ka-GE"/>
        </w:rPr>
        <w:t>და</w:t>
      </w:r>
      <w:r w:rsidR="00AC7045">
        <w:rPr>
          <w:rFonts w:ascii="Sylfaen" w:hAnsi="Sylfaen" w:cs="Arial"/>
          <w:color w:val="000000"/>
          <w:sz w:val="24"/>
          <w:szCs w:val="24"/>
          <w:lang w:val="ka-GE"/>
        </w:rPr>
        <w:t xml:space="preserve"> მის გაგებაში </w:t>
      </w:r>
      <w:r w:rsidR="009F68CA">
        <w:rPr>
          <w:rFonts w:ascii="Sylfaen" w:hAnsi="Sylfaen" w:cs="Arial"/>
          <w:color w:val="000000"/>
          <w:sz w:val="24"/>
          <w:szCs w:val="24"/>
          <w:lang w:val="ka-GE"/>
        </w:rPr>
        <w:t xml:space="preserve">განსხვავებული </w:t>
      </w:r>
      <w:r w:rsidR="00AC7045">
        <w:rPr>
          <w:rFonts w:ascii="Sylfaen" w:hAnsi="Sylfaen" w:cs="Arial"/>
          <w:color w:val="000000"/>
          <w:sz w:val="24"/>
          <w:szCs w:val="24"/>
          <w:lang w:val="ka-GE"/>
        </w:rPr>
        <w:t>მოდელები</w:t>
      </w:r>
      <w:r w:rsidR="009F68CA">
        <w:rPr>
          <w:rFonts w:ascii="Sylfaen" w:hAnsi="Sylfaen" w:cs="Arial"/>
          <w:color w:val="000000"/>
          <w:sz w:val="24"/>
          <w:szCs w:val="24"/>
          <w:lang w:val="ka-GE"/>
        </w:rPr>
        <w:t xml:space="preserve">  (იდეალისტური, </w:t>
      </w:r>
      <w:r w:rsidR="00A75CD8">
        <w:rPr>
          <w:rFonts w:ascii="Sylfaen" w:hAnsi="Sylfaen" w:cs="Arial"/>
          <w:color w:val="000000"/>
          <w:sz w:val="24"/>
          <w:szCs w:val="24"/>
          <w:lang w:val="ka-GE"/>
        </w:rPr>
        <w:t>სუ</w:t>
      </w:r>
      <w:r w:rsidR="009F68CA">
        <w:rPr>
          <w:rFonts w:ascii="Sylfaen" w:hAnsi="Sylfaen" w:cs="Arial"/>
          <w:color w:val="000000"/>
          <w:sz w:val="24"/>
          <w:szCs w:val="24"/>
          <w:lang w:val="ka-GE"/>
        </w:rPr>
        <w:t>ბიექტივისტური, მატერიალისტური, რელატივისტური)</w:t>
      </w:r>
      <w:r w:rsidR="00A75CD8">
        <w:rPr>
          <w:rFonts w:ascii="Sylfaen" w:hAnsi="Sylfaen" w:cs="Arial"/>
          <w:color w:val="000000"/>
          <w:sz w:val="24"/>
          <w:szCs w:val="24"/>
          <w:lang w:val="ka-GE"/>
        </w:rPr>
        <w:t xml:space="preserve"> </w:t>
      </w:r>
      <w:r w:rsidR="00E006B5">
        <w:rPr>
          <w:rFonts w:ascii="Sylfaen" w:hAnsi="Sylfaen" w:cs="Arial"/>
          <w:color w:val="000000"/>
          <w:sz w:val="24"/>
          <w:szCs w:val="24"/>
          <w:lang w:val="ka-GE"/>
        </w:rPr>
        <w:t>გამოიყენება</w:t>
      </w:r>
      <w:r w:rsidR="00F77B2E">
        <w:rPr>
          <w:rFonts w:ascii="Sylfaen" w:hAnsi="Sylfaen" w:cs="Arial"/>
          <w:color w:val="000000"/>
          <w:sz w:val="24"/>
          <w:szCs w:val="24"/>
          <w:lang w:val="ka-GE"/>
        </w:rPr>
        <w:t>.</w:t>
      </w:r>
      <w:r w:rsidR="00312D43">
        <w:rPr>
          <w:rStyle w:val="apple-converted-space"/>
          <w:rFonts w:ascii="Sylfaen" w:hAnsi="Sylfaen" w:cs="Arial"/>
          <w:color w:val="000000"/>
          <w:sz w:val="24"/>
          <w:szCs w:val="24"/>
          <w:lang w:val="ka-GE"/>
        </w:rPr>
        <w:t xml:space="preserve"> </w:t>
      </w:r>
      <w:r w:rsidR="00884A88">
        <w:rPr>
          <w:rStyle w:val="apple-converted-space"/>
          <w:rFonts w:ascii="Sylfaen" w:hAnsi="Sylfaen" w:cs="Arial"/>
          <w:color w:val="000000"/>
          <w:sz w:val="24"/>
          <w:szCs w:val="24"/>
          <w:lang w:val="ka-GE"/>
        </w:rPr>
        <w:t>მშვენიერის</w:t>
      </w:r>
      <w:r w:rsidR="00312D43">
        <w:rPr>
          <w:rStyle w:val="apple-converted-space"/>
          <w:rFonts w:ascii="Sylfaen" w:hAnsi="Sylfaen" w:cs="Arial"/>
          <w:color w:val="000000"/>
          <w:sz w:val="24"/>
          <w:szCs w:val="24"/>
          <w:lang w:val="ka-GE"/>
        </w:rPr>
        <w:t xml:space="preserve"> ნიშ</w:t>
      </w:r>
      <w:r w:rsidR="00F77B2E">
        <w:rPr>
          <w:rStyle w:val="apple-converted-space"/>
          <w:rFonts w:ascii="Sylfaen" w:hAnsi="Sylfaen" w:cs="Arial"/>
          <w:color w:val="000000"/>
          <w:sz w:val="24"/>
          <w:szCs w:val="24"/>
          <w:lang w:val="ka-GE"/>
        </w:rPr>
        <w:t xml:space="preserve">ნად განიხილება  </w:t>
      </w:r>
      <w:r w:rsidR="00A51558">
        <w:rPr>
          <w:rStyle w:val="apple-converted-space"/>
          <w:rFonts w:ascii="Sylfaen" w:hAnsi="Sylfaen" w:cs="Arial"/>
          <w:color w:val="000000"/>
          <w:sz w:val="24"/>
          <w:szCs w:val="24"/>
          <w:lang w:val="ka-GE"/>
        </w:rPr>
        <w:t xml:space="preserve">მისი </w:t>
      </w:r>
      <w:r w:rsidR="00F77B2E">
        <w:rPr>
          <w:rStyle w:val="apple-converted-space"/>
          <w:rFonts w:ascii="Sylfaen" w:hAnsi="Sylfaen" w:cs="Arial"/>
          <w:color w:val="000000"/>
          <w:sz w:val="24"/>
          <w:szCs w:val="24"/>
          <w:lang w:val="ka-GE"/>
        </w:rPr>
        <w:t>„ობიექტურობა“</w:t>
      </w:r>
      <w:r w:rsidR="003B070D">
        <w:rPr>
          <w:rStyle w:val="apple-converted-space"/>
          <w:rFonts w:ascii="Sylfaen" w:hAnsi="Sylfaen" w:cs="Arial"/>
          <w:color w:val="000000"/>
          <w:sz w:val="24"/>
          <w:szCs w:val="24"/>
          <w:lang w:val="ka-GE"/>
        </w:rPr>
        <w:t xml:space="preserve">; ის ასახავს </w:t>
      </w:r>
      <w:r w:rsidR="00F77B2E">
        <w:rPr>
          <w:rStyle w:val="apple-converted-space"/>
          <w:rFonts w:ascii="Sylfaen" w:hAnsi="Sylfaen" w:cs="Arial"/>
          <w:color w:val="000000"/>
          <w:sz w:val="24"/>
          <w:szCs w:val="24"/>
          <w:lang w:val="ka-GE"/>
        </w:rPr>
        <w:t xml:space="preserve">ჰარმონიის, სიმეტრიისა და ზომის </w:t>
      </w:r>
      <w:r w:rsidR="006F4FFA">
        <w:rPr>
          <w:rStyle w:val="apple-converted-space"/>
          <w:rFonts w:ascii="Sylfaen" w:hAnsi="Sylfaen" w:cs="Arial"/>
          <w:color w:val="000000"/>
          <w:sz w:val="24"/>
          <w:szCs w:val="24"/>
          <w:lang w:val="ka-GE"/>
        </w:rPr>
        <w:t>უნივერსალურ</w:t>
      </w:r>
      <w:r w:rsidR="00F77B2E">
        <w:rPr>
          <w:rStyle w:val="apple-converted-space"/>
          <w:rFonts w:ascii="Sylfaen" w:hAnsi="Sylfaen" w:cs="Arial"/>
          <w:color w:val="000000"/>
          <w:sz w:val="24"/>
          <w:szCs w:val="24"/>
          <w:lang w:val="ka-GE"/>
        </w:rPr>
        <w:t xml:space="preserve"> </w:t>
      </w:r>
      <w:r w:rsidR="003B070D">
        <w:rPr>
          <w:rStyle w:val="apple-converted-space"/>
          <w:rFonts w:ascii="Sylfaen" w:hAnsi="Sylfaen" w:cs="Arial"/>
          <w:color w:val="000000"/>
          <w:sz w:val="24"/>
          <w:szCs w:val="24"/>
          <w:lang w:val="ka-GE"/>
        </w:rPr>
        <w:t xml:space="preserve">კანონებს. </w:t>
      </w:r>
      <w:r w:rsidR="00A51558">
        <w:rPr>
          <w:rStyle w:val="apple-converted-space"/>
          <w:rFonts w:ascii="Sylfaen" w:hAnsi="Sylfaen" w:cs="Arial"/>
          <w:color w:val="000000"/>
          <w:sz w:val="24"/>
          <w:szCs w:val="24"/>
          <w:lang w:val="ka-GE"/>
        </w:rPr>
        <w:t xml:space="preserve">ასევე, ხაზი გაესმის </w:t>
      </w:r>
      <w:r w:rsidR="00F77B2E">
        <w:rPr>
          <w:rStyle w:val="apple-converted-space"/>
          <w:rFonts w:ascii="Sylfaen" w:hAnsi="Sylfaen" w:cs="Arial"/>
          <w:color w:val="000000"/>
          <w:sz w:val="24"/>
          <w:szCs w:val="24"/>
          <w:lang w:val="ka-GE"/>
        </w:rPr>
        <w:t xml:space="preserve"> </w:t>
      </w:r>
      <w:r w:rsidR="00A51558">
        <w:rPr>
          <w:rStyle w:val="apple-converted-space"/>
          <w:rFonts w:ascii="Sylfaen" w:hAnsi="Sylfaen" w:cs="Arial"/>
          <w:color w:val="000000"/>
          <w:sz w:val="24"/>
          <w:szCs w:val="24"/>
          <w:lang w:val="ka-GE"/>
        </w:rPr>
        <w:t xml:space="preserve">მშვენიერის </w:t>
      </w:r>
      <w:r w:rsidR="00233111">
        <w:rPr>
          <w:rStyle w:val="apple-converted-space"/>
          <w:rFonts w:ascii="Sylfaen" w:hAnsi="Sylfaen" w:cs="Arial"/>
          <w:color w:val="000000"/>
          <w:sz w:val="24"/>
          <w:szCs w:val="24"/>
          <w:lang w:val="ka-GE"/>
        </w:rPr>
        <w:t xml:space="preserve">გაგების </w:t>
      </w:r>
      <w:r w:rsidR="00884A88">
        <w:rPr>
          <w:rStyle w:val="apple-converted-space"/>
          <w:rFonts w:ascii="Sylfaen" w:hAnsi="Sylfaen" w:cs="Arial"/>
          <w:color w:val="000000"/>
          <w:sz w:val="24"/>
          <w:szCs w:val="24"/>
          <w:lang w:val="ka-GE"/>
        </w:rPr>
        <w:t xml:space="preserve"> </w:t>
      </w:r>
      <w:r w:rsidR="000E53EA">
        <w:rPr>
          <w:rStyle w:val="apple-converted-space"/>
          <w:rFonts w:ascii="Sylfaen" w:hAnsi="Sylfaen" w:cs="Arial"/>
          <w:color w:val="000000"/>
          <w:sz w:val="24"/>
          <w:szCs w:val="24"/>
          <w:lang w:val="ka-GE"/>
        </w:rPr>
        <w:t>ფარდობითობასაც</w:t>
      </w:r>
      <w:r w:rsidR="00D120B9">
        <w:rPr>
          <w:rStyle w:val="apple-converted-space"/>
          <w:rFonts w:ascii="Sylfaen" w:hAnsi="Sylfaen" w:cs="Arial"/>
          <w:color w:val="000000"/>
          <w:sz w:val="24"/>
          <w:szCs w:val="24"/>
          <w:lang w:val="ka-GE"/>
        </w:rPr>
        <w:t xml:space="preserve"> </w:t>
      </w:r>
      <w:r w:rsidR="00D120B9" w:rsidRPr="00D120B9">
        <w:rPr>
          <w:rStyle w:val="apple-converted-space"/>
          <w:rFonts w:ascii="Sylfaen" w:hAnsi="Sylfaen" w:cs="Arial"/>
          <w:color w:val="000000"/>
          <w:sz w:val="24"/>
          <w:szCs w:val="24"/>
          <w:lang w:val="ka-GE"/>
        </w:rPr>
        <w:t>(რელატიურობასაც)</w:t>
      </w:r>
      <w:r w:rsidR="00D120B9">
        <w:rPr>
          <w:rStyle w:val="apple-converted-space"/>
          <w:rFonts w:ascii="Sylfaen" w:hAnsi="Sylfaen" w:cs="Arial"/>
          <w:color w:val="000000"/>
          <w:sz w:val="24"/>
          <w:szCs w:val="24"/>
          <w:lang w:val="ka-GE"/>
        </w:rPr>
        <w:t>;</w:t>
      </w:r>
      <w:r w:rsidR="000E53EA">
        <w:rPr>
          <w:rStyle w:val="apple-converted-space"/>
          <w:rFonts w:ascii="Sylfaen" w:hAnsi="Sylfaen" w:cs="Arial"/>
          <w:color w:val="000000"/>
          <w:sz w:val="24"/>
          <w:szCs w:val="24"/>
          <w:lang w:val="ka-GE"/>
        </w:rPr>
        <w:t xml:space="preserve"> მის განპირობებულობას </w:t>
      </w:r>
      <w:r w:rsidR="00233111">
        <w:rPr>
          <w:rStyle w:val="apple-converted-space"/>
          <w:rFonts w:ascii="Sylfaen" w:hAnsi="Sylfaen" w:cs="Arial"/>
          <w:color w:val="000000"/>
          <w:sz w:val="24"/>
          <w:szCs w:val="24"/>
          <w:lang w:val="ka-GE"/>
        </w:rPr>
        <w:t>კონკრეტულ</w:t>
      </w:r>
      <w:r w:rsidR="00645B1D">
        <w:rPr>
          <w:rStyle w:val="apple-converted-space"/>
          <w:rFonts w:ascii="Sylfaen" w:hAnsi="Sylfaen" w:cs="Arial"/>
          <w:color w:val="000000"/>
          <w:sz w:val="24"/>
          <w:szCs w:val="24"/>
          <w:lang w:val="ka-GE"/>
        </w:rPr>
        <w:t>ი</w:t>
      </w:r>
      <w:r w:rsidR="00233111">
        <w:rPr>
          <w:rStyle w:val="apple-converted-space"/>
          <w:rFonts w:ascii="Sylfaen" w:hAnsi="Sylfaen" w:cs="Arial"/>
          <w:color w:val="000000"/>
          <w:sz w:val="24"/>
          <w:szCs w:val="24"/>
          <w:lang w:val="ka-GE"/>
        </w:rPr>
        <w:t xml:space="preserve"> ისტორიული, სოციალური</w:t>
      </w:r>
      <w:r w:rsidR="00A75CD8">
        <w:rPr>
          <w:rStyle w:val="apple-converted-space"/>
          <w:rFonts w:ascii="Sylfaen" w:hAnsi="Sylfaen" w:cs="Arial"/>
          <w:color w:val="000000"/>
          <w:sz w:val="24"/>
          <w:szCs w:val="24"/>
          <w:lang w:val="ka-GE"/>
        </w:rPr>
        <w:t>, ეთნიკური</w:t>
      </w:r>
      <w:r w:rsidR="00233111">
        <w:rPr>
          <w:rStyle w:val="apple-converted-space"/>
          <w:rFonts w:ascii="Sylfaen" w:hAnsi="Sylfaen" w:cs="Arial"/>
          <w:color w:val="000000"/>
          <w:sz w:val="24"/>
          <w:szCs w:val="24"/>
          <w:lang w:val="ka-GE"/>
        </w:rPr>
        <w:t xml:space="preserve"> და პიროვნული ფაქტორებით</w:t>
      </w:r>
      <w:r w:rsidR="00FD6492">
        <w:rPr>
          <w:rStyle w:val="apple-converted-space"/>
          <w:rFonts w:ascii="Sylfaen" w:hAnsi="Sylfaen" w:cs="Arial"/>
          <w:color w:val="000000"/>
          <w:sz w:val="24"/>
          <w:szCs w:val="24"/>
          <w:lang w:val="ka-GE"/>
        </w:rPr>
        <w:t>.</w:t>
      </w:r>
      <w:r w:rsidR="00ED39D1">
        <w:rPr>
          <w:rStyle w:val="apple-converted-space"/>
          <w:rFonts w:ascii="Sylfaen" w:hAnsi="Sylfaen" w:cs="Arial"/>
          <w:color w:val="000000"/>
          <w:sz w:val="24"/>
          <w:szCs w:val="24"/>
          <w:lang w:val="ka-GE"/>
        </w:rPr>
        <w:t xml:space="preserve"> (52,87,96,101</w:t>
      </w:r>
      <w:r w:rsidR="00ED39D1" w:rsidRPr="00A51558">
        <w:rPr>
          <w:rStyle w:val="apple-converted-space"/>
          <w:rFonts w:ascii="Sylfaen" w:hAnsi="Sylfaen" w:cs="Arial"/>
          <w:color w:val="000000"/>
          <w:sz w:val="24"/>
          <w:szCs w:val="24"/>
          <w:lang w:val="ka-GE"/>
        </w:rPr>
        <w:t>).</w:t>
      </w:r>
      <w:r w:rsidR="00ED39D1">
        <w:rPr>
          <w:rStyle w:val="apple-converted-space"/>
          <w:rFonts w:ascii="Sylfaen" w:hAnsi="Sylfaen" w:cs="Arial"/>
          <w:color w:val="000000"/>
          <w:sz w:val="24"/>
          <w:szCs w:val="24"/>
          <w:lang w:val="ka-GE"/>
        </w:rPr>
        <w:t xml:space="preserve"> </w:t>
      </w:r>
    </w:p>
    <w:p w:rsidR="009503BD" w:rsidRPr="00D776B2" w:rsidRDefault="00344E34" w:rsidP="00324F4A">
      <w:pPr>
        <w:rPr>
          <w:rFonts w:ascii="Sylfaen" w:hAnsi="Sylfaen" w:cs="Arial"/>
          <w:color w:val="000000"/>
          <w:sz w:val="24"/>
          <w:szCs w:val="24"/>
          <w:lang w:val="ka-GE"/>
        </w:rPr>
      </w:pPr>
      <w:r>
        <w:rPr>
          <w:rStyle w:val="apple-converted-space"/>
          <w:rFonts w:ascii="Sylfaen" w:hAnsi="Sylfaen" w:cs="Arial"/>
          <w:color w:val="000000"/>
          <w:sz w:val="24"/>
          <w:szCs w:val="24"/>
          <w:lang w:val="ka-GE"/>
        </w:rPr>
        <w:t xml:space="preserve"> </w:t>
      </w:r>
      <w:r w:rsidR="00CC62B2">
        <w:rPr>
          <w:rStyle w:val="apple-converted-space"/>
          <w:rFonts w:ascii="Sylfaen" w:hAnsi="Sylfaen" w:cs="Arial"/>
          <w:color w:val="000000"/>
          <w:sz w:val="24"/>
          <w:szCs w:val="24"/>
          <w:lang w:val="ka-GE"/>
        </w:rPr>
        <w:t xml:space="preserve"> </w:t>
      </w:r>
      <w:r w:rsidR="009E12C6">
        <w:rPr>
          <w:rStyle w:val="apple-converted-space"/>
          <w:rFonts w:ascii="Sylfaen" w:hAnsi="Sylfaen" w:cs="Arial"/>
          <w:color w:val="000000"/>
          <w:sz w:val="24"/>
          <w:szCs w:val="24"/>
          <w:lang w:val="ka-GE"/>
        </w:rPr>
        <w:t xml:space="preserve"> </w:t>
      </w:r>
      <w:r w:rsidR="00645B1D">
        <w:rPr>
          <w:rStyle w:val="apple-converted-space"/>
          <w:rFonts w:ascii="Sylfaen" w:hAnsi="Sylfaen" w:cs="Arial"/>
          <w:color w:val="000000"/>
          <w:sz w:val="24"/>
          <w:szCs w:val="24"/>
          <w:lang w:val="ka-GE"/>
        </w:rPr>
        <w:t xml:space="preserve"> </w:t>
      </w:r>
      <w:r w:rsidR="009E12C6">
        <w:rPr>
          <w:rStyle w:val="apple-converted-space"/>
          <w:rFonts w:ascii="Sylfaen" w:hAnsi="Sylfaen" w:cs="Arial"/>
          <w:color w:val="000000"/>
          <w:sz w:val="24"/>
          <w:szCs w:val="24"/>
          <w:lang w:val="ka-GE"/>
        </w:rPr>
        <w:t>ესთტიკური განცდის არსებობაზე  საუბარი ჯერ კიდევ პირველყოფილ საზოგადოებასთან მიმართებაში არის შესაძლებელი</w:t>
      </w:r>
      <w:r w:rsidR="00CB0239">
        <w:rPr>
          <w:rStyle w:val="apple-converted-space"/>
          <w:rFonts w:ascii="Sylfaen" w:hAnsi="Sylfaen" w:cs="Arial"/>
          <w:color w:val="000000"/>
          <w:sz w:val="24"/>
          <w:szCs w:val="24"/>
          <w:lang w:val="ka-GE"/>
        </w:rPr>
        <w:t xml:space="preserve">. </w:t>
      </w:r>
      <w:r w:rsidR="009E12C6">
        <w:rPr>
          <w:rStyle w:val="apple-converted-space"/>
          <w:rFonts w:ascii="Sylfaen" w:hAnsi="Sylfaen" w:cs="Arial"/>
          <w:color w:val="000000"/>
          <w:sz w:val="24"/>
          <w:szCs w:val="24"/>
          <w:lang w:val="ka-GE"/>
        </w:rPr>
        <w:t xml:space="preserve">კლდის ფერწერაში </w:t>
      </w:r>
      <w:r w:rsidR="00CB0239">
        <w:rPr>
          <w:rStyle w:val="apple-converted-space"/>
          <w:rFonts w:ascii="Sylfaen" w:hAnsi="Sylfaen" w:cs="Arial"/>
          <w:color w:val="000000"/>
          <w:sz w:val="24"/>
          <w:szCs w:val="24"/>
          <w:lang w:val="ka-GE"/>
        </w:rPr>
        <w:t xml:space="preserve">სავსებით </w:t>
      </w:r>
      <w:r w:rsidR="00A04DC0">
        <w:rPr>
          <w:rStyle w:val="apple-converted-space"/>
          <w:rFonts w:ascii="Sylfaen" w:hAnsi="Sylfaen" w:cs="Arial"/>
          <w:color w:val="000000"/>
          <w:sz w:val="24"/>
          <w:szCs w:val="24"/>
          <w:lang w:val="ka-GE"/>
        </w:rPr>
        <w:t>კონკრეტულ</w:t>
      </w:r>
      <w:r w:rsidR="00CB0239">
        <w:rPr>
          <w:rStyle w:val="apple-converted-space"/>
          <w:rFonts w:ascii="Sylfaen" w:hAnsi="Sylfaen" w:cs="Arial"/>
          <w:color w:val="000000"/>
          <w:sz w:val="24"/>
          <w:szCs w:val="24"/>
          <w:lang w:val="ka-GE"/>
        </w:rPr>
        <w:t xml:space="preserve"> ობიექტებთან (ცხოველი, ადამიანი) ერთად აისახება</w:t>
      </w:r>
      <w:r w:rsidR="009E0D71">
        <w:rPr>
          <w:rStyle w:val="apple-converted-space"/>
          <w:rFonts w:ascii="Sylfaen" w:hAnsi="Sylfaen" w:cs="Arial"/>
          <w:color w:val="000000"/>
          <w:sz w:val="24"/>
          <w:szCs w:val="24"/>
          <w:lang w:val="ka-GE"/>
        </w:rPr>
        <w:t xml:space="preserve"> დეკორი</w:t>
      </w:r>
      <w:r w:rsidR="00D441E8">
        <w:rPr>
          <w:rStyle w:val="apple-converted-space"/>
          <w:rFonts w:ascii="Sylfaen" w:hAnsi="Sylfaen" w:cs="Arial"/>
          <w:color w:val="000000"/>
          <w:sz w:val="24"/>
          <w:szCs w:val="24"/>
          <w:lang w:val="ka-GE"/>
        </w:rPr>
        <w:t xml:space="preserve"> </w:t>
      </w:r>
      <w:r w:rsidR="009E0D71">
        <w:rPr>
          <w:rStyle w:val="apple-converted-space"/>
          <w:rFonts w:ascii="Sylfaen" w:hAnsi="Sylfaen" w:cs="Arial"/>
          <w:color w:val="000000"/>
          <w:sz w:val="24"/>
          <w:szCs w:val="24"/>
          <w:lang w:val="ka-GE"/>
        </w:rPr>
        <w:t>-</w:t>
      </w:r>
      <w:r w:rsidR="00CB0239">
        <w:rPr>
          <w:rStyle w:val="apple-converted-space"/>
          <w:rFonts w:ascii="Sylfaen" w:hAnsi="Sylfaen" w:cs="Arial"/>
          <w:color w:val="000000"/>
          <w:sz w:val="24"/>
          <w:szCs w:val="24"/>
          <w:lang w:val="ka-GE"/>
        </w:rPr>
        <w:t xml:space="preserve"> </w:t>
      </w:r>
      <w:r w:rsidR="009E12C6">
        <w:rPr>
          <w:rStyle w:val="apple-converted-space"/>
          <w:rFonts w:ascii="Sylfaen" w:hAnsi="Sylfaen" w:cs="Arial"/>
          <w:color w:val="000000"/>
          <w:sz w:val="24"/>
          <w:szCs w:val="24"/>
          <w:lang w:val="ka-GE"/>
        </w:rPr>
        <w:t>გეომეტრიული ნიშნები და ორნამენტები</w:t>
      </w:r>
      <w:r w:rsidR="00CB0239">
        <w:rPr>
          <w:rStyle w:val="apple-converted-space"/>
          <w:rFonts w:ascii="Sylfaen" w:hAnsi="Sylfaen" w:cs="Arial"/>
          <w:color w:val="000000"/>
          <w:sz w:val="24"/>
          <w:szCs w:val="24"/>
          <w:lang w:val="ka-GE"/>
        </w:rPr>
        <w:t>.</w:t>
      </w:r>
      <w:r w:rsidR="00430F67">
        <w:rPr>
          <w:rStyle w:val="apple-converted-space"/>
          <w:rFonts w:ascii="Sylfaen" w:hAnsi="Sylfaen" w:cs="Arial"/>
          <w:color w:val="000000"/>
          <w:sz w:val="24"/>
          <w:szCs w:val="24"/>
          <w:lang w:val="ka-GE"/>
        </w:rPr>
        <w:t xml:space="preserve"> </w:t>
      </w:r>
      <w:r w:rsidR="00430F67">
        <w:rPr>
          <w:rFonts w:ascii="Sylfaen" w:hAnsi="Sylfaen"/>
          <w:sz w:val="24"/>
          <w:szCs w:val="24"/>
          <w:lang w:val="ka-GE"/>
        </w:rPr>
        <w:t>(48, 92).</w:t>
      </w:r>
      <w:r w:rsidR="00CB0239">
        <w:rPr>
          <w:rStyle w:val="apple-converted-space"/>
          <w:rFonts w:ascii="Sylfaen" w:hAnsi="Sylfaen" w:cs="Arial"/>
          <w:color w:val="000000"/>
          <w:sz w:val="24"/>
          <w:szCs w:val="24"/>
          <w:lang w:val="ka-GE"/>
        </w:rPr>
        <w:t xml:space="preserve"> ასევე</w:t>
      </w:r>
      <w:r w:rsidR="009E0D71">
        <w:rPr>
          <w:rStyle w:val="apple-converted-space"/>
          <w:rFonts w:ascii="Sylfaen" w:hAnsi="Sylfaen" w:cs="Arial"/>
          <w:color w:val="000000"/>
          <w:sz w:val="24"/>
          <w:szCs w:val="24"/>
          <w:lang w:val="ka-GE"/>
        </w:rPr>
        <w:t>,</w:t>
      </w:r>
      <w:r w:rsidR="00CB0239">
        <w:rPr>
          <w:rStyle w:val="apple-converted-space"/>
          <w:rFonts w:ascii="Sylfaen" w:hAnsi="Sylfaen" w:cs="Arial"/>
          <w:color w:val="000000"/>
          <w:sz w:val="24"/>
          <w:szCs w:val="24"/>
          <w:lang w:val="ka-GE"/>
        </w:rPr>
        <w:t xml:space="preserve"> მზადდება დიდი რაოდენობით სამკაული, </w:t>
      </w:r>
      <w:r w:rsidR="009E0D71">
        <w:rPr>
          <w:rStyle w:val="apple-converted-space"/>
          <w:rFonts w:ascii="Sylfaen" w:hAnsi="Sylfaen" w:cs="Arial"/>
          <w:color w:val="000000"/>
          <w:sz w:val="24"/>
          <w:szCs w:val="24"/>
          <w:lang w:val="ka-GE"/>
        </w:rPr>
        <w:t xml:space="preserve"> მიმართავენ სხეული</w:t>
      </w:r>
      <w:r w:rsidR="00C5240E">
        <w:rPr>
          <w:rStyle w:val="apple-converted-space"/>
          <w:rFonts w:ascii="Sylfaen" w:hAnsi="Sylfaen" w:cs="Arial"/>
          <w:color w:val="000000"/>
          <w:sz w:val="24"/>
          <w:szCs w:val="24"/>
          <w:lang w:val="ka-GE"/>
        </w:rPr>
        <w:t>ს</w:t>
      </w:r>
      <w:r w:rsidR="009E0D71">
        <w:rPr>
          <w:rStyle w:val="apple-converted-space"/>
          <w:rFonts w:ascii="Sylfaen" w:hAnsi="Sylfaen" w:cs="Arial"/>
          <w:color w:val="000000"/>
          <w:sz w:val="24"/>
          <w:szCs w:val="24"/>
          <w:lang w:val="ka-GE"/>
        </w:rPr>
        <w:t xml:space="preserve"> მოხატვას, </w:t>
      </w:r>
      <w:r w:rsidR="00CB0239">
        <w:rPr>
          <w:rStyle w:val="apple-converted-space"/>
          <w:rFonts w:ascii="Sylfaen" w:hAnsi="Sylfaen" w:cs="Arial"/>
          <w:color w:val="000000"/>
          <w:sz w:val="24"/>
          <w:szCs w:val="24"/>
          <w:lang w:val="ka-GE"/>
        </w:rPr>
        <w:t xml:space="preserve">რიტუალური ცეკვებისას </w:t>
      </w:r>
      <w:r w:rsidR="009E0D71">
        <w:rPr>
          <w:rStyle w:val="apple-converted-space"/>
          <w:rFonts w:ascii="Sylfaen" w:hAnsi="Sylfaen" w:cs="Arial"/>
          <w:color w:val="000000"/>
          <w:sz w:val="24"/>
          <w:szCs w:val="24"/>
          <w:lang w:val="ka-GE"/>
        </w:rPr>
        <w:t xml:space="preserve">მზადდება </w:t>
      </w:r>
      <w:r w:rsidR="00CB0239">
        <w:rPr>
          <w:rStyle w:val="apple-converted-space"/>
          <w:rFonts w:ascii="Sylfaen" w:hAnsi="Sylfaen" w:cs="Arial"/>
          <w:color w:val="000000"/>
          <w:sz w:val="24"/>
          <w:szCs w:val="24"/>
          <w:lang w:val="ka-GE"/>
        </w:rPr>
        <w:t xml:space="preserve"> საგანგებო</w:t>
      </w:r>
      <w:r w:rsidR="00CF6EAB">
        <w:rPr>
          <w:rStyle w:val="apple-converted-space"/>
          <w:rFonts w:ascii="Sylfaen" w:hAnsi="Sylfaen" w:cs="Arial"/>
          <w:color w:val="000000"/>
          <w:sz w:val="24"/>
          <w:szCs w:val="24"/>
          <w:lang w:val="ka-GE"/>
        </w:rPr>
        <w:t xml:space="preserve"> მოსართავი </w:t>
      </w:r>
      <w:r w:rsidR="009E0D71">
        <w:rPr>
          <w:rStyle w:val="apple-converted-space"/>
          <w:rFonts w:ascii="Sylfaen" w:hAnsi="Sylfaen" w:cs="Arial"/>
          <w:color w:val="000000"/>
          <w:sz w:val="24"/>
          <w:szCs w:val="24"/>
          <w:lang w:val="ka-GE"/>
        </w:rPr>
        <w:t xml:space="preserve"> და სხვა.</w:t>
      </w:r>
      <w:r w:rsidR="000E1506">
        <w:rPr>
          <w:rStyle w:val="apple-converted-space"/>
          <w:rFonts w:ascii="Sylfaen" w:hAnsi="Sylfaen" w:cs="Arial"/>
          <w:color w:val="000000"/>
          <w:sz w:val="24"/>
          <w:szCs w:val="24"/>
          <w:lang w:val="ka-GE"/>
        </w:rPr>
        <w:t xml:space="preserve"> დეკორს გამორჩეული მნიშვნელობა</w:t>
      </w:r>
      <w:r w:rsidR="00BA4EC4">
        <w:rPr>
          <w:rStyle w:val="apple-converted-space"/>
          <w:rFonts w:ascii="Sylfaen" w:hAnsi="Sylfaen" w:cs="Arial"/>
          <w:color w:val="000000"/>
          <w:sz w:val="24"/>
          <w:szCs w:val="24"/>
          <w:lang w:val="ka-GE"/>
        </w:rPr>
        <w:t xml:space="preserve"> </w:t>
      </w:r>
      <w:r w:rsidR="00DA0230">
        <w:rPr>
          <w:rStyle w:val="apple-converted-space"/>
          <w:rFonts w:ascii="Sylfaen" w:hAnsi="Sylfaen" w:cs="Arial"/>
          <w:color w:val="000000"/>
          <w:sz w:val="24"/>
          <w:szCs w:val="24"/>
          <w:lang w:val="ka-GE"/>
        </w:rPr>
        <w:t>(რა თქმა უნდა, მეტ-ნაკლებად</w:t>
      </w:r>
      <w:r w:rsidR="00CF6EAB">
        <w:rPr>
          <w:rStyle w:val="apple-converted-space"/>
          <w:rFonts w:ascii="Sylfaen" w:hAnsi="Sylfaen" w:cs="Arial"/>
          <w:color w:val="000000"/>
          <w:sz w:val="24"/>
          <w:szCs w:val="24"/>
          <w:lang w:val="ka-GE"/>
        </w:rPr>
        <w:t xml:space="preserve">) </w:t>
      </w:r>
      <w:r w:rsidR="000E1506">
        <w:rPr>
          <w:rStyle w:val="apple-converted-space"/>
          <w:rFonts w:ascii="Sylfaen" w:hAnsi="Sylfaen" w:cs="Arial"/>
          <w:color w:val="000000"/>
          <w:sz w:val="24"/>
          <w:szCs w:val="24"/>
          <w:lang w:val="ka-GE"/>
        </w:rPr>
        <w:t xml:space="preserve"> ხელოვნების მთ</w:t>
      </w:r>
      <w:r w:rsidR="004C57ED">
        <w:rPr>
          <w:rStyle w:val="apple-converted-space"/>
          <w:rFonts w:ascii="Sylfaen" w:hAnsi="Sylfaen" w:cs="Arial"/>
          <w:color w:val="000000"/>
          <w:sz w:val="24"/>
          <w:szCs w:val="24"/>
          <w:lang w:val="ka-GE"/>
        </w:rPr>
        <w:t>ე</w:t>
      </w:r>
      <w:r w:rsidR="000E1506">
        <w:rPr>
          <w:rStyle w:val="apple-converted-space"/>
          <w:rFonts w:ascii="Sylfaen" w:hAnsi="Sylfaen" w:cs="Arial"/>
          <w:color w:val="000000"/>
          <w:sz w:val="24"/>
          <w:szCs w:val="24"/>
          <w:lang w:val="ka-GE"/>
        </w:rPr>
        <w:t>ლი ისტორიის მანძილზე</w:t>
      </w:r>
      <w:r w:rsidR="00645B1D">
        <w:rPr>
          <w:rStyle w:val="apple-converted-space"/>
          <w:rFonts w:ascii="Sylfaen" w:hAnsi="Sylfaen" w:cs="Arial"/>
          <w:color w:val="000000"/>
          <w:sz w:val="24"/>
          <w:szCs w:val="24"/>
          <w:lang w:val="ka-GE"/>
        </w:rPr>
        <w:t xml:space="preserve"> ენიჭებოდა</w:t>
      </w:r>
      <w:r w:rsidR="00DA0230">
        <w:rPr>
          <w:rStyle w:val="apple-converted-space"/>
          <w:rFonts w:ascii="Sylfaen" w:hAnsi="Sylfaen" w:cs="Arial"/>
          <w:color w:val="000000"/>
          <w:sz w:val="24"/>
          <w:szCs w:val="24"/>
          <w:lang w:val="ka-GE"/>
        </w:rPr>
        <w:t>.</w:t>
      </w:r>
      <w:r w:rsidR="000E1506">
        <w:rPr>
          <w:rStyle w:val="apple-converted-space"/>
          <w:rFonts w:ascii="Sylfaen" w:hAnsi="Sylfaen" w:cs="Arial"/>
          <w:color w:val="000000"/>
          <w:sz w:val="24"/>
          <w:szCs w:val="24"/>
          <w:lang w:val="ka-GE"/>
        </w:rPr>
        <w:t xml:space="preserve"> </w:t>
      </w:r>
      <w:r w:rsidR="00DA0230">
        <w:rPr>
          <w:rStyle w:val="apple-converted-space"/>
          <w:rFonts w:ascii="Sylfaen" w:hAnsi="Sylfaen" w:cs="Arial"/>
          <w:color w:val="000000"/>
          <w:sz w:val="24"/>
          <w:szCs w:val="24"/>
          <w:lang w:val="ka-GE"/>
        </w:rPr>
        <w:t xml:space="preserve">ის თავს იჩენდა </w:t>
      </w:r>
      <w:r w:rsidR="004C57ED">
        <w:rPr>
          <w:rStyle w:val="apple-converted-space"/>
          <w:rFonts w:ascii="Sylfaen" w:hAnsi="Sylfaen" w:cs="Arial"/>
          <w:color w:val="000000"/>
          <w:sz w:val="24"/>
          <w:szCs w:val="24"/>
          <w:lang w:val="ka-GE"/>
        </w:rPr>
        <w:t>როგორც არქიტექტურის</w:t>
      </w:r>
      <w:r w:rsidR="00DA0230">
        <w:rPr>
          <w:rStyle w:val="apple-converted-space"/>
          <w:rFonts w:ascii="Sylfaen" w:hAnsi="Sylfaen" w:cs="Arial"/>
          <w:color w:val="000000"/>
          <w:sz w:val="24"/>
          <w:szCs w:val="24"/>
          <w:lang w:val="ka-GE"/>
        </w:rPr>
        <w:t>, საყოფაცხოვრებო ნივთების</w:t>
      </w:r>
      <w:r w:rsidR="00426384">
        <w:rPr>
          <w:rStyle w:val="apple-converted-space"/>
          <w:rFonts w:ascii="Sylfaen" w:hAnsi="Sylfaen" w:cs="Arial"/>
          <w:color w:val="000000"/>
          <w:sz w:val="24"/>
          <w:szCs w:val="24"/>
          <w:lang w:val="ka-GE"/>
        </w:rPr>
        <w:t>ა</w:t>
      </w:r>
      <w:r w:rsidR="004C57ED">
        <w:rPr>
          <w:rStyle w:val="apple-converted-space"/>
          <w:rFonts w:ascii="Sylfaen" w:hAnsi="Sylfaen" w:cs="Arial"/>
          <w:color w:val="000000"/>
          <w:sz w:val="24"/>
          <w:szCs w:val="24"/>
          <w:lang w:val="ka-GE"/>
        </w:rPr>
        <w:t xml:space="preserve"> </w:t>
      </w:r>
      <w:r w:rsidR="00DA0230">
        <w:rPr>
          <w:rStyle w:val="apple-converted-space"/>
          <w:rFonts w:ascii="Sylfaen" w:hAnsi="Sylfaen" w:cs="Arial"/>
          <w:color w:val="000000"/>
          <w:sz w:val="24"/>
          <w:szCs w:val="24"/>
          <w:lang w:val="ka-GE"/>
        </w:rPr>
        <w:t>თუ სამოსისი</w:t>
      </w:r>
      <w:r w:rsidR="00164EB9">
        <w:rPr>
          <w:rStyle w:val="apple-converted-space"/>
          <w:rFonts w:ascii="Sylfaen" w:hAnsi="Sylfaen" w:cs="Arial"/>
          <w:color w:val="000000"/>
          <w:sz w:val="24"/>
          <w:szCs w:val="24"/>
          <w:lang w:val="ka-GE"/>
        </w:rPr>
        <w:t>ს</w:t>
      </w:r>
      <w:r w:rsidR="00DC29C7">
        <w:rPr>
          <w:rStyle w:val="apple-converted-space"/>
          <w:rFonts w:ascii="Sylfaen" w:hAnsi="Sylfaen" w:cs="Arial"/>
          <w:color w:val="000000"/>
          <w:sz w:val="24"/>
          <w:szCs w:val="24"/>
          <w:lang w:val="ka-GE"/>
        </w:rPr>
        <w:t xml:space="preserve"> მოსართავის</w:t>
      </w:r>
      <w:r w:rsidR="00426384">
        <w:rPr>
          <w:rStyle w:val="apple-converted-space"/>
          <w:rFonts w:ascii="Sylfaen" w:hAnsi="Sylfaen" w:cs="Arial"/>
          <w:color w:val="000000"/>
          <w:sz w:val="24"/>
          <w:szCs w:val="24"/>
          <w:lang w:val="ka-GE"/>
        </w:rPr>
        <w:t xml:space="preserve">, </w:t>
      </w:r>
      <w:r w:rsidR="00DA0230">
        <w:rPr>
          <w:rStyle w:val="apple-converted-space"/>
          <w:rFonts w:ascii="Sylfaen" w:hAnsi="Sylfaen" w:cs="Arial"/>
          <w:color w:val="000000"/>
          <w:sz w:val="24"/>
          <w:szCs w:val="24"/>
          <w:lang w:val="ka-GE"/>
        </w:rPr>
        <w:t xml:space="preserve"> ასევე</w:t>
      </w:r>
      <w:r w:rsidR="00DC29C7">
        <w:rPr>
          <w:rStyle w:val="apple-converted-space"/>
          <w:rFonts w:ascii="Sylfaen" w:hAnsi="Sylfaen" w:cs="Arial"/>
          <w:color w:val="000000"/>
          <w:sz w:val="24"/>
          <w:szCs w:val="24"/>
          <w:lang w:val="ka-GE"/>
        </w:rPr>
        <w:t>,</w:t>
      </w:r>
      <w:r w:rsidR="00DA0230">
        <w:rPr>
          <w:rStyle w:val="apple-converted-space"/>
          <w:rFonts w:ascii="Sylfaen" w:hAnsi="Sylfaen" w:cs="Arial"/>
          <w:color w:val="000000"/>
          <w:sz w:val="24"/>
          <w:szCs w:val="24"/>
          <w:lang w:val="ka-GE"/>
        </w:rPr>
        <w:t xml:space="preserve"> </w:t>
      </w:r>
      <w:r w:rsidR="00DC29C7">
        <w:rPr>
          <w:rStyle w:val="apple-converted-space"/>
          <w:rFonts w:ascii="Sylfaen" w:hAnsi="Sylfaen" w:cs="Arial"/>
          <w:color w:val="000000"/>
          <w:sz w:val="24"/>
          <w:szCs w:val="24"/>
          <w:lang w:val="ka-GE"/>
        </w:rPr>
        <w:t xml:space="preserve">ფერწერული თუ </w:t>
      </w:r>
      <w:r w:rsidR="00DA0230">
        <w:rPr>
          <w:rStyle w:val="apple-converted-space"/>
          <w:rFonts w:ascii="Sylfaen" w:hAnsi="Sylfaen" w:cs="Arial"/>
          <w:color w:val="000000"/>
          <w:sz w:val="24"/>
          <w:szCs w:val="24"/>
          <w:lang w:val="ka-GE"/>
        </w:rPr>
        <w:t xml:space="preserve"> </w:t>
      </w:r>
      <w:r w:rsidR="00DC29C7">
        <w:rPr>
          <w:rStyle w:val="apple-converted-space"/>
          <w:rFonts w:ascii="Sylfaen" w:hAnsi="Sylfaen" w:cs="Arial"/>
          <w:color w:val="000000"/>
          <w:sz w:val="24"/>
          <w:szCs w:val="24"/>
          <w:lang w:val="ka-GE"/>
        </w:rPr>
        <w:t>სკულპტურული ელემენტის</w:t>
      </w:r>
      <w:r w:rsidR="00426384">
        <w:rPr>
          <w:rStyle w:val="apple-converted-space"/>
          <w:rFonts w:ascii="Sylfaen" w:hAnsi="Sylfaen" w:cs="Arial"/>
          <w:color w:val="000000"/>
          <w:sz w:val="24"/>
          <w:szCs w:val="24"/>
          <w:lang w:val="ka-GE"/>
        </w:rPr>
        <w:t xml:space="preserve"> სახითაც. </w:t>
      </w:r>
      <w:r w:rsidR="00D776B2">
        <w:rPr>
          <w:rStyle w:val="apple-converted-space"/>
          <w:rFonts w:ascii="Sylfaen" w:hAnsi="Sylfaen" w:cs="Arial"/>
          <w:color w:val="000000"/>
          <w:sz w:val="24"/>
          <w:szCs w:val="24"/>
          <w:lang w:val="ka-GE"/>
        </w:rPr>
        <w:t xml:space="preserve">აქვე უნდა ითქვას, რომ </w:t>
      </w:r>
      <w:r w:rsidR="0063407D">
        <w:rPr>
          <w:rFonts w:ascii="Sylfaen" w:hAnsi="Sylfaen"/>
          <w:sz w:val="24"/>
          <w:szCs w:val="24"/>
          <w:lang w:val="ka-GE"/>
        </w:rPr>
        <w:t>ხელოვნების ესთ</w:t>
      </w:r>
      <w:r w:rsidR="00EF78A7">
        <w:rPr>
          <w:rFonts w:ascii="Sylfaen" w:hAnsi="Sylfaen"/>
          <w:sz w:val="24"/>
          <w:szCs w:val="24"/>
          <w:lang w:val="ka-GE"/>
        </w:rPr>
        <w:t>ე</w:t>
      </w:r>
      <w:r w:rsidR="0063407D">
        <w:rPr>
          <w:rFonts w:ascii="Sylfaen" w:hAnsi="Sylfaen"/>
          <w:sz w:val="24"/>
          <w:szCs w:val="24"/>
          <w:lang w:val="ka-GE"/>
        </w:rPr>
        <w:t xml:space="preserve">ტიკური ფუნქცია </w:t>
      </w:r>
      <w:r w:rsidR="00EA2A37">
        <w:rPr>
          <w:rFonts w:ascii="Sylfaen" w:hAnsi="Sylfaen"/>
          <w:sz w:val="24"/>
          <w:szCs w:val="24"/>
          <w:lang w:val="ka-GE"/>
        </w:rPr>
        <w:t xml:space="preserve">არ უკავშირდება  </w:t>
      </w:r>
      <w:r w:rsidR="0063407D">
        <w:rPr>
          <w:rFonts w:ascii="Sylfaen" w:hAnsi="Sylfaen"/>
          <w:sz w:val="24"/>
          <w:szCs w:val="24"/>
          <w:lang w:val="ka-GE"/>
        </w:rPr>
        <w:t xml:space="preserve">მხოლოდ დეკორის </w:t>
      </w:r>
      <w:r w:rsidR="00C5240E">
        <w:rPr>
          <w:rFonts w:ascii="Sylfaen" w:hAnsi="Sylfaen"/>
          <w:sz w:val="24"/>
          <w:szCs w:val="24"/>
          <w:lang w:val="ka-GE"/>
        </w:rPr>
        <w:t>გამოყენებას</w:t>
      </w:r>
      <w:r w:rsidR="00F64B5E">
        <w:rPr>
          <w:rFonts w:ascii="Sylfaen" w:hAnsi="Sylfaen"/>
          <w:sz w:val="24"/>
          <w:szCs w:val="24"/>
          <w:lang w:val="ka-GE"/>
        </w:rPr>
        <w:t xml:space="preserve">, </w:t>
      </w:r>
      <w:r w:rsidR="00D776B2">
        <w:rPr>
          <w:rFonts w:ascii="Sylfaen" w:hAnsi="Sylfaen"/>
          <w:sz w:val="24"/>
          <w:szCs w:val="24"/>
          <w:lang w:val="ka-GE"/>
        </w:rPr>
        <w:t xml:space="preserve">საგნების </w:t>
      </w:r>
      <w:r w:rsidR="00740FFD">
        <w:rPr>
          <w:rFonts w:ascii="Sylfaen" w:hAnsi="Sylfaen"/>
          <w:sz w:val="24"/>
          <w:szCs w:val="24"/>
          <w:lang w:val="ka-GE"/>
        </w:rPr>
        <w:t>ზედაპირული გალამაზებისა და მოწესრიგების მნიშვნელობით</w:t>
      </w:r>
      <w:r w:rsidR="00EA2A37">
        <w:rPr>
          <w:rFonts w:ascii="Sylfaen" w:hAnsi="Sylfaen"/>
          <w:sz w:val="24"/>
          <w:szCs w:val="24"/>
          <w:lang w:val="ka-GE"/>
        </w:rPr>
        <w:t>.</w:t>
      </w:r>
      <w:r w:rsidR="00C5240E">
        <w:rPr>
          <w:rFonts w:ascii="Sylfaen" w:hAnsi="Sylfaen"/>
          <w:sz w:val="24"/>
          <w:szCs w:val="24"/>
          <w:lang w:val="ka-GE"/>
        </w:rPr>
        <w:t xml:space="preserve">  ის</w:t>
      </w:r>
      <w:r w:rsidR="009E0D71">
        <w:rPr>
          <w:rFonts w:ascii="Sylfaen" w:hAnsi="Sylfaen"/>
          <w:sz w:val="24"/>
          <w:szCs w:val="24"/>
          <w:lang w:val="ka-GE"/>
        </w:rPr>
        <w:t xml:space="preserve">, უფრო ზოგადად, </w:t>
      </w:r>
      <w:r w:rsidR="00EF78A7">
        <w:rPr>
          <w:rFonts w:ascii="Sylfaen" w:hAnsi="Sylfaen"/>
          <w:sz w:val="24"/>
          <w:szCs w:val="24"/>
          <w:lang w:val="ka-GE"/>
        </w:rPr>
        <w:t xml:space="preserve"> ხელოვნების</w:t>
      </w:r>
      <w:r w:rsidR="00AC4C26">
        <w:rPr>
          <w:rFonts w:ascii="Sylfaen" w:hAnsi="Sylfaen"/>
          <w:sz w:val="24"/>
          <w:szCs w:val="24"/>
          <w:lang w:val="ka-GE"/>
        </w:rPr>
        <w:t xml:space="preserve"> </w:t>
      </w:r>
      <w:r w:rsidR="00EF78A7" w:rsidRPr="00CA42A5">
        <w:rPr>
          <w:rFonts w:ascii="Sylfaen" w:hAnsi="Sylfaen"/>
          <w:sz w:val="24"/>
          <w:szCs w:val="24"/>
          <w:lang w:val="ka-GE"/>
        </w:rPr>
        <w:t xml:space="preserve">უნიკალურ </w:t>
      </w:r>
      <w:r w:rsidR="007D2F70" w:rsidRPr="00CA42A5">
        <w:rPr>
          <w:rFonts w:ascii="Sylfaen" w:hAnsi="Sylfaen"/>
          <w:sz w:val="24"/>
          <w:szCs w:val="24"/>
          <w:lang w:val="ka-GE"/>
        </w:rPr>
        <w:t>ფენომენში</w:t>
      </w:r>
      <w:r w:rsidR="00227AC0" w:rsidRPr="00CA42A5">
        <w:rPr>
          <w:rFonts w:ascii="Sylfaen" w:hAnsi="Sylfaen"/>
          <w:sz w:val="24"/>
          <w:szCs w:val="24"/>
          <w:lang w:val="ka-GE"/>
        </w:rPr>
        <w:t xml:space="preserve">, </w:t>
      </w:r>
      <w:r w:rsidR="00BA4EC4" w:rsidRPr="00CA42A5">
        <w:rPr>
          <w:rFonts w:ascii="Sylfaen" w:hAnsi="Sylfaen"/>
          <w:sz w:val="24"/>
          <w:szCs w:val="24"/>
          <w:lang w:val="ka-GE"/>
        </w:rPr>
        <w:t xml:space="preserve">ხელოვნების </w:t>
      </w:r>
      <w:r w:rsidR="00F64B5E" w:rsidRPr="00CA42A5">
        <w:rPr>
          <w:rFonts w:ascii="Sylfaen" w:hAnsi="Sylfaen"/>
          <w:sz w:val="24"/>
          <w:szCs w:val="24"/>
          <w:lang w:val="ka-GE"/>
        </w:rPr>
        <w:t>ყველა ფუნქციის ერთობლივ მოქმედებაში აისახება.</w:t>
      </w:r>
      <w:r w:rsidR="00F64B5E">
        <w:rPr>
          <w:rFonts w:ascii="Sylfaen" w:hAnsi="Sylfaen"/>
          <w:sz w:val="24"/>
          <w:szCs w:val="24"/>
          <w:lang w:val="ka-GE"/>
        </w:rPr>
        <w:t xml:space="preserve"> </w:t>
      </w:r>
    </w:p>
    <w:p w:rsidR="007E4BAB" w:rsidRDefault="009503BD" w:rsidP="00324F4A">
      <w:pPr>
        <w:rPr>
          <w:rFonts w:ascii="Sylfaen" w:hAnsi="Sylfaen"/>
          <w:sz w:val="24"/>
          <w:szCs w:val="24"/>
          <w:lang w:val="ka-GE"/>
        </w:rPr>
      </w:pPr>
      <w:r w:rsidRPr="009503BD">
        <w:rPr>
          <w:rFonts w:ascii="Sylfaen" w:hAnsi="Sylfaen"/>
          <w:sz w:val="24"/>
          <w:szCs w:val="24"/>
          <w:lang w:val="ka-GE"/>
        </w:rPr>
        <w:t xml:space="preserve">  </w:t>
      </w:r>
      <w:r w:rsidR="00AF11BB">
        <w:rPr>
          <w:rFonts w:ascii="Sylfaen" w:hAnsi="Sylfaen"/>
          <w:sz w:val="24"/>
          <w:szCs w:val="24"/>
          <w:lang w:val="ka-GE"/>
        </w:rPr>
        <w:t xml:space="preserve">  </w:t>
      </w:r>
      <w:r w:rsidR="00294FE4">
        <w:rPr>
          <w:rFonts w:ascii="Sylfaen" w:hAnsi="Sylfaen"/>
          <w:sz w:val="24"/>
          <w:szCs w:val="24"/>
          <w:lang w:val="ka-GE"/>
        </w:rPr>
        <w:t>ხელოვნება</w:t>
      </w:r>
      <w:r w:rsidR="00986694">
        <w:rPr>
          <w:rFonts w:ascii="Sylfaen" w:hAnsi="Sylfaen"/>
          <w:sz w:val="24"/>
          <w:szCs w:val="24"/>
          <w:lang w:val="ka-GE"/>
        </w:rPr>
        <w:t xml:space="preserve"> </w:t>
      </w:r>
      <w:r w:rsidR="00294FE4">
        <w:rPr>
          <w:rFonts w:ascii="Sylfaen" w:hAnsi="Sylfaen"/>
          <w:sz w:val="24"/>
          <w:szCs w:val="24"/>
          <w:lang w:val="ka-GE"/>
        </w:rPr>
        <w:t xml:space="preserve"> </w:t>
      </w:r>
      <w:r w:rsidR="00C632D9">
        <w:rPr>
          <w:rFonts w:ascii="Sylfaen" w:hAnsi="Sylfaen"/>
          <w:sz w:val="24"/>
          <w:szCs w:val="24"/>
          <w:lang w:val="ka-GE"/>
        </w:rPr>
        <w:t xml:space="preserve">მუდმივად </w:t>
      </w:r>
      <w:r w:rsidR="00294FE4">
        <w:rPr>
          <w:rFonts w:ascii="Sylfaen" w:hAnsi="Sylfaen"/>
          <w:sz w:val="24"/>
          <w:szCs w:val="24"/>
          <w:lang w:val="ka-GE"/>
        </w:rPr>
        <w:t xml:space="preserve"> მიმართავს </w:t>
      </w:r>
      <w:r w:rsidR="00E576CA">
        <w:rPr>
          <w:rFonts w:ascii="Sylfaen" w:hAnsi="Sylfaen"/>
          <w:sz w:val="24"/>
          <w:szCs w:val="24"/>
          <w:lang w:val="ka-GE"/>
        </w:rPr>
        <w:t xml:space="preserve"> </w:t>
      </w:r>
      <w:r w:rsidR="00B9577F">
        <w:rPr>
          <w:rFonts w:ascii="Sylfaen" w:hAnsi="Sylfaen"/>
          <w:sz w:val="24"/>
          <w:szCs w:val="24"/>
          <w:lang w:val="ka-GE"/>
        </w:rPr>
        <w:t>ზოგად-</w:t>
      </w:r>
      <w:r w:rsidR="00294FE4">
        <w:rPr>
          <w:rFonts w:ascii="Sylfaen" w:hAnsi="Sylfaen"/>
          <w:sz w:val="24"/>
          <w:szCs w:val="24"/>
          <w:lang w:val="ka-GE"/>
        </w:rPr>
        <w:t>ფილოსოფიურ</w:t>
      </w:r>
      <w:r w:rsidR="00B9577F">
        <w:rPr>
          <w:rFonts w:ascii="Sylfaen" w:hAnsi="Sylfaen"/>
          <w:sz w:val="24"/>
          <w:szCs w:val="24"/>
          <w:lang w:val="ka-GE"/>
        </w:rPr>
        <w:t xml:space="preserve"> </w:t>
      </w:r>
      <w:r w:rsidR="00294FE4">
        <w:rPr>
          <w:rFonts w:ascii="Sylfaen" w:hAnsi="Sylfaen"/>
          <w:sz w:val="24"/>
          <w:szCs w:val="24"/>
          <w:lang w:val="ka-GE"/>
        </w:rPr>
        <w:t>საკითხებს, მათ</w:t>
      </w:r>
      <w:r w:rsidR="00B9577F">
        <w:rPr>
          <w:rFonts w:ascii="Sylfaen" w:hAnsi="Sylfaen"/>
          <w:sz w:val="24"/>
          <w:szCs w:val="24"/>
          <w:lang w:val="ka-GE"/>
        </w:rPr>
        <w:t xml:space="preserve"> </w:t>
      </w:r>
      <w:r w:rsidR="00294FE4">
        <w:rPr>
          <w:rFonts w:ascii="Sylfaen" w:hAnsi="Sylfaen"/>
          <w:sz w:val="24"/>
          <w:szCs w:val="24"/>
          <w:lang w:val="ka-GE"/>
        </w:rPr>
        <w:t>ასახავს</w:t>
      </w:r>
      <w:r w:rsidR="00B9577F">
        <w:rPr>
          <w:rFonts w:ascii="Sylfaen" w:hAnsi="Sylfaen"/>
          <w:sz w:val="24"/>
          <w:szCs w:val="24"/>
          <w:lang w:val="ka-GE"/>
        </w:rPr>
        <w:t xml:space="preserve"> და </w:t>
      </w:r>
      <w:r w:rsidR="00294FE4">
        <w:rPr>
          <w:rFonts w:ascii="Sylfaen" w:hAnsi="Sylfaen"/>
          <w:sz w:val="24"/>
          <w:szCs w:val="24"/>
          <w:lang w:val="ka-GE"/>
        </w:rPr>
        <w:t>მხატვრულად მოიაზრებს.</w:t>
      </w:r>
      <w:r w:rsidR="00B9577F">
        <w:rPr>
          <w:rFonts w:ascii="Sylfaen" w:hAnsi="Sylfaen"/>
          <w:sz w:val="24"/>
          <w:szCs w:val="24"/>
          <w:lang w:val="ka-GE"/>
        </w:rPr>
        <w:t xml:space="preserve"> </w:t>
      </w:r>
      <w:r w:rsidR="00D91F7B">
        <w:rPr>
          <w:rFonts w:ascii="Sylfaen" w:hAnsi="Sylfaen"/>
          <w:sz w:val="24"/>
          <w:szCs w:val="24"/>
          <w:lang w:val="ka-GE"/>
        </w:rPr>
        <w:t xml:space="preserve"> მ. კლაინი</w:t>
      </w:r>
      <w:r w:rsidR="00D12271">
        <w:rPr>
          <w:rFonts w:ascii="Sylfaen" w:hAnsi="Sylfaen"/>
          <w:sz w:val="24"/>
          <w:szCs w:val="24"/>
          <w:lang w:val="ka-GE"/>
        </w:rPr>
        <w:t xml:space="preserve">ს </w:t>
      </w:r>
      <w:r w:rsidR="008D0B58">
        <w:rPr>
          <w:rFonts w:ascii="Sylfaen" w:hAnsi="Sylfaen"/>
          <w:sz w:val="24"/>
          <w:szCs w:val="24"/>
          <w:lang w:val="ka-GE"/>
        </w:rPr>
        <w:t>შეხედულების</w:t>
      </w:r>
      <w:r w:rsidR="00D12271">
        <w:rPr>
          <w:rFonts w:ascii="Sylfaen" w:hAnsi="Sylfaen"/>
          <w:sz w:val="24"/>
          <w:szCs w:val="24"/>
          <w:lang w:val="ka-GE"/>
        </w:rPr>
        <w:t xml:space="preserve">გან განსხვავებით, რომელიც </w:t>
      </w:r>
      <w:r w:rsidR="00D91F7B">
        <w:rPr>
          <w:rFonts w:ascii="Sylfaen" w:hAnsi="Sylfaen"/>
          <w:sz w:val="24"/>
          <w:szCs w:val="24"/>
          <w:lang w:val="ka-GE"/>
        </w:rPr>
        <w:t xml:space="preserve">მხატვრულ </w:t>
      </w:r>
      <w:r w:rsidR="00D12271">
        <w:rPr>
          <w:rFonts w:ascii="Sylfaen" w:hAnsi="Sylfaen"/>
          <w:sz w:val="24"/>
          <w:szCs w:val="24"/>
          <w:lang w:val="ka-GE"/>
        </w:rPr>
        <w:t xml:space="preserve">შემოქმედებას </w:t>
      </w:r>
      <w:r w:rsidR="00D91F7B">
        <w:rPr>
          <w:rFonts w:ascii="Sylfaen" w:hAnsi="Sylfaen"/>
          <w:sz w:val="24"/>
          <w:szCs w:val="24"/>
          <w:lang w:val="ka-GE"/>
        </w:rPr>
        <w:t>დაკარგული</w:t>
      </w:r>
      <w:r w:rsidR="00986694">
        <w:rPr>
          <w:rFonts w:ascii="Sylfaen" w:hAnsi="Sylfaen"/>
          <w:sz w:val="24"/>
          <w:szCs w:val="24"/>
          <w:lang w:val="ka-GE"/>
        </w:rPr>
        <w:t xml:space="preserve"> </w:t>
      </w:r>
      <w:r w:rsidR="00D12271">
        <w:rPr>
          <w:rFonts w:ascii="Sylfaen" w:hAnsi="Sylfaen"/>
          <w:sz w:val="24"/>
          <w:szCs w:val="24"/>
          <w:lang w:val="ka-GE"/>
        </w:rPr>
        <w:t>ან სასურველი</w:t>
      </w:r>
      <w:r w:rsidR="00D91F7B">
        <w:rPr>
          <w:rFonts w:ascii="Sylfaen" w:hAnsi="Sylfaen"/>
          <w:sz w:val="24"/>
          <w:szCs w:val="24"/>
          <w:lang w:val="ka-GE"/>
        </w:rPr>
        <w:t xml:space="preserve"> ობიექტის </w:t>
      </w:r>
      <w:r w:rsidR="00D12271">
        <w:rPr>
          <w:rFonts w:ascii="Sylfaen" w:hAnsi="Sylfaen"/>
          <w:sz w:val="24"/>
          <w:szCs w:val="24"/>
          <w:lang w:val="ka-GE"/>
        </w:rPr>
        <w:t>აღდგენის სახით განიხილავს,</w:t>
      </w:r>
      <w:r w:rsidR="001C530D">
        <w:rPr>
          <w:rFonts w:ascii="Sylfaen" w:hAnsi="Sylfaen"/>
          <w:sz w:val="24"/>
          <w:szCs w:val="24"/>
          <w:lang w:val="ka-GE"/>
        </w:rPr>
        <w:t xml:space="preserve"> </w:t>
      </w:r>
      <w:r w:rsidR="001C530D" w:rsidRPr="001C530D">
        <w:rPr>
          <w:rFonts w:ascii="Sylfaen" w:hAnsi="Sylfaen"/>
          <w:color w:val="FF0000"/>
          <w:sz w:val="24"/>
          <w:szCs w:val="24"/>
          <w:highlight w:val="yellow"/>
          <w:lang w:val="ka-GE"/>
        </w:rPr>
        <w:t>(სქოლიო)</w:t>
      </w:r>
      <w:r w:rsidR="00D12271">
        <w:rPr>
          <w:rFonts w:ascii="Sylfaen" w:hAnsi="Sylfaen"/>
          <w:sz w:val="24"/>
          <w:szCs w:val="24"/>
          <w:lang w:val="ka-GE"/>
        </w:rPr>
        <w:t xml:space="preserve">  </w:t>
      </w:r>
    </w:p>
    <w:p w:rsidR="007E4BAB" w:rsidRDefault="00430F67" w:rsidP="007E4BAB">
      <w:pPr>
        <w:rPr>
          <w:rFonts w:ascii="Sylfaen" w:hAnsi="Sylfaen"/>
          <w:sz w:val="24"/>
          <w:szCs w:val="24"/>
          <w:lang w:val="ka-GE"/>
        </w:rPr>
      </w:pPr>
      <w:r>
        <w:rPr>
          <w:rFonts w:ascii="Sylfaen" w:hAnsi="Sylfaen"/>
          <w:sz w:val="24"/>
          <w:szCs w:val="24"/>
          <w:lang w:val="ka-GE"/>
        </w:rPr>
        <w:t xml:space="preserve">   </w:t>
      </w:r>
      <w:r w:rsidR="00A30459">
        <w:rPr>
          <w:rFonts w:ascii="Sylfaen" w:hAnsi="Sylfaen"/>
          <w:sz w:val="24"/>
          <w:szCs w:val="24"/>
          <w:lang w:val="ka-GE"/>
        </w:rPr>
        <w:t xml:space="preserve">  </w:t>
      </w:r>
      <w:r w:rsidR="007E4BAB">
        <w:rPr>
          <w:rFonts w:ascii="Sylfaen" w:hAnsi="Sylfaen"/>
          <w:sz w:val="24"/>
          <w:szCs w:val="24"/>
          <w:lang w:val="ka-GE"/>
        </w:rPr>
        <w:t xml:space="preserve"> </w:t>
      </w:r>
      <w:r w:rsidR="007E4BAB" w:rsidRPr="00C97863">
        <w:rPr>
          <w:rFonts w:ascii="Sylfaen" w:hAnsi="Sylfaen"/>
          <w:b/>
          <w:color w:val="FF0000"/>
          <w:sz w:val="24"/>
          <w:szCs w:val="24"/>
          <w:highlight w:val="yellow"/>
          <w:lang w:val="ka-GE"/>
        </w:rPr>
        <w:t>(სქოლიო):</w:t>
      </w:r>
      <w:r w:rsidR="007E4BAB">
        <w:rPr>
          <w:rFonts w:ascii="Sylfaen" w:hAnsi="Sylfaen"/>
          <w:b/>
          <w:color w:val="FF0000"/>
          <w:sz w:val="24"/>
          <w:szCs w:val="24"/>
          <w:lang w:val="ka-GE"/>
        </w:rPr>
        <w:t xml:space="preserve"> </w:t>
      </w:r>
      <w:r w:rsidR="007E4BAB" w:rsidRPr="00C97863">
        <w:rPr>
          <w:rFonts w:ascii="Sylfaen" w:hAnsi="Sylfaen"/>
          <w:sz w:val="24"/>
          <w:szCs w:val="24"/>
          <w:lang w:val="ka-GE"/>
        </w:rPr>
        <w:t>მ. კლაინის შეხედულება ზ. ფროიდის შეხედულებას ეფუძნება, რომლის ძირითადი პრინციპის მიხედვითაც, ხელოვნება არარეეალიზებული, დაუკმაყოფილებელი (ძირითადში, სექსუალური და აგრესიული)  მოთხოვნილებების  რეალიზირებას ემსახურება.  შესაბამისად, მხატვრული პროდუქტი სასურველი  ობიექტის (მოთხოვნილების ობიექტის) ჩანაცვლების სახით გაიგება.</w:t>
      </w:r>
      <w:r w:rsidR="007E4BAB">
        <w:rPr>
          <w:rFonts w:ascii="Sylfaen" w:hAnsi="Sylfaen"/>
          <w:sz w:val="24"/>
          <w:szCs w:val="24"/>
          <w:lang w:val="ka-GE"/>
        </w:rPr>
        <w:t xml:space="preserve"> (79)  </w:t>
      </w:r>
    </w:p>
    <w:p w:rsidR="007E4BAB" w:rsidRPr="00514B8C" w:rsidRDefault="007E4BAB" w:rsidP="007E4BAB">
      <w:pPr>
        <w:rPr>
          <w:rFonts w:ascii="Sylfaen" w:hAnsi="Sylfaen"/>
          <w:sz w:val="24"/>
          <w:szCs w:val="24"/>
          <w:lang w:val="ka-GE"/>
        </w:rPr>
      </w:pPr>
    </w:p>
    <w:p w:rsidR="007E4BAB" w:rsidRDefault="007E4BAB" w:rsidP="007716B4">
      <w:pPr>
        <w:rPr>
          <w:rFonts w:ascii="Sylfaen" w:hAnsi="Sylfaen"/>
          <w:sz w:val="24"/>
          <w:szCs w:val="24"/>
          <w:lang w:val="ka-GE"/>
        </w:rPr>
      </w:pPr>
      <w:r>
        <w:rPr>
          <w:rFonts w:ascii="Sylfaen" w:hAnsi="Sylfaen"/>
          <w:sz w:val="24"/>
          <w:szCs w:val="24"/>
          <w:lang w:val="ka-GE"/>
        </w:rPr>
        <w:lastRenderedPageBreak/>
        <w:t xml:space="preserve"> </w:t>
      </w:r>
      <w:r w:rsidR="00A30459">
        <w:rPr>
          <w:rFonts w:ascii="Sylfaen" w:hAnsi="Sylfaen"/>
          <w:sz w:val="24"/>
          <w:szCs w:val="24"/>
          <w:lang w:val="ka-GE"/>
        </w:rPr>
        <w:t xml:space="preserve">  </w:t>
      </w:r>
      <w:r w:rsidR="00636CB3">
        <w:rPr>
          <w:rFonts w:ascii="Sylfaen" w:hAnsi="Sylfaen"/>
          <w:sz w:val="24"/>
          <w:szCs w:val="24"/>
          <w:lang w:val="ka-GE"/>
        </w:rPr>
        <w:t xml:space="preserve">  </w:t>
      </w:r>
    </w:p>
    <w:p w:rsidR="007E4BAB" w:rsidRDefault="007E4BAB" w:rsidP="007716B4">
      <w:pPr>
        <w:rPr>
          <w:rFonts w:ascii="Sylfaen" w:hAnsi="Sylfaen"/>
          <w:sz w:val="24"/>
          <w:szCs w:val="24"/>
          <w:lang w:val="ka-GE"/>
        </w:rPr>
      </w:pPr>
    </w:p>
    <w:p w:rsidR="007E4BAB" w:rsidRDefault="007E4BAB" w:rsidP="007716B4">
      <w:pPr>
        <w:rPr>
          <w:rFonts w:ascii="Sylfaen" w:hAnsi="Sylfaen"/>
          <w:sz w:val="24"/>
          <w:szCs w:val="24"/>
          <w:lang w:val="ka-GE"/>
        </w:rPr>
      </w:pPr>
      <w:r>
        <w:rPr>
          <w:rFonts w:ascii="Sylfaen" w:hAnsi="Sylfaen"/>
          <w:sz w:val="24"/>
          <w:szCs w:val="24"/>
          <w:lang w:val="ka-GE"/>
        </w:rPr>
        <w:t>მ. მილნერი მიიჩნევს, რომ  ობიექტის აღდგენა ხელოვნების მეორადი ფუნქციაა და მისი ძირითადი დანიშნულება  - ახლის შექმნაა, კერძოდ კი, შემოქმედის ცნობიერისა და, არაცნობიერის ურთიერთქმედების საფუძველზე,  ახალი მსოფლგანცდის ფორმირებაა. (79)</w:t>
      </w:r>
    </w:p>
    <w:p w:rsidR="00D837F1" w:rsidRDefault="00D01269" w:rsidP="007716B4">
      <w:pPr>
        <w:rPr>
          <w:rFonts w:ascii="Sylfaen" w:hAnsi="Sylfaen"/>
          <w:sz w:val="24"/>
          <w:szCs w:val="24"/>
          <w:lang w:val="ka-GE"/>
        </w:rPr>
      </w:pPr>
      <w:r>
        <w:rPr>
          <w:rFonts w:ascii="Sylfaen" w:hAnsi="Sylfaen"/>
          <w:sz w:val="24"/>
          <w:szCs w:val="24"/>
          <w:lang w:val="ka-GE"/>
        </w:rPr>
        <w:t xml:space="preserve">       </w:t>
      </w:r>
      <w:r w:rsidR="000D0E74">
        <w:rPr>
          <w:rFonts w:ascii="Sylfaen" w:hAnsi="Sylfaen"/>
          <w:sz w:val="24"/>
          <w:szCs w:val="24"/>
          <w:lang w:val="ka-GE"/>
        </w:rPr>
        <w:t xml:space="preserve">ხელოვნების ფილოსოფიური ფუნქციის განსახილველად შევჩერდეთ დ. უზნაძის </w:t>
      </w:r>
      <w:r w:rsidR="00EB22ED">
        <w:rPr>
          <w:rFonts w:ascii="Sylfaen" w:hAnsi="Sylfaen"/>
          <w:sz w:val="24"/>
          <w:szCs w:val="24"/>
          <w:lang w:val="ka-GE"/>
        </w:rPr>
        <w:t>ფილოსოფიურ ნაშრომებზე</w:t>
      </w:r>
      <w:r w:rsidR="00ED6539">
        <w:rPr>
          <w:rFonts w:ascii="Sylfaen" w:hAnsi="Sylfaen"/>
          <w:sz w:val="24"/>
          <w:szCs w:val="24"/>
          <w:lang w:val="ka-GE"/>
        </w:rPr>
        <w:t xml:space="preserve">, </w:t>
      </w:r>
      <w:r w:rsidR="00EB22ED">
        <w:rPr>
          <w:rFonts w:ascii="Sylfaen" w:hAnsi="Sylfaen"/>
          <w:sz w:val="24"/>
          <w:szCs w:val="24"/>
          <w:lang w:val="ka-GE"/>
        </w:rPr>
        <w:t xml:space="preserve">რომლებშიც ავტორი </w:t>
      </w:r>
      <w:r w:rsidR="00636CB3">
        <w:rPr>
          <w:rFonts w:ascii="Sylfaen" w:hAnsi="Sylfaen"/>
          <w:sz w:val="24"/>
          <w:szCs w:val="24"/>
          <w:lang w:val="ka-GE"/>
        </w:rPr>
        <w:t xml:space="preserve"> ესთეტიკის საკითხებს საკმაოდ ფართოდ იხილავს. </w:t>
      </w:r>
      <w:r w:rsidR="00F22100">
        <w:rPr>
          <w:rFonts w:ascii="Sylfaen" w:hAnsi="Sylfaen"/>
          <w:sz w:val="24"/>
          <w:szCs w:val="24"/>
          <w:lang w:val="ka-GE"/>
        </w:rPr>
        <w:t>დ. უზნაძის</w:t>
      </w:r>
      <w:r w:rsidR="00636CB3">
        <w:rPr>
          <w:rFonts w:ascii="Sylfaen" w:hAnsi="Sylfaen"/>
          <w:sz w:val="24"/>
          <w:szCs w:val="24"/>
          <w:lang w:val="ka-GE"/>
        </w:rPr>
        <w:t xml:space="preserve"> შეხედულების მიხედვით, ფილოსოფიასა და ხელოვნებას საფუძვლად საერთო დეტერმინანტი ედება, რომელსაც </w:t>
      </w:r>
      <w:r w:rsidR="00F22100">
        <w:rPr>
          <w:rFonts w:ascii="Sylfaen" w:hAnsi="Sylfaen"/>
          <w:sz w:val="24"/>
          <w:szCs w:val="24"/>
          <w:lang w:val="ka-GE"/>
        </w:rPr>
        <w:t>ავტორი</w:t>
      </w:r>
      <w:r w:rsidR="00636CB3">
        <w:rPr>
          <w:rFonts w:ascii="Sylfaen" w:hAnsi="Sylfaen"/>
          <w:sz w:val="24"/>
          <w:szCs w:val="24"/>
          <w:lang w:val="ka-GE"/>
        </w:rPr>
        <w:t xml:space="preserve"> ადამიანისა და სამყაროს ამოცანას ან სამყაროს პრობლემის იდუმალება</w:t>
      </w:r>
      <w:r w:rsidR="00BA3CA1">
        <w:rPr>
          <w:rFonts w:ascii="Sylfaen" w:hAnsi="Sylfaen"/>
          <w:sz w:val="24"/>
          <w:szCs w:val="24"/>
          <w:lang w:val="ka-GE"/>
        </w:rPr>
        <w:t>ს უწოდებს.</w:t>
      </w:r>
      <w:r w:rsidR="00636CB3">
        <w:rPr>
          <w:rFonts w:ascii="Sylfaen" w:hAnsi="Sylfaen"/>
          <w:sz w:val="24"/>
          <w:szCs w:val="24"/>
          <w:lang w:val="ka-GE"/>
        </w:rPr>
        <w:t xml:space="preserve"> ეს წმინდა ეგზისტენციალური პრობლემა ადამიანის რაობასთან, სამყაროში მის ადგილთან   </w:t>
      </w:r>
      <w:r w:rsidR="00F22100">
        <w:rPr>
          <w:rFonts w:ascii="Sylfaen" w:hAnsi="Sylfaen"/>
          <w:sz w:val="24"/>
          <w:szCs w:val="24"/>
          <w:lang w:val="ka-GE"/>
        </w:rPr>
        <w:t>კავშირდება.</w:t>
      </w:r>
      <w:r w:rsidR="00DF206D">
        <w:rPr>
          <w:rFonts w:ascii="Sylfaen" w:hAnsi="Sylfaen"/>
          <w:sz w:val="24"/>
          <w:szCs w:val="24"/>
          <w:lang w:val="ka-GE"/>
        </w:rPr>
        <w:t xml:space="preserve"> </w:t>
      </w:r>
      <w:r w:rsidR="00C32102">
        <w:rPr>
          <w:rFonts w:ascii="Sylfaen" w:hAnsi="Sylfaen"/>
          <w:sz w:val="24"/>
          <w:szCs w:val="24"/>
          <w:lang w:val="ka-GE"/>
        </w:rPr>
        <w:t xml:space="preserve">უზნაძის შეხედულებით, </w:t>
      </w:r>
      <w:r w:rsidR="00F83484">
        <w:rPr>
          <w:rFonts w:ascii="Sylfaen" w:hAnsi="Sylfaen"/>
          <w:sz w:val="24"/>
          <w:szCs w:val="24"/>
          <w:lang w:val="ka-GE"/>
        </w:rPr>
        <w:t>ფილოსოფია</w:t>
      </w:r>
      <w:r w:rsidR="00DF206D">
        <w:rPr>
          <w:rFonts w:ascii="Sylfaen" w:hAnsi="Sylfaen"/>
          <w:sz w:val="24"/>
          <w:szCs w:val="24"/>
          <w:lang w:val="ka-GE"/>
        </w:rPr>
        <w:t xml:space="preserve"> და ხელოვნება ამ </w:t>
      </w:r>
      <w:r w:rsidR="00F22100">
        <w:rPr>
          <w:rFonts w:ascii="Sylfaen" w:hAnsi="Sylfaen"/>
          <w:sz w:val="24"/>
          <w:szCs w:val="24"/>
          <w:lang w:val="ka-GE"/>
        </w:rPr>
        <w:t xml:space="preserve">საერთო </w:t>
      </w:r>
      <w:r w:rsidR="00DF206D">
        <w:rPr>
          <w:rFonts w:ascii="Sylfaen" w:hAnsi="Sylfaen"/>
          <w:sz w:val="24"/>
          <w:szCs w:val="24"/>
          <w:lang w:val="ka-GE"/>
        </w:rPr>
        <w:t>პრობლემითაა</w:t>
      </w:r>
      <w:r w:rsidR="00F22100">
        <w:rPr>
          <w:rFonts w:ascii="Sylfaen" w:hAnsi="Sylfaen"/>
          <w:sz w:val="24"/>
          <w:szCs w:val="24"/>
          <w:lang w:val="ka-GE"/>
        </w:rPr>
        <w:t xml:space="preserve"> „შეპყრობილი“</w:t>
      </w:r>
      <w:r w:rsidR="00DF206D">
        <w:rPr>
          <w:rFonts w:ascii="Sylfaen" w:hAnsi="Sylfaen"/>
          <w:sz w:val="24"/>
          <w:szCs w:val="24"/>
          <w:lang w:val="ka-GE"/>
        </w:rPr>
        <w:t xml:space="preserve">, რაც </w:t>
      </w:r>
      <w:r w:rsidR="00F22100">
        <w:rPr>
          <w:rFonts w:ascii="Sylfaen" w:hAnsi="Sylfaen"/>
          <w:sz w:val="24"/>
          <w:szCs w:val="24"/>
          <w:lang w:val="ka-GE"/>
        </w:rPr>
        <w:t xml:space="preserve">მის </w:t>
      </w:r>
      <w:r w:rsidR="00DF206D">
        <w:rPr>
          <w:rFonts w:ascii="Sylfaen" w:hAnsi="Sylfaen"/>
          <w:sz w:val="24"/>
          <w:szCs w:val="24"/>
          <w:lang w:val="ka-GE"/>
        </w:rPr>
        <w:t xml:space="preserve">გამძაფრებულ შეგრძნებასა და მისი </w:t>
      </w:r>
      <w:r w:rsidR="00F22100">
        <w:rPr>
          <w:rFonts w:ascii="Sylfaen" w:hAnsi="Sylfaen"/>
          <w:sz w:val="24"/>
          <w:szCs w:val="24"/>
          <w:lang w:val="ka-GE"/>
        </w:rPr>
        <w:t>მოაზრებისკენ</w:t>
      </w:r>
      <w:r w:rsidR="00DF206D">
        <w:rPr>
          <w:rFonts w:ascii="Sylfaen" w:hAnsi="Sylfaen"/>
          <w:sz w:val="24"/>
          <w:szCs w:val="24"/>
          <w:lang w:val="ka-GE"/>
        </w:rPr>
        <w:t xml:space="preserve"> სწრაფვას გულისხმობს. თუკი ფილოსოფია ამ მიზნით ლოგიკურ აზროვნებას </w:t>
      </w:r>
      <w:r w:rsidR="00F83484">
        <w:rPr>
          <w:rFonts w:ascii="Sylfaen" w:hAnsi="Sylfaen"/>
          <w:sz w:val="24"/>
          <w:szCs w:val="24"/>
          <w:lang w:val="ka-GE"/>
        </w:rPr>
        <w:t xml:space="preserve">მიმართავს, </w:t>
      </w:r>
      <w:r w:rsidR="00DF206D">
        <w:rPr>
          <w:rFonts w:ascii="Sylfaen" w:hAnsi="Sylfaen"/>
          <w:sz w:val="24"/>
          <w:szCs w:val="24"/>
          <w:lang w:val="ka-GE"/>
        </w:rPr>
        <w:t xml:space="preserve"> ხელოვნების იარაღად თვალსაჩინო </w:t>
      </w:r>
      <w:r w:rsidR="00F83484">
        <w:rPr>
          <w:rFonts w:ascii="Sylfaen" w:hAnsi="Sylfaen"/>
          <w:sz w:val="24"/>
          <w:szCs w:val="24"/>
          <w:lang w:val="ka-GE"/>
        </w:rPr>
        <w:t>ხატე</w:t>
      </w:r>
      <w:r w:rsidR="00DF206D">
        <w:rPr>
          <w:rFonts w:ascii="Sylfaen" w:hAnsi="Sylfaen"/>
          <w:sz w:val="24"/>
          <w:szCs w:val="24"/>
          <w:lang w:val="ka-GE"/>
        </w:rPr>
        <w:t xml:space="preserve">ბი და წარნოდგენები იქცევა. </w:t>
      </w:r>
      <w:r w:rsidR="00C32102">
        <w:rPr>
          <w:rFonts w:ascii="Sylfaen" w:hAnsi="Sylfaen"/>
          <w:sz w:val="24"/>
          <w:szCs w:val="24"/>
          <w:lang w:val="ka-GE"/>
        </w:rPr>
        <w:t xml:space="preserve">შესაბამისად, </w:t>
      </w:r>
      <w:r w:rsidR="00DF206D">
        <w:rPr>
          <w:rFonts w:ascii="Sylfaen" w:hAnsi="Sylfaen"/>
          <w:sz w:val="24"/>
          <w:szCs w:val="24"/>
          <w:lang w:val="ka-GE"/>
        </w:rPr>
        <w:t>მხატვული შემოქმედების შეფასებისას უნდა გათვალისწინებულ იქნეს მასში „</w:t>
      </w:r>
      <w:r w:rsidR="00F83484">
        <w:rPr>
          <w:rFonts w:ascii="Sylfaen" w:hAnsi="Sylfaen"/>
          <w:sz w:val="24"/>
          <w:szCs w:val="24"/>
          <w:lang w:val="ka-GE"/>
        </w:rPr>
        <w:t>მსოფლ</w:t>
      </w:r>
      <w:r w:rsidR="00DF206D">
        <w:rPr>
          <w:rFonts w:ascii="Sylfaen" w:hAnsi="Sylfaen"/>
          <w:sz w:val="24"/>
          <w:szCs w:val="24"/>
          <w:lang w:val="ka-GE"/>
        </w:rPr>
        <w:t>იო ფარული ამოცანი</w:t>
      </w:r>
      <w:r w:rsidR="00A04460">
        <w:rPr>
          <w:rFonts w:ascii="Sylfaen" w:hAnsi="Sylfaen"/>
          <w:sz w:val="24"/>
          <w:szCs w:val="24"/>
          <w:lang w:val="ka-GE"/>
        </w:rPr>
        <w:t>ს</w:t>
      </w:r>
      <w:r w:rsidR="00DF206D">
        <w:rPr>
          <w:rFonts w:ascii="Sylfaen" w:hAnsi="Sylfaen"/>
          <w:sz w:val="24"/>
          <w:szCs w:val="24"/>
          <w:lang w:val="ka-GE"/>
        </w:rPr>
        <w:t>“</w:t>
      </w:r>
      <w:r w:rsidR="00F83484">
        <w:rPr>
          <w:rFonts w:ascii="Sylfaen" w:hAnsi="Sylfaen"/>
          <w:sz w:val="24"/>
          <w:szCs w:val="24"/>
          <w:lang w:val="ka-GE"/>
        </w:rPr>
        <w:t xml:space="preserve"> </w:t>
      </w:r>
      <w:r w:rsidR="00DF206D">
        <w:rPr>
          <w:rFonts w:ascii="Sylfaen" w:hAnsi="Sylfaen"/>
          <w:sz w:val="24"/>
          <w:szCs w:val="24"/>
          <w:lang w:val="ka-GE"/>
        </w:rPr>
        <w:t>(ან მსოფლიო საზრისის, სამყაროს უნივერსალური აზრის) განცდის სიძლიერე</w:t>
      </w:r>
      <w:r w:rsidR="00F83484">
        <w:rPr>
          <w:rFonts w:ascii="Sylfaen" w:hAnsi="Sylfaen"/>
          <w:sz w:val="24"/>
          <w:szCs w:val="24"/>
          <w:lang w:val="ka-GE"/>
        </w:rPr>
        <w:t>ც</w:t>
      </w:r>
      <w:r w:rsidR="00C32102">
        <w:rPr>
          <w:rFonts w:ascii="Sylfaen" w:hAnsi="Sylfaen"/>
          <w:sz w:val="24"/>
          <w:szCs w:val="24"/>
          <w:lang w:val="ka-GE"/>
        </w:rPr>
        <w:t>, რადგანაც</w:t>
      </w:r>
      <w:r w:rsidR="00F83484">
        <w:rPr>
          <w:rFonts w:ascii="Sylfaen" w:hAnsi="Sylfaen"/>
          <w:sz w:val="24"/>
          <w:szCs w:val="24"/>
          <w:lang w:val="ka-GE"/>
        </w:rPr>
        <w:t xml:space="preserve"> </w:t>
      </w:r>
      <w:r w:rsidR="00DF206D">
        <w:rPr>
          <w:rFonts w:ascii="Sylfaen" w:hAnsi="Sylfaen"/>
          <w:sz w:val="24"/>
          <w:szCs w:val="24"/>
          <w:lang w:val="ka-GE"/>
        </w:rPr>
        <w:t>ადამი</w:t>
      </w:r>
      <w:r w:rsidR="00C32102">
        <w:rPr>
          <w:rFonts w:ascii="Sylfaen" w:hAnsi="Sylfaen"/>
          <w:sz w:val="24"/>
          <w:szCs w:val="24"/>
          <w:lang w:val="ka-GE"/>
        </w:rPr>
        <w:t>ა</w:t>
      </w:r>
      <w:r w:rsidR="00DF206D">
        <w:rPr>
          <w:rFonts w:ascii="Sylfaen" w:hAnsi="Sylfaen"/>
          <w:sz w:val="24"/>
          <w:szCs w:val="24"/>
          <w:lang w:val="ka-GE"/>
        </w:rPr>
        <w:t xml:space="preserve">ნს </w:t>
      </w:r>
      <w:r w:rsidR="005A31C2">
        <w:rPr>
          <w:rFonts w:ascii="Sylfaen" w:hAnsi="Sylfaen"/>
          <w:sz w:val="24"/>
          <w:szCs w:val="24"/>
          <w:lang w:val="ka-GE"/>
        </w:rPr>
        <w:t xml:space="preserve">, დ. უზნაძის აზრით, </w:t>
      </w:r>
      <w:r w:rsidR="00C32102">
        <w:rPr>
          <w:rFonts w:ascii="Sylfaen" w:hAnsi="Sylfaen"/>
          <w:sz w:val="24"/>
          <w:szCs w:val="24"/>
          <w:lang w:val="ka-GE"/>
        </w:rPr>
        <w:t>შემოქმედად</w:t>
      </w:r>
      <w:r w:rsidR="00DF206D">
        <w:rPr>
          <w:rFonts w:ascii="Sylfaen" w:hAnsi="Sylfaen"/>
          <w:sz w:val="24"/>
          <w:szCs w:val="24"/>
          <w:lang w:val="ka-GE"/>
        </w:rPr>
        <w:t xml:space="preserve"> სწორედ ეს უნიკალური განცდა აქცევს.</w:t>
      </w:r>
      <w:r w:rsidR="005A31C2">
        <w:rPr>
          <w:rFonts w:ascii="Sylfaen" w:hAnsi="Sylfaen"/>
          <w:sz w:val="24"/>
          <w:szCs w:val="24"/>
          <w:lang w:val="ka-GE"/>
        </w:rPr>
        <w:t xml:space="preserve"> ( </w:t>
      </w:r>
      <w:r w:rsidR="00ED6539">
        <w:rPr>
          <w:rFonts w:ascii="Sylfaen" w:hAnsi="Sylfaen"/>
          <w:sz w:val="24"/>
          <w:szCs w:val="24"/>
          <w:lang w:val="ka-GE"/>
        </w:rPr>
        <w:t>4</w:t>
      </w:r>
      <w:r w:rsidR="005A31C2">
        <w:rPr>
          <w:rFonts w:ascii="Sylfaen" w:hAnsi="Sylfaen"/>
          <w:sz w:val="24"/>
          <w:szCs w:val="24"/>
          <w:lang w:val="ka-GE"/>
        </w:rPr>
        <w:t xml:space="preserve"> )</w:t>
      </w:r>
    </w:p>
    <w:p w:rsidR="001B2A2C" w:rsidRPr="00514B8C" w:rsidRDefault="005A31C2" w:rsidP="007716B4">
      <w:pPr>
        <w:rPr>
          <w:rFonts w:ascii="Sylfaen" w:hAnsi="Sylfaen"/>
          <w:sz w:val="24"/>
          <w:szCs w:val="24"/>
          <w:lang w:val="ka-GE"/>
        </w:rPr>
      </w:pPr>
      <w:r>
        <w:rPr>
          <w:rFonts w:ascii="Sylfaen" w:hAnsi="Sylfaen"/>
          <w:sz w:val="24"/>
          <w:szCs w:val="24"/>
          <w:lang w:val="ka-GE"/>
        </w:rPr>
        <w:t xml:space="preserve">   </w:t>
      </w:r>
      <w:r w:rsidR="00DF206D">
        <w:rPr>
          <w:rFonts w:ascii="Sylfaen" w:hAnsi="Sylfaen"/>
          <w:sz w:val="24"/>
          <w:szCs w:val="24"/>
          <w:lang w:val="ka-GE"/>
        </w:rPr>
        <w:t xml:space="preserve"> როგორც ფილოსოფია, ასევე </w:t>
      </w:r>
      <w:r w:rsidR="000C3111">
        <w:rPr>
          <w:rFonts w:ascii="Sylfaen" w:hAnsi="Sylfaen"/>
          <w:sz w:val="24"/>
          <w:szCs w:val="24"/>
          <w:lang w:val="ka-GE"/>
        </w:rPr>
        <w:t>ხელოვნება</w:t>
      </w:r>
      <w:r w:rsidR="00DF206D">
        <w:rPr>
          <w:rFonts w:ascii="Sylfaen" w:hAnsi="Sylfaen"/>
          <w:sz w:val="24"/>
          <w:szCs w:val="24"/>
          <w:lang w:val="ka-GE"/>
        </w:rPr>
        <w:t xml:space="preserve"> სამყაროს მხოლოდ თვალსაჩინო, გარეგანი ასპექტით </w:t>
      </w:r>
      <w:r w:rsidR="000C3111">
        <w:rPr>
          <w:rFonts w:ascii="Sylfaen" w:hAnsi="Sylfaen"/>
          <w:sz w:val="24"/>
          <w:szCs w:val="24"/>
          <w:lang w:val="ka-GE"/>
        </w:rPr>
        <w:t xml:space="preserve">არ შემოიფარგლება  </w:t>
      </w:r>
      <w:r w:rsidR="00DF206D">
        <w:rPr>
          <w:rFonts w:ascii="Sylfaen" w:hAnsi="Sylfaen"/>
          <w:sz w:val="24"/>
          <w:szCs w:val="24"/>
          <w:lang w:val="ka-GE"/>
        </w:rPr>
        <w:t>და მის წიაღში არსებული, ფარული აზრის გახსნისადმია მიმართული.</w:t>
      </w:r>
      <w:r w:rsidR="00596C49">
        <w:rPr>
          <w:rFonts w:ascii="Sylfaen" w:hAnsi="Sylfaen"/>
          <w:sz w:val="24"/>
          <w:szCs w:val="24"/>
          <w:lang w:val="ka-GE"/>
        </w:rPr>
        <w:t xml:space="preserve"> </w:t>
      </w:r>
      <w:r>
        <w:rPr>
          <w:rFonts w:ascii="Sylfaen" w:hAnsi="Sylfaen"/>
          <w:sz w:val="24"/>
          <w:szCs w:val="24"/>
          <w:lang w:val="ka-GE"/>
        </w:rPr>
        <w:t>ეს</w:t>
      </w:r>
      <w:r w:rsidR="00596C49">
        <w:rPr>
          <w:rFonts w:ascii="Sylfaen" w:hAnsi="Sylfaen"/>
          <w:sz w:val="24"/>
          <w:szCs w:val="24"/>
          <w:lang w:val="ka-GE"/>
        </w:rPr>
        <w:t xml:space="preserve"> </w:t>
      </w:r>
      <w:r>
        <w:rPr>
          <w:rFonts w:ascii="Sylfaen" w:hAnsi="Sylfaen"/>
          <w:sz w:val="24"/>
          <w:szCs w:val="24"/>
          <w:lang w:val="ka-GE"/>
        </w:rPr>
        <w:t xml:space="preserve">დისციპლინები </w:t>
      </w:r>
      <w:r w:rsidR="00596C49">
        <w:rPr>
          <w:rFonts w:ascii="Sylfaen" w:hAnsi="Sylfaen"/>
          <w:sz w:val="24"/>
          <w:szCs w:val="24"/>
          <w:lang w:val="ka-GE"/>
        </w:rPr>
        <w:t xml:space="preserve"> სამყაროს შემეცნებას</w:t>
      </w:r>
      <w:r>
        <w:rPr>
          <w:rFonts w:ascii="Sylfaen" w:hAnsi="Sylfaen"/>
          <w:sz w:val="24"/>
          <w:szCs w:val="24"/>
          <w:lang w:val="ka-GE"/>
        </w:rPr>
        <w:t>, „</w:t>
      </w:r>
      <w:r w:rsidR="00596C49">
        <w:rPr>
          <w:rFonts w:ascii="Sylfaen" w:hAnsi="Sylfaen"/>
          <w:sz w:val="24"/>
          <w:szCs w:val="24"/>
          <w:lang w:val="ka-GE"/>
        </w:rPr>
        <w:t>მსოფლიო ამოცანის ამოხსნას</w:t>
      </w:r>
      <w:r>
        <w:rPr>
          <w:rFonts w:ascii="Sylfaen" w:hAnsi="Sylfaen"/>
          <w:sz w:val="24"/>
          <w:szCs w:val="24"/>
          <w:lang w:val="ka-GE"/>
        </w:rPr>
        <w:t>“</w:t>
      </w:r>
      <w:r w:rsidR="00596C49">
        <w:rPr>
          <w:rFonts w:ascii="Sylfaen" w:hAnsi="Sylfaen"/>
          <w:sz w:val="24"/>
          <w:szCs w:val="24"/>
          <w:lang w:val="ka-GE"/>
        </w:rPr>
        <w:t xml:space="preserve"> მხოლოდ მათთვის </w:t>
      </w:r>
      <w:r w:rsidR="00995154">
        <w:rPr>
          <w:rFonts w:ascii="Sylfaen" w:hAnsi="Sylfaen"/>
          <w:sz w:val="24"/>
          <w:szCs w:val="24"/>
          <w:lang w:val="ka-GE"/>
        </w:rPr>
        <w:t>დამახასიათებე</w:t>
      </w:r>
      <w:r w:rsidR="00596C49">
        <w:rPr>
          <w:rFonts w:ascii="Sylfaen" w:hAnsi="Sylfaen"/>
          <w:sz w:val="24"/>
          <w:szCs w:val="24"/>
          <w:lang w:val="ka-GE"/>
        </w:rPr>
        <w:t xml:space="preserve">ლი და უნიკალური მეთოდებით </w:t>
      </w:r>
      <w:r>
        <w:rPr>
          <w:rFonts w:ascii="Sylfaen" w:hAnsi="Sylfaen"/>
          <w:sz w:val="24"/>
          <w:szCs w:val="24"/>
          <w:lang w:val="ka-GE"/>
        </w:rPr>
        <w:t>ახდენენ</w:t>
      </w:r>
      <w:r w:rsidR="00596C49">
        <w:rPr>
          <w:rFonts w:ascii="Sylfaen" w:hAnsi="Sylfaen"/>
          <w:sz w:val="24"/>
          <w:szCs w:val="24"/>
          <w:lang w:val="ka-GE"/>
        </w:rPr>
        <w:t xml:space="preserve">; ხელოვანი </w:t>
      </w:r>
      <w:r w:rsidR="00D837F1">
        <w:rPr>
          <w:rFonts w:ascii="Sylfaen" w:hAnsi="Sylfaen"/>
          <w:sz w:val="24"/>
          <w:szCs w:val="24"/>
          <w:lang w:val="ka-GE"/>
        </w:rPr>
        <w:t>„მსოფლიო ფარულ არსს“ ლოგიკის დაუხმარებლად, უშუალო წვდომის, ინტუიციისა და განცდის დახმარებით წვდება.</w:t>
      </w:r>
    </w:p>
    <w:p w:rsidR="001B2A2C" w:rsidRPr="00514B8C" w:rsidRDefault="004E3315" w:rsidP="001B2A2C">
      <w:pPr>
        <w:rPr>
          <w:rFonts w:ascii="Sylfaen" w:hAnsi="Sylfaen"/>
          <w:b/>
          <w:color w:val="FF0000"/>
          <w:sz w:val="24"/>
          <w:szCs w:val="24"/>
          <w:highlight w:val="yellow"/>
          <w:lang w:val="ka-GE"/>
        </w:rPr>
      </w:pPr>
      <w:r>
        <w:rPr>
          <w:rFonts w:ascii="Sylfaen" w:hAnsi="Sylfaen"/>
          <w:sz w:val="24"/>
          <w:szCs w:val="24"/>
          <w:lang w:val="ka-GE"/>
        </w:rPr>
        <w:t xml:space="preserve">     </w:t>
      </w:r>
      <w:r w:rsidR="00596C49">
        <w:rPr>
          <w:rFonts w:ascii="Sylfaen" w:hAnsi="Sylfaen"/>
          <w:sz w:val="24"/>
          <w:szCs w:val="24"/>
          <w:lang w:val="ka-GE"/>
        </w:rPr>
        <w:t xml:space="preserve">შესაბამისად, მხატვრულ </w:t>
      </w:r>
      <w:r w:rsidR="00F83484">
        <w:rPr>
          <w:rFonts w:ascii="Sylfaen" w:hAnsi="Sylfaen"/>
          <w:sz w:val="24"/>
          <w:szCs w:val="24"/>
          <w:lang w:val="ka-GE"/>
        </w:rPr>
        <w:t>ქმ</w:t>
      </w:r>
      <w:r w:rsidR="00596C49">
        <w:rPr>
          <w:rFonts w:ascii="Sylfaen" w:hAnsi="Sylfaen"/>
          <w:sz w:val="24"/>
          <w:szCs w:val="24"/>
          <w:lang w:val="ka-GE"/>
        </w:rPr>
        <w:t>ნილებაში უნდა ვეძიოთ  ხელოვანის გარკვეული მსოფლშ</w:t>
      </w:r>
      <w:r w:rsidR="00F83484">
        <w:rPr>
          <w:rFonts w:ascii="Sylfaen" w:hAnsi="Sylfaen"/>
          <w:sz w:val="24"/>
          <w:szCs w:val="24"/>
          <w:lang w:val="ka-GE"/>
        </w:rPr>
        <w:t>ე</w:t>
      </w:r>
      <w:r w:rsidR="00596C49">
        <w:rPr>
          <w:rFonts w:ascii="Sylfaen" w:hAnsi="Sylfaen"/>
          <w:sz w:val="24"/>
          <w:szCs w:val="24"/>
          <w:lang w:val="ka-GE"/>
        </w:rPr>
        <w:t>გრძნება</w:t>
      </w:r>
      <w:r w:rsidR="005A31C2">
        <w:rPr>
          <w:rFonts w:ascii="Sylfaen" w:hAnsi="Sylfaen"/>
          <w:sz w:val="24"/>
          <w:szCs w:val="24"/>
          <w:lang w:val="ka-GE"/>
        </w:rPr>
        <w:t xml:space="preserve">, </w:t>
      </w:r>
      <w:r w:rsidR="00596C49">
        <w:rPr>
          <w:rFonts w:ascii="Sylfaen" w:hAnsi="Sylfaen"/>
          <w:sz w:val="24"/>
          <w:szCs w:val="24"/>
          <w:lang w:val="ka-GE"/>
        </w:rPr>
        <w:t xml:space="preserve">ავტორისეული ფილოსოფია, როგორც მხატვრული ქმნილების შინაარსი,  </w:t>
      </w:r>
      <w:r w:rsidR="005A31C2">
        <w:rPr>
          <w:rFonts w:ascii="Sylfaen" w:hAnsi="Sylfaen"/>
          <w:sz w:val="24"/>
          <w:szCs w:val="24"/>
          <w:lang w:val="ka-GE"/>
        </w:rPr>
        <w:t xml:space="preserve">გადმოცემული </w:t>
      </w:r>
      <w:r w:rsidR="00596C49">
        <w:rPr>
          <w:rFonts w:ascii="Sylfaen" w:hAnsi="Sylfaen"/>
          <w:sz w:val="24"/>
          <w:szCs w:val="24"/>
          <w:lang w:val="ka-GE"/>
        </w:rPr>
        <w:t xml:space="preserve">გარკვეული მხატვრული ფორმის </w:t>
      </w:r>
      <w:r w:rsidR="00B81014">
        <w:rPr>
          <w:rFonts w:ascii="Sylfaen" w:hAnsi="Sylfaen"/>
          <w:sz w:val="24"/>
          <w:szCs w:val="24"/>
          <w:lang w:val="ka-GE"/>
        </w:rPr>
        <w:t>საფუძველზე.</w:t>
      </w:r>
      <w:r>
        <w:rPr>
          <w:rFonts w:ascii="Sylfaen" w:hAnsi="Sylfaen"/>
          <w:sz w:val="24"/>
          <w:szCs w:val="24"/>
          <w:lang w:val="ka-GE"/>
        </w:rPr>
        <w:t>(4)</w:t>
      </w:r>
      <w:r w:rsidR="001B2A2C" w:rsidRPr="001B2A2C">
        <w:rPr>
          <w:rFonts w:ascii="Sylfaen" w:hAnsi="Sylfaen"/>
          <w:b/>
          <w:color w:val="FF0000"/>
          <w:sz w:val="24"/>
          <w:szCs w:val="24"/>
          <w:highlight w:val="yellow"/>
          <w:lang w:val="ka-GE"/>
        </w:rPr>
        <w:t xml:space="preserve"> </w:t>
      </w:r>
    </w:p>
    <w:p w:rsidR="004E3315" w:rsidRDefault="004E3315" w:rsidP="007716B4">
      <w:pPr>
        <w:rPr>
          <w:rFonts w:ascii="Sylfaen" w:hAnsi="Sylfaen"/>
          <w:sz w:val="24"/>
          <w:szCs w:val="24"/>
          <w:lang w:val="ka-GE"/>
        </w:rPr>
      </w:pPr>
    </w:p>
    <w:p w:rsidR="00EC2DC7" w:rsidRDefault="004E3315" w:rsidP="007716B4">
      <w:pPr>
        <w:rPr>
          <w:rFonts w:ascii="Sylfaen" w:hAnsi="Sylfaen"/>
          <w:sz w:val="24"/>
          <w:szCs w:val="24"/>
          <w:lang w:val="ka-GE"/>
        </w:rPr>
      </w:pPr>
      <w:r>
        <w:rPr>
          <w:rFonts w:ascii="Sylfaen" w:hAnsi="Sylfaen"/>
          <w:sz w:val="24"/>
          <w:szCs w:val="24"/>
          <w:lang w:val="ka-GE"/>
        </w:rPr>
        <w:t xml:space="preserve"> </w:t>
      </w:r>
      <w:r w:rsidR="00C448DE" w:rsidRPr="0035717F">
        <w:rPr>
          <w:rFonts w:ascii="Sylfaen" w:hAnsi="Sylfaen"/>
          <w:sz w:val="24"/>
          <w:szCs w:val="24"/>
          <w:lang w:val="ka-GE"/>
        </w:rPr>
        <w:t xml:space="preserve">       </w:t>
      </w:r>
    </w:p>
    <w:p w:rsidR="00EC2DC7" w:rsidRDefault="00EC2DC7" w:rsidP="007716B4">
      <w:pPr>
        <w:rPr>
          <w:rFonts w:ascii="Sylfaen" w:hAnsi="Sylfaen"/>
          <w:sz w:val="24"/>
          <w:szCs w:val="24"/>
          <w:lang w:val="ka-GE"/>
        </w:rPr>
      </w:pPr>
    </w:p>
    <w:p w:rsidR="00EC2DC7" w:rsidRDefault="00EC2DC7" w:rsidP="007716B4">
      <w:pPr>
        <w:rPr>
          <w:rFonts w:ascii="Sylfaen" w:hAnsi="Sylfaen"/>
          <w:sz w:val="24"/>
          <w:szCs w:val="24"/>
          <w:lang w:val="ka-GE"/>
        </w:rPr>
      </w:pPr>
    </w:p>
    <w:p w:rsidR="00904E7B" w:rsidRDefault="00EC2DC7" w:rsidP="007716B4">
      <w:pPr>
        <w:rPr>
          <w:rFonts w:ascii="Sylfaen" w:hAnsi="Sylfaen"/>
          <w:sz w:val="24"/>
          <w:szCs w:val="24"/>
          <w:lang w:val="ka-GE"/>
        </w:rPr>
      </w:pPr>
      <w:r>
        <w:rPr>
          <w:rFonts w:ascii="Sylfaen" w:hAnsi="Sylfaen"/>
          <w:sz w:val="24"/>
          <w:szCs w:val="24"/>
          <w:lang w:val="ka-GE"/>
        </w:rPr>
        <w:t xml:space="preserve">    </w:t>
      </w:r>
    </w:p>
    <w:p w:rsidR="00C448DE" w:rsidRDefault="00904E7B" w:rsidP="007716B4">
      <w:pPr>
        <w:rPr>
          <w:rFonts w:ascii="Sylfaen" w:hAnsi="Sylfaen"/>
          <w:sz w:val="24"/>
          <w:szCs w:val="24"/>
          <w:lang w:val="ka-GE"/>
        </w:rPr>
      </w:pPr>
      <w:r>
        <w:rPr>
          <w:rFonts w:ascii="Sylfaen" w:hAnsi="Sylfaen"/>
          <w:sz w:val="24"/>
          <w:szCs w:val="24"/>
          <w:lang w:val="ka-GE"/>
        </w:rPr>
        <w:t xml:space="preserve">     </w:t>
      </w:r>
      <w:r w:rsidR="00EC2DC7">
        <w:rPr>
          <w:rFonts w:ascii="Sylfaen" w:hAnsi="Sylfaen"/>
          <w:sz w:val="24"/>
          <w:szCs w:val="24"/>
          <w:lang w:val="ka-GE"/>
        </w:rPr>
        <w:t xml:space="preserve"> </w:t>
      </w:r>
      <w:r w:rsidR="00C448DE" w:rsidRPr="0035717F">
        <w:rPr>
          <w:rFonts w:ascii="Sylfaen" w:hAnsi="Sylfaen"/>
          <w:sz w:val="24"/>
          <w:szCs w:val="24"/>
          <w:lang w:val="ka-GE"/>
        </w:rPr>
        <w:t xml:space="preserve">თეატრში  ხელოვნების </w:t>
      </w:r>
      <w:r w:rsidR="00AE28CC">
        <w:rPr>
          <w:rFonts w:ascii="Sylfaen" w:hAnsi="Sylfaen"/>
          <w:sz w:val="24"/>
          <w:szCs w:val="24"/>
          <w:lang w:val="ka-GE"/>
        </w:rPr>
        <w:t>საზრისისეული</w:t>
      </w:r>
      <w:r w:rsidR="00C448DE" w:rsidRPr="0035717F">
        <w:rPr>
          <w:rFonts w:ascii="Sylfaen" w:hAnsi="Sylfaen"/>
          <w:sz w:val="24"/>
          <w:szCs w:val="24"/>
          <w:lang w:val="ka-GE"/>
        </w:rPr>
        <w:t xml:space="preserve"> ფუნქციის ამოქმედებაში  მთელი მხატვრული კოლექტივი ერთვება; დრამატურგს,  რეჟისორს, მსახიობს, სცენოგრაფს -</w:t>
      </w:r>
      <w:r w:rsidR="00C448DE">
        <w:rPr>
          <w:rFonts w:ascii="Sylfaen" w:hAnsi="Sylfaen"/>
          <w:sz w:val="24"/>
          <w:szCs w:val="24"/>
          <w:lang w:val="ka-GE"/>
        </w:rPr>
        <w:t xml:space="preserve"> ყოველ მათგანს საკუთარი, ინდივიდუალური  წვლილი შეაქვს  წარმოდგენის ზოგადი მსოფლგანცდის ჩამოყალიბებაში. თუმცა, ამა თუ იმ თეატრალური სკოლისა და მიმდინარეობის მიხედვით, კოლექტივის  წევრთა როლი და მნიშვნელობა იცვლება.  </w:t>
      </w:r>
      <w:r w:rsidR="00393F85">
        <w:rPr>
          <w:rFonts w:ascii="Sylfaen" w:hAnsi="Sylfaen"/>
          <w:sz w:val="24"/>
          <w:szCs w:val="24"/>
          <w:lang w:val="ka-GE"/>
        </w:rPr>
        <w:t xml:space="preserve">მიუხედავად იმისა, რომ, ტრადიციულად,  თეატრში რეჟისორი დომინირებს, „წარმოდგენის ფილოსოფია“ მთელი მხატვრული კოლექტივის ურთიერთქმედების პროდუქტია. </w:t>
      </w:r>
    </w:p>
    <w:p w:rsidR="007716B4" w:rsidRDefault="007716B4" w:rsidP="007716B4">
      <w:pPr>
        <w:rPr>
          <w:rFonts w:ascii="Sylfaen" w:hAnsi="Sylfaen"/>
          <w:sz w:val="24"/>
          <w:szCs w:val="24"/>
          <w:lang w:val="ka-GE"/>
        </w:rPr>
      </w:pPr>
      <w:r w:rsidRPr="00891AEA">
        <w:rPr>
          <w:rFonts w:ascii="Sylfaen" w:hAnsi="Sylfaen"/>
          <w:sz w:val="24"/>
          <w:szCs w:val="24"/>
          <w:lang w:val="ka-GE"/>
        </w:rPr>
        <w:t xml:space="preserve">    </w:t>
      </w:r>
      <w:r w:rsidR="00DF206D">
        <w:rPr>
          <w:rFonts w:ascii="Sylfaen" w:hAnsi="Sylfaen"/>
          <w:sz w:val="24"/>
          <w:szCs w:val="24"/>
          <w:lang w:val="ka-GE"/>
        </w:rPr>
        <w:t xml:space="preserve"> </w:t>
      </w:r>
      <w:r w:rsidR="00891AEA" w:rsidRPr="00891AEA">
        <w:rPr>
          <w:rFonts w:ascii="Sylfaen" w:hAnsi="Sylfaen"/>
          <w:sz w:val="24"/>
          <w:szCs w:val="24"/>
          <w:lang w:val="ka-GE"/>
        </w:rPr>
        <w:t>ხელოვნების</w:t>
      </w:r>
      <w:r w:rsidR="00891AEA">
        <w:rPr>
          <w:rFonts w:ascii="Sylfaen" w:hAnsi="Sylfaen"/>
          <w:b/>
          <w:sz w:val="24"/>
          <w:szCs w:val="24"/>
          <w:lang w:val="ka-GE"/>
        </w:rPr>
        <w:t xml:space="preserve"> </w:t>
      </w:r>
      <w:r w:rsidR="002E1A58" w:rsidRPr="00F63DE3">
        <w:rPr>
          <w:rFonts w:ascii="Sylfaen" w:hAnsi="Sylfaen"/>
          <w:sz w:val="24"/>
          <w:szCs w:val="24"/>
          <w:lang w:val="ka-GE"/>
        </w:rPr>
        <w:t xml:space="preserve"> </w:t>
      </w:r>
      <w:r w:rsidRPr="00F63DE3">
        <w:rPr>
          <w:rFonts w:ascii="Sylfaen" w:hAnsi="Sylfaen"/>
          <w:sz w:val="24"/>
          <w:szCs w:val="24"/>
          <w:lang w:val="ka-GE"/>
        </w:rPr>
        <w:t>სოციალური</w:t>
      </w:r>
      <w:r w:rsidRPr="00001582">
        <w:rPr>
          <w:rFonts w:ascii="Sylfaen" w:hAnsi="Sylfaen"/>
          <w:b/>
          <w:sz w:val="24"/>
          <w:szCs w:val="24"/>
          <w:lang w:val="ka-GE"/>
        </w:rPr>
        <w:t xml:space="preserve"> </w:t>
      </w:r>
      <w:r w:rsidRPr="00001582">
        <w:rPr>
          <w:rFonts w:ascii="Sylfaen" w:hAnsi="Sylfaen"/>
          <w:sz w:val="24"/>
          <w:szCs w:val="24"/>
          <w:lang w:val="ka-GE"/>
        </w:rPr>
        <w:t>ფუნქცია</w:t>
      </w:r>
      <w:r w:rsidR="009759BA">
        <w:rPr>
          <w:rFonts w:ascii="Sylfaen" w:hAnsi="Sylfaen"/>
          <w:sz w:val="24"/>
          <w:szCs w:val="24"/>
          <w:lang w:val="ka-GE"/>
        </w:rPr>
        <w:t xml:space="preserve"> </w:t>
      </w:r>
      <w:r w:rsidRPr="00001582">
        <w:rPr>
          <w:rFonts w:ascii="Sylfaen" w:hAnsi="Sylfaen"/>
          <w:sz w:val="24"/>
          <w:szCs w:val="24"/>
          <w:lang w:val="ka-GE"/>
        </w:rPr>
        <w:t xml:space="preserve"> </w:t>
      </w:r>
      <w:r w:rsidR="00D762C9">
        <w:rPr>
          <w:rFonts w:ascii="Sylfaen" w:hAnsi="Sylfaen"/>
          <w:sz w:val="24"/>
          <w:szCs w:val="24"/>
          <w:lang w:val="ka-GE"/>
        </w:rPr>
        <w:t>მთელი</w:t>
      </w:r>
      <w:r w:rsidR="005C5D77">
        <w:rPr>
          <w:rFonts w:ascii="Sylfaen" w:hAnsi="Sylfaen"/>
          <w:sz w:val="24"/>
          <w:szCs w:val="24"/>
          <w:lang w:val="ka-GE"/>
        </w:rPr>
        <w:t xml:space="preserve"> სიცხადით</w:t>
      </w:r>
      <w:r w:rsidR="00893CF6">
        <w:rPr>
          <w:rFonts w:ascii="Sylfaen" w:hAnsi="Sylfaen"/>
          <w:sz w:val="24"/>
          <w:szCs w:val="24"/>
          <w:lang w:val="ka-GE"/>
        </w:rPr>
        <w:t xml:space="preserve">,  ხელოვნების </w:t>
      </w:r>
      <w:r w:rsidRPr="00001582">
        <w:rPr>
          <w:rFonts w:ascii="Sylfaen" w:hAnsi="Sylfaen"/>
          <w:sz w:val="24"/>
          <w:szCs w:val="24"/>
          <w:lang w:val="ka-GE"/>
        </w:rPr>
        <w:t>პირველყოფილი ფორმების</w:t>
      </w:r>
      <w:r w:rsidR="00182CF4">
        <w:rPr>
          <w:rFonts w:ascii="Sylfaen" w:hAnsi="Sylfaen"/>
          <w:sz w:val="24"/>
          <w:szCs w:val="24"/>
          <w:lang w:val="ka-GE"/>
        </w:rPr>
        <w:t xml:space="preserve"> (და განსაკუთრებით, პირველყოფილი თეატრის)</w:t>
      </w:r>
      <w:r w:rsidRPr="00001582">
        <w:rPr>
          <w:rFonts w:ascii="Sylfaen" w:hAnsi="Sylfaen"/>
          <w:sz w:val="24"/>
          <w:szCs w:val="24"/>
          <w:lang w:val="ka-GE"/>
        </w:rPr>
        <w:t xml:space="preserve"> </w:t>
      </w:r>
      <w:r w:rsidR="009D4F0C">
        <w:rPr>
          <w:rFonts w:ascii="Sylfaen" w:hAnsi="Sylfaen"/>
          <w:sz w:val="24"/>
          <w:szCs w:val="24"/>
          <w:lang w:val="ka-GE"/>
        </w:rPr>
        <w:t xml:space="preserve"> </w:t>
      </w:r>
      <w:r w:rsidR="009D4F0C" w:rsidRPr="009D4F0C">
        <w:rPr>
          <w:rFonts w:ascii="Sylfaen" w:hAnsi="Sylfaen"/>
          <w:sz w:val="24"/>
          <w:szCs w:val="24"/>
          <w:highlight w:val="yellow"/>
          <w:lang w:val="ka-GE"/>
        </w:rPr>
        <w:t>(სქოლიო)</w:t>
      </w:r>
      <w:r w:rsidR="009D4F0C">
        <w:rPr>
          <w:rFonts w:ascii="Sylfaen" w:hAnsi="Sylfaen"/>
          <w:sz w:val="24"/>
          <w:szCs w:val="24"/>
          <w:lang w:val="ka-GE"/>
        </w:rPr>
        <w:t xml:space="preserve"> </w:t>
      </w:r>
      <w:r w:rsidR="00CD47DA">
        <w:rPr>
          <w:rFonts w:ascii="Sylfaen" w:hAnsi="Sylfaen"/>
          <w:sz w:val="24"/>
          <w:szCs w:val="24"/>
          <w:lang w:val="ka-GE"/>
        </w:rPr>
        <w:t>ანალიზისას</w:t>
      </w:r>
      <w:r w:rsidR="00E14E21">
        <w:rPr>
          <w:rFonts w:ascii="Sylfaen" w:hAnsi="Sylfaen"/>
          <w:sz w:val="24"/>
          <w:szCs w:val="24"/>
          <w:lang w:val="ka-GE"/>
        </w:rPr>
        <w:t xml:space="preserve"> ვლინდება. </w:t>
      </w:r>
      <w:r w:rsidRPr="00001582">
        <w:rPr>
          <w:rFonts w:ascii="Sylfaen" w:hAnsi="Sylfaen"/>
          <w:sz w:val="24"/>
          <w:szCs w:val="24"/>
          <w:lang w:val="ka-GE"/>
        </w:rPr>
        <w:t xml:space="preserve"> </w:t>
      </w:r>
      <w:r w:rsidR="00E14E21">
        <w:rPr>
          <w:rFonts w:ascii="Sylfaen" w:hAnsi="Sylfaen"/>
          <w:sz w:val="24"/>
          <w:szCs w:val="24"/>
          <w:lang w:val="ka-GE"/>
        </w:rPr>
        <w:t xml:space="preserve">ამ პერიოდის </w:t>
      </w:r>
      <w:r w:rsidRPr="00001582">
        <w:rPr>
          <w:rFonts w:ascii="Sylfaen" w:hAnsi="Sylfaen"/>
          <w:sz w:val="24"/>
          <w:szCs w:val="24"/>
          <w:lang w:val="ka-GE"/>
        </w:rPr>
        <w:t xml:space="preserve"> ხელოვნება უკიდურესად უპიროვნოა</w:t>
      </w:r>
      <w:r w:rsidR="006F2405">
        <w:rPr>
          <w:rFonts w:ascii="Sylfaen" w:hAnsi="Sylfaen"/>
          <w:sz w:val="24"/>
          <w:szCs w:val="24"/>
          <w:lang w:val="ka-GE"/>
        </w:rPr>
        <w:t xml:space="preserve"> და </w:t>
      </w:r>
      <w:r w:rsidRPr="00001582">
        <w:rPr>
          <w:rFonts w:ascii="Sylfaen" w:hAnsi="Sylfaen"/>
          <w:sz w:val="24"/>
          <w:szCs w:val="24"/>
          <w:lang w:val="ka-GE"/>
        </w:rPr>
        <w:t>მისი მიზანი</w:t>
      </w:r>
      <w:r w:rsidR="00B53328">
        <w:rPr>
          <w:rFonts w:ascii="Sylfaen" w:hAnsi="Sylfaen"/>
          <w:sz w:val="24"/>
          <w:szCs w:val="24"/>
          <w:lang w:val="ka-GE"/>
        </w:rPr>
        <w:t xml:space="preserve"> </w:t>
      </w:r>
      <w:r w:rsidR="00AD01A7">
        <w:rPr>
          <w:rFonts w:ascii="Sylfaen" w:hAnsi="Sylfaen"/>
          <w:sz w:val="24"/>
          <w:szCs w:val="24"/>
          <w:lang w:val="ka-GE"/>
        </w:rPr>
        <w:t xml:space="preserve"> </w:t>
      </w:r>
      <w:r w:rsidRPr="00001582">
        <w:rPr>
          <w:rFonts w:ascii="Sylfaen" w:hAnsi="Sylfaen"/>
          <w:sz w:val="24"/>
          <w:szCs w:val="24"/>
          <w:lang w:val="ka-GE"/>
        </w:rPr>
        <w:t>-</w:t>
      </w:r>
      <w:r w:rsidR="00B53328">
        <w:rPr>
          <w:rFonts w:ascii="Sylfaen" w:hAnsi="Sylfaen"/>
          <w:sz w:val="24"/>
          <w:szCs w:val="24"/>
          <w:lang w:val="ka-GE"/>
        </w:rPr>
        <w:t xml:space="preserve"> </w:t>
      </w:r>
      <w:r w:rsidRPr="00001582">
        <w:rPr>
          <w:rFonts w:ascii="Sylfaen" w:hAnsi="Sylfaen"/>
          <w:sz w:val="24"/>
          <w:szCs w:val="24"/>
          <w:lang w:val="ka-GE"/>
        </w:rPr>
        <w:t>კოლექტივის მიზანი</w:t>
      </w:r>
      <w:r w:rsidR="00B433F7">
        <w:rPr>
          <w:rFonts w:ascii="Sylfaen" w:hAnsi="Sylfaen"/>
          <w:sz w:val="24"/>
          <w:szCs w:val="24"/>
          <w:lang w:val="ka-GE"/>
        </w:rPr>
        <w:t>ა</w:t>
      </w:r>
      <w:r w:rsidRPr="00001582">
        <w:rPr>
          <w:rFonts w:ascii="Sylfaen" w:hAnsi="Sylfaen"/>
          <w:sz w:val="24"/>
          <w:szCs w:val="24"/>
          <w:lang w:val="ka-GE"/>
        </w:rPr>
        <w:t>.</w:t>
      </w:r>
      <w:r w:rsidR="00E14E21">
        <w:rPr>
          <w:rFonts w:ascii="Sylfaen" w:hAnsi="Sylfaen"/>
          <w:sz w:val="24"/>
          <w:szCs w:val="24"/>
          <w:lang w:val="ka-GE"/>
        </w:rPr>
        <w:t xml:space="preserve"> </w:t>
      </w:r>
      <w:r w:rsidRPr="00001582">
        <w:rPr>
          <w:rFonts w:ascii="Sylfaen" w:hAnsi="Sylfaen"/>
          <w:sz w:val="24"/>
          <w:szCs w:val="24"/>
          <w:lang w:val="ka-GE"/>
        </w:rPr>
        <w:t xml:space="preserve">პირველყოფილი ხელოვნების კოლექტივისტური ბუნებით </w:t>
      </w:r>
      <w:r w:rsidR="005F07D3">
        <w:rPr>
          <w:rFonts w:ascii="Sylfaen" w:hAnsi="Sylfaen"/>
          <w:sz w:val="24"/>
          <w:szCs w:val="24"/>
          <w:lang w:val="ka-GE"/>
        </w:rPr>
        <w:t xml:space="preserve">აიხსნება </w:t>
      </w:r>
      <w:r w:rsidRPr="00001582">
        <w:rPr>
          <w:rFonts w:ascii="Sylfaen" w:hAnsi="Sylfaen"/>
          <w:sz w:val="24"/>
          <w:szCs w:val="24"/>
          <w:lang w:val="ka-GE"/>
        </w:rPr>
        <w:t xml:space="preserve"> მის</w:t>
      </w:r>
      <w:r w:rsidR="002C7AAA">
        <w:rPr>
          <w:rFonts w:ascii="Sylfaen" w:hAnsi="Sylfaen"/>
          <w:sz w:val="24"/>
          <w:szCs w:val="24"/>
          <w:lang w:val="ka-GE"/>
        </w:rPr>
        <w:t xml:space="preserve">ი </w:t>
      </w:r>
      <w:r w:rsidR="00127286">
        <w:rPr>
          <w:rFonts w:ascii="Sylfaen" w:hAnsi="Sylfaen"/>
          <w:sz w:val="24"/>
          <w:szCs w:val="24"/>
          <w:lang w:val="ka-GE"/>
        </w:rPr>
        <w:t xml:space="preserve">ისეთი თვისებები, როგორიცაა </w:t>
      </w:r>
      <w:r w:rsidR="005F07D3">
        <w:rPr>
          <w:rFonts w:ascii="Sylfaen" w:hAnsi="Sylfaen"/>
          <w:sz w:val="24"/>
          <w:szCs w:val="24"/>
          <w:lang w:val="ka-GE"/>
        </w:rPr>
        <w:t>სტერეოტიპულობა,</w:t>
      </w:r>
      <w:r w:rsidRPr="00001582">
        <w:rPr>
          <w:rFonts w:ascii="Sylfaen" w:hAnsi="Sylfaen"/>
          <w:sz w:val="24"/>
          <w:szCs w:val="24"/>
          <w:lang w:val="ka-GE"/>
        </w:rPr>
        <w:t xml:space="preserve"> სიუჟეტური </w:t>
      </w:r>
      <w:r w:rsidR="00127286">
        <w:rPr>
          <w:rFonts w:ascii="Sylfaen" w:hAnsi="Sylfaen"/>
          <w:sz w:val="24"/>
          <w:szCs w:val="24"/>
          <w:lang w:val="ka-GE"/>
        </w:rPr>
        <w:t>და</w:t>
      </w:r>
      <w:r w:rsidRPr="00001582">
        <w:rPr>
          <w:rFonts w:ascii="Sylfaen" w:hAnsi="Sylfaen"/>
          <w:sz w:val="24"/>
          <w:szCs w:val="24"/>
          <w:lang w:val="ka-GE"/>
        </w:rPr>
        <w:t xml:space="preserve"> სტილისტური </w:t>
      </w:r>
      <w:r w:rsidR="005F07D3">
        <w:rPr>
          <w:rFonts w:ascii="Sylfaen" w:hAnsi="Sylfaen"/>
          <w:sz w:val="24"/>
          <w:szCs w:val="24"/>
          <w:lang w:val="ka-GE"/>
        </w:rPr>
        <w:t>ერთ</w:t>
      </w:r>
      <w:r w:rsidRPr="00001582">
        <w:rPr>
          <w:rFonts w:ascii="Sylfaen" w:hAnsi="Sylfaen"/>
          <w:sz w:val="24"/>
          <w:szCs w:val="24"/>
          <w:lang w:val="ka-GE"/>
        </w:rPr>
        <w:t>გვაროვნება</w:t>
      </w:r>
      <w:r w:rsidR="00893CF6">
        <w:rPr>
          <w:rFonts w:ascii="Sylfaen" w:hAnsi="Sylfaen"/>
          <w:sz w:val="24"/>
          <w:szCs w:val="24"/>
          <w:lang w:val="ka-GE"/>
        </w:rPr>
        <w:t>.</w:t>
      </w:r>
      <w:r w:rsidRPr="00001582">
        <w:rPr>
          <w:rFonts w:ascii="Sylfaen" w:hAnsi="Sylfaen"/>
          <w:sz w:val="24"/>
          <w:szCs w:val="24"/>
          <w:lang w:val="ka-GE"/>
        </w:rPr>
        <w:t xml:space="preserve"> ასე</w:t>
      </w:r>
      <w:r w:rsidR="009B2790">
        <w:rPr>
          <w:rFonts w:ascii="Sylfaen" w:hAnsi="Sylfaen"/>
          <w:sz w:val="24"/>
          <w:szCs w:val="24"/>
          <w:lang w:val="ka-GE"/>
        </w:rPr>
        <w:t xml:space="preserve"> მაგალითად, </w:t>
      </w:r>
      <w:r w:rsidRPr="00001582">
        <w:rPr>
          <w:rFonts w:ascii="Sylfaen" w:hAnsi="Sylfaen"/>
          <w:sz w:val="24"/>
          <w:szCs w:val="24"/>
          <w:lang w:val="ka-GE"/>
        </w:rPr>
        <w:t>პალეოლითის ე.წ.</w:t>
      </w:r>
      <w:r w:rsidR="003D1320">
        <w:rPr>
          <w:rFonts w:ascii="Sylfaen" w:hAnsi="Sylfaen"/>
          <w:sz w:val="24"/>
          <w:szCs w:val="24"/>
          <w:lang w:val="ka-GE"/>
        </w:rPr>
        <w:t xml:space="preserve"> </w:t>
      </w:r>
      <w:r w:rsidRPr="00001582">
        <w:rPr>
          <w:rFonts w:ascii="Sylfaen" w:hAnsi="Sylfaen"/>
          <w:sz w:val="24"/>
          <w:szCs w:val="24"/>
          <w:lang w:val="ka-GE"/>
        </w:rPr>
        <w:t>„</w:t>
      </w:r>
      <w:r w:rsidR="005F07D3">
        <w:rPr>
          <w:rFonts w:ascii="Sylfaen" w:hAnsi="Sylfaen"/>
          <w:sz w:val="24"/>
          <w:szCs w:val="24"/>
          <w:lang w:val="ka-GE"/>
        </w:rPr>
        <w:t>ვენუსები“,</w:t>
      </w:r>
      <w:r w:rsidR="009B2790">
        <w:rPr>
          <w:rFonts w:ascii="Sylfaen" w:hAnsi="Sylfaen"/>
          <w:sz w:val="24"/>
          <w:szCs w:val="24"/>
          <w:lang w:val="ka-GE"/>
        </w:rPr>
        <w:t xml:space="preserve">  საკულტო დანიშნულების</w:t>
      </w:r>
      <w:r w:rsidR="00891AEA">
        <w:rPr>
          <w:rFonts w:ascii="Sylfaen" w:hAnsi="Sylfaen"/>
          <w:sz w:val="24"/>
          <w:szCs w:val="24"/>
          <w:lang w:val="ka-GE"/>
        </w:rPr>
        <w:t xml:space="preserve">, </w:t>
      </w:r>
      <w:r w:rsidR="00453254">
        <w:rPr>
          <w:rFonts w:ascii="Sylfaen" w:hAnsi="Sylfaen"/>
          <w:sz w:val="24"/>
          <w:szCs w:val="24"/>
          <w:lang w:val="ka-GE"/>
        </w:rPr>
        <w:t xml:space="preserve"> </w:t>
      </w:r>
      <w:r w:rsidR="009B2790">
        <w:rPr>
          <w:rFonts w:ascii="Sylfaen" w:hAnsi="Sylfaen"/>
          <w:sz w:val="24"/>
          <w:szCs w:val="24"/>
          <w:lang w:val="ka-GE"/>
        </w:rPr>
        <w:t>ქალის სკულპტურული გამოსახულებები</w:t>
      </w:r>
      <w:r w:rsidR="00891AEA">
        <w:rPr>
          <w:rFonts w:ascii="Sylfaen" w:hAnsi="Sylfaen"/>
          <w:sz w:val="24"/>
          <w:szCs w:val="24"/>
          <w:lang w:val="ka-GE"/>
        </w:rPr>
        <w:t>,</w:t>
      </w:r>
      <w:r w:rsidR="009B2790">
        <w:rPr>
          <w:rFonts w:ascii="Sylfaen" w:hAnsi="Sylfaen"/>
          <w:sz w:val="24"/>
          <w:szCs w:val="24"/>
          <w:lang w:val="ka-GE"/>
        </w:rPr>
        <w:t xml:space="preserve"> არა ერთი ქვეყნის </w:t>
      </w:r>
      <w:r w:rsidRPr="00001582">
        <w:rPr>
          <w:rFonts w:ascii="Sylfaen" w:hAnsi="Sylfaen"/>
          <w:sz w:val="24"/>
          <w:szCs w:val="24"/>
          <w:lang w:val="ka-GE"/>
        </w:rPr>
        <w:t>ტერიტორიაზე</w:t>
      </w:r>
      <w:r w:rsidR="00453254">
        <w:rPr>
          <w:rFonts w:ascii="Sylfaen" w:hAnsi="Sylfaen"/>
          <w:sz w:val="24"/>
          <w:szCs w:val="24"/>
          <w:lang w:val="ka-GE"/>
        </w:rPr>
        <w:t xml:space="preserve"> </w:t>
      </w:r>
      <w:r w:rsidR="009B2790">
        <w:rPr>
          <w:rFonts w:ascii="Sylfaen" w:hAnsi="Sylfaen"/>
          <w:sz w:val="24"/>
          <w:szCs w:val="24"/>
          <w:lang w:val="ka-GE"/>
        </w:rPr>
        <w:t xml:space="preserve">იქნა აღმოჩენილი </w:t>
      </w:r>
      <w:r w:rsidRPr="00001582">
        <w:rPr>
          <w:rFonts w:ascii="Sylfaen" w:hAnsi="Sylfaen"/>
          <w:sz w:val="24"/>
          <w:szCs w:val="24"/>
          <w:lang w:val="ka-GE"/>
        </w:rPr>
        <w:t xml:space="preserve"> (საფრანგეთი, იტალია, ავსტ</w:t>
      </w:r>
      <w:r w:rsidR="009B2790">
        <w:rPr>
          <w:rFonts w:ascii="Sylfaen" w:hAnsi="Sylfaen"/>
          <w:sz w:val="24"/>
          <w:szCs w:val="24"/>
          <w:lang w:val="ka-GE"/>
        </w:rPr>
        <w:t>რ</w:t>
      </w:r>
      <w:r w:rsidRPr="00001582">
        <w:rPr>
          <w:rFonts w:ascii="Sylfaen" w:hAnsi="Sylfaen"/>
          <w:sz w:val="24"/>
          <w:szCs w:val="24"/>
          <w:lang w:val="ka-GE"/>
        </w:rPr>
        <w:t>ია, ჩეხეთი</w:t>
      </w:r>
      <w:r w:rsidR="00F26DF0">
        <w:rPr>
          <w:rFonts w:ascii="Sylfaen" w:hAnsi="Sylfaen"/>
          <w:sz w:val="24"/>
          <w:szCs w:val="24"/>
          <w:lang w:val="ka-GE"/>
        </w:rPr>
        <w:t>, ცენტრალური რუსეთი, ციმბირი</w:t>
      </w:r>
      <w:r w:rsidR="009B2790">
        <w:rPr>
          <w:rFonts w:ascii="Sylfaen" w:hAnsi="Sylfaen"/>
          <w:sz w:val="24"/>
          <w:szCs w:val="24"/>
          <w:lang w:val="ka-GE"/>
        </w:rPr>
        <w:t xml:space="preserve">). ამ </w:t>
      </w:r>
      <w:r w:rsidR="004326DA">
        <w:rPr>
          <w:rFonts w:ascii="Sylfaen" w:hAnsi="Sylfaen"/>
          <w:sz w:val="24"/>
          <w:szCs w:val="24"/>
          <w:lang w:val="ka-GE"/>
        </w:rPr>
        <w:t>ფართო</w:t>
      </w:r>
      <w:r w:rsidR="00453254">
        <w:rPr>
          <w:rFonts w:ascii="Sylfaen" w:hAnsi="Sylfaen"/>
          <w:sz w:val="24"/>
          <w:szCs w:val="24"/>
          <w:lang w:val="ka-GE"/>
        </w:rPr>
        <w:t xml:space="preserve"> ტერიტორიაზე სკულპტურებს უცვლელად </w:t>
      </w:r>
      <w:r w:rsidR="0095673B">
        <w:rPr>
          <w:rFonts w:ascii="Sylfaen" w:hAnsi="Sylfaen"/>
          <w:sz w:val="24"/>
          <w:szCs w:val="24"/>
          <w:lang w:val="ka-GE"/>
        </w:rPr>
        <w:t>ახასიათებთ</w:t>
      </w:r>
      <w:r w:rsidR="00453254">
        <w:rPr>
          <w:rFonts w:ascii="Sylfaen" w:hAnsi="Sylfaen"/>
          <w:sz w:val="24"/>
          <w:szCs w:val="24"/>
          <w:lang w:val="ka-GE"/>
        </w:rPr>
        <w:t xml:space="preserve"> </w:t>
      </w:r>
      <w:r w:rsidR="004A2811">
        <w:rPr>
          <w:rFonts w:ascii="Sylfaen" w:hAnsi="Sylfaen"/>
          <w:sz w:val="24"/>
          <w:szCs w:val="24"/>
          <w:lang w:val="ka-GE"/>
        </w:rPr>
        <w:t>საერთო</w:t>
      </w:r>
      <w:r w:rsidR="00453254">
        <w:rPr>
          <w:rFonts w:ascii="Sylfaen" w:hAnsi="Sylfaen"/>
          <w:sz w:val="24"/>
          <w:szCs w:val="24"/>
          <w:lang w:val="ka-GE"/>
        </w:rPr>
        <w:t xml:space="preserve"> ნიშნები, </w:t>
      </w:r>
      <w:r w:rsidRPr="00001582">
        <w:rPr>
          <w:rFonts w:ascii="Sylfaen" w:hAnsi="Sylfaen"/>
          <w:sz w:val="24"/>
          <w:szCs w:val="24"/>
          <w:lang w:val="ka-GE"/>
        </w:rPr>
        <w:t xml:space="preserve">როგორიცაა </w:t>
      </w:r>
      <w:r w:rsidR="00BE21D1">
        <w:rPr>
          <w:rFonts w:ascii="Sylfaen" w:hAnsi="Sylfaen"/>
          <w:sz w:val="24"/>
          <w:szCs w:val="24"/>
          <w:lang w:val="ka-GE"/>
        </w:rPr>
        <w:t>პირი-</w:t>
      </w:r>
      <w:r w:rsidRPr="00001582">
        <w:rPr>
          <w:rFonts w:ascii="Sylfaen" w:hAnsi="Sylfaen"/>
          <w:sz w:val="24"/>
          <w:szCs w:val="24"/>
          <w:lang w:val="ka-GE"/>
        </w:rPr>
        <w:t xml:space="preserve">სახის </w:t>
      </w:r>
      <w:r w:rsidR="00BE21D1">
        <w:rPr>
          <w:rFonts w:ascii="Sylfaen" w:hAnsi="Sylfaen"/>
          <w:sz w:val="24"/>
          <w:szCs w:val="24"/>
          <w:lang w:val="ka-GE"/>
        </w:rPr>
        <w:t>დეფიციტი</w:t>
      </w:r>
      <w:r w:rsidRPr="00001582">
        <w:rPr>
          <w:rFonts w:ascii="Sylfaen" w:hAnsi="Sylfaen"/>
          <w:sz w:val="24"/>
          <w:szCs w:val="24"/>
          <w:lang w:val="ka-GE"/>
        </w:rPr>
        <w:t>,  მკერდისა და მუცლის</w:t>
      </w:r>
      <w:r w:rsidR="009B2790">
        <w:rPr>
          <w:rFonts w:ascii="Sylfaen" w:hAnsi="Sylfaen"/>
          <w:sz w:val="24"/>
          <w:szCs w:val="24"/>
          <w:lang w:val="ka-GE"/>
        </w:rPr>
        <w:t xml:space="preserve"> </w:t>
      </w:r>
      <w:r w:rsidR="009B2790" w:rsidRPr="00001582">
        <w:rPr>
          <w:rFonts w:ascii="Sylfaen" w:hAnsi="Sylfaen"/>
          <w:sz w:val="24"/>
          <w:szCs w:val="24"/>
          <w:lang w:val="ka-GE"/>
        </w:rPr>
        <w:t>ჰიპერტროფირება</w:t>
      </w:r>
      <w:r w:rsidRPr="00001582">
        <w:rPr>
          <w:rFonts w:ascii="Sylfaen" w:hAnsi="Sylfaen"/>
          <w:sz w:val="24"/>
          <w:szCs w:val="24"/>
          <w:lang w:val="ka-GE"/>
        </w:rPr>
        <w:t xml:space="preserve">, </w:t>
      </w:r>
      <w:r w:rsidRPr="00D4381B">
        <w:rPr>
          <w:rFonts w:ascii="Sylfaen" w:hAnsi="Sylfaen"/>
          <w:sz w:val="24"/>
          <w:szCs w:val="24"/>
          <w:lang w:val="ka-GE"/>
        </w:rPr>
        <w:t>კიდურების სქემატურობა.</w:t>
      </w:r>
      <w:r w:rsidR="009B2790" w:rsidRPr="00D4381B">
        <w:rPr>
          <w:rFonts w:ascii="Sylfaen" w:hAnsi="Sylfaen"/>
          <w:sz w:val="24"/>
          <w:szCs w:val="24"/>
          <w:lang w:val="ka-GE"/>
        </w:rPr>
        <w:t xml:space="preserve"> </w:t>
      </w:r>
      <w:r w:rsidR="00B53328">
        <w:rPr>
          <w:rFonts w:ascii="Sylfaen" w:hAnsi="Sylfaen"/>
          <w:sz w:val="24"/>
          <w:szCs w:val="24"/>
          <w:lang w:val="ka-GE"/>
        </w:rPr>
        <w:t xml:space="preserve"> </w:t>
      </w:r>
      <w:r w:rsidR="00240E8D">
        <w:rPr>
          <w:rFonts w:ascii="Sylfaen" w:hAnsi="Sylfaen"/>
          <w:sz w:val="24"/>
          <w:szCs w:val="24"/>
          <w:lang w:val="ka-GE"/>
        </w:rPr>
        <w:t>(92)</w:t>
      </w:r>
    </w:p>
    <w:p w:rsidR="00D706C3" w:rsidRDefault="00CA7F78" w:rsidP="00893CF6">
      <w:pPr>
        <w:rPr>
          <w:rFonts w:ascii="Sylfaen" w:hAnsi="Sylfaen"/>
          <w:sz w:val="24"/>
          <w:szCs w:val="24"/>
          <w:lang w:val="ka-GE"/>
        </w:rPr>
      </w:pPr>
      <w:r>
        <w:rPr>
          <w:rFonts w:ascii="Sylfaen" w:hAnsi="Sylfaen"/>
          <w:sz w:val="24"/>
          <w:szCs w:val="24"/>
          <w:lang w:val="ka-GE"/>
        </w:rPr>
        <w:t xml:space="preserve">    </w:t>
      </w:r>
      <w:r w:rsidR="005C5D77">
        <w:rPr>
          <w:rFonts w:ascii="Sylfaen" w:hAnsi="Sylfaen"/>
          <w:sz w:val="24"/>
          <w:szCs w:val="24"/>
          <w:lang w:val="ka-GE"/>
        </w:rPr>
        <w:t xml:space="preserve"> </w:t>
      </w:r>
      <w:r w:rsidR="00893CF6">
        <w:rPr>
          <w:rFonts w:ascii="Sylfaen" w:hAnsi="Sylfaen"/>
          <w:sz w:val="24"/>
          <w:szCs w:val="24"/>
          <w:lang w:val="ka-GE"/>
        </w:rPr>
        <w:t>ხელოვნება, თავისი</w:t>
      </w:r>
      <w:r w:rsidR="005C5D77">
        <w:rPr>
          <w:rFonts w:ascii="Sylfaen" w:hAnsi="Sylfaen"/>
          <w:sz w:val="24"/>
          <w:szCs w:val="24"/>
          <w:lang w:val="ka-GE"/>
        </w:rPr>
        <w:t xml:space="preserve"> </w:t>
      </w:r>
      <w:r w:rsidR="005174F0">
        <w:rPr>
          <w:rFonts w:ascii="Sylfaen" w:hAnsi="Sylfaen"/>
          <w:sz w:val="24"/>
          <w:szCs w:val="24"/>
          <w:lang w:val="ka-GE"/>
        </w:rPr>
        <w:t>სოციალური ფუნქციით</w:t>
      </w:r>
      <w:r w:rsidR="00893CF6">
        <w:rPr>
          <w:rFonts w:ascii="Sylfaen" w:hAnsi="Sylfaen"/>
          <w:sz w:val="24"/>
          <w:szCs w:val="24"/>
          <w:lang w:val="ka-GE"/>
        </w:rPr>
        <w:t>,</w:t>
      </w:r>
      <w:r w:rsidR="005174F0">
        <w:rPr>
          <w:rFonts w:ascii="Sylfaen" w:hAnsi="Sylfaen"/>
          <w:sz w:val="24"/>
          <w:szCs w:val="24"/>
          <w:lang w:val="ka-GE"/>
        </w:rPr>
        <w:t xml:space="preserve"> ადამიანებს შორის </w:t>
      </w:r>
      <w:r w:rsidR="0079010B">
        <w:rPr>
          <w:rFonts w:ascii="Sylfaen" w:hAnsi="Sylfaen"/>
          <w:sz w:val="24"/>
          <w:szCs w:val="24"/>
          <w:lang w:val="ka-GE"/>
        </w:rPr>
        <w:t xml:space="preserve">კომუნიკაციისა და </w:t>
      </w:r>
      <w:r w:rsidR="005174F0">
        <w:rPr>
          <w:rFonts w:ascii="Sylfaen" w:hAnsi="Sylfaen"/>
          <w:sz w:val="24"/>
          <w:szCs w:val="24"/>
          <w:lang w:val="ka-GE"/>
        </w:rPr>
        <w:t>კავშირის  პირობად იქცევა.</w:t>
      </w:r>
      <w:r w:rsidR="00243210">
        <w:rPr>
          <w:rFonts w:ascii="Sylfaen" w:hAnsi="Sylfaen"/>
          <w:sz w:val="24"/>
          <w:szCs w:val="24"/>
          <w:lang w:val="ka-GE"/>
        </w:rPr>
        <w:t xml:space="preserve"> მაგალითად, სახ</w:t>
      </w:r>
      <w:r w:rsidR="00D706C3">
        <w:rPr>
          <w:rFonts w:ascii="Sylfaen" w:hAnsi="Sylfaen"/>
          <w:sz w:val="24"/>
          <w:szCs w:val="24"/>
          <w:lang w:val="ka-GE"/>
        </w:rPr>
        <w:t>ალ</w:t>
      </w:r>
      <w:r w:rsidR="00243210">
        <w:rPr>
          <w:rFonts w:ascii="Sylfaen" w:hAnsi="Sylfaen"/>
          <w:sz w:val="24"/>
          <w:szCs w:val="24"/>
          <w:lang w:val="ka-GE"/>
        </w:rPr>
        <w:t xml:space="preserve">ხო დღესასწაულზე საგუნდო სიმღერის თუ საფერხულო </w:t>
      </w:r>
      <w:r w:rsidR="00D706C3">
        <w:rPr>
          <w:rFonts w:ascii="Sylfaen" w:hAnsi="Sylfaen"/>
          <w:sz w:val="24"/>
          <w:szCs w:val="24"/>
          <w:lang w:val="ka-GE"/>
        </w:rPr>
        <w:t>ცეკვ</w:t>
      </w:r>
      <w:r w:rsidR="00243210">
        <w:rPr>
          <w:rFonts w:ascii="Sylfaen" w:hAnsi="Sylfaen"/>
          <w:sz w:val="24"/>
          <w:szCs w:val="24"/>
          <w:lang w:val="ka-GE"/>
        </w:rPr>
        <w:t>ის შე</w:t>
      </w:r>
      <w:r w:rsidR="00D706C3">
        <w:rPr>
          <w:rFonts w:ascii="Sylfaen" w:hAnsi="Sylfaen"/>
          <w:sz w:val="24"/>
          <w:szCs w:val="24"/>
          <w:lang w:val="ka-GE"/>
        </w:rPr>
        <w:t xml:space="preserve">სრულება ხელს უწყობს სოციალური უნარების განვითარებას,  </w:t>
      </w:r>
      <w:r w:rsidR="00F81E4E">
        <w:rPr>
          <w:rFonts w:ascii="Sylfaen" w:hAnsi="Sylfaen"/>
          <w:sz w:val="24"/>
          <w:szCs w:val="24"/>
          <w:lang w:val="ka-GE"/>
        </w:rPr>
        <w:t>კო</w:t>
      </w:r>
      <w:r w:rsidR="00D706C3">
        <w:rPr>
          <w:rFonts w:ascii="Sylfaen" w:hAnsi="Sylfaen"/>
          <w:sz w:val="24"/>
          <w:szCs w:val="24"/>
          <w:lang w:val="ka-GE"/>
        </w:rPr>
        <w:t>ლექტივისტური გრძნობების ჩამოყალიბებას, ინდივიდუალური იზოლირებულობის ძლევასა და ჯგუფის გამთლიანებას.</w:t>
      </w:r>
      <w:r w:rsidR="00F81E4E">
        <w:rPr>
          <w:rFonts w:ascii="Sylfaen" w:hAnsi="Sylfaen"/>
          <w:sz w:val="24"/>
          <w:szCs w:val="24"/>
          <w:lang w:val="ka-GE"/>
        </w:rPr>
        <w:t xml:space="preserve"> </w:t>
      </w:r>
      <w:r w:rsidR="00280BED">
        <w:rPr>
          <w:rFonts w:ascii="Sylfaen" w:hAnsi="Sylfaen"/>
          <w:sz w:val="24"/>
          <w:szCs w:val="24"/>
          <w:lang w:val="ka-GE"/>
        </w:rPr>
        <w:t>სახალხო</w:t>
      </w:r>
      <w:r w:rsidR="006A3A5E">
        <w:rPr>
          <w:rFonts w:ascii="Sylfaen" w:hAnsi="Sylfaen"/>
          <w:sz w:val="24"/>
          <w:szCs w:val="24"/>
          <w:lang w:val="ka-GE"/>
        </w:rPr>
        <w:t xml:space="preserve">, </w:t>
      </w:r>
      <w:r w:rsidR="001F40AC">
        <w:rPr>
          <w:rFonts w:ascii="Sylfaen" w:hAnsi="Sylfaen"/>
          <w:sz w:val="24"/>
          <w:szCs w:val="24"/>
          <w:lang w:val="ka-GE"/>
        </w:rPr>
        <w:t xml:space="preserve">თეატრალიზებული </w:t>
      </w:r>
      <w:r w:rsidR="00280BED">
        <w:rPr>
          <w:rFonts w:ascii="Sylfaen" w:hAnsi="Sylfaen"/>
          <w:sz w:val="24"/>
          <w:szCs w:val="24"/>
          <w:lang w:val="ka-GE"/>
        </w:rPr>
        <w:t xml:space="preserve"> დღესასწაულების რეგულარული ხასიათი </w:t>
      </w:r>
      <w:r w:rsidR="00BC46A6">
        <w:rPr>
          <w:rFonts w:ascii="Sylfaen" w:hAnsi="Sylfaen"/>
          <w:sz w:val="24"/>
          <w:szCs w:val="24"/>
          <w:lang w:val="ka-GE"/>
        </w:rPr>
        <w:t xml:space="preserve">მასში მონაწილე </w:t>
      </w:r>
      <w:r w:rsidR="00280BED">
        <w:rPr>
          <w:rFonts w:ascii="Sylfaen" w:hAnsi="Sylfaen"/>
          <w:sz w:val="24"/>
          <w:szCs w:val="24"/>
          <w:lang w:val="ka-GE"/>
        </w:rPr>
        <w:t>სოცი</w:t>
      </w:r>
      <w:r w:rsidR="00BC46A6">
        <w:rPr>
          <w:rFonts w:ascii="Sylfaen" w:hAnsi="Sylfaen"/>
          <w:sz w:val="24"/>
          <w:szCs w:val="24"/>
          <w:lang w:val="ka-GE"/>
        </w:rPr>
        <w:t>ალ</w:t>
      </w:r>
      <w:r w:rsidR="00280BED">
        <w:rPr>
          <w:rFonts w:ascii="Sylfaen" w:hAnsi="Sylfaen"/>
          <w:sz w:val="24"/>
          <w:szCs w:val="24"/>
          <w:lang w:val="ka-GE"/>
        </w:rPr>
        <w:t>ური ჯგუფის</w:t>
      </w:r>
      <w:r w:rsidR="00BC46A6">
        <w:rPr>
          <w:rFonts w:ascii="Sylfaen" w:hAnsi="Sylfaen"/>
          <w:sz w:val="24"/>
          <w:szCs w:val="24"/>
          <w:lang w:val="ka-GE"/>
        </w:rPr>
        <w:t xml:space="preserve"> (ჯგუფების)</w:t>
      </w:r>
      <w:r w:rsidR="00280BED">
        <w:rPr>
          <w:rFonts w:ascii="Sylfaen" w:hAnsi="Sylfaen"/>
          <w:sz w:val="24"/>
          <w:szCs w:val="24"/>
          <w:lang w:val="ka-GE"/>
        </w:rPr>
        <w:t xml:space="preserve"> იდენტობის მნიშვნელოვანი  ფაქტორია. </w:t>
      </w:r>
      <w:r w:rsidR="006B658A">
        <w:rPr>
          <w:rFonts w:ascii="Sylfaen" w:hAnsi="Sylfaen"/>
          <w:sz w:val="24"/>
          <w:szCs w:val="24"/>
          <w:lang w:val="ka-GE"/>
        </w:rPr>
        <w:t xml:space="preserve">უფრო მეტიც, </w:t>
      </w:r>
      <w:r w:rsidR="00264B1D">
        <w:rPr>
          <w:rFonts w:ascii="Sylfaen" w:hAnsi="Sylfaen"/>
          <w:sz w:val="24"/>
          <w:szCs w:val="24"/>
          <w:lang w:val="ka-GE"/>
        </w:rPr>
        <w:t>სოციალური ფუნქციის საფუძველზე</w:t>
      </w:r>
      <w:r w:rsidR="00AB0BF5">
        <w:rPr>
          <w:rFonts w:ascii="Sylfaen" w:hAnsi="Sylfaen"/>
          <w:sz w:val="24"/>
          <w:szCs w:val="24"/>
          <w:lang w:val="ka-GE"/>
        </w:rPr>
        <w:t>,</w:t>
      </w:r>
      <w:r w:rsidR="00264B1D">
        <w:rPr>
          <w:rFonts w:ascii="Sylfaen" w:hAnsi="Sylfaen"/>
          <w:sz w:val="24"/>
          <w:szCs w:val="24"/>
          <w:lang w:val="ka-GE"/>
        </w:rPr>
        <w:t xml:space="preserve"> ხელოვნება როგორც</w:t>
      </w:r>
      <w:r w:rsidR="00AB0BF5">
        <w:rPr>
          <w:rFonts w:ascii="Sylfaen" w:hAnsi="Sylfaen"/>
          <w:sz w:val="24"/>
          <w:szCs w:val="24"/>
          <w:lang w:val="ka-GE"/>
        </w:rPr>
        <w:t xml:space="preserve"> </w:t>
      </w:r>
      <w:r w:rsidR="00264B1D">
        <w:rPr>
          <w:rFonts w:ascii="Sylfaen" w:hAnsi="Sylfaen"/>
          <w:sz w:val="24"/>
          <w:szCs w:val="24"/>
          <w:lang w:val="ka-GE"/>
        </w:rPr>
        <w:t>პიროვნული, ასევე კოლექტიური</w:t>
      </w:r>
      <w:r w:rsidR="0062759D">
        <w:rPr>
          <w:rFonts w:ascii="Sylfaen" w:hAnsi="Sylfaen"/>
          <w:sz w:val="24"/>
          <w:szCs w:val="24"/>
          <w:lang w:val="ka-GE"/>
        </w:rPr>
        <w:t xml:space="preserve"> </w:t>
      </w:r>
      <w:r w:rsidR="00264B1D">
        <w:rPr>
          <w:rFonts w:ascii="Sylfaen" w:hAnsi="Sylfaen"/>
          <w:sz w:val="24"/>
          <w:szCs w:val="24"/>
          <w:lang w:val="ka-GE"/>
        </w:rPr>
        <w:t xml:space="preserve">კონფლიქტების </w:t>
      </w:r>
      <w:r w:rsidR="00AB0BF5">
        <w:rPr>
          <w:rFonts w:ascii="Sylfaen" w:hAnsi="Sylfaen"/>
          <w:sz w:val="24"/>
          <w:szCs w:val="24"/>
          <w:lang w:val="ka-GE"/>
        </w:rPr>
        <w:t>რეგუ</w:t>
      </w:r>
      <w:r w:rsidR="00264B1D">
        <w:rPr>
          <w:rFonts w:ascii="Sylfaen" w:hAnsi="Sylfaen"/>
          <w:sz w:val="24"/>
          <w:szCs w:val="24"/>
          <w:lang w:val="ka-GE"/>
        </w:rPr>
        <w:t xml:space="preserve">ლირების </w:t>
      </w:r>
      <w:r w:rsidR="00982A88">
        <w:rPr>
          <w:rFonts w:ascii="Sylfaen" w:hAnsi="Sylfaen"/>
          <w:sz w:val="24"/>
          <w:szCs w:val="24"/>
          <w:lang w:val="ka-GE"/>
        </w:rPr>
        <w:t>ეფექტურ</w:t>
      </w:r>
      <w:r w:rsidR="00264B1D">
        <w:rPr>
          <w:rFonts w:ascii="Sylfaen" w:hAnsi="Sylfaen"/>
          <w:sz w:val="24"/>
          <w:szCs w:val="24"/>
          <w:lang w:val="ka-GE"/>
        </w:rPr>
        <w:t xml:space="preserve"> </w:t>
      </w:r>
      <w:r w:rsidR="00982A88">
        <w:rPr>
          <w:rFonts w:ascii="Sylfaen" w:hAnsi="Sylfaen"/>
          <w:sz w:val="24"/>
          <w:szCs w:val="24"/>
          <w:lang w:val="ka-GE"/>
        </w:rPr>
        <w:t>იარაღად იქცევა</w:t>
      </w:r>
      <w:r w:rsidR="00264B1D">
        <w:rPr>
          <w:rFonts w:ascii="Sylfaen" w:hAnsi="Sylfaen"/>
          <w:sz w:val="24"/>
          <w:szCs w:val="24"/>
          <w:lang w:val="ka-GE"/>
        </w:rPr>
        <w:t xml:space="preserve">. </w:t>
      </w:r>
      <w:r w:rsidR="00240E8D">
        <w:rPr>
          <w:rFonts w:ascii="Sylfaen" w:hAnsi="Sylfaen"/>
          <w:sz w:val="24"/>
          <w:szCs w:val="24"/>
          <w:lang w:val="ka-GE"/>
        </w:rPr>
        <w:t>(</w:t>
      </w:r>
      <w:r w:rsidR="00BC1C0C">
        <w:rPr>
          <w:rFonts w:ascii="Sylfaen" w:hAnsi="Sylfaen"/>
          <w:sz w:val="24"/>
          <w:szCs w:val="24"/>
          <w:lang w:val="ka-GE"/>
        </w:rPr>
        <w:t>83, 84, 102, 109)</w:t>
      </w:r>
    </w:p>
    <w:p w:rsidR="009D4F0C" w:rsidRDefault="009D4F0C" w:rsidP="00893CF6">
      <w:pPr>
        <w:rPr>
          <w:rFonts w:ascii="Sylfaen" w:hAnsi="Sylfaen"/>
          <w:sz w:val="24"/>
          <w:szCs w:val="24"/>
          <w:lang w:val="ka-GE"/>
        </w:rPr>
      </w:pPr>
      <w:r>
        <w:rPr>
          <w:rFonts w:ascii="Sylfaen" w:hAnsi="Sylfaen"/>
          <w:sz w:val="24"/>
          <w:szCs w:val="24"/>
          <w:lang w:val="ka-GE"/>
        </w:rPr>
        <w:t xml:space="preserve">    </w:t>
      </w:r>
      <w:r w:rsidRPr="009D4F0C">
        <w:rPr>
          <w:rFonts w:ascii="Sylfaen" w:hAnsi="Sylfaen"/>
          <w:sz w:val="24"/>
          <w:szCs w:val="24"/>
          <w:highlight w:val="yellow"/>
          <w:lang w:val="ka-GE"/>
        </w:rPr>
        <w:t>სქოლიო:</w:t>
      </w:r>
      <w:r>
        <w:rPr>
          <w:rFonts w:ascii="Sylfaen" w:hAnsi="Sylfaen"/>
          <w:sz w:val="24"/>
          <w:szCs w:val="24"/>
          <w:lang w:val="ka-GE"/>
        </w:rPr>
        <w:t xml:space="preserve"> ქვემოთ, ჩვენ საგანგებოდ შვჩერდებით თეატრის სოციალურ ფუქნციაზე.</w:t>
      </w:r>
    </w:p>
    <w:p w:rsidR="009D4F0C" w:rsidRDefault="009D4F0C" w:rsidP="00893CF6">
      <w:pPr>
        <w:rPr>
          <w:rFonts w:ascii="Sylfaen" w:hAnsi="Sylfaen"/>
          <w:sz w:val="24"/>
          <w:szCs w:val="24"/>
          <w:lang w:val="ka-GE"/>
        </w:rPr>
      </w:pPr>
    </w:p>
    <w:p w:rsidR="00725978" w:rsidRDefault="00F7776C" w:rsidP="007716B4">
      <w:pPr>
        <w:rPr>
          <w:rFonts w:ascii="Sylfaen" w:hAnsi="Sylfaen"/>
          <w:sz w:val="24"/>
          <w:szCs w:val="24"/>
          <w:lang w:val="ka-GE"/>
        </w:rPr>
      </w:pPr>
      <w:r w:rsidRPr="00691905">
        <w:rPr>
          <w:rFonts w:ascii="Sylfaen" w:hAnsi="Sylfaen"/>
          <w:sz w:val="24"/>
          <w:szCs w:val="24"/>
          <w:lang w:val="ka-GE"/>
        </w:rPr>
        <w:t xml:space="preserve">    </w:t>
      </w:r>
      <w:r w:rsidR="0074403D">
        <w:rPr>
          <w:rFonts w:ascii="Sylfaen" w:hAnsi="Sylfaen"/>
          <w:sz w:val="24"/>
          <w:szCs w:val="24"/>
          <w:lang w:val="ka-GE"/>
        </w:rPr>
        <w:t xml:space="preserve"> </w:t>
      </w:r>
      <w:r w:rsidRPr="00691905">
        <w:rPr>
          <w:rFonts w:ascii="Sylfaen" w:hAnsi="Sylfaen"/>
          <w:sz w:val="24"/>
          <w:szCs w:val="24"/>
          <w:lang w:val="ka-GE"/>
        </w:rPr>
        <w:t xml:space="preserve"> </w:t>
      </w:r>
    </w:p>
    <w:p w:rsidR="00725978" w:rsidRDefault="00725978" w:rsidP="007716B4">
      <w:pPr>
        <w:rPr>
          <w:rFonts w:ascii="Sylfaen" w:hAnsi="Sylfaen"/>
          <w:sz w:val="24"/>
          <w:szCs w:val="24"/>
          <w:lang w:val="ka-GE"/>
        </w:rPr>
      </w:pPr>
    </w:p>
    <w:p w:rsidR="00725978" w:rsidRDefault="00725978" w:rsidP="007716B4">
      <w:pPr>
        <w:rPr>
          <w:rFonts w:ascii="Sylfaen" w:hAnsi="Sylfaen"/>
          <w:sz w:val="24"/>
          <w:szCs w:val="24"/>
          <w:lang w:val="ka-GE"/>
        </w:rPr>
      </w:pPr>
    </w:p>
    <w:p w:rsidR="005C5D77" w:rsidRDefault="00725978" w:rsidP="007716B4">
      <w:pPr>
        <w:rPr>
          <w:rFonts w:ascii="Sylfaen" w:hAnsi="Sylfaen"/>
          <w:sz w:val="24"/>
          <w:szCs w:val="24"/>
          <w:lang w:val="ka-GE"/>
        </w:rPr>
      </w:pPr>
      <w:r>
        <w:rPr>
          <w:rFonts w:ascii="Sylfaen" w:hAnsi="Sylfaen"/>
          <w:sz w:val="24"/>
          <w:szCs w:val="24"/>
          <w:lang w:val="ka-GE"/>
        </w:rPr>
        <w:t xml:space="preserve">     </w:t>
      </w:r>
      <w:r w:rsidR="008715DD">
        <w:rPr>
          <w:rFonts w:ascii="Sylfaen" w:hAnsi="Sylfaen"/>
          <w:sz w:val="24"/>
          <w:szCs w:val="24"/>
          <w:lang w:val="ka-GE"/>
        </w:rPr>
        <w:t xml:space="preserve"> </w:t>
      </w:r>
      <w:r>
        <w:rPr>
          <w:rFonts w:ascii="Sylfaen" w:hAnsi="Sylfaen"/>
          <w:sz w:val="24"/>
          <w:szCs w:val="24"/>
          <w:lang w:val="ka-GE"/>
        </w:rPr>
        <w:t xml:space="preserve"> </w:t>
      </w:r>
      <w:r w:rsidR="00EA0F02" w:rsidRPr="00691905">
        <w:rPr>
          <w:rFonts w:ascii="Sylfaen" w:hAnsi="Sylfaen"/>
          <w:sz w:val="24"/>
          <w:szCs w:val="24"/>
          <w:lang w:val="ka-GE"/>
        </w:rPr>
        <w:t xml:space="preserve">სოციალური ფუნქციის საფუძველზე, ხელოვნება  კავშირის </w:t>
      </w:r>
      <w:r w:rsidR="00B33979" w:rsidRPr="00691905">
        <w:rPr>
          <w:rFonts w:ascii="Sylfaen" w:hAnsi="Sylfaen"/>
          <w:sz w:val="24"/>
          <w:szCs w:val="24"/>
          <w:lang w:val="ka-GE"/>
        </w:rPr>
        <w:t>დამყარები</w:t>
      </w:r>
      <w:r w:rsidR="00EA0F02" w:rsidRPr="00691905">
        <w:rPr>
          <w:rFonts w:ascii="Sylfaen" w:hAnsi="Sylfaen"/>
          <w:sz w:val="24"/>
          <w:szCs w:val="24"/>
          <w:lang w:val="ka-GE"/>
        </w:rPr>
        <w:t xml:space="preserve">ს </w:t>
      </w:r>
      <w:r w:rsidR="00F7776C" w:rsidRPr="00691905">
        <w:rPr>
          <w:rFonts w:ascii="Sylfaen" w:hAnsi="Sylfaen"/>
          <w:sz w:val="24"/>
          <w:szCs w:val="24"/>
          <w:lang w:val="ka-GE"/>
        </w:rPr>
        <w:t xml:space="preserve"> </w:t>
      </w:r>
      <w:r w:rsidR="00B33979" w:rsidRPr="00691905">
        <w:rPr>
          <w:rFonts w:ascii="Sylfaen" w:hAnsi="Sylfaen"/>
          <w:sz w:val="24"/>
          <w:szCs w:val="24"/>
          <w:lang w:val="ka-GE"/>
        </w:rPr>
        <w:t xml:space="preserve">პირობებს ქმნის ჯგუფის </w:t>
      </w:r>
      <w:r w:rsidR="00467546">
        <w:rPr>
          <w:rFonts w:ascii="Sylfaen" w:hAnsi="Sylfaen"/>
          <w:sz w:val="24"/>
          <w:szCs w:val="24"/>
          <w:lang w:val="ka-GE"/>
        </w:rPr>
        <w:t xml:space="preserve"> </w:t>
      </w:r>
      <w:r w:rsidR="009133B8">
        <w:rPr>
          <w:rFonts w:ascii="Sylfaen" w:hAnsi="Sylfaen"/>
          <w:sz w:val="24"/>
          <w:szCs w:val="24"/>
          <w:lang w:val="ka-GE"/>
        </w:rPr>
        <w:t xml:space="preserve">გარდაცვლილ </w:t>
      </w:r>
      <w:r w:rsidR="003B3E47" w:rsidRPr="00FE565B">
        <w:rPr>
          <w:rFonts w:ascii="Sylfaen" w:hAnsi="Sylfaen"/>
          <w:sz w:val="24"/>
          <w:szCs w:val="24"/>
          <w:lang w:val="ka-GE"/>
        </w:rPr>
        <w:t xml:space="preserve"> წევრებთანაც</w:t>
      </w:r>
      <w:r w:rsidR="009133B8">
        <w:rPr>
          <w:rFonts w:ascii="Sylfaen" w:hAnsi="Sylfaen"/>
          <w:sz w:val="24"/>
          <w:szCs w:val="24"/>
          <w:lang w:val="ka-GE"/>
        </w:rPr>
        <w:t>,</w:t>
      </w:r>
      <w:r w:rsidR="00E62F04">
        <w:rPr>
          <w:rFonts w:ascii="Sylfaen" w:hAnsi="Sylfaen"/>
          <w:sz w:val="24"/>
          <w:szCs w:val="24"/>
          <w:lang w:val="ka-GE"/>
        </w:rPr>
        <w:t xml:space="preserve"> „დიდ წინაპრებთან“, </w:t>
      </w:r>
      <w:r w:rsidR="00081E7D" w:rsidRPr="00FE565B">
        <w:rPr>
          <w:rFonts w:ascii="Sylfaen" w:hAnsi="Sylfaen"/>
          <w:sz w:val="24"/>
          <w:szCs w:val="24"/>
          <w:lang w:val="ka-GE"/>
        </w:rPr>
        <w:t xml:space="preserve"> რაშიც ხელოვნების </w:t>
      </w:r>
      <w:r w:rsidR="00F64780">
        <w:rPr>
          <w:rFonts w:ascii="Sylfaen" w:hAnsi="Sylfaen"/>
          <w:sz w:val="24"/>
          <w:szCs w:val="24"/>
          <w:lang w:val="ka-GE"/>
        </w:rPr>
        <w:t>ე.წ.კომუ</w:t>
      </w:r>
      <w:r w:rsidR="00F64780" w:rsidRPr="00FE565B">
        <w:rPr>
          <w:rFonts w:ascii="Sylfaen" w:hAnsi="Sylfaen"/>
          <w:sz w:val="24"/>
          <w:szCs w:val="24"/>
          <w:lang w:val="ka-GE"/>
        </w:rPr>
        <w:t xml:space="preserve">ნიკაციურ- მემორიალური ფუნქცია </w:t>
      </w:r>
      <w:r w:rsidR="00F64780" w:rsidRPr="004565D7">
        <w:rPr>
          <w:rFonts w:ascii="Sylfaen" w:hAnsi="Sylfaen"/>
          <w:sz w:val="24"/>
          <w:szCs w:val="24"/>
          <w:lang w:val="ka-GE"/>
        </w:rPr>
        <w:t>ვლინდება.</w:t>
      </w:r>
      <w:r w:rsidR="00F64780">
        <w:rPr>
          <w:rFonts w:ascii="Sylfaen" w:hAnsi="Sylfaen"/>
          <w:sz w:val="24"/>
          <w:szCs w:val="24"/>
          <w:lang w:val="ka-GE"/>
        </w:rPr>
        <w:t>(92)</w:t>
      </w:r>
      <w:r w:rsidR="00F64780" w:rsidRPr="00691905">
        <w:rPr>
          <w:rFonts w:ascii="Sylfaen" w:hAnsi="Sylfaen"/>
          <w:sz w:val="24"/>
          <w:szCs w:val="24"/>
          <w:lang w:val="ka-GE"/>
        </w:rPr>
        <w:t xml:space="preserve"> </w:t>
      </w:r>
      <w:r w:rsidR="00F64780">
        <w:rPr>
          <w:rFonts w:ascii="Sylfaen" w:hAnsi="Sylfaen"/>
          <w:sz w:val="24"/>
          <w:szCs w:val="24"/>
          <w:lang w:val="ka-GE"/>
        </w:rPr>
        <w:t xml:space="preserve">მაგალითად, წინაპართა კულტზე დაფუძნებული, </w:t>
      </w:r>
      <w:r w:rsidR="00F64780" w:rsidRPr="00691905">
        <w:rPr>
          <w:rFonts w:ascii="Sylfaen" w:hAnsi="Sylfaen"/>
          <w:sz w:val="24"/>
          <w:szCs w:val="24"/>
          <w:lang w:val="ka-GE"/>
        </w:rPr>
        <w:t xml:space="preserve">ინიციაციის </w:t>
      </w:r>
      <w:r w:rsidR="00F64780">
        <w:rPr>
          <w:rFonts w:ascii="Sylfaen" w:hAnsi="Sylfaen"/>
          <w:sz w:val="24"/>
          <w:szCs w:val="24"/>
          <w:lang w:val="ka-GE"/>
        </w:rPr>
        <w:t xml:space="preserve">რიტუალების ერთერთ ამოცანას </w:t>
      </w:r>
      <w:r w:rsidR="00F64780" w:rsidRPr="00691905">
        <w:rPr>
          <w:rFonts w:ascii="Sylfaen" w:hAnsi="Sylfaen"/>
          <w:sz w:val="24"/>
          <w:szCs w:val="24"/>
          <w:lang w:val="ka-GE"/>
        </w:rPr>
        <w:t>გვაროვნული მემკვიდრეობითობის</w:t>
      </w:r>
      <w:r w:rsidR="00F64780">
        <w:rPr>
          <w:rFonts w:ascii="Sylfaen" w:hAnsi="Sylfaen"/>
          <w:sz w:val="24"/>
          <w:szCs w:val="24"/>
          <w:lang w:val="ka-GE"/>
        </w:rPr>
        <w:t>ა და თაობებს შორის კავშირის</w:t>
      </w:r>
      <w:r w:rsidR="00F64780" w:rsidRPr="00691905">
        <w:rPr>
          <w:rFonts w:ascii="Sylfaen" w:hAnsi="Sylfaen"/>
          <w:sz w:val="24"/>
          <w:szCs w:val="24"/>
          <w:lang w:val="ka-GE"/>
        </w:rPr>
        <w:t xml:space="preserve"> </w:t>
      </w:r>
      <w:r w:rsidR="00F64780">
        <w:rPr>
          <w:rFonts w:ascii="Sylfaen" w:hAnsi="Sylfaen"/>
          <w:sz w:val="24"/>
          <w:szCs w:val="24"/>
          <w:lang w:val="ka-GE"/>
        </w:rPr>
        <w:t>შენარჩუნება შეადგენს. ამ</w:t>
      </w:r>
      <w:r w:rsidR="00F64780" w:rsidRPr="0036290D">
        <w:rPr>
          <w:rFonts w:ascii="Sylfaen" w:hAnsi="Sylfaen"/>
          <w:sz w:val="24"/>
          <w:szCs w:val="24"/>
          <w:lang w:val="ka-GE"/>
        </w:rPr>
        <w:t>გვარ</w:t>
      </w:r>
      <w:r w:rsidR="00F64780">
        <w:rPr>
          <w:rFonts w:ascii="Sylfaen" w:hAnsi="Sylfaen"/>
          <w:sz w:val="24"/>
          <w:szCs w:val="24"/>
          <w:lang w:val="ka-GE"/>
        </w:rPr>
        <w:t xml:space="preserve">  </w:t>
      </w:r>
      <w:r w:rsidR="002F4B56">
        <w:rPr>
          <w:rFonts w:ascii="Sylfaen" w:hAnsi="Sylfaen"/>
          <w:sz w:val="24"/>
          <w:szCs w:val="24"/>
          <w:lang w:val="ka-GE"/>
        </w:rPr>
        <w:t xml:space="preserve">რიტუალებში აქტიურად გამოიყენება ნიღბები, </w:t>
      </w:r>
      <w:r w:rsidR="004D248B">
        <w:rPr>
          <w:rFonts w:ascii="Sylfaen" w:hAnsi="Sylfaen"/>
          <w:sz w:val="24"/>
          <w:szCs w:val="24"/>
          <w:lang w:val="ka-GE"/>
        </w:rPr>
        <w:t>სკულპ</w:t>
      </w:r>
      <w:r w:rsidR="002F4B56">
        <w:rPr>
          <w:rFonts w:ascii="Sylfaen" w:hAnsi="Sylfaen"/>
          <w:sz w:val="24"/>
          <w:szCs w:val="24"/>
          <w:lang w:val="ka-GE"/>
        </w:rPr>
        <w:t>ტურები და სხვა სახვით</w:t>
      </w:r>
      <w:r w:rsidR="005D4EF9">
        <w:rPr>
          <w:rFonts w:ascii="Sylfaen" w:hAnsi="Sylfaen"/>
          <w:sz w:val="24"/>
          <w:szCs w:val="24"/>
          <w:lang w:val="ka-GE"/>
        </w:rPr>
        <w:t>ი</w:t>
      </w:r>
      <w:r w:rsidR="002F4B56">
        <w:rPr>
          <w:rFonts w:ascii="Sylfaen" w:hAnsi="Sylfaen"/>
          <w:sz w:val="24"/>
          <w:szCs w:val="24"/>
          <w:lang w:val="ka-GE"/>
        </w:rPr>
        <w:t xml:space="preserve"> სიმბოლოები. </w:t>
      </w:r>
      <w:r w:rsidR="00211EE9">
        <w:rPr>
          <w:rFonts w:ascii="Sylfaen" w:hAnsi="Sylfaen"/>
          <w:sz w:val="24"/>
          <w:szCs w:val="24"/>
          <w:lang w:val="ka-GE"/>
        </w:rPr>
        <w:t>განსაკუთრებულ მნიშვნელობას კი ტეტომი</w:t>
      </w:r>
      <w:r w:rsidR="00257336">
        <w:rPr>
          <w:rFonts w:ascii="Sylfaen" w:hAnsi="Sylfaen"/>
          <w:sz w:val="24"/>
          <w:szCs w:val="24"/>
          <w:lang w:val="ka-GE"/>
        </w:rPr>
        <w:t xml:space="preserve">, </w:t>
      </w:r>
      <w:r w:rsidR="00211EE9">
        <w:rPr>
          <w:rFonts w:ascii="Sylfaen" w:hAnsi="Sylfaen"/>
          <w:sz w:val="24"/>
          <w:szCs w:val="24"/>
          <w:lang w:val="ka-GE"/>
        </w:rPr>
        <w:t xml:space="preserve">დიდი წინაპრის სკულპტურული </w:t>
      </w:r>
      <w:r w:rsidR="00257336">
        <w:rPr>
          <w:rFonts w:ascii="Sylfaen" w:hAnsi="Sylfaen"/>
          <w:sz w:val="24"/>
          <w:szCs w:val="24"/>
          <w:lang w:val="ka-GE"/>
        </w:rPr>
        <w:t>გამსახულება, იძენს.</w:t>
      </w:r>
      <w:r w:rsidR="00211EE9">
        <w:rPr>
          <w:rFonts w:ascii="Sylfaen" w:hAnsi="Sylfaen"/>
          <w:sz w:val="24"/>
          <w:szCs w:val="24"/>
          <w:lang w:val="ka-GE"/>
        </w:rPr>
        <w:t xml:space="preserve"> </w:t>
      </w:r>
      <w:r w:rsidR="00CC2FAE">
        <w:rPr>
          <w:rFonts w:ascii="Sylfaen" w:hAnsi="Sylfaen"/>
          <w:sz w:val="24"/>
          <w:szCs w:val="24"/>
          <w:lang w:val="ka-GE"/>
        </w:rPr>
        <w:t xml:space="preserve"> ამ თვალსაზრისით</w:t>
      </w:r>
      <w:r w:rsidR="00B433F7">
        <w:rPr>
          <w:rFonts w:ascii="Sylfaen" w:hAnsi="Sylfaen"/>
          <w:sz w:val="24"/>
          <w:szCs w:val="24"/>
          <w:lang w:val="ka-GE"/>
        </w:rPr>
        <w:t>,</w:t>
      </w:r>
      <w:r w:rsidR="00CC2FAE">
        <w:rPr>
          <w:rFonts w:ascii="Sylfaen" w:hAnsi="Sylfaen"/>
          <w:sz w:val="24"/>
          <w:szCs w:val="24"/>
          <w:lang w:val="ka-GE"/>
        </w:rPr>
        <w:t xml:space="preserve"> აღსანიშნავია</w:t>
      </w:r>
      <w:r w:rsidR="002F4B56">
        <w:rPr>
          <w:rFonts w:ascii="Sylfaen" w:hAnsi="Sylfaen"/>
          <w:sz w:val="24"/>
          <w:szCs w:val="24"/>
          <w:lang w:val="ka-GE"/>
        </w:rPr>
        <w:t xml:space="preserve"> </w:t>
      </w:r>
      <w:r w:rsidR="00893CF6" w:rsidRPr="00691905">
        <w:rPr>
          <w:rFonts w:ascii="Sylfaen" w:hAnsi="Sylfaen"/>
          <w:sz w:val="24"/>
          <w:szCs w:val="24"/>
          <w:lang w:val="ka-GE"/>
        </w:rPr>
        <w:t xml:space="preserve"> ავსტრალიური ჩურინგები</w:t>
      </w:r>
      <w:r w:rsidR="00CC2FAE">
        <w:rPr>
          <w:rFonts w:ascii="Sylfaen" w:hAnsi="Sylfaen"/>
          <w:sz w:val="24"/>
          <w:szCs w:val="24"/>
          <w:lang w:val="ka-GE"/>
        </w:rPr>
        <w:t>ც</w:t>
      </w:r>
      <w:r w:rsidR="00893CF6" w:rsidRPr="00691905">
        <w:rPr>
          <w:rFonts w:ascii="Sylfaen" w:hAnsi="Sylfaen"/>
          <w:sz w:val="24"/>
          <w:szCs w:val="24"/>
          <w:lang w:val="ka-GE"/>
        </w:rPr>
        <w:t xml:space="preserve"> </w:t>
      </w:r>
      <w:r w:rsidR="00CE3959" w:rsidRPr="006A7C85">
        <w:rPr>
          <w:rFonts w:ascii="Sylfaen" w:hAnsi="Sylfaen"/>
          <w:sz w:val="24"/>
          <w:szCs w:val="24"/>
          <w:lang w:val="ka-GE"/>
        </w:rPr>
        <w:t>(</w:t>
      </w:r>
      <w:r w:rsidR="00CE3959">
        <w:rPr>
          <w:rFonts w:ascii="Sylfaen" w:hAnsi="Sylfaen"/>
          <w:sz w:val="24"/>
          <w:szCs w:val="24"/>
          <w:lang w:val="ka-GE"/>
        </w:rPr>
        <w:t xml:space="preserve">ჩურინგა-საკულტო დანიშნულების, </w:t>
      </w:r>
      <w:r w:rsidR="00CE3959" w:rsidRPr="006A7C85">
        <w:rPr>
          <w:rFonts w:ascii="Sylfaen" w:hAnsi="Sylfaen"/>
          <w:sz w:val="24"/>
          <w:szCs w:val="24"/>
          <w:lang w:val="ka-GE"/>
        </w:rPr>
        <w:t>ოვალური ფორმის</w:t>
      </w:r>
      <w:r w:rsidR="00CE3959">
        <w:rPr>
          <w:rFonts w:ascii="Sylfaen" w:hAnsi="Sylfaen"/>
          <w:sz w:val="24"/>
          <w:szCs w:val="24"/>
          <w:lang w:val="ka-GE"/>
        </w:rPr>
        <w:t>,</w:t>
      </w:r>
      <w:r w:rsidR="00CE3959" w:rsidRPr="006A7C85">
        <w:rPr>
          <w:rFonts w:ascii="Sylfaen" w:hAnsi="Sylfaen"/>
          <w:sz w:val="24"/>
          <w:szCs w:val="24"/>
          <w:lang w:val="ka-GE"/>
        </w:rPr>
        <w:t xml:space="preserve"> ქვის ან ხის  ფირფიტა</w:t>
      </w:r>
      <w:r w:rsidR="00CE3959">
        <w:rPr>
          <w:rFonts w:ascii="Sylfaen" w:hAnsi="Sylfaen"/>
          <w:sz w:val="24"/>
          <w:szCs w:val="24"/>
          <w:lang w:val="ka-GE"/>
        </w:rPr>
        <w:t>)</w:t>
      </w:r>
      <w:r w:rsidR="00CC2FAE">
        <w:rPr>
          <w:rFonts w:ascii="Sylfaen" w:hAnsi="Sylfaen"/>
          <w:sz w:val="24"/>
          <w:szCs w:val="24"/>
          <w:lang w:val="ka-GE"/>
        </w:rPr>
        <w:t xml:space="preserve">. ეს </w:t>
      </w:r>
      <w:r w:rsidR="00037C5C">
        <w:rPr>
          <w:rFonts w:ascii="Sylfaen" w:hAnsi="Sylfaen"/>
          <w:sz w:val="24"/>
          <w:szCs w:val="24"/>
          <w:lang w:val="ka-GE"/>
        </w:rPr>
        <w:t>მხატვრულ-საკულტო ობიექტები,</w:t>
      </w:r>
      <w:r w:rsidR="00893CF6" w:rsidRPr="00691905">
        <w:rPr>
          <w:rFonts w:ascii="Sylfaen" w:hAnsi="Sylfaen"/>
          <w:sz w:val="24"/>
          <w:szCs w:val="24"/>
          <w:lang w:val="ka-GE"/>
        </w:rPr>
        <w:t xml:space="preserve">  წინაპრის სულს </w:t>
      </w:r>
      <w:r w:rsidR="002F4B56">
        <w:rPr>
          <w:rFonts w:ascii="Sylfaen" w:hAnsi="Sylfaen"/>
          <w:sz w:val="24"/>
          <w:szCs w:val="24"/>
          <w:lang w:val="ka-GE"/>
        </w:rPr>
        <w:t xml:space="preserve">ასახავენ </w:t>
      </w:r>
      <w:r w:rsidR="00893CF6" w:rsidRPr="00691905">
        <w:rPr>
          <w:rFonts w:ascii="Sylfaen" w:hAnsi="Sylfaen"/>
          <w:sz w:val="24"/>
          <w:szCs w:val="24"/>
          <w:lang w:val="ka-GE"/>
        </w:rPr>
        <w:t xml:space="preserve">და  </w:t>
      </w:r>
      <w:r w:rsidR="002F4B56">
        <w:rPr>
          <w:rFonts w:ascii="Sylfaen" w:hAnsi="Sylfaen"/>
          <w:sz w:val="24"/>
          <w:szCs w:val="24"/>
          <w:lang w:val="ka-GE"/>
        </w:rPr>
        <w:t>წინაპრი</w:t>
      </w:r>
      <w:r w:rsidR="00893CF6" w:rsidRPr="00691905">
        <w:rPr>
          <w:rFonts w:ascii="Sylfaen" w:hAnsi="Sylfaen"/>
          <w:sz w:val="24"/>
          <w:szCs w:val="24"/>
          <w:lang w:val="ka-GE"/>
        </w:rPr>
        <w:t xml:space="preserve">ს თვისებების მემკვიდრეობის </w:t>
      </w:r>
      <w:r w:rsidR="00CC2FAE">
        <w:rPr>
          <w:rFonts w:ascii="Sylfaen" w:hAnsi="Sylfaen"/>
          <w:sz w:val="24"/>
          <w:szCs w:val="24"/>
          <w:lang w:val="ka-GE"/>
        </w:rPr>
        <w:t xml:space="preserve"> </w:t>
      </w:r>
      <w:r w:rsidR="00A44897">
        <w:rPr>
          <w:rFonts w:ascii="Sylfaen" w:hAnsi="Sylfaen"/>
          <w:sz w:val="24"/>
          <w:szCs w:val="24"/>
          <w:lang w:val="ka-GE"/>
        </w:rPr>
        <w:t xml:space="preserve">ან სხვაგვარად, წინაპართან კავშირის </w:t>
      </w:r>
      <w:r w:rsidR="00893CF6" w:rsidRPr="00691905">
        <w:rPr>
          <w:rFonts w:ascii="Sylfaen" w:hAnsi="Sylfaen"/>
          <w:sz w:val="24"/>
          <w:szCs w:val="24"/>
          <w:lang w:val="ka-GE"/>
        </w:rPr>
        <w:t>სიმბოლო</w:t>
      </w:r>
      <w:r w:rsidR="002F4B56">
        <w:rPr>
          <w:rFonts w:ascii="Sylfaen" w:hAnsi="Sylfaen"/>
          <w:sz w:val="24"/>
          <w:szCs w:val="24"/>
          <w:lang w:val="ka-GE"/>
        </w:rPr>
        <w:t>ს წარმოდგენენ</w:t>
      </w:r>
      <w:r w:rsidR="00893CF6" w:rsidRPr="00691905">
        <w:rPr>
          <w:rFonts w:ascii="Sylfaen" w:hAnsi="Sylfaen"/>
          <w:sz w:val="24"/>
          <w:szCs w:val="24"/>
          <w:lang w:val="ka-GE"/>
        </w:rPr>
        <w:t xml:space="preserve">. </w:t>
      </w:r>
      <w:r w:rsidR="002A3D0E">
        <w:rPr>
          <w:rFonts w:ascii="Sylfaen" w:hAnsi="Sylfaen"/>
          <w:sz w:val="24"/>
          <w:szCs w:val="24"/>
          <w:lang w:val="ka-GE"/>
        </w:rPr>
        <w:t xml:space="preserve">(92,102,109) </w:t>
      </w:r>
    </w:p>
    <w:p w:rsidR="006A7C85" w:rsidRPr="009C1ADA" w:rsidRDefault="00DA2382" w:rsidP="00AB450F">
      <w:pPr>
        <w:rPr>
          <w:rFonts w:ascii="Sylfaen" w:hAnsi="Sylfaen"/>
          <w:color w:val="FF0000"/>
          <w:sz w:val="24"/>
          <w:szCs w:val="24"/>
          <w:lang w:val="ka-GE"/>
        </w:rPr>
      </w:pPr>
      <w:r>
        <w:rPr>
          <w:rFonts w:ascii="Sylfaen" w:hAnsi="Sylfaen"/>
          <w:b/>
          <w:sz w:val="24"/>
          <w:szCs w:val="24"/>
          <w:lang w:val="ka-GE"/>
        </w:rPr>
        <w:t xml:space="preserve">   </w:t>
      </w:r>
      <w:r w:rsidR="00A44897">
        <w:rPr>
          <w:rFonts w:ascii="Sylfaen" w:hAnsi="Sylfaen"/>
          <w:sz w:val="24"/>
          <w:szCs w:val="24"/>
          <w:lang w:val="ka-GE"/>
        </w:rPr>
        <w:t xml:space="preserve">  </w:t>
      </w:r>
      <w:r w:rsidR="009666CD">
        <w:rPr>
          <w:rFonts w:ascii="Sylfaen" w:hAnsi="Sylfaen"/>
          <w:sz w:val="24"/>
          <w:szCs w:val="24"/>
          <w:lang w:val="ka-GE"/>
        </w:rPr>
        <w:t>და საზოგადოდ, ნებისმიერ</w:t>
      </w:r>
      <w:r w:rsidR="00A2361F">
        <w:rPr>
          <w:rFonts w:ascii="Sylfaen" w:hAnsi="Sylfaen"/>
          <w:sz w:val="24"/>
          <w:szCs w:val="24"/>
          <w:lang w:val="ka-GE"/>
        </w:rPr>
        <w:t>ი</w:t>
      </w:r>
      <w:r w:rsidR="00D94715">
        <w:rPr>
          <w:rFonts w:ascii="Sylfaen" w:hAnsi="Sylfaen"/>
          <w:sz w:val="24"/>
          <w:szCs w:val="24"/>
          <w:lang w:val="ka-GE"/>
        </w:rPr>
        <w:t>,</w:t>
      </w:r>
      <w:r w:rsidR="009666CD">
        <w:rPr>
          <w:rFonts w:ascii="Sylfaen" w:hAnsi="Sylfaen"/>
          <w:sz w:val="24"/>
          <w:szCs w:val="24"/>
          <w:lang w:val="ka-GE"/>
        </w:rPr>
        <w:t xml:space="preserve"> </w:t>
      </w:r>
      <w:r w:rsidRPr="00A44897">
        <w:rPr>
          <w:rFonts w:ascii="Sylfaen" w:hAnsi="Sylfaen"/>
          <w:sz w:val="24"/>
          <w:szCs w:val="24"/>
          <w:lang w:val="ka-GE"/>
        </w:rPr>
        <w:t>რელიგიურ</w:t>
      </w:r>
      <w:r w:rsidR="00D827CF">
        <w:rPr>
          <w:rFonts w:ascii="Sylfaen" w:hAnsi="Sylfaen"/>
          <w:sz w:val="24"/>
          <w:szCs w:val="24"/>
          <w:lang w:val="ka-GE"/>
        </w:rPr>
        <w:t xml:space="preserve"> </w:t>
      </w:r>
      <w:r w:rsidRPr="00A44897">
        <w:rPr>
          <w:rFonts w:ascii="Sylfaen" w:hAnsi="Sylfaen"/>
          <w:sz w:val="24"/>
          <w:szCs w:val="24"/>
          <w:lang w:val="ka-GE"/>
        </w:rPr>
        <w:t>- მხატვრულ</w:t>
      </w:r>
      <w:r w:rsidR="00A2361F">
        <w:rPr>
          <w:rFonts w:ascii="Sylfaen" w:hAnsi="Sylfaen"/>
          <w:sz w:val="24"/>
          <w:szCs w:val="24"/>
          <w:lang w:val="ka-GE"/>
        </w:rPr>
        <w:t>ი</w:t>
      </w:r>
      <w:r>
        <w:rPr>
          <w:rFonts w:ascii="Sylfaen" w:hAnsi="Sylfaen"/>
          <w:sz w:val="24"/>
          <w:szCs w:val="24"/>
          <w:lang w:val="ka-GE"/>
        </w:rPr>
        <w:t xml:space="preserve"> </w:t>
      </w:r>
      <w:r w:rsidR="00A2361F">
        <w:rPr>
          <w:rFonts w:ascii="Sylfaen" w:hAnsi="Sylfaen"/>
          <w:sz w:val="24"/>
          <w:szCs w:val="24"/>
          <w:lang w:val="ka-GE"/>
        </w:rPr>
        <w:t>ცერემონიი</w:t>
      </w:r>
      <w:r w:rsidR="009666CD">
        <w:rPr>
          <w:rFonts w:ascii="Sylfaen" w:hAnsi="Sylfaen"/>
          <w:sz w:val="24"/>
          <w:szCs w:val="24"/>
          <w:lang w:val="ka-GE"/>
        </w:rPr>
        <w:t>სა</w:t>
      </w:r>
      <w:r w:rsidR="006A7DE8" w:rsidRPr="00DA2382">
        <w:rPr>
          <w:rFonts w:ascii="Sylfaen" w:hAnsi="Sylfaen"/>
          <w:sz w:val="24"/>
          <w:szCs w:val="24"/>
          <w:lang w:val="ka-GE"/>
        </w:rPr>
        <w:t xml:space="preserve"> და </w:t>
      </w:r>
      <w:r>
        <w:rPr>
          <w:rFonts w:ascii="Sylfaen" w:hAnsi="Sylfaen"/>
          <w:sz w:val="24"/>
          <w:szCs w:val="24"/>
          <w:lang w:val="ka-GE"/>
        </w:rPr>
        <w:t>წეს-</w:t>
      </w:r>
      <w:r w:rsidR="00A2361F">
        <w:rPr>
          <w:rFonts w:ascii="Sylfaen" w:hAnsi="Sylfaen"/>
          <w:sz w:val="24"/>
          <w:szCs w:val="24"/>
          <w:lang w:val="ka-GE"/>
        </w:rPr>
        <w:t>ჩვეულები</w:t>
      </w:r>
      <w:r w:rsidR="009666CD">
        <w:rPr>
          <w:rFonts w:ascii="Sylfaen" w:hAnsi="Sylfaen"/>
          <w:sz w:val="24"/>
          <w:szCs w:val="24"/>
          <w:lang w:val="ka-GE"/>
        </w:rPr>
        <w:t>ს</w:t>
      </w:r>
      <w:r w:rsidR="00A2361F">
        <w:rPr>
          <w:rFonts w:ascii="Sylfaen" w:hAnsi="Sylfaen"/>
          <w:sz w:val="24"/>
          <w:szCs w:val="24"/>
          <w:lang w:val="ka-GE"/>
        </w:rPr>
        <w:t xml:space="preserve"> </w:t>
      </w:r>
      <w:r w:rsidR="009666CD">
        <w:rPr>
          <w:rFonts w:ascii="Sylfaen" w:hAnsi="Sylfaen"/>
          <w:sz w:val="24"/>
          <w:szCs w:val="24"/>
          <w:lang w:val="ka-GE"/>
        </w:rPr>
        <w:t>სიმბოლურ</w:t>
      </w:r>
      <w:r w:rsidR="00547476">
        <w:rPr>
          <w:rFonts w:ascii="Sylfaen" w:hAnsi="Sylfaen"/>
          <w:sz w:val="24"/>
          <w:szCs w:val="24"/>
          <w:lang w:val="ka-GE"/>
        </w:rPr>
        <w:t>,</w:t>
      </w:r>
      <w:r>
        <w:rPr>
          <w:rFonts w:ascii="Sylfaen" w:hAnsi="Sylfaen"/>
          <w:sz w:val="24"/>
          <w:szCs w:val="24"/>
          <w:lang w:val="ka-GE"/>
        </w:rPr>
        <w:t xml:space="preserve"> ასახვით-საინფორმაციო </w:t>
      </w:r>
      <w:r w:rsidR="00A2361F">
        <w:rPr>
          <w:rFonts w:ascii="Sylfaen" w:hAnsi="Sylfaen"/>
          <w:sz w:val="24"/>
          <w:szCs w:val="24"/>
          <w:lang w:val="ka-GE"/>
        </w:rPr>
        <w:t xml:space="preserve">მნიშვნელობას (რომელიც </w:t>
      </w:r>
      <w:r w:rsidR="009666CD">
        <w:rPr>
          <w:rFonts w:ascii="Sylfaen" w:hAnsi="Sylfaen"/>
          <w:sz w:val="24"/>
          <w:szCs w:val="24"/>
          <w:lang w:val="ka-GE"/>
        </w:rPr>
        <w:t xml:space="preserve">რელიგიური აზრის გამოხატვას </w:t>
      </w:r>
      <w:r w:rsidR="00A2361F">
        <w:rPr>
          <w:rFonts w:ascii="Sylfaen" w:hAnsi="Sylfaen"/>
          <w:sz w:val="24"/>
          <w:szCs w:val="24"/>
          <w:lang w:val="ka-GE"/>
        </w:rPr>
        <w:t>გულისხმობს</w:t>
      </w:r>
      <w:r w:rsidR="000347BD">
        <w:rPr>
          <w:rFonts w:ascii="Sylfaen" w:hAnsi="Sylfaen"/>
          <w:sz w:val="24"/>
          <w:szCs w:val="24"/>
          <w:lang w:val="ka-GE"/>
        </w:rPr>
        <w:t xml:space="preserve">), </w:t>
      </w:r>
      <w:r w:rsidR="009666CD">
        <w:rPr>
          <w:rFonts w:ascii="Sylfaen" w:hAnsi="Sylfaen"/>
          <w:sz w:val="24"/>
          <w:szCs w:val="24"/>
          <w:lang w:val="ka-GE"/>
        </w:rPr>
        <w:t xml:space="preserve"> კომუნიკაციური </w:t>
      </w:r>
      <w:r w:rsidR="00A2361F">
        <w:rPr>
          <w:rFonts w:ascii="Sylfaen" w:hAnsi="Sylfaen"/>
          <w:sz w:val="24"/>
          <w:szCs w:val="24"/>
          <w:lang w:val="ka-GE"/>
        </w:rPr>
        <w:t xml:space="preserve">ფუნქცია უკავშირდება, </w:t>
      </w:r>
      <w:r w:rsidR="009666CD">
        <w:rPr>
          <w:rFonts w:ascii="Sylfaen" w:hAnsi="Sylfaen"/>
          <w:sz w:val="24"/>
          <w:szCs w:val="24"/>
          <w:lang w:val="ka-GE"/>
        </w:rPr>
        <w:t xml:space="preserve">რადგანაც </w:t>
      </w:r>
      <w:r w:rsidR="00D94715">
        <w:rPr>
          <w:rFonts w:ascii="Sylfaen" w:hAnsi="Sylfaen"/>
          <w:sz w:val="24"/>
          <w:szCs w:val="24"/>
          <w:lang w:val="ka-GE"/>
        </w:rPr>
        <w:t xml:space="preserve">ის, უპირველეს ყოვლისა, </w:t>
      </w:r>
      <w:r w:rsidR="009666CD">
        <w:rPr>
          <w:rFonts w:ascii="Sylfaen" w:hAnsi="Sylfaen"/>
          <w:sz w:val="24"/>
          <w:szCs w:val="24"/>
          <w:lang w:val="ka-GE"/>
        </w:rPr>
        <w:t xml:space="preserve">უზენაეს არსებებთან კონტაქტსა და მათზე ზემოქმედებას </w:t>
      </w:r>
      <w:r w:rsidR="00D827CF">
        <w:rPr>
          <w:rFonts w:ascii="Sylfaen" w:hAnsi="Sylfaen"/>
          <w:sz w:val="24"/>
          <w:szCs w:val="24"/>
          <w:lang w:val="ka-GE"/>
        </w:rPr>
        <w:t>ემსახურება.</w:t>
      </w:r>
      <w:r w:rsidR="009666CD">
        <w:rPr>
          <w:rFonts w:ascii="Sylfaen" w:hAnsi="Sylfaen"/>
          <w:sz w:val="24"/>
          <w:szCs w:val="24"/>
          <w:lang w:val="ka-GE"/>
        </w:rPr>
        <w:t xml:space="preserve"> </w:t>
      </w:r>
      <w:r w:rsidR="009C1ADA">
        <w:rPr>
          <w:rFonts w:ascii="Sylfaen" w:hAnsi="Sylfaen"/>
          <w:lang w:val="ka-GE"/>
        </w:rPr>
        <w:t>(</w:t>
      </w:r>
      <w:r w:rsidR="0051592A">
        <w:rPr>
          <w:rFonts w:ascii="Sylfaen" w:hAnsi="Sylfaen"/>
          <w:lang w:val="ka-GE"/>
        </w:rPr>
        <w:t>83, 84, 102, 109)</w:t>
      </w:r>
    </w:p>
    <w:p w:rsidR="00E305FF" w:rsidRDefault="006A7C85" w:rsidP="00A26D06">
      <w:pPr>
        <w:rPr>
          <w:rFonts w:ascii="Sylfaen" w:hAnsi="Sylfaen"/>
          <w:sz w:val="24"/>
          <w:szCs w:val="24"/>
          <w:lang w:val="ka-GE"/>
        </w:rPr>
      </w:pPr>
      <w:r>
        <w:rPr>
          <w:rFonts w:ascii="Sylfaen" w:hAnsi="Sylfaen"/>
          <w:color w:val="FF0000"/>
          <w:sz w:val="24"/>
          <w:szCs w:val="24"/>
          <w:lang w:val="ka-GE"/>
        </w:rPr>
        <w:t xml:space="preserve"> </w:t>
      </w:r>
      <w:r w:rsidR="009A2F67">
        <w:rPr>
          <w:rFonts w:ascii="Sylfaen" w:hAnsi="Sylfaen"/>
          <w:sz w:val="24"/>
          <w:szCs w:val="24"/>
          <w:lang w:val="ka-GE"/>
        </w:rPr>
        <w:t xml:space="preserve">  </w:t>
      </w:r>
      <w:r w:rsidR="007A3F06">
        <w:rPr>
          <w:rFonts w:ascii="Sylfaen" w:hAnsi="Sylfaen"/>
          <w:sz w:val="24"/>
          <w:szCs w:val="24"/>
          <w:lang w:val="ka-GE"/>
        </w:rPr>
        <w:t xml:space="preserve"> </w:t>
      </w:r>
      <w:r w:rsidR="007F50A7" w:rsidRPr="009A2F67">
        <w:rPr>
          <w:rFonts w:ascii="Sylfaen" w:hAnsi="Sylfaen"/>
          <w:sz w:val="24"/>
          <w:szCs w:val="24"/>
          <w:lang w:val="ka-GE"/>
        </w:rPr>
        <w:t xml:space="preserve"> </w:t>
      </w:r>
      <w:r w:rsidR="00EA1B16">
        <w:rPr>
          <w:rFonts w:ascii="Sylfaen" w:hAnsi="Sylfaen"/>
          <w:sz w:val="24"/>
          <w:szCs w:val="24"/>
          <w:lang w:val="ka-GE"/>
        </w:rPr>
        <w:t xml:space="preserve"> </w:t>
      </w:r>
      <w:r w:rsidR="007F50A7" w:rsidRPr="009A2F67">
        <w:rPr>
          <w:rFonts w:ascii="Sylfaen" w:hAnsi="Sylfaen"/>
          <w:sz w:val="24"/>
          <w:szCs w:val="24"/>
          <w:lang w:val="ka-GE"/>
        </w:rPr>
        <w:t xml:space="preserve">სოციალური </w:t>
      </w:r>
      <w:r w:rsidR="009A2F67">
        <w:rPr>
          <w:rFonts w:ascii="Sylfaen" w:hAnsi="Sylfaen"/>
          <w:sz w:val="24"/>
          <w:szCs w:val="24"/>
          <w:lang w:val="ka-GE"/>
        </w:rPr>
        <w:t>ფუნქციი</w:t>
      </w:r>
      <w:r w:rsidR="009A2F67" w:rsidRPr="00635435">
        <w:rPr>
          <w:rFonts w:ascii="Sylfaen" w:hAnsi="Sylfaen"/>
          <w:sz w:val="24"/>
          <w:szCs w:val="24"/>
          <w:lang w:val="ka-GE"/>
        </w:rPr>
        <w:t>ს</w:t>
      </w:r>
      <w:r w:rsidR="001F4E40" w:rsidRPr="00635435">
        <w:rPr>
          <w:rFonts w:ascii="Sylfaen" w:hAnsi="Sylfaen"/>
          <w:sz w:val="24"/>
          <w:szCs w:val="24"/>
          <w:lang w:val="ka-GE"/>
        </w:rPr>
        <w:t xml:space="preserve"> </w:t>
      </w:r>
      <w:r w:rsidR="001F4E40" w:rsidRPr="001F4E40">
        <w:rPr>
          <w:rFonts w:ascii="Sylfaen" w:hAnsi="Sylfaen"/>
          <w:sz w:val="24"/>
          <w:szCs w:val="24"/>
          <w:lang w:val="ka-GE"/>
        </w:rPr>
        <w:t>საფუძველზე</w:t>
      </w:r>
      <w:r w:rsidR="007853A9" w:rsidRPr="001F4E40">
        <w:rPr>
          <w:rFonts w:ascii="Sylfaen" w:hAnsi="Sylfaen"/>
          <w:sz w:val="24"/>
          <w:szCs w:val="24"/>
          <w:lang w:val="ka-GE"/>
        </w:rPr>
        <w:t>,</w:t>
      </w:r>
      <w:r w:rsidR="007853A9">
        <w:rPr>
          <w:rFonts w:ascii="Sylfaen" w:hAnsi="Sylfaen"/>
          <w:sz w:val="24"/>
          <w:szCs w:val="24"/>
          <w:lang w:val="ka-GE"/>
        </w:rPr>
        <w:t xml:space="preserve"> </w:t>
      </w:r>
      <w:r w:rsidR="007F50A7" w:rsidRPr="00D4381B">
        <w:rPr>
          <w:rFonts w:ascii="Sylfaen" w:hAnsi="Sylfaen"/>
          <w:sz w:val="24"/>
          <w:szCs w:val="24"/>
          <w:lang w:val="ka-GE"/>
        </w:rPr>
        <w:t xml:space="preserve"> ხელოვნება</w:t>
      </w:r>
      <w:r w:rsidR="001F4E40">
        <w:rPr>
          <w:rFonts w:ascii="Sylfaen" w:hAnsi="Sylfaen"/>
          <w:sz w:val="24"/>
          <w:szCs w:val="24"/>
          <w:lang w:val="ka-GE"/>
        </w:rPr>
        <w:t>,</w:t>
      </w:r>
      <w:r w:rsidR="0041335F">
        <w:rPr>
          <w:rFonts w:ascii="Sylfaen" w:hAnsi="Sylfaen"/>
          <w:sz w:val="24"/>
          <w:szCs w:val="24"/>
          <w:lang w:val="ka-GE"/>
        </w:rPr>
        <w:t xml:space="preserve"> ასახავს რა სოციალური ჯგუფების ინტერესებს, </w:t>
      </w:r>
      <w:r w:rsidR="009A2F67">
        <w:rPr>
          <w:rFonts w:ascii="Sylfaen" w:hAnsi="Sylfaen"/>
          <w:sz w:val="24"/>
          <w:szCs w:val="24"/>
          <w:lang w:val="ka-GE"/>
        </w:rPr>
        <w:t xml:space="preserve"> </w:t>
      </w:r>
      <w:r w:rsidR="005A306E">
        <w:rPr>
          <w:rFonts w:ascii="Sylfaen" w:hAnsi="Sylfaen"/>
          <w:sz w:val="24"/>
          <w:szCs w:val="24"/>
          <w:lang w:val="ka-GE"/>
        </w:rPr>
        <w:t>არც თუ იშვიათად</w:t>
      </w:r>
      <w:r w:rsidR="001F4E40">
        <w:rPr>
          <w:rFonts w:ascii="Sylfaen" w:hAnsi="Sylfaen"/>
          <w:sz w:val="24"/>
          <w:szCs w:val="24"/>
          <w:lang w:val="ka-GE"/>
        </w:rPr>
        <w:t>,</w:t>
      </w:r>
      <w:r w:rsidR="007F50A7" w:rsidRPr="00D4381B">
        <w:rPr>
          <w:rFonts w:ascii="Sylfaen" w:hAnsi="Sylfaen"/>
          <w:sz w:val="24"/>
          <w:szCs w:val="24"/>
          <w:lang w:val="ka-GE"/>
        </w:rPr>
        <w:t xml:space="preserve">  </w:t>
      </w:r>
      <w:r w:rsidR="00EA1B16">
        <w:rPr>
          <w:rFonts w:ascii="Sylfaen" w:hAnsi="Sylfaen"/>
          <w:sz w:val="24"/>
          <w:szCs w:val="24"/>
          <w:lang w:val="ka-GE"/>
        </w:rPr>
        <w:t>სოციალურ</w:t>
      </w:r>
      <w:r w:rsidR="0041335F">
        <w:rPr>
          <w:rFonts w:ascii="Sylfaen" w:hAnsi="Sylfaen"/>
          <w:sz w:val="24"/>
          <w:szCs w:val="24"/>
          <w:lang w:val="ka-GE"/>
        </w:rPr>
        <w:t>ი</w:t>
      </w:r>
      <w:r w:rsidR="00EA1B16">
        <w:rPr>
          <w:rFonts w:ascii="Sylfaen" w:hAnsi="Sylfaen"/>
          <w:sz w:val="24"/>
          <w:szCs w:val="24"/>
          <w:lang w:val="ka-GE"/>
        </w:rPr>
        <w:t xml:space="preserve"> თუ </w:t>
      </w:r>
      <w:r w:rsidR="007F50A7" w:rsidRPr="00D4381B">
        <w:rPr>
          <w:rFonts w:ascii="Sylfaen" w:hAnsi="Sylfaen"/>
          <w:sz w:val="24"/>
          <w:szCs w:val="24"/>
          <w:lang w:val="ka-GE"/>
        </w:rPr>
        <w:t>პოლიტიკურ</w:t>
      </w:r>
      <w:r w:rsidR="0041335F">
        <w:rPr>
          <w:rFonts w:ascii="Sylfaen" w:hAnsi="Sylfaen"/>
          <w:sz w:val="24"/>
          <w:szCs w:val="24"/>
          <w:lang w:val="ka-GE"/>
        </w:rPr>
        <w:t>ი</w:t>
      </w:r>
      <w:r w:rsidR="007F50A7" w:rsidRPr="00D4381B">
        <w:rPr>
          <w:rFonts w:ascii="Sylfaen" w:hAnsi="Sylfaen"/>
          <w:sz w:val="24"/>
          <w:szCs w:val="24"/>
          <w:lang w:val="ka-GE"/>
        </w:rPr>
        <w:t xml:space="preserve"> </w:t>
      </w:r>
      <w:r w:rsidR="0041335F">
        <w:rPr>
          <w:rFonts w:ascii="Sylfaen" w:hAnsi="Sylfaen"/>
          <w:sz w:val="24"/>
          <w:szCs w:val="24"/>
          <w:lang w:val="ka-GE"/>
        </w:rPr>
        <w:t>დაპისიპირების პროცეს</w:t>
      </w:r>
      <w:r w:rsidR="0013208E">
        <w:rPr>
          <w:rFonts w:ascii="Sylfaen" w:hAnsi="Sylfaen"/>
          <w:sz w:val="24"/>
          <w:szCs w:val="24"/>
          <w:lang w:val="ka-GE"/>
        </w:rPr>
        <w:t>ებ</w:t>
      </w:r>
      <w:r w:rsidR="0041335F">
        <w:rPr>
          <w:rFonts w:ascii="Sylfaen" w:hAnsi="Sylfaen"/>
          <w:sz w:val="24"/>
          <w:szCs w:val="24"/>
          <w:lang w:val="ka-GE"/>
        </w:rPr>
        <w:t xml:space="preserve">ში აქტიურად ერთვება. </w:t>
      </w:r>
      <w:r w:rsidR="00C803E0" w:rsidRPr="00646007">
        <w:rPr>
          <w:rFonts w:ascii="Sylfaen" w:hAnsi="Sylfaen"/>
          <w:sz w:val="24"/>
          <w:szCs w:val="24"/>
          <w:lang w:val="ka-GE"/>
        </w:rPr>
        <w:t xml:space="preserve"> </w:t>
      </w:r>
      <w:r w:rsidR="00AB450F" w:rsidRPr="00646007">
        <w:rPr>
          <w:rFonts w:ascii="Sylfaen" w:hAnsi="Sylfaen"/>
          <w:sz w:val="24"/>
          <w:szCs w:val="24"/>
          <w:lang w:val="ka-GE"/>
        </w:rPr>
        <w:t>შესაბამისად,  ხელოვნებას მიეწერება როგორც  პოლიტიკურ-სოციალური პროპაგანდის, ასევე სოციალური პროტესტის ფუნქციები</w:t>
      </w:r>
      <w:r w:rsidR="0013208E">
        <w:rPr>
          <w:rFonts w:ascii="Sylfaen" w:hAnsi="Sylfaen"/>
          <w:sz w:val="24"/>
          <w:szCs w:val="24"/>
          <w:lang w:val="ka-GE"/>
        </w:rPr>
        <w:t>ც</w:t>
      </w:r>
      <w:r w:rsidR="004F1455">
        <w:rPr>
          <w:rFonts w:ascii="Sylfaen" w:hAnsi="Sylfaen"/>
          <w:sz w:val="24"/>
          <w:szCs w:val="24"/>
          <w:lang w:val="ka-GE"/>
        </w:rPr>
        <w:t>.</w:t>
      </w:r>
      <w:r w:rsidR="00AB450F" w:rsidRPr="00646007">
        <w:rPr>
          <w:rFonts w:ascii="Sylfaen" w:hAnsi="Sylfaen"/>
          <w:sz w:val="24"/>
          <w:szCs w:val="24"/>
          <w:lang w:val="ka-GE"/>
        </w:rPr>
        <w:t xml:space="preserve"> მაგალითად, </w:t>
      </w:r>
      <w:r w:rsidR="00B8008C" w:rsidRPr="00646007">
        <w:rPr>
          <w:rFonts w:ascii="Sylfaen" w:hAnsi="Sylfaen"/>
          <w:sz w:val="24"/>
          <w:szCs w:val="24"/>
          <w:lang w:val="ka-GE"/>
        </w:rPr>
        <w:t xml:space="preserve"> სოცრეალიზმი </w:t>
      </w:r>
      <w:r w:rsidR="006C56A2">
        <w:rPr>
          <w:rFonts w:ascii="Sylfaen" w:hAnsi="Sylfaen"/>
          <w:sz w:val="24"/>
          <w:szCs w:val="24"/>
          <w:lang w:val="ka-GE"/>
        </w:rPr>
        <w:t xml:space="preserve">საბჭოთა კავშირის სოციალისტური სახელმწიფოს </w:t>
      </w:r>
      <w:r w:rsidR="00B8008C" w:rsidRPr="00646007">
        <w:rPr>
          <w:rFonts w:ascii="Sylfaen" w:hAnsi="Sylfaen"/>
          <w:sz w:val="24"/>
          <w:szCs w:val="24"/>
          <w:lang w:val="ka-GE"/>
        </w:rPr>
        <w:t xml:space="preserve"> </w:t>
      </w:r>
      <w:r w:rsidR="006C56A2">
        <w:rPr>
          <w:rFonts w:ascii="Sylfaen" w:hAnsi="Sylfaen"/>
          <w:sz w:val="24"/>
          <w:szCs w:val="24"/>
          <w:lang w:val="ka-GE"/>
        </w:rPr>
        <w:t xml:space="preserve">იდეოლოგიას </w:t>
      </w:r>
      <w:r w:rsidR="00B8008C" w:rsidRPr="00646007">
        <w:rPr>
          <w:rFonts w:ascii="Sylfaen" w:hAnsi="Sylfaen"/>
          <w:sz w:val="24"/>
          <w:szCs w:val="24"/>
          <w:lang w:val="ka-GE"/>
        </w:rPr>
        <w:t>ემსახურებოდა</w:t>
      </w:r>
      <w:r w:rsidR="00616DEB">
        <w:rPr>
          <w:rFonts w:ascii="Sylfaen" w:hAnsi="Sylfaen"/>
          <w:sz w:val="24"/>
          <w:szCs w:val="24"/>
          <w:lang w:val="ka-GE"/>
        </w:rPr>
        <w:t xml:space="preserve"> და მის ღირებულებებს გადმოსცემდა (</w:t>
      </w:r>
      <w:r w:rsidR="00F5046B">
        <w:rPr>
          <w:rFonts w:ascii="Sylfaen" w:hAnsi="Sylfaen"/>
          <w:sz w:val="24"/>
          <w:szCs w:val="24"/>
          <w:lang w:val="ka-GE"/>
        </w:rPr>
        <w:t xml:space="preserve">როგორიცაა </w:t>
      </w:r>
      <w:r w:rsidR="00616DEB">
        <w:rPr>
          <w:rFonts w:ascii="Sylfaen" w:hAnsi="Sylfaen"/>
          <w:sz w:val="24"/>
          <w:szCs w:val="24"/>
          <w:lang w:val="ka-GE"/>
        </w:rPr>
        <w:t xml:space="preserve">შრომის და მშრომელის კულტი, ფიზიკური სხეულის ძლიერებისა და ენერგიის ხაზგასმა, </w:t>
      </w:r>
      <w:r w:rsidR="00635435">
        <w:rPr>
          <w:rFonts w:ascii="Sylfaen" w:hAnsi="Sylfaen"/>
          <w:sz w:val="24"/>
          <w:szCs w:val="24"/>
          <w:lang w:val="ka-GE"/>
        </w:rPr>
        <w:t>ე.წ.</w:t>
      </w:r>
      <w:r w:rsidR="00BD695E" w:rsidRPr="00635435">
        <w:rPr>
          <w:rFonts w:ascii="Sylfaen" w:hAnsi="Sylfaen"/>
          <w:sz w:val="24"/>
          <w:szCs w:val="24"/>
          <w:lang w:val="ka-GE"/>
        </w:rPr>
        <w:t>ექსპლოატატო</w:t>
      </w:r>
      <w:r w:rsidR="00635435" w:rsidRPr="00635435">
        <w:rPr>
          <w:rFonts w:ascii="Sylfaen" w:hAnsi="Sylfaen"/>
          <w:sz w:val="24"/>
          <w:szCs w:val="24"/>
          <w:lang w:val="ka-GE"/>
        </w:rPr>
        <w:t>რთა</w:t>
      </w:r>
      <w:r w:rsidR="00616DEB" w:rsidRPr="00635435">
        <w:rPr>
          <w:rFonts w:ascii="Sylfaen" w:hAnsi="Sylfaen"/>
          <w:sz w:val="24"/>
          <w:szCs w:val="24"/>
          <w:lang w:val="ka-GE"/>
        </w:rPr>
        <w:t xml:space="preserve"> </w:t>
      </w:r>
      <w:r w:rsidR="00616DEB">
        <w:rPr>
          <w:rFonts w:ascii="Sylfaen" w:hAnsi="Sylfaen"/>
          <w:sz w:val="24"/>
          <w:szCs w:val="24"/>
          <w:lang w:val="ka-GE"/>
        </w:rPr>
        <w:t xml:space="preserve">მიმართ შეურიგებლობა და სხვა). </w:t>
      </w:r>
      <w:r w:rsidR="006C7DBD" w:rsidRPr="00646007">
        <w:rPr>
          <w:rFonts w:ascii="Sylfaen" w:hAnsi="Sylfaen"/>
          <w:sz w:val="24"/>
          <w:szCs w:val="24"/>
          <w:lang w:val="ka-GE"/>
        </w:rPr>
        <w:t>მისგან განსხვავებით,</w:t>
      </w:r>
      <w:r w:rsidR="00B8008C" w:rsidRPr="00646007">
        <w:rPr>
          <w:rFonts w:ascii="Sylfaen" w:hAnsi="Sylfaen"/>
          <w:sz w:val="24"/>
          <w:szCs w:val="24"/>
          <w:lang w:val="ka-GE"/>
        </w:rPr>
        <w:t xml:space="preserve"> </w:t>
      </w:r>
      <w:r w:rsidR="00C803E0" w:rsidRPr="00646007">
        <w:rPr>
          <w:rFonts w:ascii="Sylfaen" w:hAnsi="Sylfaen"/>
          <w:sz w:val="24"/>
          <w:szCs w:val="24"/>
          <w:lang w:val="ka-GE"/>
        </w:rPr>
        <w:t>მე-20 საუკუნის ხელოვნების</w:t>
      </w:r>
      <w:r w:rsidR="00C803E0" w:rsidRPr="00361D5A">
        <w:rPr>
          <w:rFonts w:ascii="Sylfaen" w:hAnsi="Sylfaen"/>
          <w:sz w:val="24"/>
          <w:szCs w:val="24"/>
          <w:lang w:val="ka-GE"/>
        </w:rPr>
        <w:t xml:space="preserve"> </w:t>
      </w:r>
      <w:r w:rsidR="00C803E0" w:rsidRPr="00646007">
        <w:rPr>
          <w:rFonts w:ascii="Sylfaen" w:hAnsi="Sylfaen"/>
          <w:sz w:val="24"/>
          <w:szCs w:val="24"/>
          <w:lang w:val="ka-GE"/>
        </w:rPr>
        <w:t xml:space="preserve"> </w:t>
      </w:r>
      <w:r w:rsidR="00AB450F" w:rsidRPr="00646007">
        <w:rPr>
          <w:rFonts w:ascii="Sylfaen" w:hAnsi="Sylfaen"/>
          <w:sz w:val="24"/>
          <w:szCs w:val="24"/>
          <w:lang w:val="ka-GE"/>
        </w:rPr>
        <w:t xml:space="preserve">ავანგარდული მიმართულება </w:t>
      </w:r>
      <w:r w:rsidR="007E3C40" w:rsidRPr="00646007">
        <w:rPr>
          <w:rFonts w:ascii="Sylfaen" w:hAnsi="Sylfaen"/>
          <w:sz w:val="24"/>
          <w:szCs w:val="24"/>
          <w:lang w:val="ka-GE"/>
        </w:rPr>
        <w:t xml:space="preserve"> აქტიურ პროტესტს გამოხატავ</w:t>
      </w:r>
      <w:r w:rsidR="00B8008C" w:rsidRPr="00646007">
        <w:rPr>
          <w:rFonts w:ascii="Sylfaen" w:hAnsi="Sylfaen"/>
          <w:sz w:val="24"/>
          <w:szCs w:val="24"/>
          <w:lang w:val="ka-GE"/>
        </w:rPr>
        <w:t>დ</w:t>
      </w:r>
      <w:r w:rsidR="007E3C40" w:rsidRPr="00646007">
        <w:rPr>
          <w:rFonts w:ascii="Sylfaen" w:hAnsi="Sylfaen"/>
          <w:sz w:val="24"/>
          <w:szCs w:val="24"/>
          <w:lang w:val="ka-GE"/>
        </w:rPr>
        <w:t>ა  ტრადიციული ფორმების მიმართ და ახალი</w:t>
      </w:r>
      <w:r w:rsidR="00C803E0" w:rsidRPr="00646007">
        <w:rPr>
          <w:rFonts w:ascii="Sylfaen" w:hAnsi="Sylfaen"/>
          <w:sz w:val="24"/>
          <w:szCs w:val="24"/>
          <w:lang w:val="ka-GE"/>
        </w:rPr>
        <w:t xml:space="preserve"> ესთეტიკური</w:t>
      </w:r>
      <w:r w:rsidR="007E3C40" w:rsidRPr="00646007">
        <w:rPr>
          <w:rFonts w:ascii="Sylfaen" w:hAnsi="Sylfaen"/>
          <w:sz w:val="24"/>
          <w:szCs w:val="24"/>
          <w:lang w:val="ka-GE"/>
        </w:rPr>
        <w:t xml:space="preserve"> ფორმების </w:t>
      </w:r>
      <w:r w:rsidR="006C7DBD" w:rsidRPr="00646007">
        <w:rPr>
          <w:rFonts w:ascii="Sylfaen" w:hAnsi="Sylfaen"/>
          <w:sz w:val="24"/>
          <w:szCs w:val="24"/>
          <w:lang w:val="ka-GE"/>
        </w:rPr>
        <w:t>ძიების</w:t>
      </w:r>
      <w:r w:rsidR="007E3C40" w:rsidRPr="00646007">
        <w:rPr>
          <w:rFonts w:ascii="Sylfaen" w:hAnsi="Sylfaen"/>
          <w:sz w:val="24"/>
          <w:szCs w:val="24"/>
          <w:lang w:val="ka-GE"/>
        </w:rPr>
        <w:t xml:space="preserve">კენ იყო მიმართული. </w:t>
      </w:r>
      <w:r w:rsidR="00DB7752" w:rsidRPr="00646007">
        <w:rPr>
          <w:rFonts w:ascii="Sylfaen" w:hAnsi="Sylfaen"/>
          <w:color w:val="000000"/>
          <w:sz w:val="24"/>
          <w:szCs w:val="24"/>
          <w:shd w:val="clear" w:color="auto" w:fill="FFFFFF"/>
          <w:lang w:val="ka-GE"/>
        </w:rPr>
        <w:t xml:space="preserve">50-იან წლებში ინგლისურ </w:t>
      </w:r>
      <w:r w:rsidR="00313E87">
        <w:rPr>
          <w:rFonts w:ascii="Sylfaen" w:hAnsi="Sylfaen"/>
          <w:color w:val="000000"/>
          <w:sz w:val="24"/>
          <w:szCs w:val="24"/>
          <w:shd w:val="clear" w:color="auto" w:fill="FFFFFF"/>
          <w:lang w:val="ka-GE"/>
        </w:rPr>
        <w:t xml:space="preserve">ხელოვნებასა </w:t>
      </w:r>
      <w:r w:rsidR="00DB7752" w:rsidRPr="00646007">
        <w:rPr>
          <w:rFonts w:ascii="Sylfaen" w:hAnsi="Sylfaen"/>
          <w:color w:val="000000"/>
          <w:sz w:val="24"/>
          <w:szCs w:val="24"/>
          <w:shd w:val="clear" w:color="auto" w:fill="FFFFFF"/>
          <w:lang w:val="ka-GE"/>
        </w:rPr>
        <w:t xml:space="preserve"> და ლიტერატურაში მოვიდა ახალი თაობა, რომელიც თავიდანვე დაუპირისპირდა ბრიტანულ კულტურაში დამკვიდრებულ სტერეოტიპებს. ამ </w:t>
      </w:r>
      <w:r w:rsidR="00F5046B">
        <w:rPr>
          <w:rFonts w:ascii="Sylfaen" w:hAnsi="Sylfaen"/>
          <w:color w:val="000000"/>
          <w:sz w:val="24"/>
          <w:szCs w:val="24"/>
          <w:shd w:val="clear" w:color="auto" w:fill="FFFFFF"/>
          <w:lang w:val="ka-GE"/>
        </w:rPr>
        <w:t>რადიკალური მოძრაობის</w:t>
      </w:r>
      <w:r w:rsidR="00DB7752" w:rsidRPr="00646007">
        <w:rPr>
          <w:rFonts w:ascii="Sylfaen" w:hAnsi="Sylfaen"/>
          <w:color w:val="000000"/>
          <w:sz w:val="24"/>
          <w:szCs w:val="24"/>
          <w:shd w:val="clear" w:color="auto" w:fill="FFFFFF"/>
          <w:lang w:val="ka-GE"/>
        </w:rPr>
        <w:t xml:space="preserve"> </w:t>
      </w:r>
      <w:r w:rsidR="004F1455">
        <w:rPr>
          <w:rFonts w:ascii="Sylfaen" w:hAnsi="Sylfaen"/>
          <w:color w:val="000000"/>
          <w:sz w:val="24"/>
          <w:szCs w:val="24"/>
          <w:shd w:val="clear" w:color="auto" w:fill="FFFFFF"/>
          <w:lang w:val="ka-GE"/>
        </w:rPr>
        <w:t xml:space="preserve">წევრებს </w:t>
      </w:r>
      <w:r w:rsidR="00DB7752" w:rsidRPr="00646007">
        <w:rPr>
          <w:rFonts w:ascii="Sylfaen" w:hAnsi="Sylfaen"/>
          <w:color w:val="000000"/>
          <w:sz w:val="24"/>
          <w:szCs w:val="24"/>
          <w:shd w:val="clear" w:color="auto" w:fill="FFFFFF"/>
          <w:lang w:val="ka-GE"/>
        </w:rPr>
        <w:t>”გაბრაზებულები” უწოდ</w:t>
      </w:r>
      <w:r w:rsidR="00DB7752">
        <w:rPr>
          <w:rFonts w:ascii="Sylfaen" w:hAnsi="Sylfaen"/>
          <w:sz w:val="24"/>
          <w:szCs w:val="24"/>
          <w:lang w:val="ka-GE"/>
        </w:rPr>
        <w:t>ეს.</w:t>
      </w:r>
    </w:p>
    <w:p w:rsidR="00E305FF" w:rsidRDefault="00E305FF" w:rsidP="00A26D06">
      <w:pPr>
        <w:rPr>
          <w:rFonts w:ascii="Sylfaen" w:hAnsi="Sylfaen"/>
          <w:sz w:val="24"/>
          <w:szCs w:val="24"/>
          <w:lang w:val="ka-GE"/>
        </w:rPr>
      </w:pPr>
    </w:p>
    <w:p w:rsidR="00E305FF" w:rsidRDefault="008715DD" w:rsidP="00A26D06">
      <w:pPr>
        <w:rPr>
          <w:rFonts w:ascii="Sylfaen" w:hAnsi="Sylfaen"/>
          <w:sz w:val="24"/>
          <w:szCs w:val="24"/>
          <w:lang w:val="ka-GE"/>
        </w:rPr>
      </w:pPr>
      <w:r>
        <w:rPr>
          <w:rFonts w:ascii="Sylfaen" w:hAnsi="Sylfaen"/>
          <w:sz w:val="24"/>
          <w:szCs w:val="24"/>
          <w:lang w:val="ka-GE"/>
        </w:rPr>
        <w:lastRenderedPageBreak/>
        <w:t xml:space="preserve"> </w:t>
      </w:r>
    </w:p>
    <w:p w:rsidR="008715DD" w:rsidRDefault="008715DD" w:rsidP="00A26D06">
      <w:pPr>
        <w:rPr>
          <w:rFonts w:ascii="Sylfaen" w:hAnsi="Sylfaen"/>
          <w:sz w:val="24"/>
          <w:szCs w:val="24"/>
          <w:lang w:val="ka-GE"/>
        </w:rPr>
      </w:pPr>
    </w:p>
    <w:p w:rsidR="007D711E" w:rsidRDefault="00E305FF" w:rsidP="00A26D06">
      <w:pPr>
        <w:rPr>
          <w:rFonts w:ascii="Sylfaen" w:hAnsi="Sylfaen"/>
          <w:sz w:val="24"/>
          <w:szCs w:val="24"/>
          <w:lang w:val="ka-GE"/>
        </w:rPr>
      </w:pPr>
      <w:r>
        <w:rPr>
          <w:rFonts w:ascii="Sylfaen" w:hAnsi="Sylfaen"/>
          <w:sz w:val="24"/>
          <w:szCs w:val="24"/>
          <w:lang w:val="ka-GE"/>
        </w:rPr>
        <w:t xml:space="preserve">      </w:t>
      </w:r>
      <w:r w:rsidR="00313E87">
        <w:rPr>
          <w:rFonts w:ascii="Sylfaen" w:hAnsi="Sylfaen"/>
          <w:sz w:val="24"/>
          <w:szCs w:val="24"/>
          <w:lang w:val="ka-GE"/>
        </w:rPr>
        <w:t xml:space="preserve"> ტრადიციულად, </w:t>
      </w:r>
      <w:r w:rsidR="00765F27" w:rsidRPr="00646007">
        <w:rPr>
          <w:rFonts w:ascii="Sylfaen" w:hAnsi="Sylfaen"/>
          <w:sz w:val="24"/>
          <w:szCs w:val="24"/>
          <w:lang w:val="ka-GE"/>
        </w:rPr>
        <w:t xml:space="preserve">ხელოვნება </w:t>
      </w:r>
      <w:r w:rsidR="00765F27">
        <w:rPr>
          <w:rFonts w:ascii="Sylfaen" w:hAnsi="Sylfaen"/>
          <w:sz w:val="24"/>
          <w:szCs w:val="24"/>
          <w:lang w:val="ka-GE"/>
        </w:rPr>
        <w:t xml:space="preserve"> აქტიურად </w:t>
      </w:r>
      <w:r w:rsidR="00765F27" w:rsidRPr="00646007">
        <w:rPr>
          <w:rFonts w:ascii="Sylfaen" w:hAnsi="Sylfaen"/>
          <w:sz w:val="24"/>
          <w:szCs w:val="24"/>
          <w:lang w:val="ka-GE"/>
        </w:rPr>
        <w:t>„გამოიყენება“</w:t>
      </w:r>
      <w:r w:rsidR="00765F27">
        <w:rPr>
          <w:rFonts w:ascii="Sylfaen" w:hAnsi="Sylfaen"/>
          <w:sz w:val="24"/>
          <w:szCs w:val="24"/>
          <w:lang w:val="ka-GE"/>
        </w:rPr>
        <w:t xml:space="preserve"> </w:t>
      </w:r>
      <w:r w:rsidR="00190304" w:rsidRPr="00646007">
        <w:rPr>
          <w:rFonts w:ascii="Sylfaen" w:hAnsi="Sylfaen"/>
          <w:sz w:val="24"/>
          <w:szCs w:val="24"/>
          <w:lang w:val="ka-GE"/>
        </w:rPr>
        <w:t xml:space="preserve">საზოგადოების გემოვნებისა და გუნება-განწყობილების </w:t>
      </w:r>
      <w:r w:rsidR="00561693">
        <w:rPr>
          <w:rFonts w:ascii="Sylfaen" w:hAnsi="Sylfaen"/>
          <w:sz w:val="24"/>
          <w:szCs w:val="24"/>
          <w:lang w:val="ka-GE"/>
        </w:rPr>
        <w:t xml:space="preserve">რეგულირებისა </w:t>
      </w:r>
      <w:r w:rsidR="00083A63">
        <w:rPr>
          <w:rFonts w:ascii="Sylfaen" w:hAnsi="Sylfaen"/>
          <w:sz w:val="24"/>
          <w:szCs w:val="24"/>
          <w:lang w:val="ka-GE"/>
        </w:rPr>
        <w:t>თუ</w:t>
      </w:r>
      <w:r w:rsidR="00561693">
        <w:rPr>
          <w:rFonts w:ascii="Sylfaen" w:hAnsi="Sylfaen"/>
          <w:sz w:val="24"/>
          <w:szCs w:val="24"/>
          <w:lang w:val="ka-GE"/>
        </w:rPr>
        <w:t xml:space="preserve"> მართვის </w:t>
      </w:r>
      <w:r w:rsidR="00083A63">
        <w:rPr>
          <w:rFonts w:ascii="Sylfaen" w:hAnsi="Sylfaen"/>
          <w:sz w:val="24"/>
          <w:szCs w:val="24"/>
          <w:lang w:val="ka-GE"/>
        </w:rPr>
        <w:t>მიზნები</w:t>
      </w:r>
      <w:r w:rsidR="00561693">
        <w:rPr>
          <w:rFonts w:ascii="Sylfaen" w:hAnsi="Sylfaen"/>
          <w:sz w:val="24"/>
          <w:szCs w:val="24"/>
          <w:lang w:val="ka-GE"/>
        </w:rPr>
        <w:t xml:space="preserve">თ; </w:t>
      </w:r>
      <w:r w:rsidR="007D711E">
        <w:rPr>
          <w:rFonts w:ascii="Sylfaen" w:hAnsi="Sylfaen"/>
          <w:sz w:val="24"/>
          <w:szCs w:val="24"/>
          <w:lang w:val="ka-GE"/>
        </w:rPr>
        <w:t xml:space="preserve"> მაგალითად,</w:t>
      </w:r>
      <w:r w:rsidR="00556061">
        <w:rPr>
          <w:rFonts w:ascii="Sylfaen" w:hAnsi="Sylfaen"/>
          <w:sz w:val="24"/>
          <w:szCs w:val="24"/>
          <w:lang w:val="ka-GE"/>
        </w:rPr>
        <w:t xml:space="preserve"> </w:t>
      </w:r>
      <w:r w:rsidR="00306285">
        <w:rPr>
          <w:rFonts w:ascii="Sylfaen" w:hAnsi="Sylfaen"/>
          <w:sz w:val="24"/>
          <w:szCs w:val="24"/>
          <w:lang w:val="ka-GE"/>
        </w:rPr>
        <w:t xml:space="preserve">ასეთი </w:t>
      </w:r>
      <w:r w:rsidR="007D711E">
        <w:rPr>
          <w:rFonts w:ascii="Sylfaen" w:hAnsi="Sylfaen"/>
          <w:sz w:val="24"/>
          <w:szCs w:val="24"/>
          <w:lang w:val="ka-GE"/>
        </w:rPr>
        <w:t xml:space="preserve"> </w:t>
      </w:r>
      <w:r w:rsidR="00190304" w:rsidRPr="00646007">
        <w:rPr>
          <w:rFonts w:ascii="Sylfaen" w:hAnsi="Sylfaen"/>
          <w:sz w:val="24"/>
          <w:szCs w:val="24"/>
          <w:lang w:val="ka-GE"/>
        </w:rPr>
        <w:t xml:space="preserve">უტილიტარული </w:t>
      </w:r>
      <w:r w:rsidR="002558C8">
        <w:rPr>
          <w:rFonts w:ascii="Sylfaen" w:hAnsi="Sylfaen"/>
          <w:sz w:val="24"/>
          <w:szCs w:val="24"/>
          <w:lang w:val="ka-GE"/>
        </w:rPr>
        <w:t>მნიშვნელობით</w:t>
      </w:r>
      <w:r w:rsidR="00306285">
        <w:rPr>
          <w:rFonts w:ascii="Sylfaen" w:hAnsi="Sylfaen"/>
          <w:sz w:val="24"/>
          <w:szCs w:val="24"/>
          <w:lang w:val="ka-GE"/>
        </w:rPr>
        <w:t xml:space="preserve"> </w:t>
      </w:r>
      <w:r w:rsidR="00D6589B">
        <w:rPr>
          <w:rFonts w:ascii="Sylfaen" w:hAnsi="Sylfaen"/>
          <w:sz w:val="24"/>
          <w:szCs w:val="24"/>
          <w:lang w:val="ka-GE"/>
        </w:rPr>
        <w:t xml:space="preserve">მიმართავენ </w:t>
      </w:r>
      <w:r>
        <w:rPr>
          <w:rFonts w:ascii="Sylfaen" w:hAnsi="Sylfaen"/>
          <w:sz w:val="24"/>
          <w:szCs w:val="24"/>
          <w:lang w:val="ka-GE"/>
        </w:rPr>
        <w:t xml:space="preserve"> </w:t>
      </w:r>
      <w:r w:rsidR="00306285">
        <w:rPr>
          <w:rFonts w:ascii="Sylfaen" w:hAnsi="Sylfaen"/>
          <w:sz w:val="24"/>
          <w:szCs w:val="24"/>
          <w:lang w:val="ka-GE"/>
        </w:rPr>
        <w:t>ხელოვნება</w:t>
      </w:r>
      <w:r w:rsidR="00D6589B">
        <w:rPr>
          <w:rFonts w:ascii="Sylfaen" w:hAnsi="Sylfaen"/>
          <w:sz w:val="24"/>
          <w:szCs w:val="24"/>
          <w:lang w:val="ka-GE"/>
        </w:rPr>
        <w:t xml:space="preserve">ს </w:t>
      </w:r>
      <w:r w:rsidR="007D711E">
        <w:rPr>
          <w:rFonts w:ascii="Sylfaen" w:hAnsi="Sylfaen"/>
          <w:sz w:val="24"/>
          <w:szCs w:val="24"/>
          <w:lang w:val="ka-GE"/>
        </w:rPr>
        <w:t xml:space="preserve"> </w:t>
      </w:r>
      <w:r w:rsidR="00306285">
        <w:rPr>
          <w:rFonts w:ascii="Sylfaen" w:hAnsi="Sylfaen"/>
          <w:sz w:val="24"/>
          <w:szCs w:val="24"/>
          <w:lang w:val="ka-GE"/>
        </w:rPr>
        <w:t>რეკლამაში</w:t>
      </w:r>
      <w:r w:rsidR="006D3B5B">
        <w:rPr>
          <w:rFonts w:ascii="Sylfaen" w:hAnsi="Sylfaen"/>
          <w:sz w:val="24"/>
          <w:szCs w:val="24"/>
          <w:lang w:val="ka-GE"/>
        </w:rPr>
        <w:t xml:space="preserve">; პროდუქტის თვისებების, ასე ვთქვათ, მხატვრული ასახვა (სახვითი, კინო,  ტელე და სხვ.  რესურსების გამოყენებით) </w:t>
      </w:r>
      <w:r w:rsidR="00190304" w:rsidRPr="00646007">
        <w:rPr>
          <w:rFonts w:ascii="Sylfaen" w:hAnsi="Sylfaen"/>
          <w:sz w:val="24"/>
          <w:szCs w:val="24"/>
          <w:lang w:val="ka-GE"/>
        </w:rPr>
        <w:t xml:space="preserve"> მომხმარებელზე </w:t>
      </w:r>
      <w:r w:rsidR="006D3B5B">
        <w:rPr>
          <w:rFonts w:ascii="Sylfaen" w:hAnsi="Sylfaen"/>
          <w:sz w:val="24"/>
          <w:szCs w:val="24"/>
          <w:lang w:val="ka-GE"/>
        </w:rPr>
        <w:t xml:space="preserve">ზემოქმედების წმინდა კომერციულ მიზნებს ემსახურება. </w:t>
      </w:r>
      <w:r w:rsidR="008D2FE3">
        <w:rPr>
          <w:rFonts w:ascii="Sylfaen" w:hAnsi="Sylfaen"/>
          <w:sz w:val="24"/>
          <w:szCs w:val="24"/>
          <w:lang w:val="ka-GE"/>
        </w:rPr>
        <w:t>(</w:t>
      </w:r>
      <w:r w:rsidR="00EA3809">
        <w:rPr>
          <w:rFonts w:ascii="Sylfaen" w:hAnsi="Sylfaen"/>
          <w:sz w:val="24"/>
          <w:szCs w:val="24"/>
          <w:lang w:val="ka-GE"/>
        </w:rPr>
        <w:t>64, 74, 86, 93, 125, 138,144</w:t>
      </w:r>
      <w:r w:rsidR="008D2FE3">
        <w:rPr>
          <w:rFonts w:ascii="Sylfaen" w:hAnsi="Sylfaen"/>
          <w:sz w:val="24"/>
          <w:szCs w:val="24"/>
          <w:lang w:val="ka-GE"/>
        </w:rPr>
        <w:t>)</w:t>
      </w:r>
    </w:p>
    <w:p w:rsidR="00013BD1" w:rsidRDefault="00A26D06" w:rsidP="00A26D06">
      <w:pPr>
        <w:rPr>
          <w:rFonts w:ascii="Sylfaen" w:hAnsi="Sylfaen"/>
          <w:sz w:val="24"/>
          <w:szCs w:val="24"/>
          <w:lang w:val="ka-GE"/>
        </w:rPr>
      </w:pPr>
      <w:r w:rsidRPr="00646007">
        <w:rPr>
          <w:rFonts w:ascii="Sylfaen" w:hAnsi="Sylfaen"/>
          <w:sz w:val="24"/>
          <w:szCs w:val="24"/>
          <w:lang w:val="ka-GE"/>
        </w:rPr>
        <w:t xml:space="preserve">    </w:t>
      </w:r>
      <w:r w:rsidR="0024239A">
        <w:rPr>
          <w:rFonts w:ascii="Sylfaen" w:hAnsi="Sylfaen"/>
          <w:sz w:val="24"/>
          <w:szCs w:val="24"/>
          <w:lang w:val="ka-GE"/>
        </w:rPr>
        <w:t xml:space="preserve">  </w:t>
      </w:r>
      <w:r w:rsidR="006A7C85" w:rsidRPr="00646007">
        <w:rPr>
          <w:rFonts w:ascii="Sylfaen" w:hAnsi="Sylfaen"/>
          <w:sz w:val="24"/>
          <w:szCs w:val="24"/>
          <w:lang w:val="ka-GE"/>
        </w:rPr>
        <w:t xml:space="preserve">ხელოვნების </w:t>
      </w:r>
      <w:r w:rsidR="00043B43" w:rsidRPr="00646007">
        <w:rPr>
          <w:rFonts w:ascii="Sylfaen" w:hAnsi="Sylfaen"/>
          <w:sz w:val="24"/>
          <w:szCs w:val="24"/>
          <w:lang w:val="ka-GE"/>
        </w:rPr>
        <w:t>შემეცნებითი ფუნქცია</w:t>
      </w:r>
      <w:r w:rsidR="009F5B77">
        <w:rPr>
          <w:rFonts w:ascii="Sylfaen" w:hAnsi="Sylfaen"/>
          <w:sz w:val="24"/>
          <w:szCs w:val="24"/>
          <w:lang w:val="ka-GE"/>
        </w:rPr>
        <w:t xml:space="preserve"> </w:t>
      </w:r>
      <w:r w:rsidR="006A7C85" w:rsidRPr="00646007">
        <w:rPr>
          <w:rFonts w:ascii="Sylfaen" w:hAnsi="Sylfaen"/>
          <w:sz w:val="24"/>
          <w:szCs w:val="24"/>
          <w:lang w:val="ka-GE"/>
        </w:rPr>
        <w:t>ინფორ</w:t>
      </w:r>
      <w:r w:rsidR="00043B43" w:rsidRPr="00646007">
        <w:rPr>
          <w:rFonts w:ascii="Sylfaen" w:hAnsi="Sylfaen"/>
          <w:sz w:val="24"/>
          <w:szCs w:val="24"/>
          <w:lang w:val="ka-GE"/>
        </w:rPr>
        <w:t>მაციის ასახვას</w:t>
      </w:r>
      <w:r w:rsidR="009F5B77">
        <w:rPr>
          <w:rFonts w:ascii="Sylfaen" w:hAnsi="Sylfaen"/>
          <w:sz w:val="24"/>
          <w:szCs w:val="24"/>
          <w:lang w:val="ka-GE"/>
        </w:rPr>
        <w:t>თან</w:t>
      </w:r>
      <w:r w:rsidR="00043B43" w:rsidRPr="00646007">
        <w:rPr>
          <w:rFonts w:ascii="Sylfaen" w:hAnsi="Sylfaen"/>
          <w:sz w:val="24"/>
          <w:szCs w:val="24"/>
          <w:lang w:val="ka-GE"/>
        </w:rPr>
        <w:t>, ფიქსირებასა და გაზიარებას</w:t>
      </w:r>
      <w:r w:rsidR="009F5B77">
        <w:rPr>
          <w:rFonts w:ascii="Sylfaen" w:hAnsi="Sylfaen"/>
          <w:sz w:val="24"/>
          <w:szCs w:val="24"/>
          <w:lang w:val="ka-GE"/>
        </w:rPr>
        <w:t>თანაა დაკავშირებული.</w:t>
      </w:r>
      <w:r w:rsidR="00646007" w:rsidRPr="00646007">
        <w:rPr>
          <w:rFonts w:ascii="Sylfaen" w:hAnsi="Sylfaen"/>
          <w:sz w:val="24"/>
          <w:szCs w:val="24"/>
          <w:lang w:val="ka-GE"/>
        </w:rPr>
        <w:t xml:space="preserve"> </w:t>
      </w:r>
      <w:r w:rsidR="00617011">
        <w:rPr>
          <w:rFonts w:ascii="Sylfaen" w:hAnsi="Sylfaen"/>
          <w:sz w:val="24"/>
          <w:szCs w:val="24"/>
          <w:lang w:val="ka-GE"/>
        </w:rPr>
        <w:t>ბაუმჰარტენი</w:t>
      </w:r>
      <w:r w:rsidR="003C429A">
        <w:rPr>
          <w:rFonts w:ascii="Sylfaen" w:hAnsi="Sylfaen"/>
          <w:sz w:val="24"/>
          <w:szCs w:val="24"/>
          <w:lang w:val="ka-GE"/>
        </w:rPr>
        <w:t xml:space="preserve"> (რომლის შრომებშიც პირველად ჩნდება ესთეტიკის სამეცნიერო  დეფინია)</w:t>
      </w:r>
      <w:r w:rsidR="00617011">
        <w:rPr>
          <w:rFonts w:ascii="Sylfaen" w:hAnsi="Sylfaen"/>
          <w:sz w:val="24"/>
          <w:szCs w:val="24"/>
          <w:lang w:val="ka-GE"/>
        </w:rPr>
        <w:t xml:space="preserve">  ესთ</w:t>
      </w:r>
      <w:r w:rsidR="003C429A">
        <w:rPr>
          <w:rFonts w:ascii="Sylfaen" w:hAnsi="Sylfaen"/>
          <w:sz w:val="24"/>
          <w:szCs w:val="24"/>
          <w:lang w:val="ka-GE"/>
        </w:rPr>
        <w:t>ე</w:t>
      </w:r>
      <w:r w:rsidR="00617011">
        <w:rPr>
          <w:rFonts w:ascii="Sylfaen" w:hAnsi="Sylfaen"/>
          <w:sz w:val="24"/>
          <w:szCs w:val="24"/>
          <w:lang w:val="ka-GE"/>
        </w:rPr>
        <w:t>ტიკას</w:t>
      </w:r>
      <w:r w:rsidR="003C429A">
        <w:rPr>
          <w:rFonts w:ascii="Sylfaen" w:hAnsi="Sylfaen"/>
          <w:sz w:val="24"/>
          <w:szCs w:val="24"/>
          <w:lang w:val="ka-GE"/>
        </w:rPr>
        <w:t xml:space="preserve"> </w:t>
      </w:r>
      <w:r w:rsidR="00617011">
        <w:rPr>
          <w:rFonts w:ascii="Sylfaen" w:hAnsi="Sylfaen"/>
          <w:sz w:val="24"/>
          <w:szCs w:val="24"/>
          <w:lang w:val="ka-GE"/>
        </w:rPr>
        <w:t xml:space="preserve"> განმარტავდა, როგორც</w:t>
      </w:r>
      <w:r w:rsidR="007942AE" w:rsidRPr="00617011">
        <w:rPr>
          <w:rFonts w:ascii="Sylfaen" w:hAnsi="Sylfaen"/>
          <w:sz w:val="24"/>
          <w:szCs w:val="24"/>
          <w:lang w:val="ka-GE"/>
        </w:rPr>
        <w:t xml:space="preserve"> გრძნობადი შემეცნების </w:t>
      </w:r>
      <w:r w:rsidR="009D7648">
        <w:rPr>
          <w:rFonts w:ascii="Sylfaen" w:hAnsi="Sylfaen"/>
          <w:sz w:val="24"/>
          <w:szCs w:val="24"/>
          <w:lang w:val="ka-GE"/>
        </w:rPr>
        <w:t xml:space="preserve">მეცნიერებას. </w:t>
      </w:r>
      <w:r w:rsidR="00043B43" w:rsidRPr="00646007">
        <w:rPr>
          <w:rFonts w:ascii="Sylfaen" w:hAnsi="Sylfaen"/>
          <w:sz w:val="24"/>
          <w:szCs w:val="24"/>
          <w:lang w:val="ka-GE"/>
        </w:rPr>
        <w:t xml:space="preserve"> </w:t>
      </w:r>
    </w:p>
    <w:p w:rsidR="00B632BD" w:rsidRDefault="00013BD1" w:rsidP="00A26D06">
      <w:pPr>
        <w:rPr>
          <w:rFonts w:ascii="Sylfaen" w:hAnsi="Sylfaen"/>
          <w:sz w:val="24"/>
          <w:szCs w:val="24"/>
          <w:lang w:val="ka-GE"/>
        </w:rPr>
      </w:pPr>
      <w:r>
        <w:rPr>
          <w:rFonts w:ascii="Sylfaen" w:hAnsi="Sylfaen"/>
          <w:sz w:val="24"/>
          <w:szCs w:val="24"/>
          <w:lang w:val="ka-GE"/>
        </w:rPr>
        <w:t xml:space="preserve">   </w:t>
      </w:r>
      <w:r w:rsidR="0078381F">
        <w:rPr>
          <w:rFonts w:ascii="Sylfaen" w:hAnsi="Sylfaen"/>
          <w:sz w:val="24"/>
          <w:szCs w:val="24"/>
          <w:lang w:val="ka-GE"/>
        </w:rPr>
        <w:t xml:space="preserve">  </w:t>
      </w:r>
      <w:r>
        <w:rPr>
          <w:rFonts w:ascii="Sylfaen" w:hAnsi="Sylfaen"/>
          <w:sz w:val="24"/>
          <w:szCs w:val="24"/>
          <w:lang w:val="ka-GE"/>
        </w:rPr>
        <w:t xml:space="preserve"> </w:t>
      </w:r>
      <w:r w:rsidR="006302B6" w:rsidRPr="00646007">
        <w:rPr>
          <w:rFonts w:ascii="Sylfaen" w:hAnsi="Sylfaen"/>
          <w:sz w:val="24"/>
          <w:szCs w:val="24"/>
          <w:lang w:val="ka-GE"/>
        </w:rPr>
        <w:t>ნარატივი  (თხრობა</w:t>
      </w:r>
      <w:r w:rsidR="000E2085" w:rsidRPr="00646007">
        <w:rPr>
          <w:rFonts w:ascii="Sylfaen" w:hAnsi="Sylfaen"/>
          <w:sz w:val="24"/>
          <w:szCs w:val="24"/>
          <w:lang w:val="ka-GE"/>
        </w:rPr>
        <w:t>, ამბის გადმოცემა</w:t>
      </w:r>
      <w:r w:rsidR="006302B6" w:rsidRPr="00646007">
        <w:rPr>
          <w:rFonts w:ascii="Sylfaen" w:hAnsi="Sylfaen"/>
          <w:sz w:val="24"/>
          <w:szCs w:val="24"/>
          <w:lang w:val="ka-GE"/>
        </w:rPr>
        <w:t>)</w:t>
      </w:r>
      <w:r w:rsidR="0024239A">
        <w:rPr>
          <w:rFonts w:ascii="Sylfaen" w:hAnsi="Sylfaen"/>
          <w:sz w:val="24"/>
          <w:szCs w:val="24"/>
          <w:lang w:val="ka-GE"/>
        </w:rPr>
        <w:t>, ცხადია,</w:t>
      </w:r>
      <w:r w:rsidR="00080055" w:rsidRPr="00646007">
        <w:rPr>
          <w:rFonts w:ascii="Sylfaen" w:hAnsi="Sylfaen"/>
          <w:sz w:val="24"/>
          <w:szCs w:val="24"/>
          <w:lang w:val="ka-GE"/>
        </w:rPr>
        <w:t xml:space="preserve"> </w:t>
      </w:r>
      <w:r w:rsidR="006302B6" w:rsidRPr="00646007">
        <w:rPr>
          <w:rFonts w:ascii="Sylfaen" w:hAnsi="Sylfaen"/>
          <w:sz w:val="24"/>
          <w:szCs w:val="24"/>
          <w:lang w:val="ka-GE"/>
        </w:rPr>
        <w:t xml:space="preserve"> მხოლოდ </w:t>
      </w:r>
      <w:r w:rsidR="0024239A">
        <w:rPr>
          <w:rFonts w:ascii="Sylfaen" w:hAnsi="Sylfaen"/>
          <w:sz w:val="24"/>
          <w:szCs w:val="24"/>
          <w:lang w:val="ka-GE"/>
        </w:rPr>
        <w:t>ლიტერატურასთან არ კავშირდება.</w:t>
      </w:r>
      <w:r w:rsidR="005135A9" w:rsidRPr="00646007">
        <w:rPr>
          <w:rFonts w:ascii="Sylfaen" w:hAnsi="Sylfaen"/>
          <w:sz w:val="24"/>
          <w:szCs w:val="24"/>
          <w:lang w:val="ka-GE"/>
        </w:rPr>
        <w:t xml:space="preserve"> </w:t>
      </w:r>
      <w:r w:rsidR="004606D2" w:rsidRPr="00646007">
        <w:rPr>
          <w:rFonts w:ascii="Sylfaen" w:hAnsi="Sylfaen"/>
          <w:sz w:val="24"/>
          <w:szCs w:val="24"/>
          <w:lang w:val="ka-GE"/>
        </w:rPr>
        <w:t>თვით მუსიკა, ყველაზე აბ</w:t>
      </w:r>
      <w:r w:rsidR="00EA4FD4">
        <w:rPr>
          <w:rFonts w:ascii="Sylfaen" w:hAnsi="Sylfaen"/>
          <w:sz w:val="24"/>
          <w:szCs w:val="24"/>
          <w:lang w:val="ka-GE"/>
        </w:rPr>
        <w:t>ს</w:t>
      </w:r>
      <w:r w:rsidR="004606D2" w:rsidRPr="00646007">
        <w:rPr>
          <w:rFonts w:ascii="Sylfaen" w:hAnsi="Sylfaen"/>
          <w:sz w:val="24"/>
          <w:szCs w:val="24"/>
          <w:lang w:val="ka-GE"/>
        </w:rPr>
        <w:t xml:space="preserve">ტრაქტული ხელოვნება, </w:t>
      </w:r>
      <w:r w:rsidR="00817697">
        <w:rPr>
          <w:rFonts w:ascii="Sylfaen" w:hAnsi="Sylfaen"/>
          <w:sz w:val="24"/>
          <w:szCs w:val="24"/>
          <w:lang w:val="ka-GE"/>
        </w:rPr>
        <w:t xml:space="preserve">არც თუ იშვიათად </w:t>
      </w:r>
      <w:r w:rsidR="004606D2" w:rsidRPr="00646007">
        <w:rPr>
          <w:rFonts w:ascii="Sylfaen" w:hAnsi="Sylfaen"/>
          <w:sz w:val="24"/>
          <w:szCs w:val="24"/>
          <w:lang w:val="ka-GE"/>
        </w:rPr>
        <w:t>მიმართავს ტექ</w:t>
      </w:r>
      <w:r w:rsidR="000666C6" w:rsidRPr="00646007">
        <w:rPr>
          <w:rFonts w:ascii="Sylfaen" w:hAnsi="Sylfaen"/>
          <w:sz w:val="24"/>
          <w:szCs w:val="24"/>
          <w:lang w:val="ka-GE"/>
        </w:rPr>
        <w:t>ს</w:t>
      </w:r>
      <w:r w:rsidR="004606D2" w:rsidRPr="00646007">
        <w:rPr>
          <w:rFonts w:ascii="Sylfaen" w:hAnsi="Sylfaen"/>
          <w:sz w:val="24"/>
          <w:szCs w:val="24"/>
          <w:lang w:val="ka-GE"/>
        </w:rPr>
        <w:t>ტს</w:t>
      </w:r>
      <w:r w:rsidR="00B84ECB" w:rsidRPr="00646007">
        <w:rPr>
          <w:rFonts w:ascii="Sylfaen" w:hAnsi="Sylfaen"/>
          <w:sz w:val="24"/>
          <w:szCs w:val="24"/>
          <w:lang w:val="ka-GE"/>
        </w:rPr>
        <w:t xml:space="preserve"> (</w:t>
      </w:r>
      <w:r w:rsidR="00817697">
        <w:rPr>
          <w:rFonts w:ascii="Sylfaen" w:hAnsi="Sylfaen"/>
          <w:sz w:val="24"/>
          <w:szCs w:val="24"/>
          <w:lang w:val="ka-GE"/>
        </w:rPr>
        <w:t>კერძოდ, ვოკალურ</w:t>
      </w:r>
      <w:r w:rsidR="003E1D77" w:rsidRPr="00646007">
        <w:rPr>
          <w:rFonts w:ascii="Sylfaen" w:hAnsi="Sylfaen"/>
          <w:sz w:val="24"/>
          <w:szCs w:val="24"/>
          <w:lang w:val="ka-GE"/>
        </w:rPr>
        <w:t xml:space="preserve"> ხელოვნება</w:t>
      </w:r>
      <w:r w:rsidR="00817697">
        <w:rPr>
          <w:rFonts w:ascii="Sylfaen" w:hAnsi="Sylfaen"/>
          <w:sz w:val="24"/>
          <w:szCs w:val="24"/>
          <w:lang w:val="ka-GE"/>
        </w:rPr>
        <w:t xml:space="preserve">ში). </w:t>
      </w:r>
      <w:r w:rsidR="00401618">
        <w:rPr>
          <w:rFonts w:ascii="Sylfaen" w:hAnsi="Sylfaen"/>
          <w:sz w:val="24"/>
          <w:szCs w:val="24"/>
          <w:lang w:val="ka-GE"/>
        </w:rPr>
        <w:t xml:space="preserve"> თხრობა</w:t>
      </w:r>
      <w:r w:rsidR="00171BC7">
        <w:rPr>
          <w:rFonts w:ascii="Sylfaen" w:hAnsi="Sylfaen"/>
          <w:sz w:val="24"/>
          <w:szCs w:val="24"/>
          <w:lang w:val="ka-GE"/>
        </w:rPr>
        <w:t>,</w:t>
      </w:r>
      <w:r w:rsidR="00401618">
        <w:rPr>
          <w:rFonts w:ascii="Sylfaen" w:hAnsi="Sylfaen"/>
          <w:sz w:val="24"/>
          <w:szCs w:val="24"/>
          <w:lang w:val="ka-GE"/>
        </w:rPr>
        <w:t xml:space="preserve"> </w:t>
      </w:r>
      <w:r w:rsidR="00171BC7">
        <w:rPr>
          <w:rFonts w:ascii="Sylfaen" w:hAnsi="Sylfaen"/>
          <w:sz w:val="24"/>
          <w:szCs w:val="24"/>
          <w:lang w:val="ka-GE"/>
        </w:rPr>
        <w:t xml:space="preserve">ასევე,  ახასიათებს ინსტრუმენტალურ მუსიკასაც. </w:t>
      </w:r>
      <w:r w:rsidR="00401618">
        <w:rPr>
          <w:rFonts w:ascii="Sylfaen" w:hAnsi="Sylfaen"/>
          <w:sz w:val="24"/>
          <w:szCs w:val="24"/>
          <w:lang w:val="ka-GE"/>
        </w:rPr>
        <w:t xml:space="preserve"> ასე მაგალითად, </w:t>
      </w:r>
      <w:r w:rsidR="001D2730">
        <w:rPr>
          <w:rFonts w:ascii="Sylfaen" w:hAnsi="Sylfaen"/>
          <w:sz w:val="24"/>
          <w:szCs w:val="24"/>
          <w:lang w:val="ka-GE"/>
        </w:rPr>
        <w:t>კლოდ დებიუსის</w:t>
      </w:r>
      <w:r w:rsidR="00401618">
        <w:rPr>
          <w:rFonts w:ascii="Sylfaen" w:hAnsi="Sylfaen"/>
          <w:sz w:val="24"/>
          <w:szCs w:val="24"/>
          <w:lang w:val="ka-GE"/>
        </w:rPr>
        <w:t xml:space="preserve">, </w:t>
      </w:r>
      <w:r w:rsidR="001D2730">
        <w:rPr>
          <w:rFonts w:ascii="Sylfaen" w:hAnsi="Sylfaen"/>
          <w:sz w:val="24"/>
          <w:szCs w:val="24"/>
          <w:lang w:val="ka-GE"/>
        </w:rPr>
        <w:t xml:space="preserve"> </w:t>
      </w:r>
      <w:r w:rsidR="00401618">
        <w:rPr>
          <w:rFonts w:ascii="Sylfaen" w:hAnsi="Sylfaen"/>
          <w:sz w:val="24"/>
          <w:szCs w:val="24"/>
          <w:lang w:val="ka-GE"/>
        </w:rPr>
        <w:t>ფორტეპიანოს</w:t>
      </w:r>
      <w:r w:rsidR="001D2730">
        <w:rPr>
          <w:rFonts w:ascii="Sylfaen" w:hAnsi="Sylfaen"/>
          <w:sz w:val="24"/>
          <w:szCs w:val="24"/>
          <w:lang w:val="ka-GE"/>
        </w:rPr>
        <w:t xml:space="preserve">თვის დაწერლი,  24 </w:t>
      </w:r>
      <w:r w:rsidR="00677514">
        <w:rPr>
          <w:rFonts w:ascii="Sylfaen" w:hAnsi="Sylfaen"/>
          <w:sz w:val="24"/>
          <w:szCs w:val="24"/>
          <w:lang w:val="ka-GE"/>
        </w:rPr>
        <w:t xml:space="preserve">იმპრესიონისტული </w:t>
      </w:r>
      <w:r w:rsidR="00401618">
        <w:rPr>
          <w:rFonts w:ascii="Sylfaen" w:hAnsi="Sylfaen"/>
          <w:sz w:val="24"/>
          <w:szCs w:val="24"/>
          <w:lang w:val="ka-GE"/>
        </w:rPr>
        <w:t xml:space="preserve">პრელუდია 24 </w:t>
      </w:r>
      <w:r w:rsidR="002A2D9D">
        <w:rPr>
          <w:rFonts w:ascii="Sylfaen" w:hAnsi="Sylfaen"/>
          <w:sz w:val="24"/>
          <w:szCs w:val="24"/>
          <w:lang w:val="ka-GE"/>
        </w:rPr>
        <w:t xml:space="preserve">განსხვავებულ, </w:t>
      </w:r>
      <w:r w:rsidR="00401618">
        <w:rPr>
          <w:rFonts w:ascii="Sylfaen" w:hAnsi="Sylfaen"/>
          <w:sz w:val="24"/>
          <w:szCs w:val="24"/>
          <w:lang w:val="ka-GE"/>
        </w:rPr>
        <w:t>სიუჟეტს ასახავს, რა</w:t>
      </w:r>
      <w:r w:rsidR="0078381F">
        <w:rPr>
          <w:rFonts w:ascii="Sylfaen" w:hAnsi="Sylfaen"/>
          <w:sz w:val="24"/>
          <w:szCs w:val="24"/>
          <w:lang w:val="ka-GE"/>
        </w:rPr>
        <w:t>სა</w:t>
      </w:r>
      <w:r w:rsidR="00401618">
        <w:rPr>
          <w:rFonts w:ascii="Sylfaen" w:hAnsi="Sylfaen"/>
          <w:sz w:val="24"/>
          <w:szCs w:val="24"/>
          <w:lang w:val="ka-GE"/>
        </w:rPr>
        <w:t xml:space="preserve">ც ნათლად </w:t>
      </w:r>
      <w:r w:rsidR="0078381F">
        <w:rPr>
          <w:rFonts w:ascii="Sylfaen" w:hAnsi="Sylfaen"/>
          <w:sz w:val="24"/>
          <w:szCs w:val="24"/>
          <w:lang w:val="ka-GE"/>
        </w:rPr>
        <w:t>მოწმობს</w:t>
      </w:r>
      <w:r w:rsidR="00401618">
        <w:rPr>
          <w:rFonts w:ascii="Sylfaen" w:hAnsi="Sylfaen"/>
          <w:sz w:val="24"/>
          <w:szCs w:val="24"/>
          <w:lang w:val="ka-GE"/>
        </w:rPr>
        <w:t xml:space="preserve"> მათ </w:t>
      </w:r>
      <w:r w:rsidR="0078381F">
        <w:rPr>
          <w:rFonts w:ascii="Sylfaen" w:hAnsi="Sylfaen"/>
          <w:sz w:val="24"/>
          <w:szCs w:val="24"/>
          <w:lang w:val="ka-GE"/>
        </w:rPr>
        <w:t>სახელწოდებებიც</w:t>
      </w:r>
      <w:r w:rsidR="00401618">
        <w:rPr>
          <w:rFonts w:ascii="Sylfaen" w:hAnsi="Sylfaen"/>
          <w:sz w:val="24"/>
          <w:szCs w:val="24"/>
          <w:lang w:val="ka-GE"/>
        </w:rPr>
        <w:t xml:space="preserve">: </w:t>
      </w:r>
      <w:r w:rsidR="001D2730">
        <w:rPr>
          <w:rFonts w:ascii="Sylfaen" w:hAnsi="Sylfaen"/>
          <w:sz w:val="24"/>
          <w:szCs w:val="24"/>
          <w:lang w:val="ka-GE"/>
        </w:rPr>
        <w:t>„დელფოსელი მოცეკვავეები“, „</w:t>
      </w:r>
      <w:r w:rsidR="00401618">
        <w:rPr>
          <w:rFonts w:ascii="Sylfaen" w:hAnsi="Sylfaen"/>
          <w:sz w:val="24"/>
          <w:szCs w:val="24"/>
          <w:lang w:val="ka-GE"/>
        </w:rPr>
        <w:t xml:space="preserve">ჰაერში მქროლავი </w:t>
      </w:r>
      <w:r w:rsidR="001D2730">
        <w:rPr>
          <w:rFonts w:ascii="Sylfaen" w:hAnsi="Sylfaen"/>
          <w:sz w:val="24"/>
          <w:szCs w:val="24"/>
          <w:lang w:val="ka-GE"/>
        </w:rPr>
        <w:t>ბგერები და არომატები</w:t>
      </w:r>
      <w:r w:rsidR="00401618">
        <w:rPr>
          <w:rFonts w:ascii="Sylfaen" w:hAnsi="Sylfaen"/>
          <w:sz w:val="24"/>
          <w:szCs w:val="24"/>
          <w:lang w:val="ka-GE"/>
        </w:rPr>
        <w:t xml:space="preserve">“, </w:t>
      </w:r>
      <w:r w:rsidR="001D2730">
        <w:rPr>
          <w:rFonts w:ascii="Sylfaen" w:hAnsi="Sylfaen"/>
          <w:sz w:val="24"/>
          <w:szCs w:val="24"/>
          <w:lang w:val="ka-GE"/>
        </w:rPr>
        <w:t>„ქალიშვილი ქერა თმებით</w:t>
      </w:r>
      <w:r w:rsidR="00401618">
        <w:rPr>
          <w:rFonts w:ascii="Sylfaen" w:hAnsi="Sylfaen"/>
          <w:sz w:val="24"/>
          <w:szCs w:val="24"/>
          <w:lang w:val="ka-GE"/>
        </w:rPr>
        <w:t>“. .  .</w:t>
      </w:r>
      <w:r w:rsidR="002A2D9D">
        <w:rPr>
          <w:rFonts w:ascii="Sylfaen" w:hAnsi="Sylfaen"/>
          <w:sz w:val="24"/>
          <w:szCs w:val="24"/>
          <w:lang w:val="ka-GE"/>
        </w:rPr>
        <w:t xml:space="preserve"> </w:t>
      </w:r>
      <w:r w:rsidR="00401618">
        <w:rPr>
          <w:rFonts w:ascii="Sylfaen" w:hAnsi="Sylfaen"/>
          <w:sz w:val="24"/>
          <w:szCs w:val="24"/>
          <w:lang w:val="ka-GE"/>
        </w:rPr>
        <w:t xml:space="preserve"> </w:t>
      </w:r>
      <w:r w:rsidR="00FA326D">
        <w:rPr>
          <w:rFonts w:ascii="Sylfaen" w:hAnsi="Sylfaen"/>
          <w:sz w:val="24"/>
          <w:szCs w:val="24"/>
          <w:lang w:val="ka-GE"/>
        </w:rPr>
        <w:t>კომპოზიტორი</w:t>
      </w:r>
      <w:r w:rsidR="001D2730">
        <w:rPr>
          <w:rFonts w:ascii="Sylfaen" w:hAnsi="Sylfaen"/>
          <w:sz w:val="24"/>
          <w:szCs w:val="24"/>
          <w:lang w:val="ka-GE"/>
        </w:rPr>
        <w:t xml:space="preserve"> </w:t>
      </w:r>
      <w:r w:rsidR="006B1C54">
        <w:rPr>
          <w:rFonts w:ascii="Sylfaen" w:hAnsi="Sylfaen"/>
          <w:sz w:val="24"/>
          <w:szCs w:val="24"/>
          <w:lang w:val="ka-GE"/>
        </w:rPr>
        <w:t>ც</w:t>
      </w:r>
      <w:r w:rsidR="001D2730">
        <w:rPr>
          <w:rFonts w:ascii="Sylfaen" w:hAnsi="Sylfaen"/>
          <w:sz w:val="24"/>
          <w:szCs w:val="24"/>
          <w:lang w:val="ka-GE"/>
        </w:rPr>
        <w:t xml:space="preserve">დილობს გადმოსცეს  პეიზაჟი, ახდენს საცეკვაო მოძრაობის იმიტაციას, აგებს ჟანრულ </w:t>
      </w:r>
      <w:r w:rsidR="001D2730" w:rsidRPr="00677514">
        <w:rPr>
          <w:rFonts w:ascii="Sylfaen" w:hAnsi="Sylfaen"/>
          <w:sz w:val="24"/>
          <w:szCs w:val="24"/>
          <w:lang w:val="ka-GE"/>
        </w:rPr>
        <w:t>სურათებს.</w:t>
      </w:r>
      <w:r w:rsidR="004A7FE7" w:rsidRPr="00677514">
        <w:rPr>
          <w:rFonts w:ascii="Sylfaen" w:hAnsi="Sylfaen"/>
          <w:sz w:val="24"/>
          <w:szCs w:val="24"/>
          <w:lang w:val="ka-GE"/>
        </w:rPr>
        <w:t xml:space="preserve"> </w:t>
      </w:r>
      <w:r w:rsidR="004A7FE7" w:rsidRPr="00401618">
        <w:rPr>
          <w:rFonts w:ascii="Sylfaen" w:hAnsi="Sylfaen"/>
          <w:sz w:val="24"/>
          <w:szCs w:val="24"/>
          <w:lang w:val="ka-GE"/>
        </w:rPr>
        <w:t>აქვე შ</w:t>
      </w:r>
      <w:r w:rsidR="006B1C54" w:rsidRPr="00401618">
        <w:rPr>
          <w:rFonts w:ascii="Sylfaen" w:hAnsi="Sylfaen"/>
          <w:sz w:val="24"/>
          <w:szCs w:val="24"/>
          <w:lang w:val="ka-GE"/>
        </w:rPr>
        <w:t>ე</w:t>
      </w:r>
      <w:r w:rsidR="004A7FE7" w:rsidRPr="00401618">
        <w:rPr>
          <w:rFonts w:ascii="Sylfaen" w:hAnsi="Sylfaen"/>
          <w:sz w:val="24"/>
          <w:szCs w:val="24"/>
          <w:lang w:val="ka-GE"/>
        </w:rPr>
        <w:t xml:space="preserve">იძლება </w:t>
      </w:r>
      <w:r w:rsidR="00401618">
        <w:rPr>
          <w:rFonts w:ascii="Sylfaen" w:hAnsi="Sylfaen"/>
          <w:sz w:val="24"/>
          <w:szCs w:val="24"/>
          <w:lang w:val="ka-GE"/>
        </w:rPr>
        <w:t>გავიხსენოთ უფრო ადრეული მუსიკალური მაგალითი</w:t>
      </w:r>
      <w:r w:rsidR="002A2D9D">
        <w:rPr>
          <w:rFonts w:ascii="Sylfaen" w:hAnsi="Sylfaen"/>
          <w:sz w:val="24"/>
          <w:szCs w:val="24"/>
          <w:lang w:val="ka-GE"/>
        </w:rPr>
        <w:t>ც</w:t>
      </w:r>
      <w:r w:rsidR="00401618">
        <w:rPr>
          <w:rFonts w:ascii="Sylfaen" w:hAnsi="Sylfaen"/>
          <w:sz w:val="24"/>
          <w:szCs w:val="24"/>
          <w:lang w:val="ka-GE"/>
        </w:rPr>
        <w:t xml:space="preserve"> - ანტონიო ვივალდის</w:t>
      </w:r>
      <w:r w:rsidR="004A7FE7" w:rsidRPr="00401618">
        <w:rPr>
          <w:rFonts w:ascii="Sylfaen" w:hAnsi="Sylfaen"/>
          <w:sz w:val="24"/>
          <w:szCs w:val="24"/>
          <w:lang w:val="ka-GE"/>
        </w:rPr>
        <w:t xml:space="preserve"> „წელიწადის დრონი“</w:t>
      </w:r>
      <w:r w:rsidR="00401618">
        <w:rPr>
          <w:rFonts w:ascii="Sylfaen" w:hAnsi="Sylfaen"/>
          <w:sz w:val="24"/>
          <w:szCs w:val="24"/>
          <w:lang w:val="ka-GE"/>
        </w:rPr>
        <w:t xml:space="preserve">, რომელშიც კომპოზიტორი </w:t>
      </w:r>
      <w:r w:rsidR="004A7FE7" w:rsidRPr="00401618">
        <w:rPr>
          <w:rFonts w:ascii="Sylfaen" w:hAnsi="Sylfaen"/>
          <w:sz w:val="24"/>
          <w:szCs w:val="24"/>
          <w:lang w:val="ka-GE"/>
        </w:rPr>
        <w:t xml:space="preserve"> </w:t>
      </w:r>
      <w:r w:rsidR="00401618">
        <w:rPr>
          <w:rFonts w:ascii="Sylfaen" w:hAnsi="Sylfaen"/>
          <w:sz w:val="24"/>
          <w:szCs w:val="24"/>
          <w:lang w:val="ka-GE"/>
        </w:rPr>
        <w:t xml:space="preserve">საკუთარივე ლირიკული ლექსების გადმოცემას ცდილობს; ასახავს და </w:t>
      </w:r>
      <w:r w:rsidR="002A2D9D">
        <w:rPr>
          <w:rFonts w:ascii="Sylfaen" w:hAnsi="Sylfaen"/>
          <w:sz w:val="24"/>
          <w:szCs w:val="24"/>
          <w:lang w:val="ka-GE"/>
        </w:rPr>
        <w:t>იმიტაციას</w:t>
      </w:r>
      <w:r w:rsidR="00401618">
        <w:rPr>
          <w:rFonts w:ascii="Sylfaen" w:hAnsi="Sylfaen"/>
          <w:sz w:val="24"/>
          <w:szCs w:val="24"/>
          <w:lang w:val="ka-GE"/>
        </w:rPr>
        <w:t xml:space="preserve"> უკეთებს ჩიტების გალობას, ჭ</w:t>
      </w:r>
      <w:r w:rsidR="00BF5202">
        <w:rPr>
          <w:rFonts w:ascii="Sylfaen" w:hAnsi="Sylfaen"/>
          <w:sz w:val="24"/>
          <w:szCs w:val="24"/>
          <w:lang w:val="ka-GE"/>
        </w:rPr>
        <w:t>ე</w:t>
      </w:r>
      <w:r w:rsidR="00401618">
        <w:rPr>
          <w:rFonts w:ascii="Sylfaen" w:hAnsi="Sylfaen"/>
          <w:sz w:val="24"/>
          <w:szCs w:val="24"/>
          <w:lang w:val="ka-GE"/>
        </w:rPr>
        <w:t xml:space="preserve">ქა-ქუხილს, სალამურის ხმას. . . </w:t>
      </w:r>
      <w:r w:rsidR="00DD3908">
        <w:rPr>
          <w:rFonts w:ascii="Sylfaen" w:hAnsi="Sylfaen"/>
          <w:sz w:val="24"/>
          <w:szCs w:val="24"/>
          <w:lang w:val="ka-GE"/>
        </w:rPr>
        <w:t xml:space="preserve"> </w:t>
      </w:r>
      <w:r w:rsidR="00DD3908" w:rsidRPr="0078381F">
        <w:rPr>
          <w:rFonts w:ascii="Sylfaen" w:hAnsi="Sylfaen"/>
          <w:sz w:val="24"/>
          <w:szCs w:val="24"/>
          <w:lang w:val="ka-GE"/>
        </w:rPr>
        <w:t>და საზოგადოდ,</w:t>
      </w:r>
      <w:r w:rsidR="00DD3908">
        <w:rPr>
          <w:rFonts w:ascii="Sylfaen" w:hAnsi="Sylfaen"/>
          <w:sz w:val="24"/>
          <w:szCs w:val="24"/>
          <w:lang w:val="ka-GE"/>
        </w:rPr>
        <w:t xml:space="preserve"> </w:t>
      </w:r>
      <w:r w:rsidR="00401618">
        <w:rPr>
          <w:rFonts w:ascii="Sylfaen" w:hAnsi="Sylfaen"/>
          <w:sz w:val="24"/>
          <w:szCs w:val="24"/>
          <w:lang w:val="ka-GE"/>
        </w:rPr>
        <w:t xml:space="preserve"> </w:t>
      </w:r>
      <w:r w:rsidR="001D2730">
        <w:rPr>
          <w:rFonts w:ascii="Sylfaen" w:hAnsi="Sylfaen"/>
          <w:sz w:val="24"/>
          <w:szCs w:val="24"/>
          <w:lang w:val="ka-GE"/>
        </w:rPr>
        <w:t xml:space="preserve">მუსიკა </w:t>
      </w:r>
      <w:r w:rsidR="004606D2" w:rsidRPr="00646007">
        <w:rPr>
          <w:rFonts w:ascii="Sylfaen" w:hAnsi="Sylfaen"/>
          <w:sz w:val="24"/>
          <w:szCs w:val="24"/>
          <w:lang w:val="ka-GE"/>
        </w:rPr>
        <w:t xml:space="preserve">მსმენელს ტექსტის </w:t>
      </w:r>
      <w:r w:rsidR="0058187E">
        <w:rPr>
          <w:rFonts w:ascii="Sylfaen" w:hAnsi="Sylfaen"/>
          <w:sz w:val="24"/>
          <w:szCs w:val="24"/>
          <w:lang w:val="ka-GE"/>
        </w:rPr>
        <w:t>(ამ სიტყვის ფართო მნიშვნელობით)</w:t>
      </w:r>
      <w:r w:rsidR="00ED31FE">
        <w:rPr>
          <w:rFonts w:ascii="Sylfaen" w:hAnsi="Sylfaen"/>
          <w:sz w:val="24"/>
          <w:szCs w:val="24"/>
          <w:lang w:val="ka-GE"/>
        </w:rPr>
        <w:t>,</w:t>
      </w:r>
      <w:r w:rsidR="0058187E">
        <w:rPr>
          <w:rFonts w:ascii="Sylfaen" w:hAnsi="Sylfaen"/>
          <w:sz w:val="24"/>
          <w:szCs w:val="24"/>
          <w:lang w:val="ka-GE"/>
        </w:rPr>
        <w:t xml:space="preserve"> </w:t>
      </w:r>
      <w:r w:rsidR="004606D2" w:rsidRPr="00646007">
        <w:rPr>
          <w:rFonts w:ascii="Sylfaen" w:hAnsi="Sylfaen"/>
          <w:sz w:val="24"/>
          <w:szCs w:val="24"/>
          <w:lang w:val="ka-GE"/>
        </w:rPr>
        <w:t>სუბიექტური აგებ</w:t>
      </w:r>
      <w:r w:rsidR="00B84ECB" w:rsidRPr="00646007">
        <w:rPr>
          <w:rFonts w:ascii="Sylfaen" w:hAnsi="Sylfaen"/>
          <w:sz w:val="24"/>
          <w:szCs w:val="24"/>
          <w:lang w:val="ka-GE"/>
        </w:rPr>
        <w:t>ის</w:t>
      </w:r>
      <w:r w:rsidR="004606D2" w:rsidRPr="00646007">
        <w:rPr>
          <w:rFonts w:ascii="Sylfaen" w:hAnsi="Sylfaen"/>
          <w:sz w:val="24"/>
          <w:szCs w:val="24"/>
          <w:lang w:val="ka-GE"/>
        </w:rPr>
        <w:t xml:space="preserve">კენ </w:t>
      </w:r>
      <w:r w:rsidR="00ED31FE">
        <w:rPr>
          <w:rFonts w:ascii="Sylfaen" w:hAnsi="Sylfaen"/>
          <w:sz w:val="24"/>
          <w:szCs w:val="24"/>
          <w:lang w:val="ka-GE"/>
        </w:rPr>
        <w:t xml:space="preserve">, განსხვავებული ასოციაციებისა თუ განცდებისაკენ </w:t>
      </w:r>
      <w:r w:rsidR="004606D2" w:rsidRPr="00646007">
        <w:rPr>
          <w:rFonts w:ascii="Sylfaen" w:hAnsi="Sylfaen"/>
          <w:sz w:val="24"/>
          <w:szCs w:val="24"/>
          <w:lang w:val="ka-GE"/>
        </w:rPr>
        <w:t>განაწყობს.</w:t>
      </w:r>
    </w:p>
    <w:p w:rsidR="00D20A08" w:rsidRDefault="00B632BD" w:rsidP="00A26D06">
      <w:pPr>
        <w:rPr>
          <w:rFonts w:ascii="Sylfaen" w:hAnsi="Sylfaen"/>
          <w:sz w:val="24"/>
          <w:szCs w:val="24"/>
          <w:lang w:val="ka-GE"/>
        </w:rPr>
      </w:pPr>
      <w:r>
        <w:rPr>
          <w:rFonts w:ascii="Sylfaen" w:hAnsi="Sylfaen"/>
          <w:sz w:val="24"/>
          <w:szCs w:val="24"/>
          <w:lang w:val="ka-GE"/>
        </w:rPr>
        <w:t xml:space="preserve">     </w:t>
      </w:r>
      <w:r w:rsidR="007503C5" w:rsidRPr="00646007">
        <w:rPr>
          <w:rFonts w:ascii="Sylfaen" w:hAnsi="Sylfaen"/>
          <w:sz w:val="24"/>
          <w:szCs w:val="24"/>
          <w:lang w:val="ka-GE"/>
        </w:rPr>
        <w:t xml:space="preserve"> </w:t>
      </w:r>
      <w:r w:rsidR="007C3549" w:rsidRPr="00646007">
        <w:rPr>
          <w:rFonts w:ascii="Sylfaen" w:hAnsi="Sylfaen" w:cs="Arial"/>
          <w:color w:val="000000"/>
          <w:sz w:val="24"/>
          <w:szCs w:val="24"/>
          <w:lang w:val="ka-GE"/>
        </w:rPr>
        <w:t>პოსტმოდერნიზმის ლიტერატურულ-მხატვრული მიმდინარეობა</w:t>
      </w:r>
      <w:r w:rsidR="003E1D77" w:rsidRPr="00646007">
        <w:rPr>
          <w:rFonts w:ascii="Sylfaen" w:hAnsi="Sylfaen" w:cs="Arial"/>
          <w:color w:val="000000"/>
          <w:sz w:val="24"/>
          <w:szCs w:val="24"/>
          <w:lang w:val="ka-GE"/>
        </w:rPr>
        <w:t>,</w:t>
      </w:r>
      <w:r w:rsidR="00EA630F" w:rsidRPr="00646007">
        <w:rPr>
          <w:rFonts w:ascii="Sylfaen" w:hAnsi="Sylfaen"/>
          <w:sz w:val="24"/>
          <w:szCs w:val="24"/>
          <w:lang w:val="ka-GE"/>
        </w:rPr>
        <w:t xml:space="preserve"> </w:t>
      </w:r>
      <w:r w:rsidR="003E1D77" w:rsidRPr="00646007">
        <w:rPr>
          <w:rFonts w:ascii="Sylfaen" w:hAnsi="Sylfaen"/>
          <w:sz w:val="24"/>
          <w:szCs w:val="24"/>
          <w:lang w:val="ka-GE"/>
        </w:rPr>
        <w:t>ე.წ. კონცეპტუალური ხელოვნება (ლათ.</w:t>
      </w:r>
      <w:r w:rsidR="003E1D77" w:rsidRPr="005A5B17">
        <w:rPr>
          <w:rFonts w:ascii="Arial" w:hAnsi="Arial" w:cs="Arial"/>
          <w:iCs/>
          <w:color w:val="000000"/>
          <w:sz w:val="24"/>
          <w:szCs w:val="24"/>
          <w:lang w:val="la-Latn"/>
        </w:rPr>
        <w:t>conceptus</w:t>
      </w:r>
      <w:r w:rsidR="005A5B17">
        <w:rPr>
          <w:rFonts w:ascii="Sylfaen" w:hAnsi="Sylfaen" w:cs="Arial"/>
          <w:i/>
          <w:iCs/>
          <w:color w:val="000000"/>
          <w:sz w:val="24"/>
          <w:szCs w:val="24"/>
          <w:lang w:val="ka-GE"/>
        </w:rPr>
        <w:t xml:space="preserve"> </w:t>
      </w:r>
      <w:r w:rsidR="003E1D77" w:rsidRPr="00646007">
        <w:rPr>
          <w:rFonts w:ascii="Sylfaen" w:hAnsi="Sylfaen" w:cs="Arial"/>
          <w:color w:val="000000"/>
          <w:sz w:val="24"/>
          <w:szCs w:val="24"/>
          <w:lang w:val="ka-GE"/>
        </w:rPr>
        <w:t>- აზრი, წარმოდგენა)</w:t>
      </w:r>
      <w:r w:rsidR="007C3549" w:rsidRPr="00646007">
        <w:rPr>
          <w:rFonts w:ascii="Sylfaen" w:hAnsi="Sylfaen" w:cs="Arial"/>
          <w:color w:val="000000"/>
          <w:sz w:val="24"/>
          <w:szCs w:val="24"/>
          <w:lang w:val="ka-GE"/>
        </w:rPr>
        <w:t xml:space="preserve"> ხელოვნების</w:t>
      </w:r>
      <w:r w:rsidR="007C3549" w:rsidRPr="00646007">
        <w:rPr>
          <w:rFonts w:ascii="Sylfaen" w:hAnsi="Sylfaen"/>
          <w:sz w:val="24"/>
          <w:szCs w:val="24"/>
          <w:lang w:val="ka-GE"/>
        </w:rPr>
        <w:t xml:space="preserve"> </w:t>
      </w:r>
      <w:r w:rsidR="007C3549" w:rsidRPr="00FA1DF6">
        <w:rPr>
          <w:rFonts w:ascii="Sylfaen" w:hAnsi="Sylfaen"/>
          <w:sz w:val="24"/>
          <w:szCs w:val="24"/>
          <w:lang w:val="ka-GE"/>
        </w:rPr>
        <w:t>დანიშნულებად</w:t>
      </w:r>
      <w:r w:rsidR="007C3549" w:rsidRPr="00646007">
        <w:rPr>
          <w:rFonts w:ascii="Sylfaen" w:hAnsi="Sylfaen"/>
          <w:sz w:val="24"/>
          <w:szCs w:val="24"/>
          <w:lang w:val="ka-GE"/>
        </w:rPr>
        <w:t xml:space="preserve"> </w:t>
      </w:r>
      <w:r w:rsidR="003833AB">
        <w:rPr>
          <w:rFonts w:ascii="Sylfaen" w:hAnsi="Sylfaen"/>
          <w:sz w:val="24"/>
          <w:szCs w:val="24"/>
          <w:lang w:val="ka-GE"/>
        </w:rPr>
        <w:t xml:space="preserve">სწორედ </w:t>
      </w:r>
      <w:r w:rsidR="007C3549" w:rsidRPr="00646007">
        <w:rPr>
          <w:rFonts w:ascii="Sylfaen" w:hAnsi="Sylfaen"/>
          <w:sz w:val="24"/>
          <w:szCs w:val="24"/>
          <w:lang w:val="ka-GE"/>
        </w:rPr>
        <w:t>იდეის</w:t>
      </w:r>
      <w:r w:rsidR="00DD7A1F" w:rsidRPr="00646007">
        <w:rPr>
          <w:rFonts w:ascii="Sylfaen" w:hAnsi="Sylfaen"/>
          <w:sz w:val="24"/>
          <w:szCs w:val="24"/>
          <w:lang w:val="ka-GE"/>
        </w:rPr>
        <w:t>, კონცეპციის</w:t>
      </w:r>
      <w:r w:rsidR="007C3549" w:rsidRPr="00646007">
        <w:rPr>
          <w:rFonts w:ascii="Sylfaen" w:hAnsi="Sylfaen"/>
          <w:sz w:val="24"/>
          <w:szCs w:val="24"/>
          <w:lang w:val="ka-GE"/>
        </w:rPr>
        <w:t xml:space="preserve"> გადმოცემას მიიჩნევს. </w:t>
      </w:r>
      <w:r w:rsidR="00DD7A1F" w:rsidRPr="00646007">
        <w:rPr>
          <w:rFonts w:ascii="Sylfaen" w:hAnsi="Sylfaen"/>
          <w:sz w:val="24"/>
          <w:szCs w:val="24"/>
          <w:lang w:val="ka-GE"/>
        </w:rPr>
        <w:t>კონცეპტუალური ობიექტი შე</w:t>
      </w:r>
      <w:r w:rsidR="00A670B9" w:rsidRPr="00646007">
        <w:rPr>
          <w:rFonts w:ascii="Sylfaen" w:hAnsi="Sylfaen"/>
          <w:sz w:val="24"/>
          <w:szCs w:val="24"/>
          <w:lang w:val="ka-GE"/>
        </w:rPr>
        <w:t>იძლება იყოს</w:t>
      </w:r>
      <w:r w:rsidR="00DD7A1F" w:rsidRPr="00646007">
        <w:rPr>
          <w:rFonts w:ascii="Sylfaen" w:hAnsi="Sylfaen"/>
          <w:sz w:val="24"/>
          <w:szCs w:val="24"/>
          <w:lang w:val="ka-GE"/>
        </w:rPr>
        <w:t xml:space="preserve"> როგორც ლიტერატურული ტექსტი, ასევე სქემა, ფოტო, აუდიო თუ ვიდეო მასალა. უფრო მეტიც,  ნებისმიერი საგანი, მოვლენა თუ პროცესი. </w:t>
      </w:r>
      <w:r w:rsidR="00282CF7" w:rsidRPr="00646007">
        <w:rPr>
          <w:rFonts w:ascii="Sylfaen" w:hAnsi="Sylfaen"/>
          <w:sz w:val="24"/>
          <w:szCs w:val="24"/>
          <w:lang w:val="ka-GE"/>
        </w:rPr>
        <w:t xml:space="preserve"> </w:t>
      </w:r>
      <w:r w:rsidR="00A670B9" w:rsidRPr="00646007">
        <w:rPr>
          <w:rFonts w:ascii="Sylfaen" w:hAnsi="Sylfaen"/>
          <w:sz w:val="24"/>
          <w:szCs w:val="24"/>
          <w:lang w:val="ka-GE"/>
        </w:rPr>
        <w:t xml:space="preserve">ამ მიმდინარეობის ერთერთი დამაარსებლის, მხატვარ  ჯოზეფ კოშუნის მიხედვით,  კულტურა ზოგადად, და კონკრეტულად, ხელოვნება - იდეის ძალაა! </w:t>
      </w:r>
      <w:r w:rsidR="008A3E40" w:rsidRPr="00646007">
        <w:rPr>
          <w:rFonts w:ascii="Sylfaen" w:hAnsi="Sylfaen"/>
          <w:sz w:val="24"/>
          <w:szCs w:val="24"/>
          <w:lang w:val="ka-GE"/>
        </w:rPr>
        <w:t xml:space="preserve"> კონცეპტუალიზმი </w:t>
      </w:r>
    </w:p>
    <w:p w:rsidR="00D20A08" w:rsidRDefault="00D20A08" w:rsidP="00A26D06">
      <w:pPr>
        <w:rPr>
          <w:rFonts w:ascii="Sylfaen" w:hAnsi="Sylfaen"/>
          <w:sz w:val="24"/>
          <w:szCs w:val="24"/>
          <w:lang w:val="ka-GE"/>
        </w:rPr>
      </w:pPr>
    </w:p>
    <w:p w:rsidR="00D20A08" w:rsidRDefault="00D20A08" w:rsidP="00A26D06">
      <w:pPr>
        <w:rPr>
          <w:rFonts w:ascii="Sylfaen" w:hAnsi="Sylfaen"/>
          <w:sz w:val="24"/>
          <w:szCs w:val="24"/>
          <w:lang w:val="ka-GE"/>
        </w:rPr>
      </w:pPr>
    </w:p>
    <w:p w:rsidR="00D20A08" w:rsidRDefault="008A3E40" w:rsidP="00A26D06">
      <w:pPr>
        <w:rPr>
          <w:rFonts w:ascii="Sylfaen" w:hAnsi="Sylfaen"/>
          <w:sz w:val="24"/>
          <w:szCs w:val="24"/>
          <w:lang w:val="ka-GE"/>
        </w:rPr>
      </w:pPr>
      <w:r w:rsidRPr="00646007">
        <w:rPr>
          <w:rFonts w:ascii="Sylfaen" w:hAnsi="Sylfaen"/>
          <w:sz w:val="24"/>
          <w:szCs w:val="24"/>
          <w:lang w:val="ka-GE"/>
        </w:rPr>
        <w:t xml:space="preserve">ცდილობს არა ემოციების, არამედ ინტელექტუალური </w:t>
      </w:r>
      <w:r w:rsidR="00B16B9F" w:rsidRPr="00646007">
        <w:rPr>
          <w:rFonts w:ascii="Sylfaen" w:hAnsi="Sylfaen"/>
          <w:sz w:val="24"/>
          <w:szCs w:val="24"/>
          <w:lang w:val="ka-GE"/>
        </w:rPr>
        <w:t xml:space="preserve">პროცესების (გაგების, გააზრების) </w:t>
      </w:r>
      <w:r w:rsidRPr="00646007">
        <w:rPr>
          <w:rFonts w:ascii="Sylfaen" w:hAnsi="Sylfaen"/>
          <w:sz w:val="24"/>
          <w:szCs w:val="24"/>
          <w:lang w:val="ka-GE"/>
        </w:rPr>
        <w:t xml:space="preserve"> სტიმულირებას. </w:t>
      </w:r>
    </w:p>
    <w:p w:rsidR="00282CF7" w:rsidRPr="00646007" w:rsidRDefault="00D20A08" w:rsidP="00A26D06">
      <w:pPr>
        <w:rPr>
          <w:rFonts w:ascii="Sylfaen" w:hAnsi="Sylfaen"/>
          <w:sz w:val="24"/>
          <w:szCs w:val="24"/>
          <w:lang w:val="ka-GE"/>
        </w:rPr>
      </w:pPr>
      <w:r>
        <w:rPr>
          <w:rFonts w:ascii="Sylfaen" w:hAnsi="Sylfaen"/>
          <w:sz w:val="24"/>
          <w:szCs w:val="24"/>
          <w:lang w:val="ka-GE"/>
        </w:rPr>
        <w:t xml:space="preserve">      </w:t>
      </w:r>
      <w:r w:rsidR="003F749D" w:rsidRPr="00646007">
        <w:rPr>
          <w:rFonts w:ascii="Sylfaen" w:hAnsi="Sylfaen"/>
          <w:sz w:val="24"/>
          <w:szCs w:val="24"/>
          <w:lang w:val="ka-GE"/>
        </w:rPr>
        <w:t xml:space="preserve"> </w:t>
      </w:r>
      <w:r w:rsidR="0014000F" w:rsidRPr="00646007">
        <w:rPr>
          <w:rStyle w:val="reference-text"/>
          <w:rFonts w:ascii="Sylfaen" w:hAnsi="Sylfaen" w:cs="Arial"/>
          <w:color w:val="000000"/>
          <w:sz w:val="24"/>
          <w:szCs w:val="24"/>
          <w:shd w:val="clear" w:color="auto" w:fill="FFFFFF"/>
          <w:lang w:val="ka-GE"/>
        </w:rPr>
        <w:t xml:space="preserve">ივ კლაინის კონცეპტუალურ პერფორმანსში </w:t>
      </w:r>
      <w:r w:rsidR="0014000F" w:rsidRPr="00646007">
        <w:rPr>
          <w:rFonts w:ascii="Arial" w:hAnsi="Arial" w:cs="Arial"/>
          <w:color w:val="000000"/>
          <w:sz w:val="24"/>
          <w:szCs w:val="24"/>
          <w:shd w:val="clear" w:color="auto" w:fill="FFFFFF"/>
          <w:lang w:val="ka-GE"/>
        </w:rPr>
        <w:t>«Immaterial Pictorial Sensitivity»</w:t>
      </w:r>
      <w:r w:rsidR="0014000F" w:rsidRPr="00646007">
        <w:rPr>
          <w:rFonts w:ascii="Sylfaen" w:hAnsi="Sylfaen" w:cs="Arial"/>
          <w:color w:val="000000"/>
          <w:sz w:val="24"/>
          <w:szCs w:val="24"/>
          <w:shd w:val="clear" w:color="auto" w:fill="FFFFFF"/>
          <w:lang w:val="ka-GE"/>
        </w:rPr>
        <w:t xml:space="preserve"> </w:t>
      </w:r>
      <w:r w:rsidR="001B4DA9" w:rsidRPr="00646007">
        <w:rPr>
          <w:rFonts w:ascii="Sylfaen" w:hAnsi="Sylfaen" w:cs="Arial"/>
          <w:color w:val="000000"/>
          <w:sz w:val="24"/>
          <w:szCs w:val="24"/>
          <w:shd w:val="clear" w:color="auto" w:fill="FFFFFF"/>
          <w:lang w:val="ka-GE"/>
        </w:rPr>
        <w:t xml:space="preserve">(1962) </w:t>
      </w:r>
      <w:r w:rsidR="0014000F" w:rsidRPr="00646007">
        <w:rPr>
          <w:rFonts w:ascii="Sylfaen" w:hAnsi="Sylfaen" w:cs="Arial"/>
          <w:color w:val="000000"/>
          <w:sz w:val="24"/>
          <w:szCs w:val="24"/>
          <w:shd w:val="clear" w:color="auto" w:fill="FFFFFF"/>
          <w:lang w:val="ka-GE"/>
        </w:rPr>
        <w:t>ერთგვარი ცერემონია</w:t>
      </w:r>
      <w:r w:rsidR="003F749D" w:rsidRPr="00646007">
        <w:rPr>
          <w:rFonts w:ascii="Sylfaen" w:hAnsi="Sylfaen" w:cs="Arial"/>
          <w:color w:val="000000"/>
          <w:sz w:val="24"/>
          <w:szCs w:val="24"/>
          <w:shd w:val="clear" w:color="auto" w:fill="FFFFFF"/>
          <w:lang w:val="ka-GE"/>
        </w:rPr>
        <w:t xml:space="preserve"> სრულდებოდა</w:t>
      </w:r>
      <w:r w:rsidR="0014000F" w:rsidRPr="00646007">
        <w:rPr>
          <w:rFonts w:ascii="Sylfaen" w:hAnsi="Sylfaen" w:cs="Arial"/>
          <w:color w:val="000000"/>
          <w:sz w:val="24"/>
          <w:szCs w:val="24"/>
          <w:shd w:val="clear" w:color="auto" w:fill="FFFFFF"/>
          <w:lang w:val="ka-GE"/>
        </w:rPr>
        <w:t xml:space="preserve"> </w:t>
      </w:r>
      <w:r w:rsidR="00F2544D">
        <w:rPr>
          <w:rFonts w:ascii="Sylfaen" w:hAnsi="Sylfaen" w:cs="Arial"/>
          <w:color w:val="000000"/>
          <w:sz w:val="24"/>
          <w:szCs w:val="24"/>
          <w:shd w:val="clear" w:color="auto" w:fill="FFFFFF"/>
          <w:lang w:val="ka-GE"/>
        </w:rPr>
        <w:t xml:space="preserve">მდინარე </w:t>
      </w:r>
      <w:r w:rsidR="0014000F" w:rsidRPr="00646007">
        <w:rPr>
          <w:rFonts w:ascii="Sylfaen" w:hAnsi="Sylfaen" w:cs="Arial"/>
          <w:color w:val="000000"/>
          <w:sz w:val="24"/>
          <w:szCs w:val="24"/>
          <w:shd w:val="clear" w:color="auto" w:fill="FFFFFF"/>
          <w:lang w:val="ka-GE"/>
        </w:rPr>
        <w:t>სენას ნაპირზე</w:t>
      </w:r>
      <w:r w:rsidR="00346AD2">
        <w:rPr>
          <w:rFonts w:ascii="Sylfaen" w:hAnsi="Sylfaen" w:cs="Arial"/>
          <w:color w:val="000000"/>
          <w:sz w:val="24"/>
          <w:szCs w:val="24"/>
          <w:shd w:val="clear" w:color="auto" w:fill="FFFFFF"/>
          <w:lang w:val="ka-GE"/>
        </w:rPr>
        <w:t>.</w:t>
      </w:r>
      <w:r w:rsidR="0014000F" w:rsidRPr="00646007">
        <w:rPr>
          <w:rFonts w:ascii="Sylfaen" w:hAnsi="Sylfaen" w:cs="Arial"/>
          <w:color w:val="000000"/>
          <w:sz w:val="24"/>
          <w:szCs w:val="24"/>
          <w:shd w:val="clear" w:color="auto" w:fill="FFFFFF"/>
          <w:lang w:val="ka-GE"/>
        </w:rPr>
        <w:t xml:space="preserve"> </w:t>
      </w:r>
      <w:r w:rsidR="003F749D" w:rsidRPr="00646007">
        <w:rPr>
          <w:rFonts w:ascii="Sylfaen" w:hAnsi="Sylfaen" w:cs="Arial"/>
          <w:color w:val="000000"/>
          <w:sz w:val="24"/>
          <w:szCs w:val="24"/>
          <w:shd w:val="clear" w:color="auto" w:fill="FFFFFF"/>
          <w:lang w:val="ka-GE"/>
        </w:rPr>
        <w:t>კლაინმა გასაყიდად გამოიტანა</w:t>
      </w:r>
      <w:r w:rsidR="00346AD2">
        <w:rPr>
          <w:rFonts w:ascii="Sylfaen" w:hAnsi="Sylfaen" w:cs="Arial"/>
          <w:color w:val="000000"/>
          <w:sz w:val="24"/>
          <w:szCs w:val="24"/>
          <w:shd w:val="clear" w:color="auto" w:fill="FFFFFF"/>
          <w:lang w:val="ka-GE"/>
        </w:rPr>
        <w:t>, არც მეტი, არც ნაკლები,</w:t>
      </w:r>
      <w:r w:rsidR="001B4DA9" w:rsidRPr="00646007">
        <w:rPr>
          <w:rFonts w:ascii="Sylfaen" w:hAnsi="Sylfaen" w:cs="Arial"/>
          <w:color w:val="000000"/>
          <w:sz w:val="24"/>
          <w:szCs w:val="24"/>
          <w:shd w:val="clear" w:color="auto" w:fill="FFFFFF"/>
          <w:lang w:val="ka-GE"/>
        </w:rPr>
        <w:t xml:space="preserve"> „ფერწერულ</w:t>
      </w:r>
      <w:r w:rsidR="003F749D" w:rsidRPr="00646007">
        <w:rPr>
          <w:rFonts w:ascii="Sylfaen" w:hAnsi="Sylfaen" w:cs="Arial"/>
          <w:color w:val="000000"/>
          <w:sz w:val="24"/>
          <w:szCs w:val="24"/>
          <w:shd w:val="clear" w:color="auto" w:fill="FFFFFF"/>
          <w:lang w:val="ka-GE"/>
        </w:rPr>
        <w:t>ი მგრძნობელობა</w:t>
      </w:r>
      <w:r w:rsidR="001B4DA9" w:rsidRPr="00646007">
        <w:rPr>
          <w:rFonts w:ascii="Sylfaen" w:hAnsi="Sylfaen" w:cs="Arial"/>
          <w:color w:val="000000"/>
          <w:sz w:val="24"/>
          <w:szCs w:val="24"/>
          <w:shd w:val="clear" w:color="auto" w:fill="FFFFFF"/>
          <w:lang w:val="ka-GE"/>
        </w:rPr>
        <w:t>“</w:t>
      </w:r>
      <w:r w:rsidR="003F749D" w:rsidRPr="00646007">
        <w:rPr>
          <w:rFonts w:ascii="Sylfaen" w:hAnsi="Sylfaen" w:cs="Arial"/>
          <w:color w:val="000000"/>
          <w:sz w:val="24"/>
          <w:szCs w:val="24"/>
          <w:shd w:val="clear" w:color="auto" w:fill="FFFFFF"/>
          <w:lang w:val="ka-GE"/>
        </w:rPr>
        <w:t>,</w:t>
      </w:r>
      <w:r w:rsidR="0005062E" w:rsidRPr="00646007">
        <w:rPr>
          <w:rFonts w:ascii="Sylfaen" w:hAnsi="Sylfaen" w:cs="Arial"/>
          <w:color w:val="000000"/>
          <w:sz w:val="24"/>
          <w:szCs w:val="24"/>
          <w:shd w:val="clear" w:color="auto" w:fill="FFFFFF"/>
          <w:lang w:val="ka-GE"/>
        </w:rPr>
        <w:t xml:space="preserve"> რომლის შეძენაც  ოქროსფერი ფურც</w:t>
      </w:r>
      <w:r w:rsidR="003F749D" w:rsidRPr="00646007">
        <w:rPr>
          <w:rFonts w:ascii="Sylfaen" w:hAnsi="Sylfaen" w:cs="Arial"/>
          <w:color w:val="000000"/>
          <w:sz w:val="24"/>
          <w:szCs w:val="24"/>
          <w:shd w:val="clear" w:color="auto" w:fill="FFFFFF"/>
          <w:lang w:val="ka-GE"/>
        </w:rPr>
        <w:t>ლით იყო შესაძლებელი.</w:t>
      </w:r>
      <w:r w:rsidR="001B4DA9" w:rsidRPr="00646007">
        <w:rPr>
          <w:rFonts w:ascii="Sylfaen" w:hAnsi="Sylfaen" w:cs="Arial"/>
          <w:color w:val="000000"/>
          <w:sz w:val="24"/>
          <w:szCs w:val="24"/>
          <w:shd w:val="clear" w:color="auto" w:fill="FFFFFF"/>
          <w:lang w:val="ka-GE"/>
        </w:rPr>
        <w:t xml:space="preserve">  მყიდველი </w:t>
      </w:r>
      <w:r w:rsidR="0005062E" w:rsidRPr="00646007">
        <w:rPr>
          <w:rFonts w:ascii="Sylfaen" w:hAnsi="Sylfaen" w:cs="Arial"/>
          <w:color w:val="000000"/>
          <w:sz w:val="24"/>
          <w:szCs w:val="24"/>
          <w:shd w:val="clear" w:color="auto" w:fill="FFFFFF"/>
          <w:lang w:val="ka-GE"/>
        </w:rPr>
        <w:t xml:space="preserve">იხდიდა </w:t>
      </w:r>
      <w:r w:rsidR="001B4DA9" w:rsidRPr="00646007">
        <w:rPr>
          <w:rFonts w:ascii="Sylfaen" w:hAnsi="Sylfaen" w:cs="Arial"/>
          <w:color w:val="000000"/>
          <w:sz w:val="24"/>
          <w:szCs w:val="24"/>
          <w:shd w:val="clear" w:color="auto" w:fill="FFFFFF"/>
          <w:lang w:val="ka-GE"/>
        </w:rPr>
        <w:t>ოქროს</w:t>
      </w:r>
      <w:r w:rsidR="003F749D" w:rsidRPr="00646007">
        <w:rPr>
          <w:rFonts w:ascii="Sylfaen" w:hAnsi="Sylfaen" w:cs="Arial"/>
          <w:color w:val="000000"/>
          <w:sz w:val="24"/>
          <w:szCs w:val="24"/>
          <w:shd w:val="clear" w:color="auto" w:fill="FFFFFF"/>
          <w:lang w:val="ka-GE"/>
        </w:rPr>
        <w:t>ფერ</w:t>
      </w:r>
      <w:r w:rsidR="001B4DA9" w:rsidRPr="00646007">
        <w:rPr>
          <w:rFonts w:ascii="Sylfaen" w:hAnsi="Sylfaen" w:cs="Arial"/>
          <w:color w:val="000000"/>
          <w:sz w:val="24"/>
          <w:szCs w:val="24"/>
          <w:shd w:val="clear" w:color="auto" w:fill="FFFFFF"/>
          <w:lang w:val="ka-GE"/>
        </w:rPr>
        <w:t xml:space="preserve"> ფურცელს</w:t>
      </w:r>
      <w:r w:rsidR="003F749D" w:rsidRPr="00646007">
        <w:rPr>
          <w:rFonts w:ascii="Sylfaen" w:hAnsi="Sylfaen" w:cs="Arial"/>
          <w:color w:val="000000"/>
          <w:sz w:val="24"/>
          <w:szCs w:val="24"/>
          <w:shd w:val="clear" w:color="auto" w:fill="FFFFFF"/>
          <w:lang w:val="ka-GE"/>
        </w:rPr>
        <w:t xml:space="preserve"> (ფულისა და ოქროს პაროდიას) </w:t>
      </w:r>
      <w:r w:rsidR="001B4DA9" w:rsidRPr="00646007">
        <w:rPr>
          <w:rFonts w:ascii="Sylfaen" w:hAnsi="Sylfaen" w:cs="Arial"/>
          <w:color w:val="000000"/>
          <w:sz w:val="24"/>
          <w:szCs w:val="24"/>
          <w:shd w:val="clear" w:color="auto" w:fill="FFFFFF"/>
          <w:lang w:val="ka-GE"/>
        </w:rPr>
        <w:t xml:space="preserve"> და სანაცვლოდ</w:t>
      </w:r>
      <w:r w:rsidR="0005062E" w:rsidRPr="00646007">
        <w:rPr>
          <w:rFonts w:ascii="Sylfaen" w:hAnsi="Sylfaen" w:cs="Arial"/>
          <w:color w:val="000000"/>
          <w:sz w:val="24"/>
          <w:szCs w:val="24"/>
          <w:shd w:val="clear" w:color="auto" w:fill="FFFFFF"/>
          <w:lang w:val="ka-GE"/>
        </w:rPr>
        <w:t>,</w:t>
      </w:r>
      <w:r w:rsidR="001B4DA9" w:rsidRPr="00646007">
        <w:rPr>
          <w:rFonts w:ascii="Sylfaen" w:hAnsi="Sylfaen" w:cs="Arial"/>
          <w:color w:val="000000"/>
          <w:sz w:val="24"/>
          <w:szCs w:val="24"/>
          <w:shd w:val="clear" w:color="auto" w:fill="FFFFFF"/>
          <w:lang w:val="ka-GE"/>
        </w:rPr>
        <w:t xml:space="preserve"> სერტიფიკატს</w:t>
      </w:r>
      <w:r w:rsidR="00346AD2">
        <w:rPr>
          <w:rFonts w:ascii="Sylfaen" w:hAnsi="Sylfaen" w:cs="Arial"/>
          <w:color w:val="000000"/>
          <w:sz w:val="24"/>
          <w:szCs w:val="24"/>
          <w:shd w:val="clear" w:color="auto" w:fill="FFFFFF"/>
          <w:lang w:val="ka-GE"/>
        </w:rPr>
        <w:t xml:space="preserve"> იღ</w:t>
      </w:r>
      <w:r w:rsidR="002C1D75">
        <w:rPr>
          <w:rFonts w:ascii="Sylfaen" w:hAnsi="Sylfaen" w:cs="Arial"/>
          <w:color w:val="000000"/>
          <w:sz w:val="24"/>
          <w:szCs w:val="24"/>
          <w:shd w:val="clear" w:color="auto" w:fill="FFFFFF"/>
          <w:lang w:val="ka-GE"/>
        </w:rPr>
        <w:t>ე</w:t>
      </w:r>
      <w:r w:rsidR="00346AD2">
        <w:rPr>
          <w:rFonts w:ascii="Sylfaen" w:hAnsi="Sylfaen" w:cs="Arial"/>
          <w:color w:val="000000"/>
          <w:sz w:val="24"/>
          <w:szCs w:val="24"/>
          <w:shd w:val="clear" w:color="auto" w:fill="FFFFFF"/>
          <w:lang w:val="ka-GE"/>
        </w:rPr>
        <w:t>ბდა</w:t>
      </w:r>
      <w:r w:rsidR="003F749D" w:rsidRPr="00646007">
        <w:rPr>
          <w:rFonts w:ascii="Sylfaen" w:hAnsi="Sylfaen" w:cs="Arial"/>
          <w:color w:val="000000"/>
          <w:sz w:val="24"/>
          <w:szCs w:val="24"/>
          <w:shd w:val="clear" w:color="auto" w:fill="FFFFFF"/>
          <w:lang w:val="ka-GE"/>
        </w:rPr>
        <w:t xml:space="preserve">, როგორც </w:t>
      </w:r>
      <w:r w:rsidR="0024398E">
        <w:rPr>
          <w:rFonts w:ascii="Sylfaen" w:hAnsi="Sylfaen" w:cs="Arial"/>
          <w:color w:val="000000"/>
          <w:sz w:val="24"/>
          <w:szCs w:val="24"/>
          <w:shd w:val="clear" w:color="auto" w:fill="FFFFFF"/>
          <w:lang w:val="ka-GE"/>
        </w:rPr>
        <w:t>შენაძენი მგრძნობელობის</w:t>
      </w:r>
      <w:r w:rsidR="003F749D" w:rsidRPr="00646007">
        <w:rPr>
          <w:rFonts w:ascii="Sylfaen" w:hAnsi="Sylfaen" w:cs="Arial"/>
          <w:color w:val="000000"/>
          <w:sz w:val="24"/>
          <w:szCs w:val="24"/>
          <w:shd w:val="clear" w:color="auto" w:fill="FFFFFF"/>
          <w:lang w:val="ka-GE"/>
        </w:rPr>
        <w:t xml:space="preserve"> პაროდიას.</w:t>
      </w:r>
      <w:r w:rsidR="001B4DA9" w:rsidRPr="00646007">
        <w:rPr>
          <w:rFonts w:ascii="Sylfaen" w:hAnsi="Sylfaen" w:cs="Arial"/>
          <w:color w:val="000000"/>
          <w:sz w:val="24"/>
          <w:szCs w:val="24"/>
          <w:shd w:val="clear" w:color="auto" w:fill="FFFFFF"/>
          <w:lang w:val="ka-GE"/>
        </w:rPr>
        <w:t xml:space="preserve"> პერფორმანსის დასასრულს</w:t>
      </w:r>
      <w:r w:rsidR="002C1D75">
        <w:rPr>
          <w:rFonts w:ascii="Sylfaen" w:hAnsi="Sylfaen" w:cs="Arial"/>
          <w:color w:val="000000"/>
          <w:sz w:val="24"/>
          <w:szCs w:val="24"/>
          <w:shd w:val="clear" w:color="auto" w:fill="FFFFFF"/>
          <w:lang w:val="ka-GE"/>
        </w:rPr>
        <w:t>,</w:t>
      </w:r>
      <w:r w:rsidR="001B4DA9" w:rsidRPr="00646007">
        <w:rPr>
          <w:rFonts w:ascii="Sylfaen" w:hAnsi="Sylfaen" w:cs="Arial"/>
          <w:color w:val="000000"/>
          <w:sz w:val="24"/>
          <w:szCs w:val="24"/>
          <w:shd w:val="clear" w:color="auto" w:fill="FFFFFF"/>
          <w:lang w:val="ka-GE"/>
        </w:rPr>
        <w:t xml:space="preserve"> კლაინი სენაში აგდებდა ოქროს</w:t>
      </w:r>
      <w:r w:rsidR="003F749D" w:rsidRPr="00646007">
        <w:rPr>
          <w:rFonts w:ascii="Sylfaen" w:hAnsi="Sylfaen" w:cs="Arial"/>
          <w:color w:val="000000"/>
          <w:sz w:val="24"/>
          <w:szCs w:val="24"/>
          <w:shd w:val="clear" w:color="auto" w:fill="FFFFFF"/>
          <w:lang w:val="ka-GE"/>
        </w:rPr>
        <w:t>ფერ</w:t>
      </w:r>
      <w:r w:rsidR="001B4DA9" w:rsidRPr="00646007">
        <w:rPr>
          <w:rFonts w:ascii="Sylfaen" w:hAnsi="Sylfaen" w:cs="Arial"/>
          <w:color w:val="000000"/>
          <w:sz w:val="24"/>
          <w:szCs w:val="24"/>
          <w:shd w:val="clear" w:color="auto" w:fill="FFFFFF"/>
          <w:lang w:val="ka-GE"/>
        </w:rPr>
        <w:t xml:space="preserve"> ფურცელს, ხოლო მყიდველი</w:t>
      </w:r>
      <w:r w:rsidR="002C1D75">
        <w:rPr>
          <w:rFonts w:ascii="Sylfaen" w:hAnsi="Sylfaen" w:cs="Arial"/>
          <w:color w:val="000000"/>
          <w:sz w:val="24"/>
          <w:szCs w:val="24"/>
          <w:shd w:val="clear" w:color="auto" w:fill="FFFFFF"/>
          <w:lang w:val="ka-GE"/>
        </w:rPr>
        <w:t xml:space="preserve"> </w:t>
      </w:r>
      <w:r w:rsidR="001B4DA9" w:rsidRPr="00646007">
        <w:rPr>
          <w:rFonts w:ascii="Sylfaen" w:hAnsi="Sylfaen" w:cs="Arial"/>
          <w:color w:val="000000"/>
          <w:sz w:val="24"/>
          <w:szCs w:val="24"/>
          <w:shd w:val="clear" w:color="auto" w:fill="FFFFFF"/>
          <w:lang w:val="ka-GE"/>
        </w:rPr>
        <w:t xml:space="preserve">- წვავდა სერტიფიკატს. </w:t>
      </w:r>
      <w:r w:rsidR="00A02238">
        <w:rPr>
          <w:rFonts w:ascii="Sylfaen" w:hAnsi="Sylfaen" w:cs="Arial"/>
          <w:color w:val="000000"/>
          <w:sz w:val="24"/>
          <w:szCs w:val="24"/>
          <w:shd w:val="clear" w:color="auto" w:fill="FFFFFF"/>
          <w:lang w:val="ka-GE"/>
        </w:rPr>
        <w:t>(30)</w:t>
      </w:r>
      <w:r w:rsidR="001B4DA9" w:rsidRPr="00646007">
        <w:rPr>
          <w:rFonts w:ascii="Sylfaen" w:hAnsi="Sylfaen" w:cs="Arial"/>
          <w:color w:val="000000"/>
          <w:sz w:val="24"/>
          <w:szCs w:val="24"/>
          <w:shd w:val="clear" w:color="auto" w:fill="FFFFFF"/>
          <w:lang w:val="ka-GE"/>
        </w:rPr>
        <w:t xml:space="preserve"> </w:t>
      </w:r>
    </w:p>
    <w:p w:rsidR="002C1D75" w:rsidRDefault="001B4DA9" w:rsidP="005A306E">
      <w:pPr>
        <w:rPr>
          <w:rFonts w:ascii="Sylfaen" w:hAnsi="Sylfaen"/>
          <w:sz w:val="24"/>
          <w:szCs w:val="24"/>
          <w:lang w:val="ka-GE"/>
        </w:rPr>
      </w:pPr>
      <w:r>
        <w:rPr>
          <w:rFonts w:ascii="Sylfaen" w:hAnsi="Sylfaen" w:cs="Arial"/>
          <w:b/>
          <w:bCs/>
          <w:color w:val="000000"/>
          <w:sz w:val="20"/>
          <w:szCs w:val="20"/>
          <w:shd w:val="clear" w:color="auto" w:fill="FFFFFF"/>
          <w:lang w:val="ka-GE"/>
        </w:rPr>
        <w:t xml:space="preserve">    </w:t>
      </w:r>
      <w:r w:rsidR="004306CE">
        <w:rPr>
          <w:rFonts w:ascii="Sylfaen" w:hAnsi="Sylfaen"/>
          <w:sz w:val="24"/>
          <w:szCs w:val="24"/>
          <w:lang w:val="ka-GE"/>
        </w:rPr>
        <w:t xml:space="preserve">  </w:t>
      </w:r>
      <w:r w:rsidR="00080055">
        <w:rPr>
          <w:rFonts w:ascii="Sylfaen" w:hAnsi="Sylfaen"/>
          <w:sz w:val="24"/>
          <w:szCs w:val="24"/>
          <w:lang w:val="ka-GE"/>
        </w:rPr>
        <w:t>მხატვრული მასალის შინაარსის</w:t>
      </w:r>
      <w:r w:rsidR="005A306E" w:rsidRPr="006302B6">
        <w:rPr>
          <w:rFonts w:ascii="Sylfaen" w:hAnsi="Sylfaen"/>
          <w:sz w:val="24"/>
          <w:szCs w:val="24"/>
          <w:lang w:val="ka-GE"/>
        </w:rPr>
        <w:t>გან</w:t>
      </w:r>
      <w:r w:rsidR="004306CE">
        <w:rPr>
          <w:rFonts w:ascii="Sylfaen" w:hAnsi="Sylfaen"/>
          <w:sz w:val="24"/>
          <w:szCs w:val="24"/>
          <w:lang w:val="ka-GE"/>
        </w:rPr>
        <w:t xml:space="preserve"> </w:t>
      </w:r>
      <w:r w:rsidR="00E63D92">
        <w:rPr>
          <w:rFonts w:ascii="Sylfaen" w:hAnsi="Sylfaen"/>
          <w:sz w:val="24"/>
          <w:szCs w:val="24"/>
          <w:lang w:val="ka-GE"/>
        </w:rPr>
        <w:t xml:space="preserve">სრული </w:t>
      </w:r>
      <w:r w:rsidR="00E63D92" w:rsidRPr="006302B6">
        <w:rPr>
          <w:rFonts w:ascii="Sylfaen" w:hAnsi="Sylfaen"/>
          <w:sz w:val="24"/>
          <w:szCs w:val="24"/>
          <w:lang w:val="ka-GE"/>
        </w:rPr>
        <w:t xml:space="preserve">დაცლა </w:t>
      </w:r>
      <w:r w:rsidR="00E63D92">
        <w:rPr>
          <w:rFonts w:ascii="Sylfaen" w:hAnsi="Sylfaen"/>
          <w:sz w:val="24"/>
          <w:szCs w:val="24"/>
          <w:lang w:val="ka-GE"/>
        </w:rPr>
        <w:t xml:space="preserve"> </w:t>
      </w:r>
      <w:r w:rsidR="004306CE">
        <w:rPr>
          <w:rFonts w:ascii="Sylfaen" w:hAnsi="Sylfaen"/>
          <w:sz w:val="24"/>
          <w:szCs w:val="24"/>
          <w:lang w:val="ka-GE"/>
        </w:rPr>
        <w:t xml:space="preserve"> თვით </w:t>
      </w:r>
      <w:r w:rsidR="00C16119">
        <w:rPr>
          <w:rFonts w:ascii="Sylfaen" w:hAnsi="Sylfaen"/>
          <w:sz w:val="24"/>
          <w:szCs w:val="24"/>
          <w:lang w:val="ka-GE"/>
        </w:rPr>
        <w:t>ფორმალურ</w:t>
      </w:r>
      <w:r w:rsidR="004306CE">
        <w:rPr>
          <w:rFonts w:ascii="Sylfaen" w:hAnsi="Sylfaen"/>
          <w:sz w:val="24"/>
          <w:szCs w:val="24"/>
          <w:lang w:val="ka-GE"/>
        </w:rPr>
        <w:t xml:space="preserve"> </w:t>
      </w:r>
      <w:r w:rsidR="00AE7615">
        <w:rPr>
          <w:rFonts w:ascii="Sylfaen" w:hAnsi="Sylfaen"/>
          <w:sz w:val="24"/>
          <w:szCs w:val="24"/>
          <w:lang w:val="ka-GE"/>
        </w:rPr>
        <w:t>ხელოვნებაშიც კი</w:t>
      </w:r>
      <w:r w:rsidR="00E63D92">
        <w:rPr>
          <w:rFonts w:ascii="Sylfaen" w:hAnsi="Sylfaen"/>
          <w:sz w:val="24"/>
          <w:szCs w:val="24"/>
          <w:lang w:val="ka-GE"/>
        </w:rPr>
        <w:t xml:space="preserve"> საეჭვო</w:t>
      </w:r>
      <w:r w:rsidR="00F2544D">
        <w:rPr>
          <w:rFonts w:ascii="Sylfaen" w:hAnsi="Sylfaen"/>
          <w:sz w:val="24"/>
          <w:szCs w:val="24"/>
          <w:lang w:val="ka-GE"/>
        </w:rPr>
        <w:t xml:space="preserve"> ხდება</w:t>
      </w:r>
      <w:r w:rsidR="00AE7615">
        <w:rPr>
          <w:rFonts w:ascii="Sylfaen" w:hAnsi="Sylfaen"/>
          <w:sz w:val="24"/>
          <w:szCs w:val="24"/>
          <w:lang w:val="ka-GE"/>
        </w:rPr>
        <w:t xml:space="preserve">. </w:t>
      </w:r>
      <w:r w:rsidR="005A306E" w:rsidRPr="006302B6">
        <w:rPr>
          <w:rFonts w:ascii="Sylfaen" w:hAnsi="Sylfaen"/>
          <w:sz w:val="24"/>
          <w:szCs w:val="24"/>
          <w:lang w:val="ka-GE"/>
        </w:rPr>
        <w:t>როგორც ხელოვანი, ასევე</w:t>
      </w:r>
      <w:r w:rsidR="0026495F">
        <w:rPr>
          <w:rFonts w:ascii="Sylfaen" w:hAnsi="Sylfaen"/>
          <w:sz w:val="24"/>
          <w:szCs w:val="24"/>
          <w:lang w:val="ka-GE"/>
        </w:rPr>
        <w:t xml:space="preserve"> აღმქმელი </w:t>
      </w:r>
      <w:r w:rsidR="005A306E" w:rsidRPr="006302B6">
        <w:rPr>
          <w:rFonts w:ascii="Sylfaen" w:hAnsi="Sylfaen"/>
          <w:sz w:val="24"/>
          <w:szCs w:val="24"/>
          <w:lang w:val="ka-GE"/>
        </w:rPr>
        <w:t>ფორმალურ</w:t>
      </w:r>
      <w:r w:rsidR="00080055">
        <w:rPr>
          <w:rFonts w:ascii="Sylfaen" w:hAnsi="Sylfaen"/>
          <w:sz w:val="24"/>
          <w:szCs w:val="24"/>
          <w:lang w:val="ka-GE"/>
        </w:rPr>
        <w:t xml:space="preserve"> მასალაშიც</w:t>
      </w:r>
      <w:r w:rsidR="005A306E" w:rsidRPr="006302B6">
        <w:rPr>
          <w:rFonts w:ascii="Sylfaen" w:hAnsi="Sylfaen"/>
          <w:sz w:val="24"/>
          <w:szCs w:val="24"/>
          <w:lang w:val="ka-GE"/>
        </w:rPr>
        <w:t xml:space="preserve"> „ეძებს</w:t>
      </w:r>
      <w:r w:rsidR="00B0214B">
        <w:rPr>
          <w:rFonts w:ascii="Sylfaen" w:hAnsi="Sylfaen"/>
          <w:sz w:val="24"/>
          <w:szCs w:val="24"/>
          <w:lang w:val="ka-GE"/>
        </w:rPr>
        <w:t xml:space="preserve">“ </w:t>
      </w:r>
      <w:r w:rsidR="005A306E" w:rsidRPr="006302B6">
        <w:rPr>
          <w:rFonts w:ascii="Sylfaen" w:hAnsi="Sylfaen"/>
          <w:sz w:val="24"/>
          <w:szCs w:val="24"/>
          <w:lang w:val="ka-GE"/>
        </w:rPr>
        <w:t xml:space="preserve">და ხშირად </w:t>
      </w:r>
      <w:r w:rsidR="00080055">
        <w:rPr>
          <w:rFonts w:ascii="Sylfaen" w:hAnsi="Sylfaen"/>
          <w:sz w:val="24"/>
          <w:szCs w:val="24"/>
          <w:lang w:val="ka-GE"/>
        </w:rPr>
        <w:t>პო</w:t>
      </w:r>
      <w:r w:rsidR="005A306E" w:rsidRPr="006302B6">
        <w:rPr>
          <w:rFonts w:ascii="Sylfaen" w:hAnsi="Sylfaen"/>
          <w:sz w:val="24"/>
          <w:szCs w:val="24"/>
          <w:lang w:val="ka-GE"/>
        </w:rPr>
        <w:t>ულობს შინაარს</w:t>
      </w:r>
      <w:r w:rsidR="00080055">
        <w:rPr>
          <w:rFonts w:ascii="Sylfaen" w:hAnsi="Sylfaen"/>
          <w:sz w:val="24"/>
          <w:szCs w:val="24"/>
          <w:lang w:val="ka-GE"/>
        </w:rPr>
        <w:t>.</w:t>
      </w:r>
      <w:r w:rsidR="007503C5">
        <w:rPr>
          <w:rFonts w:ascii="Sylfaen" w:hAnsi="Sylfaen"/>
          <w:sz w:val="24"/>
          <w:szCs w:val="24"/>
          <w:lang w:val="ka-GE"/>
        </w:rPr>
        <w:t xml:space="preserve"> ასე მაგალითად</w:t>
      </w:r>
      <w:r w:rsidR="0026495F">
        <w:rPr>
          <w:rFonts w:ascii="Sylfaen" w:hAnsi="Sylfaen"/>
          <w:sz w:val="24"/>
          <w:szCs w:val="24"/>
          <w:lang w:val="ka-GE"/>
        </w:rPr>
        <w:t xml:space="preserve">, </w:t>
      </w:r>
      <w:r w:rsidR="007503C5">
        <w:rPr>
          <w:rFonts w:ascii="Sylfaen" w:hAnsi="Sylfaen"/>
          <w:sz w:val="24"/>
          <w:szCs w:val="24"/>
          <w:lang w:val="ka-GE"/>
        </w:rPr>
        <w:t xml:space="preserve"> აბსტრაქტულ ტილოზე „ამოცნობილი“ ობიექტები ამ ტილოთა სახელდების მიზეზი არა ერთხელ გამ</w:t>
      </w:r>
      <w:r w:rsidR="0068691A">
        <w:rPr>
          <w:rFonts w:ascii="Sylfaen" w:hAnsi="Sylfaen"/>
          <w:sz w:val="24"/>
          <w:szCs w:val="24"/>
          <w:lang w:val="ka-GE"/>
        </w:rPr>
        <w:t>ხ</w:t>
      </w:r>
      <w:r w:rsidR="007503C5">
        <w:rPr>
          <w:rFonts w:ascii="Sylfaen" w:hAnsi="Sylfaen"/>
          <w:sz w:val="24"/>
          <w:szCs w:val="24"/>
          <w:lang w:val="ka-GE"/>
        </w:rPr>
        <w:t>დარა როგორც ხელოვანთა, ასევე პუბლიკის მხრიდანაც</w:t>
      </w:r>
      <w:r w:rsidR="00BC09E0">
        <w:rPr>
          <w:rFonts w:ascii="Sylfaen" w:hAnsi="Sylfaen"/>
          <w:sz w:val="24"/>
          <w:szCs w:val="24"/>
          <w:lang w:val="ka-GE"/>
        </w:rPr>
        <w:t>. მაგალითად,</w:t>
      </w:r>
      <w:r w:rsidR="00654A1E">
        <w:rPr>
          <w:rFonts w:ascii="Sylfaen" w:hAnsi="Sylfaen"/>
          <w:sz w:val="24"/>
          <w:szCs w:val="24"/>
          <w:lang w:val="ka-GE"/>
        </w:rPr>
        <w:t xml:space="preserve"> </w:t>
      </w:r>
      <w:r w:rsidR="00BC09E0">
        <w:rPr>
          <w:rFonts w:ascii="Sylfaen" w:hAnsi="Sylfaen"/>
          <w:sz w:val="24"/>
          <w:szCs w:val="24"/>
          <w:lang w:val="ka-GE"/>
        </w:rPr>
        <w:t xml:space="preserve"> ჯექსონ პოლოკის აბსტრაქტიულ ტილოს</w:t>
      </w:r>
      <w:r w:rsidR="005A5F70">
        <w:rPr>
          <w:rFonts w:ascii="Sylfaen" w:hAnsi="Sylfaen"/>
          <w:sz w:val="24"/>
          <w:szCs w:val="24"/>
          <w:lang w:val="ka-GE"/>
        </w:rPr>
        <w:t xml:space="preserve"> (რომელიც დღეს ცნობილია სახელით „პასიფაია“)</w:t>
      </w:r>
      <w:r w:rsidR="00BC09E0">
        <w:rPr>
          <w:rFonts w:ascii="Sylfaen" w:hAnsi="Sylfaen"/>
          <w:sz w:val="24"/>
          <w:szCs w:val="24"/>
          <w:lang w:val="ka-GE"/>
        </w:rPr>
        <w:t xml:space="preserve"> მხატვარმა</w:t>
      </w:r>
      <w:r w:rsidR="0050340D">
        <w:rPr>
          <w:rFonts w:ascii="Sylfaen" w:hAnsi="Sylfaen"/>
          <w:sz w:val="24"/>
          <w:szCs w:val="24"/>
          <w:lang w:val="ka-GE"/>
        </w:rPr>
        <w:t xml:space="preserve">, მისი ასოციაციების შესაბამისად, </w:t>
      </w:r>
      <w:r w:rsidR="00BC09E0">
        <w:rPr>
          <w:rFonts w:ascii="Sylfaen" w:hAnsi="Sylfaen"/>
          <w:sz w:val="24"/>
          <w:szCs w:val="24"/>
          <w:lang w:val="ka-GE"/>
        </w:rPr>
        <w:t xml:space="preserve"> თავიდან  „მობი დიკი ან თეთრი ვეშაპი“ (ჰერმან მელვილის რომანის </w:t>
      </w:r>
      <w:r w:rsidR="00700526">
        <w:rPr>
          <w:rFonts w:ascii="Sylfaen" w:hAnsi="Sylfaen"/>
          <w:sz w:val="24"/>
          <w:szCs w:val="24"/>
          <w:lang w:val="ka-GE"/>
        </w:rPr>
        <w:t>ზეგავლენით</w:t>
      </w:r>
      <w:r w:rsidR="00FA3C57">
        <w:rPr>
          <w:rFonts w:ascii="Sylfaen" w:hAnsi="Sylfaen"/>
          <w:sz w:val="24"/>
          <w:szCs w:val="24"/>
          <w:lang w:val="ka-GE"/>
        </w:rPr>
        <w:t>) უწოდა</w:t>
      </w:r>
      <w:r w:rsidR="0050340D">
        <w:rPr>
          <w:rFonts w:ascii="Sylfaen" w:hAnsi="Sylfaen"/>
          <w:sz w:val="24"/>
          <w:szCs w:val="24"/>
          <w:lang w:val="ka-GE"/>
        </w:rPr>
        <w:t>.</w:t>
      </w:r>
      <w:r w:rsidR="00FA3C57">
        <w:rPr>
          <w:rFonts w:ascii="Sylfaen" w:hAnsi="Sylfaen"/>
          <w:sz w:val="24"/>
          <w:szCs w:val="24"/>
          <w:lang w:val="ka-GE"/>
        </w:rPr>
        <w:t xml:space="preserve">  </w:t>
      </w:r>
      <w:r w:rsidR="00BC09E0">
        <w:rPr>
          <w:rFonts w:ascii="Sylfaen" w:hAnsi="Sylfaen"/>
          <w:sz w:val="24"/>
          <w:szCs w:val="24"/>
          <w:lang w:val="ka-GE"/>
        </w:rPr>
        <w:t>მაგრამ პეგი გუგენჰეიმმა დაარწმუნა მხატვარი შეეცვალა სახელწოდება. პოლოკი დიდხანს ვერ იღებდა გადაწყვეტილებას</w:t>
      </w:r>
      <w:r w:rsidR="002F7BE3">
        <w:rPr>
          <w:rFonts w:ascii="Sylfaen" w:hAnsi="Sylfaen"/>
          <w:sz w:val="24"/>
          <w:szCs w:val="24"/>
          <w:lang w:val="ka-GE"/>
        </w:rPr>
        <w:t>.</w:t>
      </w:r>
      <w:r w:rsidR="00BC09E0">
        <w:rPr>
          <w:rFonts w:ascii="Sylfaen" w:hAnsi="Sylfaen"/>
          <w:sz w:val="24"/>
          <w:szCs w:val="24"/>
          <w:lang w:val="ka-GE"/>
        </w:rPr>
        <w:t xml:space="preserve"> ბოლოს, ხელოვნებათმცოდნე </w:t>
      </w:r>
      <w:r w:rsidR="002F7BE3">
        <w:rPr>
          <w:rFonts w:ascii="Sylfaen" w:hAnsi="Sylfaen"/>
          <w:sz w:val="24"/>
          <w:szCs w:val="24"/>
          <w:lang w:val="ka-GE"/>
        </w:rPr>
        <w:t>ჯ.</w:t>
      </w:r>
      <w:r w:rsidR="00BC09E0">
        <w:rPr>
          <w:rFonts w:ascii="Sylfaen" w:hAnsi="Sylfaen"/>
          <w:sz w:val="24"/>
          <w:szCs w:val="24"/>
          <w:lang w:val="ka-GE"/>
        </w:rPr>
        <w:t xml:space="preserve"> </w:t>
      </w:r>
      <w:r w:rsidR="002F7BE3">
        <w:rPr>
          <w:rFonts w:ascii="Sylfaen" w:hAnsi="Sylfaen"/>
          <w:sz w:val="24"/>
          <w:szCs w:val="24"/>
          <w:lang w:val="ka-GE"/>
        </w:rPr>
        <w:t>ჯ.</w:t>
      </w:r>
      <w:r w:rsidR="00BC09E0">
        <w:rPr>
          <w:rFonts w:ascii="Sylfaen" w:hAnsi="Sylfaen"/>
          <w:sz w:val="24"/>
          <w:szCs w:val="24"/>
          <w:lang w:val="ka-GE"/>
        </w:rPr>
        <w:t xml:space="preserve"> </w:t>
      </w:r>
      <w:r w:rsidR="00FE4E66">
        <w:rPr>
          <w:rFonts w:ascii="Sylfaen" w:hAnsi="Sylfaen"/>
          <w:sz w:val="24"/>
          <w:szCs w:val="24"/>
          <w:lang w:val="ka-GE"/>
        </w:rPr>
        <w:t xml:space="preserve">სუინმა მხატვარს </w:t>
      </w:r>
      <w:r w:rsidR="00BC09E0">
        <w:rPr>
          <w:rFonts w:ascii="Sylfaen" w:hAnsi="Sylfaen"/>
          <w:sz w:val="24"/>
          <w:szCs w:val="24"/>
          <w:lang w:val="ka-GE"/>
        </w:rPr>
        <w:t xml:space="preserve"> </w:t>
      </w:r>
      <w:r w:rsidR="00FE4E66">
        <w:rPr>
          <w:rFonts w:ascii="Sylfaen" w:hAnsi="Sylfaen"/>
          <w:sz w:val="24"/>
          <w:szCs w:val="24"/>
          <w:lang w:val="ka-GE"/>
        </w:rPr>
        <w:t xml:space="preserve">სახელწოდება </w:t>
      </w:r>
      <w:r w:rsidR="00BC09E0">
        <w:rPr>
          <w:rFonts w:ascii="Sylfaen" w:hAnsi="Sylfaen"/>
          <w:sz w:val="24"/>
          <w:szCs w:val="24"/>
          <w:lang w:val="ka-GE"/>
        </w:rPr>
        <w:t>„პასიფაია“</w:t>
      </w:r>
      <w:r w:rsidR="00AE7615">
        <w:rPr>
          <w:rFonts w:ascii="Sylfaen" w:hAnsi="Sylfaen"/>
          <w:sz w:val="24"/>
          <w:szCs w:val="24"/>
          <w:lang w:val="ka-GE"/>
        </w:rPr>
        <w:t xml:space="preserve"> </w:t>
      </w:r>
      <w:r w:rsidR="002F7BE3">
        <w:rPr>
          <w:rFonts w:ascii="Sylfaen" w:hAnsi="Sylfaen"/>
          <w:sz w:val="24"/>
          <w:szCs w:val="24"/>
          <w:lang w:val="ka-GE"/>
        </w:rPr>
        <w:t>შესთავაზა</w:t>
      </w:r>
      <w:r w:rsidR="00CC7F1B">
        <w:rPr>
          <w:rFonts w:ascii="Sylfaen" w:hAnsi="Sylfaen"/>
          <w:sz w:val="24"/>
          <w:szCs w:val="24"/>
          <w:lang w:val="ka-GE"/>
        </w:rPr>
        <w:t xml:space="preserve">,  </w:t>
      </w:r>
      <w:r w:rsidR="0050340D">
        <w:rPr>
          <w:rFonts w:ascii="Sylfaen" w:hAnsi="Sylfaen"/>
          <w:sz w:val="24"/>
          <w:szCs w:val="24"/>
          <w:lang w:val="ka-GE"/>
        </w:rPr>
        <w:t>ასევე</w:t>
      </w:r>
      <w:r w:rsidR="00CC7F1B">
        <w:rPr>
          <w:rFonts w:ascii="Sylfaen" w:hAnsi="Sylfaen"/>
          <w:sz w:val="24"/>
          <w:szCs w:val="24"/>
          <w:lang w:val="ka-GE"/>
        </w:rPr>
        <w:t xml:space="preserve">, </w:t>
      </w:r>
      <w:r w:rsidR="0050340D">
        <w:rPr>
          <w:rFonts w:ascii="Sylfaen" w:hAnsi="Sylfaen"/>
          <w:sz w:val="24"/>
          <w:szCs w:val="24"/>
          <w:lang w:val="ka-GE"/>
        </w:rPr>
        <w:t xml:space="preserve"> საკუთარი ასოციაციის შესაბამისად</w:t>
      </w:r>
      <w:r w:rsidR="00CC7F1B">
        <w:rPr>
          <w:rFonts w:ascii="Sylfaen" w:hAnsi="Sylfaen"/>
          <w:sz w:val="24"/>
          <w:szCs w:val="24"/>
          <w:lang w:val="ka-GE"/>
        </w:rPr>
        <w:t>.</w:t>
      </w:r>
      <w:r w:rsidR="0050340D">
        <w:rPr>
          <w:rFonts w:ascii="Sylfaen" w:hAnsi="Sylfaen"/>
          <w:sz w:val="24"/>
          <w:szCs w:val="24"/>
          <w:lang w:val="ka-GE"/>
        </w:rPr>
        <w:t xml:space="preserve"> </w:t>
      </w:r>
      <w:r w:rsidR="00CC7F1B">
        <w:rPr>
          <w:rFonts w:ascii="Sylfaen" w:hAnsi="Sylfaen"/>
          <w:sz w:val="24"/>
          <w:szCs w:val="24"/>
          <w:lang w:val="ka-GE"/>
        </w:rPr>
        <w:t xml:space="preserve"> ასე შერჩა ტილოს </w:t>
      </w:r>
      <w:r w:rsidR="00735108">
        <w:rPr>
          <w:rFonts w:ascii="Sylfaen" w:hAnsi="Sylfaen"/>
          <w:sz w:val="24"/>
          <w:szCs w:val="24"/>
          <w:lang w:val="ka-GE"/>
        </w:rPr>
        <w:t xml:space="preserve">მეფე </w:t>
      </w:r>
      <w:r w:rsidR="005A5F70">
        <w:rPr>
          <w:rFonts w:ascii="Sylfaen" w:hAnsi="Sylfaen"/>
          <w:sz w:val="24"/>
          <w:szCs w:val="24"/>
          <w:lang w:val="ka-GE"/>
        </w:rPr>
        <w:t xml:space="preserve"> </w:t>
      </w:r>
      <w:r w:rsidR="00735108">
        <w:rPr>
          <w:rFonts w:ascii="Sylfaen" w:hAnsi="Sylfaen"/>
          <w:sz w:val="24"/>
          <w:szCs w:val="24"/>
          <w:lang w:val="ka-GE"/>
        </w:rPr>
        <w:t xml:space="preserve">მინოსის </w:t>
      </w:r>
      <w:r w:rsidR="00CC7F1B">
        <w:rPr>
          <w:rFonts w:ascii="Sylfaen" w:hAnsi="Sylfaen"/>
          <w:sz w:val="24"/>
          <w:szCs w:val="24"/>
          <w:lang w:val="ka-GE"/>
        </w:rPr>
        <w:t xml:space="preserve">ცოლის, </w:t>
      </w:r>
      <w:r w:rsidR="00735108">
        <w:rPr>
          <w:rFonts w:ascii="Sylfaen" w:hAnsi="Sylfaen"/>
          <w:sz w:val="24"/>
          <w:szCs w:val="24"/>
          <w:lang w:val="ka-GE"/>
        </w:rPr>
        <w:t xml:space="preserve"> ხარისადმი </w:t>
      </w:r>
      <w:r w:rsidR="00CC7F1B">
        <w:rPr>
          <w:rFonts w:ascii="Sylfaen" w:hAnsi="Sylfaen"/>
          <w:sz w:val="24"/>
          <w:szCs w:val="24"/>
          <w:lang w:val="ka-GE"/>
        </w:rPr>
        <w:t xml:space="preserve">ლტოლვით დასჯილი დედოფლის სახელი. </w:t>
      </w:r>
      <w:r w:rsidR="00A772D9">
        <w:rPr>
          <w:rFonts w:ascii="Sylfaen" w:hAnsi="Sylfaen"/>
          <w:sz w:val="24"/>
          <w:szCs w:val="24"/>
          <w:lang w:val="ka-GE"/>
        </w:rPr>
        <w:t xml:space="preserve"> </w:t>
      </w:r>
      <w:r w:rsidR="00F2544D">
        <w:rPr>
          <w:rFonts w:ascii="Sylfaen" w:hAnsi="Sylfaen"/>
          <w:sz w:val="24"/>
          <w:szCs w:val="24"/>
          <w:lang w:val="ka-GE"/>
        </w:rPr>
        <w:t xml:space="preserve">ანალოგიურად, </w:t>
      </w:r>
      <w:r w:rsidR="00EE1294">
        <w:rPr>
          <w:rFonts w:ascii="Sylfaen" w:hAnsi="Sylfaen"/>
          <w:sz w:val="24"/>
          <w:szCs w:val="24"/>
          <w:lang w:val="ka-GE"/>
        </w:rPr>
        <w:t xml:space="preserve"> აბსტრაქტული კომპოზიციის </w:t>
      </w:r>
      <w:r w:rsidR="00700526">
        <w:rPr>
          <w:rFonts w:ascii="Sylfaen" w:hAnsi="Sylfaen"/>
          <w:sz w:val="24"/>
          <w:szCs w:val="24"/>
          <w:lang w:val="ka-GE"/>
        </w:rPr>
        <w:t>სახელწოდება</w:t>
      </w:r>
      <w:r w:rsidR="00EE1294">
        <w:rPr>
          <w:rFonts w:ascii="Sylfaen" w:hAnsi="Sylfaen"/>
          <w:sz w:val="24"/>
          <w:szCs w:val="24"/>
          <w:lang w:val="ka-GE"/>
        </w:rPr>
        <w:t xml:space="preserve"> „ლავანდას ნისლი“ პოლოკს ხელოვნებათმცოდნე კ. გრინბერგმა შესთავაზა</w:t>
      </w:r>
      <w:r w:rsidR="00F2544D">
        <w:rPr>
          <w:rFonts w:ascii="Sylfaen" w:hAnsi="Sylfaen"/>
          <w:sz w:val="24"/>
          <w:szCs w:val="24"/>
          <w:lang w:val="ka-GE"/>
        </w:rPr>
        <w:t>.</w:t>
      </w:r>
      <w:r w:rsidR="00EE1294">
        <w:rPr>
          <w:rFonts w:ascii="Sylfaen" w:hAnsi="Sylfaen"/>
          <w:sz w:val="24"/>
          <w:szCs w:val="24"/>
          <w:lang w:val="ka-GE"/>
        </w:rPr>
        <w:t xml:space="preserve"> მანამდე  </w:t>
      </w:r>
      <w:r w:rsidR="00395353">
        <w:rPr>
          <w:rFonts w:ascii="Sylfaen" w:hAnsi="Sylfaen"/>
          <w:sz w:val="24"/>
          <w:szCs w:val="24"/>
          <w:lang w:val="ka-GE"/>
        </w:rPr>
        <w:t>პოლოკის</w:t>
      </w:r>
      <w:r w:rsidR="00EE1294">
        <w:rPr>
          <w:rFonts w:ascii="Sylfaen" w:hAnsi="Sylfaen"/>
          <w:sz w:val="24"/>
          <w:szCs w:val="24"/>
          <w:lang w:val="ka-GE"/>
        </w:rPr>
        <w:t xml:space="preserve"> ქმნილება უბრალოდ </w:t>
      </w:r>
      <w:r w:rsidR="007409E0" w:rsidRPr="00FA3C57">
        <w:rPr>
          <w:rFonts w:ascii="Sylfaen" w:hAnsi="Sylfaen"/>
          <w:sz w:val="24"/>
          <w:szCs w:val="24"/>
          <w:lang w:val="ka-GE"/>
        </w:rPr>
        <w:t>დანომ</w:t>
      </w:r>
      <w:r w:rsidR="00EE1294" w:rsidRPr="00FA3C57">
        <w:rPr>
          <w:rFonts w:ascii="Sylfaen" w:hAnsi="Sylfaen"/>
          <w:sz w:val="24"/>
          <w:szCs w:val="24"/>
          <w:lang w:val="ka-GE"/>
        </w:rPr>
        <w:t>რილი იყო - „ნომერი</w:t>
      </w:r>
      <w:r w:rsidR="00EE1294">
        <w:rPr>
          <w:rFonts w:ascii="Sylfaen" w:hAnsi="Sylfaen"/>
          <w:sz w:val="24"/>
          <w:szCs w:val="24"/>
          <w:lang w:val="ka-GE"/>
        </w:rPr>
        <w:t xml:space="preserve"> 1“ </w:t>
      </w:r>
      <w:r w:rsidR="00FA3C57">
        <w:rPr>
          <w:rFonts w:ascii="Sylfaen" w:hAnsi="Sylfaen"/>
          <w:sz w:val="24"/>
          <w:szCs w:val="24"/>
          <w:lang w:val="ka-GE"/>
        </w:rPr>
        <w:t xml:space="preserve">. </w:t>
      </w:r>
      <w:r w:rsidR="00651B1A">
        <w:rPr>
          <w:rFonts w:ascii="Sylfaen" w:hAnsi="Sylfaen"/>
          <w:sz w:val="24"/>
          <w:szCs w:val="24"/>
          <w:lang w:val="ka-GE"/>
        </w:rPr>
        <w:t>(111)</w:t>
      </w:r>
    </w:p>
    <w:p w:rsidR="00266741" w:rsidRDefault="002C1D75" w:rsidP="005A306E">
      <w:pPr>
        <w:rPr>
          <w:rFonts w:ascii="Sylfaen" w:hAnsi="Sylfaen"/>
          <w:sz w:val="24"/>
          <w:szCs w:val="24"/>
          <w:lang w:val="ka-GE"/>
        </w:rPr>
      </w:pPr>
      <w:r>
        <w:rPr>
          <w:rFonts w:ascii="Sylfaen" w:hAnsi="Sylfaen"/>
          <w:sz w:val="24"/>
          <w:szCs w:val="24"/>
          <w:lang w:val="ka-GE"/>
        </w:rPr>
        <w:t xml:space="preserve">     </w:t>
      </w:r>
      <w:r w:rsidR="00735108">
        <w:rPr>
          <w:rFonts w:ascii="Sylfaen" w:hAnsi="Sylfaen"/>
          <w:sz w:val="24"/>
          <w:szCs w:val="24"/>
          <w:lang w:val="ka-GE"/>
        </w:rPr>
        <w:t xml:space="preserve"> </w:t>
      </w:r>
      <w:r w:rsidR="00FF3521" w:rsidRPr="000D6C52">
        <w:rPr>
          <w:rFonts w:ascii="Sylfaen" w:hAnsi="Sylfaen"/>
          <w:sz w:val="24"/>
          <w:szCs w:val="24"/>
          <w:lang w:val="ka-GE"/>
        </w:rPr>
        <w:t>თვით უსახელო ტილოები</w:t>
      </w:r>
      <w:r w:rsidR="00654A1E" w:rsidRPr="000D6C52">
        <w:rPr>
          <w:rFonts w:ascii="Sylfaen" w:hAnsi="Sylfaen"/>
          <w:sz w:val="24"/>
          <w:szCs w:val="24"/>
          <w:lang w:val="ka-GE"/>
        </w:rPr>
        <w:t>ს</w:t>
      </w:r>
      <w:r w:rsidR="00FF3521" w:rsidRPr="000D6C52">
        <w:rPr>
          <w:rFonts w:ascii="Sylfaen" w:hAnsi="Sylfaen"/>
          <w:sz w:val="24"/>
          <w:szCs w:val="24"/>
          <w:lang w:val="ka-GE"/>
        </w:rPr>
        <w:t xml:space="preserve"> </w:t>
      </w:r>
      <w:r w:rsidR="00654A1E" w:rsidRPr="000D6C52">
        <w:rPr>
          <w:rFonts w:ascii="Sylfaen" w:hAnsi="Sylfaen"/>
          <w:sz w:val="24"/>
          <w:szCs w:val="24"/>
          <w:lang w:val="ka-GE"/>
        </w:rPr>
        <w:t>შემთხევვაშიც</w:t>
      </w:r>
      <w:r w:rsidR="000D6C52">
        <w:rPr>
          <w:rFonts w:ascii="Sylfaen" w:hAnsi="Sylfaen"/>
          <w:sz w:val="24"/>
          <w:szCs w:val="24"/>
          <w:lang w:val="ka-GE"/>
        </w:rPr>
        <w:t xml:space="preserve">, </w:t>
      </w:r>
      <w:r w:rsidR="000D6C52" w:rsidRPr="000D6C52">
        <w:rPr>
          <w:rFonts w:ascii="Sylfaen" w:hAnsi="Sylfaen"/>
          <w:sz w:val="24"/>
          <w:szCs w:val="24"/>
          <w:lang w:val="ka-GE"/>
        </w:rPr>
        <w:t xml:space="preserve">როგორიცაა, მაგალითად, </w:t>
      </w:r>
      <w:r>
        <w:rPr>
          <w:rFonts w:ascii="Sylfaen" w:hAnsi="Sylfaen"/>
          <w:sz w:val="24"/>
          <w:szCs w:val="24"/>
          <w:lang w:val="ka-GE"/>
        </w:rPr>
        <w:t xml:space="preserve">ვასილი </w:t>
      </w:r>
      <w:r w:rsidR="00FF3521" w:rsidRPr="000D6C52">
        <w:rPr>
          <w:rFonts w:ascii="Sylfaen" w:hAnsi="Sylfaen"/>
          <w:sz w:val="24"/>
          <w:szCs w:val="24"/>
          <w:lang w:val="ka-GE"/>
        </w:rPr>
        <w:t>კანდინსკის დანომრილი კომპოზიციები</w:t>
      </w:r>
      <w:r w:rsidR="000D6C52">
        <w:rPr>
          <w:rFonts w:ascii="Sylfaen" w:hAnsi="Sylfaen"/>
          <w:sz w:val="24"/>
          <w:szCs w:val="24"/>
          <w:lang w:val="ka-GE"/>
        </w:rPr>
        <w:t>,</w:t>
      </w:r>
      <w:r w:rsidR="000666C6" w:rsidRPr="000D6C52">
        <w:rPr>
          <w:rFonts w:ascii="Sylfaen" w:hAnsi="Sylfaen"/>
          <w:sz w:val="24"/>
          <w:szCs w:val="24"/>
          <w:lang w:val="ka-GE"/>
        </w:rPr>
        <w:t xml:space="preserve"> </w:t>
      </w:r>
      <w:r w:rsidR="00CF577F" w:rsidRPr="000D6C52">
        <w:rPr>
          <w:rFonts w:ascii="Sylfaen" w:hAnsi="Sylfaen"/>
          <w:sz w:val="24"/>
          <w:szCs w:val="24"/>
          <w:lang w:val="ka-GE"/>
        </w:rPr>
        <w:t xml:space="preserve">აღმქმელი საკუთარ განცდებს (გრძნობებს, </w:t>
      </w:r>
      <w:r w:rsidR="00693148" w:rsidRPr="000D6C52">
        <w:rPr>
          <w:rFonts w:ascii="Sylfaen" w:hAnsi="Sylfaen"/>
          <w:sz w:val="24"/>
          <w:szCs w:val="24"/>
          <w:lang w:val="ka-GE"/>
        </w:rPr>
        <w:t>ასოციაციე</w:t>
      </w:r>
      <w:r w:rsidR="00CF577F" w:rsidRPr="000D6C52">
        <w:rPr>
          <w:rFonts w:ascii="Sylfaen" w:hAnsi="Sylfaen"/>
          <w:sz w:val="24"/>
          <w:szCs w:val="24"/>
          <w:lang w:val="ka-GE"/>
        </w:rPr>
        <w:t>ბს, აზრებს)</w:t>
      </w:r>
      <w:r w:rsidR="00693148" w:rsidRPr="000D6C52">
        <w:rPr>
          <w:rFonts w:ascii="Sylfaen" w:hAnsi="Sylfaen"/>
          <w:sz w:val="24"/>
          <w:szCs w:val="24"/>
          <w:lang w:val="ka-GE"/>
        </w:rPr>
        <w:t xml:space="preserve"> </w:t>
      </w:r>
      <w:r w:rsidR="00CF577F" w:rsidRPr="000D6C52">
        <w:rPr>
          <w:rFonts w:ascii="Sylfaen" w:hAnsi="Sylfaen"/>
          <w:sz w:val="24"/>
          <w:szCs w:val="24"/>
          <w:lang w:val="ka-GE"/>
        </w:rPr>
        <w:t xml:space="preserve">მიუყვება და </w:t>
      </w:r>
      <w:r w:rsidR="00C312F2">
        <w:rPr>
          <w:rFonts w:ascii="Sylfaen" w:hAnsi="Sylfaen"/>
          <w:sz w:val="24"/>
          <w:szCs w:val="24"/>
          <w:lang w:val="ka-GE"/>
        </w:rPr>
        <w:t xml:space="preserve">მათ </w:t>
      </w:r>
      <w:r w:rsidR="00A772D9">
        <w:rPr>
          <w:rFonts w:ascii="Sylfaen" w:hAnsi="Sylfaen"/>
          <w:sz w:val="24"/>
          <w:szCs w:val="24"/>
          <w:lang w:val="ka-GE"/>
        </w:rPr>
        <w:t>ფსიქოლოგიური შინაარსით</w:t>
      </w:r>
      <w:r w:rsidR="00A772D9" w:rsidRPr="000D6C52">
        <w:rPr>
          <w:rFonts w:ascii="Sylfaen" w:hAnsi="Sylfaen"/>
          <w:sz w:val="24"/>
          <w:szCs w:val="24"/>
          <w:lang w:val="ka-GE"/>
        </w:rPr>
        <w:t xml:space="preserve"> </w:t>
      </w:r>
      <w:r w:rsidR="0059317E">
        <w:rPr>
          <w:rFonts w:ascii="Sylfaen" w:hAnsi="Sylfaen"/>
          <w:sz w:val="24"/>
          <w:szCs w:val="24"/>
          <w:lang w:val="ka-GE"/>
        </w:rPr>
        <w:t>„მუხტავს“</w:t>
      </w:r>
      <w:r w:rsidR="00C312F2">
        <w:rPr>
          <w:rFonts w:ascii="Sylfaen" w:hAnsi="Sylfaen"/>
          <w:sz w:val="24"/>
          <w:szCs w:val="24"/>
          <w:lang w:val="ka-GE"/>
        </w:rPr>
        <w:t>.</w:t>
      </w:r>
      <w:r w:rsidR="00787565">
        <w:rPr>
          <w:rFonts w:ascii="Sylfaen" w:hAnsi="Sylfaen"/>
          <w:sz w:val="24"/>
          <w:szCs w:val="24"/>
          <w:lang w:val="ka-GE"/>
        </w:rPr>
        <w:t xml:space="preserve"> </w:t>
      </w:r>
      <w:r w:rsidR="0059317E">
        <w:rPr>
          <w:rFonts w:ascii="Sylfaen" w:hAnsi="Sylfaen"/>
          <w:sz w:val="24"/>
          <w:szCs w:val="24"/>
          <w:lang w:val="ka-GE"/>
        </w:rPr>
        <w:t xml:space="preserve"> </w:t>
      </w:r>
      <w:r w:rsidR="00787565">
        <w:rPr>
          <w:rFonts w:ascii="Sylfaen" w:hAnsi="Sylfaen"/>
          <w:sz w:val="24"/>
          <w:szCs w:val="24"/>
          <w:lang w:val="ka-GE"/>
        </w:rPr>
        <w:t xml:space="preserve">ვ. </w:t>
      </w:r>
      <w:r w:rsidR="000D6C52">
        <w:rPr>
          <w:rFonts w:ascii="Sylfaen" w:hAnsi="Sylfaen"/>
          <w:sz w:val="24"/>
          <w:szCs w:val="24"/>
          <w:lang w:val="ka-GE"/>
        </w:rPr>
        <w:t>კანდინსკი, აბსტრაქტული ხელოვნების</w:t>
      </w:r>
      <w:r w:rsidR="00266741" w:rsidRPr="00266741">
        <w:rPr>
          <w:rFonts w:ascii="Sylfaen" w:hAnsi="Sylfaen"/>
          <w:sz w:val="24"/>
          <w:szCs w:val="24"/>
          <w:lang w:val="ka-GE"/>
        </w:rPr>
        <w:t xml:space="preserve"> </w:t>
      </w:r>
      <w:r w:rsidR="000D6C52">
        <w:rPr>
          <w:rFonts w:ascii="Sylfaen" w:hAnsi="Sylfaen"/>
          <w:sz w:val="24"/>
          <w:szCs w:val="24"/>
          <w:lang w:val="ka-GE"/>
        </w:rPr>
        <w:t xml:space="preserve">“მამა“, ფსიქოლოგიური ზემოქმედების საკითხს როგორც პრაქტიკული, ასევე თეორიული მნიშვნელობითაც სწავლობდა და ფერს გარკვეული გრძნობების პროვოცირებისა და </w:t>
      </w:r>
      <w:r w:rsidR="0059317E">
        <w:rPr>
          <w:rFonts w:ascii="Sylfaen" w:hAnsi="Sylfaen"/>
          <w:sz w:val="24"/>
          <w:szCs w:val="24"/>
          <w:lang w:val="ka-GE"/>
        </w:rPr>
        <w:t xml:space="preserve">აღმქმელის </w:t>
      </w:r>
      <w:r w:rsidR="000D6C52">
        <w:rPr>
          <w:rFonts w:ascii="Sylfaen" w:hAnsi="Sylfaen"/>
          <w:sz w:val="24"/>
          <w:szCs w:val="24"/>
          <w:lang w:val="ka-GE"/>
        </w:rPr>
        <w:t xml:space="preserve"> ფსიქიკაზე უშუალო ზემოქმედ</w:t>
      </w:r>
      <w:r w:rsidR="0059317E">
        <w:rPr>
          <w:rFonts w:ascii="Sylfaen" w:hAnsi="Sylfaen"/>
          <w:sz w:val="24"/>
          <w:szCs w:val="24"/>
          <w:lang w:val="ka-GE"/>
        </w:rPr>
        <w:t>ე</w:t>
      </w:r>
      <w:r w:rsidR="000D6C52">
        <w:rPr>
          <w:rFonts w:ascii="Sylfaen" w:hAnsi="Sylfaen"/>
          <w:sz w:val="24"/>
          <w:szCs w:val="24"/>
          <w:lang w:val="ka-GE"/>
        </w:rPr>
        <w:t>ბის მიზმით მიმართავდა.</w:t>
      </w:r>
      <w:r w:rsidR="00156246">
        <w:rPr>
          <w:rFonts w:ascii="Sylfaen" w:hAnsi="Sylfaen"/>
          <w:sz w:val="24"/>
          <w:szCs w:val="24"/>
          <w:lang w:val="ka-GE"/>
        </w:rPr>
        <w:t xml:space="preserve"> </w:t>
      </w:r>
      <w:r w:rsidR="004B548E">
        <w:rPr>
          <w:rFonts w:ascii="Sylfaen" w:hAnsi="Sylfaen"/>
          <w:sz w:val="24"/>
          <w:szCs w:val="24"/>
          <w:lang w:val="ka-GE"/>
        </w:rPr>
        <w:t>(</w:t>
      </w:r>
      <w:r w:rsidR="00651B1A">
        <w:rPr>
          <w:rFonts w:ascii="Sylfaen" w:hAnsi="Sylfaen"/>
          <w:sz w:val="24"/>
          <w:szCs w:val="24"/>
          <w:lang w:val="ka-GE"/>
        </w:rPr>
        <w:t>77)</w:t>
      </w:r>
      <w:r w:rsidR="004B548E">
        <w:rPr>
          <w:rFonts w:ascii="Sylfaen" w:hAnsi="Sylfaen"/>
          <w:sz w:val="24"/>
          <w:szCs w:val="24"/>
          <w:lang w:val="ka-GE"/>
        </w:rPr>
        <w:t xml:space="preserve"> </w:t>
      </w:r>
      <w:r w:rsidR="000D6C52">
        <w:rPr>
          <w:rFonts w:ascii="Sylfaen" w:hAnsi="Sylfaen"/>
          <w:sz w:val="24"/>
          <w:szCs w:val="24"/>
          <w:lang w:val="ka-GE"/>
        </w:rPr>
        <w:t>შესაბამისად</w:t>
      </w:r>
      <w:r w:rsidR="00266741">
        <w:rPr>
          <w:rFonts w:ascii="Sylfaen" w:hAnsi="Sylfaen"/>
          <w:sz w:val="24"/>
          <w:szCs w:val="24"/>
          <w:lang w:val="ka-GE"/>
        </w:rPr>
        <w:t xml:space="preserve">, კანდისნკის ფორმალური ხელოვნების შინაარსი გრძნობების მრავალფეროვანი და ექსპერესიული დინამიკაა. </w:t>
      </w:r>
      <w:r w:rsidR="00080055">
        <w:rPr>
          <w:rFonts w:ascii="Sylfaen" w:hAnsi="Sylfaen"/>
          <w:sz w:val="24"/>
          <w:szCs w:val="24"/>
          <w:lang w:val="ka-GE"/>
        </w:rPr>
        <w:t xml:space="preserve">   </w:t>
      </w:r>
    </w:p>
    <w:p w:rsidR="009F3668" w:rsidRDefault="00266741" w:rsidP="005A306E">
      <w:pPr>
        <w:rPr>
          <w:rFonts w:ascii="Sylfaen" w:hAnsi="Sylfaen"/>
          <w:sz w:val="24"/>
          <w:szCs w:val="24"/>
          <w:lang w:val="ka-GE"/>
        </w:rPr>
      </w:pPr>
      <w:r>
        <w:rPr>
          <w:rFonts w:ascii="Sylfaen" w:hAnsi="Sylfaen"/>
          <w:sz w:val="24"/>
          <w:szCs w:val="24"/>
          <w:lang w:val="ka-GE"/>
        </w:rPr>
        <w:lastRenderedPageBreak/>
        <w:t xml:space="preserve"> </w:t>
      </w:r>
      <w:r w:rsidR="00080055">
        <w:rPr>
          <w:rFonts w:ascii="Sylfaen" w:hAnsi="Sylfaen"/>
          <w:sz w:val="24"/>
          <w:szCs w:val="24"/>
          <w:lang w:val="ka-GE"/>
        </w:rPr>
        <w:t xml:space="preserve"> </w:t>
      </w:r>
      <w:r w:rsidR="005A306E" w:rsidRPr="006302B6">
        <w:rPr>
          <w:rFonts w:ascii="Sylfaen" w:hAnsi="Sylfaen"/>
          <w:sz w:val="24"/>
          <w:szCs w:val="24"/>
          <w:lang w:val="ka-GE"/>
        </w:rPr>
        <w:t xml:space="preserve"> </w:t>
      </w:r>
      <w:r>
        <w:rPr>
          <w:rFonts w:ascii="Sylfaen" w:hAnsi="Sylfaen"/>
          <w:sz w:val="24"/>
          <w:szCs w:val="24"/>
          <w:lang w:val="ka-GE"/>
        </w:rPr>
        <w:t xml:space="preserve">  </w:t>
      </w:r>
    </w:p>
    <w:p w:rsidR="009F3668" w:rsidRDefault="009F3668" w:rsidP="005A306E">
      <w:pPr>
        <w:rPr>
          <w:rFonts w:ascii="Sylfaen" w:hAnsi="Sylfaen"/>
          <w:sz w:val="24"/>
          <w:szCs w:val="24"/>
          <w:lang w:val="ka-GE"/>
        </w:rPr>
      </w:pPr>
    </w:p>
    <w:p w:rsidR="0071630B" w:rsidRDefault="009F3668" w:rsidP="005A306E">
      <w:pPr>
        <w:rPr>
          <w:rFonts w:ascii="Sylfaen" w:hAnsi="Sylfaen"/>
          <w:sz w:val="24"/>
          <w:szCs w:val="24"/>
          <w:lang w:val="ka-GE"/>
        </w:rPr>
      </w:pPr>
      <w:r>
        <w:rPr>
          <w:rFonts w:ascii="Sylfaen" w:hAnsi="Sylfaen"/>
          <w:sz w:val="24"/>
          <w:szCs w:val="24"/>
          <w:lang w:val="ka-GE"/>
        </w:rPr>
        <w:t xml:space="preserve">      </w:t>
      </w:r>
      <w:r w:rsidR="00266741">
        <w:rPr>
          <w:rFonts w:ascii="Sylfaen" w:hAnsi="Sylfaen"/>
          <w:sz w:val="24"/>
          <w:szCs w:val="24"/>
          <w:lang w:val="ka-GE"/>
        </w:rPr>
        <w:t xml:space="preserve"> </w:t>
      </w:r>
      <w:r w:rsidR="005A306E" w:rsidRPr="006302B6">
        <w:rPr>
          <w:rFonts w:ascii="Sylfaen" w:hAnsi="Sylfaen"/>
          <w:sz w:val="24"/>
          <w:szCs w:val="24"/>
          <w:lang w:val="ka-GE"/>
        </w:rPr>
        <w:t>ხელოვნების ნარატიულობა</w:t>
      </w:r>
      <w:r w:rsidR="009638EA">
        <w:rPr>
          <w:rFonts w:ascii="Sylfaen" w:hAnsi="Sylfaen"/>
          <w:sz w:val="24"/>
          <w:szCs w:val="24"/>
          <w:lang w:val="ka-GE"/>
        </w:rPr>
        <w:t xml:space="preserve"> </w:t>
      </w:r>
      <w:r w:rsidR="00E12D70">
        <w:rPr>
          <w:rFonts w:ascii="Sylfaen" w:hAnsi="Sylfaen"/>
          <w:sz w:val="24"/>
          <w:szCs w:val="24"/>
          <w:lang w:val="ka-GE"/>
        </w:rPr>
        <w:t xml:space="preserve">სავსებით </w:t>
      </w:r>
      <w:r w:rsidR="009638EA">
        <w:rPr>
          <w:rFonts w:ascii="Sylfaen" w:hAnsi="Sylfaen"/>
          <w:sz w:val="24"/>
          <w:szCs w:val="24"/>
          <w:lang w:val="ka-GE"/>
        </w:rPr>
        <w:t xml:space="preserve">მკაფიოდ </w:t>
      </w:r>
      <w:r w:rsidR="005A306E" w:rsidRPr="006302B6">
        <w:rPr>
          <w:rFonts w:ascii="Sylfaen" w:hAnsi="Sylfaen"/>
          <w:sz w:val="24"/>
          <w:szCs w:val="24"/>
          <w:lang w:val="ka-GE"/>
        </w:rPr>
        <w:t xml:space="preserve">ჯერ კიდევ </w:t>
      </w:r>
      <w:r w:rsidR="00B30F50">
        <w:rPr>
          <w:rFonts w:ascii="Sylfaen" w:hAnsi="Sylfaen"/>
          <w:sz w:val="24"/>
          <w:szCs w:val="24"/>
          <w:lang w:val="ka-GE"/>
        </w:rPr>
        <w:t xml:space="preserve">პრეისტორიულ </w:t>
      </w:r>
      <w:r w:rsidR="005A306E" w:rsidRPr="006302B6">
        <w:rPr>
          <w:rFonts w:ascii="Sylfaen" w:hAnsi="Sylfaen"/>
          <w:sz w:val="24"/>
          <w:szCs w:val="24"/>
          <w:lang w:val="ka-GE"/>
        </w:rPr>
        <w:t xml:space="preserve"> </w:t>
      </w:r>
      <w:r w:rsidR="00B30F50">
        <w:rPr>
          <w:rFonts w:ascii="Sylfaen" w:hAnsi="Sylfaen"/>
          <w:sz w:val="24"/>
          <w:szCs w:val="24"/>
          <w:lang w:val="ka-GE"/>
        </w:rPr>
        <w:t>ხანაში</w:t>
      </w:r>
      <w:r w:rsidR="00A67CD6">
        <w:rPr>
          <w:rFonts w:ascii="Sylfaen" w:hAnsi="Sylfaen"/>
          <w:sz w:val="24"/>
          <w:szCs w:val="24"/>
          <w:lang w:val="ka-GE"/>
        </w:rPr>
        <w:t xml:space="preserve"> ვლინდება. </w:t>
      </w:r>
      <w:r w:rsidR="005A306E" w:rsidRPr="006302B6">
        <w:rPr>
          <w:rFonts w:ascii="Sylfaen" w:hAnsi="Sylfaen"/>
          <w:sz w:val="24"/>
          <w:szCs w:val="24"/>
          <w:lang w:val="ka-GE"/>
        </w:rPr>
        <w:t xml:space="preserve"> </w:t>
      </w:r>
      <w:r w:rsidR="005A306E" w:rsidRPr="006A7C85">
        <w:rPr>
          <w:rFonts w:ascii="Sylfaen" w:hAnsi="Sylfaen"/>
          <w:sz w:val="24"/>
          <w:szCs w:val="24"/>
          <w:lang w:val="ka-GE"/>
        </w:rPr>
        <w:t xml:space="preserve">დამწერლობამდელი სახვითი </w:t>
      </w:r>
      <w:r w:rsidR="00D400C3">
        <w:rPr>
          <w:rFonts w:ascii="Sylfaen" w:hAnsi="Sylfaen"/>
          <w:sz w:val="24"/>
          <w:szCs w:val="24"/>
          <w:lang w:val="ka-GE"/>
        </w:rPr>
        <w:t>ხელოვნების</w:t>
      </w:r>
      <w:r w:rsidR="005A306E" w:rsidRPr="006A7C85">
        <w:rPr>
          <w:rFonts w:ascii="Sylfaen" w:hAnsi="Sylfaen"/>
          <w:sz w:val="24"/>
          <w:szCs w:val="24"/>
          <w:lang w:val="ka-GE"/>
        </w:rPr>
        <w:t xml:space="preserve"> </w:t>
      </w:r>
      <w:r w:rsidR="00D400C3">
        <w:rPr>
          <w:rFonts w:ascii="Sylfaen" w:hAnsi="Sylfaen"/>
          <w:sz w:val="24"/>
          <w:szCs w:val="24"/>
          <w:lang w:val="ka-GE"/>
        </w:rPr>
        <w:t xml:space="preserve">დამახასაითებელი ნიშანი </w:t>
      </w:r>
      <w:r w:rsidR="00CE3959" w:rsidRPr="006A7C85">
        <w:rPr>
          <w:rFonts w:ascii="Sylfaen" w:hAnsi="Sylfaen"/>
          <w:sz w:val="24"/>
          <w:szCs w:val="24"/>
          <w:lang w:val="ka-GE"/>
        </w:rPr>
        <w:t>იდეოგრამატულობა</w:t>
      </w:r>
      <w:r w:rsidR="00D400C3">
        <w:rPr>
          <w:rFonts w:ascii="Sylfaen" w:hAnsi="Sylfaen"/>
          <w:sz w:val="24"/>
          <w:szCs w:val="24"/>
          <w:lang w:val="ka-GE"/>
        </w:rPr>
        <w:t>ა</w:t>
      </w:r>
      <w:r w:rsidR="00896396">
        <w:rPr>
          <w:rFonts w:ascii="Sylfaen" w:hAnsi="Sylfaen"/>
          <w:sz w:val="24"/>
          <w:szCs w:val="24"/>
          <w:lang w:val="ka-GE"/>
        </w:rPr>
        <w:t>;</w:t>
      </w:r>
      <w:r w:rsidR="00CE3959">
        <w:rPr>
          <w:rFonts w:ascii="Sylfaen" w:hAnsi="Sylfaen"/>
          <w:sz w:val="24"/>
          <w:szCs w:val="24"/>
          <w:lang w:val="ka-GE"/>
        </w:rPr>
        <w:t xml:space="preserve"> </w:t>
      </w:r>
      <w:r w:rsidR="006F439E">
        <w:rPr>
          <w:rFonts w:ascii="Sylfaen" w:hAnsi="Sylfaen"/>
          <w:sz w:val="24"/>
          <w:szCs w:val="24"/>
          <w:lang w:val="ka-GE"/>
        </w:rPr>
        <w:t xml:space="preserve"> </w:t>
      </w:r>
      <w:r w:rsidR="005A306E" w:rsidRPr="006A7C85">
        <w:rPr>
          <w:rFonts w:ascii="Sylfaen" w:hAnsi="Sylfaen"/>
          <w:sz w:val="24"/>
          <w:szCs w:val="24"/>
          <w:lang w:val="ka-GE"/>
        </w:rPr>
        <w:t>მას საფუძვლად</w:t>
      </w:r>
      <w:r w:rsidR="00236C99">
        <w:rPr>
          <w:rFonts w:ascii="Sylfaen" w:hAnsi="Sylfaen"/>
          <w:sz w:val="24"/>
          <w:szCs w:val="24"/>
          <w:lang w:val="ka-GE"/>
        </w:rPr>
        <w:t xml:space="preserve"> </w:t>
      </w:r>
      <w:r w:rsidR="005A306E" w:rsidRPr="006A7C85">
        <w:rPr>
          <w:rFonts w:ascii="Sylfaen" w:hAnsi="Sylfaen"/>
          <w:sz w:val="24"/>
          <w:szCs w:val="24"/>
          <w:lang w:val="ka-GE"/>
        </w:rPr>
        <w:t>იდეოგრამა</w:t>
      </w:r>
      <w:r w:rsidR="00CE3959" w:rsidRPr="006A7C85">
        <w:rPr>
          <w:rFonts w:ascii="Sylfaen" w:hAnsi="Sylfaen"/>
          <w:sz w:val="24"/>
          <w:szCs w:val="24"/>
          <w:lang w:val="ka-GE"/>
        </w:rPr>
        <w:t xml:space="preserve"> უდევს</w:t>
      </w:r>
      <w:r w:rsidR="00CE3959">
        <w:rPr>
          <w:rFonts w:ascii="Sylfaen" w:hAnsi="Sylfaen"/>
          <w:sz w:val="24"/>
          <w:szCs w:val="24"/>
          <w:lang w:val="ka-GE"/>
        </w:rPr>
        <w:t>.</w:t>
      </w:r>
      <w:r w:rsidR="00896396">
        <w:rPr>
          <w:rFonts w:ascii="Sylfaen" w:hAnsi="Sylfaen"/>
          <w:sz w:val="24"/>
          <w:szCs w:val="24"/>
          <w:lang w:val="ka-GE"/>
        </w:rPr>
        <w:t xml:space="preserve"> (92) </w:t>
      </w:r>
      <w:r w:rsidR="005A306E" w:rsidRPr="006A7C85">
        <w:rPr>
          <w:rFonts w:ascii="Sylfaen" w:hAnsi="Sylfaen"/>
          <w:sz w:val="24"/>
          <w:szCs w:val="24"/>
          <w:lang w:val="ka-GE"/>
        </w:rPr>
        <w:t>იდეოგრაფიკულ</w:t>
      </w:r>
      <w:r w:rsidR="00CE3959">
        <w:rPr>
          <w:rFonts w:ascii="Sylfaen" w:hAnsi="Sylfaen"/>
          <w:sz w:val="24"/>
          <w:szCs w:val="24"/>
          <w:lang w:val="ka-GE"/>
        </w:rPr>
        <w:t>ი</w:t>
      </w:r>
      <w:r w:rsidR="005A306E" w:rsidRPr="006A7C85">
        <w:rPr>
          <w:rFonts w:ascii="Sylfaen" w:hAnsi="Sylfaen"/>
          <w:sz w:val="24"/>
          <w:szCs w:val="24"/>
          <w:lang w:val="ka-GE"/>
        </w:rPr>
        <w:t xml:space="preserve"> </w:t>
      </w:r>
      <w:r w:rsidR="00CE3959">
        <w:rPr>
          <w:rFonts w:ascii="Sylfaen" w:hAnsi="Sylfaen"/>
          <w:sz w:val="24"/>
          <w:szCs w:val="24"/>
          <w:lang w:val="ka-GE"/>
        </w:rPr>
        <w:t>მნიშვ</w:t>
      </w:r>
      <w:r w:rsidR="005A306E" w:rsidRPr="006A7C85">
        <w:rPr>
          <w:rFonts w:ascii="Sylfaen" w:hAnsi="Sylfaen"/>
          <w:sz w:val="24"/>
          <w:szCs w:val="24"/>
          <w:lang w:val="ka-GE"/>
        </w:rPr>
        <w:t xml:space="preserve">ნელობა </w:t>
      </w:r>
      <w:r w:rsidR="00236C99">
        <w:rPr>
          <w:rFonts w:ascii="Sylfaen" w:hAnsi="Sylfaen"/>
          <w:sz w:val="24"/>
          <w:szCs w:val="24"/>
          <w:lang w:val="ka-GE"/>
        </w:rPr>
        <w:t xml:space="preserve">ჰქონდათ </w:t>
      </w:r>
      <w:r w:rsidR="005A306E" w:rsidRPr="006A7C85">
        <w:rPr>
          <w:rFonts w:ascii="Sylfaen" w:hAnsi="Sylfaen"/>
          <w:sz w:val="24"/>
          <w:szCs w:val="24"/>
          <w:lang w:val="ka-GE"/>
        </w:rPr>
        <w:t xml:space="preserve"> არა მხოლოდ კლდეზე გამოსახულ გრაფიკულსა თუ კვეთილ გამოსახულებებს, ნახატებს თიხის კედლებზე, საკულტო თუ ყოფით ნივთებზე, არამედ ასეთივე მნიშვნელობა </w:t>
      </w:r>
      <w:r w:rsidR="00236C99">
        <w:rPr>
          <w:rFonts w:ascii="Sylfaen" w:hAnsi="Sylfaen"/>
          <w:sz w:val="24"/>
          <w:szCs w:val="24"/>
          <w:lang w:val="ka-GE"/>
        </w:rPr>
        <w:t>ენიჭებოდა</w:t>
      </w:r>
      <w:r w:rsidR="005A306E" w:rsidRPr="006A7C85">
        <w:rPr>
          <w:rFonts w:ascii="Sylfaen" w:hAnsi="Sylfaen"/>
          <w:sz w:val="24"/>
          <w:szCs w:val="24"/>
          <w:lang w:val="ka-GE"/>
        </w:rPr>
        <w:t xml:space="preserve"> სიმბოლურ სკულპტურულ ფიგურებსაც</w:t>
      </w:r>
      <w:r w:rsidR="006F439E">
        <w:rPr>
          <w:rFonts w:ascii="Sylfaen" w:hAnsi="Sylfaen"/>
          <w:sz w:val="24"/>
          <w:szCs w:val="24"/>
          <w:lang w:val="ka-GE"/>
        </w:rPr>
        <w:t>.</w:t>
      </w:r>
      <w:r w:rsidR="00541CC0">
        <w:rPr>
          <w:rFonts w:ascii="Sylfaen" w:hAnsi="Sylfaen"/>
          <w:sz w:val="24"/>
          <w:szCs w:val="24"/>
          <w:lang w:val="ka-GE"/>
        </w:rPr>
        <w:t xml:space="preserve"> </w:t>
      </w:r>
      <w:r w:rsidR="00236C99">
        <w:rPr>
          <w:rFonts w:ascii="Sylfaen" w:hAnsi="Sylfaen"/>
          <w:sz w:val="24"/>
          <w:szCs w:val="24"/>
          <w:lang w:val="ka-GE"/>
        </w:rPr>
        <w:t xml:space="preserve"> </w:t>
      </w:r>
    </w:p>
    <w:p w:rsidR="00AC3FCC" w:rsidRDefault="0071630B" w:rsidP="005A306E">
      <w:pPr>
        <w:rPr>
          <w:rFonts w:ascii="Sylfaen" w:hAnsi="Sylfaen"/>
          <w:sz w:val="24"/>
          <w:szCs w:val="24"/>
          <w:lang w:val="ka-GE"/>
        </w:rPr>
      </w:pPr>
      <w:r>
        <w:rPr>
          <w:rFonts w:ascii="Sylfaen" w:hAnsi="Sylfaen"/>
          <w:sz w:val="24"/>
          <w:szCs w:val="24"/>
          <w:lang w:val="ka-GE"/>
        </w:rPr>
        <w:t xml:space="preserve">      </w:t>
      </w:r>
      <w:r w:rsidR="008E6B0B">
        <w:rPr>
          <w:rFonts w:ascii="Sylfaen" w:hAnsi="Sylfaen"/>
          <w:sz w:val="24"/>
          <w:szCs w:val="24"/>
          <w:lang w:val="ka-GE"/>
        </w:rPr>
        <w:t xml:space="preserve"> </w:t>
      </w:r>
      <w:r w:rsidR="001C6209">
        <w:rPr>
          <w:rFonts w:ascii="Sylfaen" w:hAnsi="Sylfaen"/>
          <w:sz w:val="24"/>
          <w:szCs w:val="24"/>
          <w:lang w:val="ka-GE"/>
        </w:rPr>
        <w:t>პირველყოფილი ნარატივის საილუსტრაციოდ ძალზედ საინტერესოა ავსტრალიელ</w:t>
      </w:r>
      <w:r w:rsidR="005A306E" w:rsidRPr="006A7C85">
        <w:rPr>
          <w:rFonts w:ascii="Sylfaen" w:hAnsi="Sylfaen"/>
          <w:sz w:val="24"/>
          <w:szCs w:val="24"/>
          <w:lang w:val="ka-GE"/>
        </w:rPr>
        <w:t xml:space="preserve"> </w:t>
      </w:r>
      <w:r w:rsidR="001C6209">
        <w:rPr>
          <w:rFonts w:ascii="Sylfaen" w:hAnsi="Sylfaen"/>
          <w:sz w:val="24"/>
          <w:szCs w:val="24"/>
          <w:lang w:val="ka-GE"/>
        </w:rPr>
        <w:t xml:space="preserve">აბორიგენთა </w:t>
      </w:r>
      <w:r w:rsidR="005A306E" w:rsidRPr="006A7C85">
        <w:rPr>
          <w:rFonts w:ascii="Sylfaen" w:hAnsi="Sylfaen"/>
          <w:sz w:val="24"/>
          <w:szCs w:val="24"/>
          <w:lang w:val="ka-GE"/>
        </w:rPr>
        <w:t xml:space="preserve"> საკულტო ნივთი </w:t>
      </w:r>
      <w:r w:rsidR="001C6209">
        <w:rPr>
          <w:rFonts w:ascii="Sylfaen" w:hAnsi="Sylfaen"/>
          <w:sz w:val="24"/>
          <w:szCs w:val="24"/>
          <w:lang w:val="ka-GE"/>
        </w:rPr>
        <w:t xml:space="preserve">- </w:t>
      </w:r>
      <w:r w:rsidR="005A306E" w:rsidRPr="006A7C85">
        <w:rPr>
          <w:rFonts w:ascii="Sylfaen" w:hAnsi="Sylfaen"/>
          <w:sz w:val="24"/>
          <w:szCs w:val="24"/>
          <w:lang w:val="ka-GE"/>
        </w:rPr>
        <w:t>ჩურინგა</w:t>
      </w:r>
      <w:r w:rsidR="001C6209">
        <w:rPr>
          <w:rFonts w:ascii="Sylfaen" w:hAnsi="Sylfaen"/>
          <w:sz w:val="24"/>
          <w:szCs w:val="24"/>
          <w:lang w:val="ka-GE"/>
        </w:rPr>
        <w:t>, რო</w:t>
      </w:r>
      <w:r w:rsidR="00661C8A">
        <w:rPr>
          <w:rFonts w:ascii="Sylfaen" w:hAnsi="Sylfaen"/>
          <w:sz w:val="24"/>
          <w:szCs w:val="24"/>
          <w:lang w:val="ka-GE"/>
        </w:rPr>
        <w:t>მ</w:t>
      </w:r>
      <w:r w:rsidR="001C6209">
        <w:rPr>
          <w:rFonts w:ascii="Sylfaen" w:hAnsi="Sylfaen"/>
          <w:sz w:val="24"/>
          <w:szCs w:val="24"/>
          <w:lang w:val="ka-GE"/>
        </w:rPr>
        <w:t xml:space="preserve">ლის ანალოგიური ნივთები  ევროპასა და აზიაშიც არის აღმოჩენილი. </w:t>
      </w:r>
      <w:r w:rsidR="005A306E" w:rsidRPr="006A7C85">
        <w:rPr>
          <w:rFonts w:ascii="Sylfaen" w:hAnsi="Sylfaen"/>
          <w:sz w:val="24"/>
          <w:szCs w:val="24"/>
          <w:lang w:val="ka-GE"/>
        </w:rPr>
        <w:t>გეომეტრიული ორნამენტით</w:t>
      </w:r>
      <w:r w:rsidR="00603E79">
        <w:rPr>
          <w:rFonts w:ascii="Sylfaen" w:hAnsi="Sylfaen"/>
          <w:sz w:val="24"/>
          <w:szCs w:val="24"/>
          <w:lang w:val="ka-GE"/>
        </w:rPr>
        <w:t xml:space="preserve"> (</w:t>
      </w:r>
      <w:r w:rsidR="005A306E" w:rsidRPr="006A7C85">
        <w:rPr>
          <w:rFonts w:ascii="Sylfaen" w:hAnsi="Sylfaen"/>
          <w:sz w:val="24"/>
          <w:szCs w:val="24"/>
          <w:lang w:val="ka-GE"/>
        </w:rPr>
        <w:t>ხაზები, წრეები</w:t>
      </w:r>
      <w:r w:rsidR="00E12D70">
        <w:rPr>
          <w:rFonts w:ascii="Sylfaen" w:hAnsi="Sylfaen"/>
          <w:sz w:val="24"/>
          <w:szCs w:val="24"/>
          <w:lang w:val="ka-GE"/>
        </w:rPr>
        <w:t>,</w:t>
      </w:r>
      <w:r w:rsidR="005A306E" w:rsidRPr="006A7C85">
        <w:rPr>
          <w:rFonts w:ascii="Sylfaen" w:hAnsi="Sylfaen"/>
          <w:sz w:val="24"/>
          <w:szCs w:val="24"/>
          <w:lang w:val="ka-GE"/>
        </w:rPr>
        <w:t xml:space="preserve"> სპირალები)</w:t>
      </w:r>
      <w:r w:rsidR="009D5B35">
        <w:rPr>
          <w:rFonts w:ascii="Sylfaen" w:hAnsi="Sylfaen"/>
          <w:sz w:val="24"/>
          <w:szCs w:val="24"/>
          <w:lang w:val="ka-GE"/>
        </w:rPr>
        <w:t xml:space="preserve"> </w:t>
      </w:r>
      <w:r w:rsidR="001C6209">
        <w:rPr>
          <w:rFonts w:ascii="Sylfaen" w:hAnsi="Sylfaen"/>
          <w:sz w:val="24"/>
          <w:szCs w:val="24"/>
          <w:lang w:val="ka-GE"/>
        </w:rPr>
        <w:t>დაფარულ</w:t>
      </w:r>
      <w:r w:rsidR="00661C8A">
        <w:rPr>
          <w:rFonts w:ascii="Sylfaen" w:hAnsi="Sylfaen"/>
          <w:sz w:val="24"/>
          <w:szCs w:val="24"/>
          <w:lang w:val="ka-GE"/>
        </w:rPr>
        <w:t xml:space="preserve"> ამ</w:t>
      </w:r>
      <w:r w:rsidR="001C6209">
        <w:rPr>
          <w:rFonts w:ascii="Sylfaen" w:hAnsi="Sylfaen"/>
          <w:sz w:val="24"/>
          <w:szCs w:val="24"/>
          <w:lang w:val="ka-GE"/>
        </w:rPr>
        <w:t xml:space="preserve">  ფირფიტას, </w:t>
      </w:r>
      <w:r w:rsidR="005A306E" w:rsidRPr="006A7C85">
        <w:rPr>
          <w:rFonts w:ascii="Sylfaen" w:hAnsi="Sylfaen"/>
          <w:sz w:val="24"/>
          <w:szCs w:val="24"/>
          <w:lang w:val="ka-GE"/>
        </w:rPr>
        <w:t xml:space="preserve"> მითის ვიზუალური განხორციელება</w:t>
      </w:r>
      <w:r w:rsidR="009D5B35">
        <w:rPr>
          <w:rFonts w:ascii="Sylfaen" w:hAnsi="Sylfaen"/>
          <w:sz w:val="24"/>
          <w:szCs w:val="24"/>
          <w:lang w:val="ka-GE"/>
        </w:rPr>
        <w:t xml:space="preserve"> </w:t>
      </w:r>
      <w:r w:rsidR="005A306E" w:rsidRPr="006A7C85">
        <w:rPr>
          <w:rFonts w:ascii="Sylfaen" w:hAnsi="Sylfaen"/>
          <w:sz w:val="24"/>
          <w:szCs w:val="24"/>
          <w:lang w:val="ka-GE"/>
        </w:rPr>
        <w:t>ეწოდა</w:t>
      </w:r>
      <w:r w:rsidR="009D5B35">
        <w:rPr>
          <w:rFonts w:ascii="Sylfaen" w:hAnsi="Sylfaen"/>
          <w:sz w:val="24"/>
          <w:szCs w:val="24"/>
          <w:lang w:val="ka-GE"/>
        </w:rPr>
        <w:t xml:space="preserve">.  ჩურინგა </w:t>
      </w:r>
      <w:r w:rsidR="005A306E" w:rsidRPr="006A7C85">
        <w:rPr>
          <w:rFonts w:ascii="Sylfaen" w:hAnsi="Sylfaen"/>
          <w:sz w:val="24"/>
          <w:szCs w:val="24"/>
          <w:lang w:val="ka-GE"/>
        </w:rPr>
        <w:t>ცერემონიების უმნიშვნელოვანესი ატრიბუტი</w:t>
      </w:r>
      <w:r w:rsidR="004A1E54">
        <w:rPr>
          <w:rFonts w:ascii="Sylfaen" w:hAnsi="Sylfaen"/>
          <w:sz w:val="24"/>
          <w:szCs w:val="24"/>
          <w:lang w:val="ka-GE"/>
        </w:rPr>
        <w:t xml:space="preserve"> იყო.</w:t>
      </w:r>
      <w:r w:rsidR="009D5B35">
        <w:rPr>
          <w:rFonts w:ascii="Sylfaen" w:hAnsi="Sylfaen"/>
          <w:sz w:val="24"/>
          <w:szCs w:val="24"/>
          <w:lang w:val="ka-GE"/>
        </w:rPr>
        <w:t xml:space="preserve"> </w:t>
      </w:r>
      <w:r w:rsidR="005A306E" w:rsidRPr="006A7C85">
        <w:rPr>
          <w:rFonts w:ascii="Sylfaen" w:hAnsi="Sylfaen"/>
          <w:sz w:val="24"/>
          <w:szCs w:val="24"/>
          <w:lang w:val="ka-GE"/>
        </w:rPr>
        <w:t xml:space="preserve"> </w:t>
      </w:r>
      <w:r w:rsidR="005A306E" w:rsidRPr="009D5B35">
        <w:rPr>
          <w:rFonts w:ascii="Sylfaen" w:hAnsi="Sylfaen"/>
          <w:sz w:val="24"/>
          <w:szCs w:val="24"/>
          <w:lang w:val="ka-GE"/>
        </w:rPr>
        <w:t>მითების კოლექტიური თხრობისას</w:t>
      </w:r>
      <w:r w:rsidR="005A306E" w:rsidRPr="006A7C85">
        <w:rPr>
          <w:rFonts w:ascii="Sylfaen" w:hAnsi="Sylfaen"/>
          <w:b/>
          <w:sz w:val="24"/>
          <w:szCs w:val="24"/>
          <w:lang w:val="ka-GE"/>
        </w:rPr>
        <w:t xml:space="preserve"> </w:t>
      </w:r>
      <w:r w:rsidR="005A306E" w:rsidRPr="004C4CAF">
        <w:rPr>
          <w:rFonts w:ascii="Sylfaen" w:hAnsi="Sylfaen"/>
          <w:sz w:val="24"/>
          <w:szCs w:val="24"/>
          <w:lang w:val="ka-GE"/>
        </w:rPr>
        <w:t>(</w:t>
      </w:r>
      <w:r w:rsidR="004C4CAF" w:rsidRPr="004C4CAF">
        <w:rPr>
          <w:rFonts w:ascii="Sylfaen" w:hAnsi="Sylfaen"/>
          <w:sz w:val="24"/>
          <w:szCs w:val="24"/>
          <w:lang w:val="ka-GE"/>
        </w:rPr>
        <w:t xml:space="preserve">რაც </w:t>
      </w:r>
      <w:r w:rsidR="005A306E" w:rsidRPr="004C4CAF">
        <w:rPr>
          <w:rFonts w:ascii="Sylfaen" w:hAnsi="Sylfaen"/>
          <w:sz w:val="24"/>
          <w:szCs w:val="24"/>
          <w:lang w:val="ka-GE"/>
        </w:rPr>
        <w:t>თეატრის დასაბამი</w:t>
      </w:r>
      <w:r w:rsidR="004C4CAF" w:rsidRPr="004C4CAF">
        <w:rPr>
          <w:rFonts w:ascii="Sylfaen" w:hAnsi="Sylfaen"/>
          <w:sz w:val="24"/>
          <w:szCs w:val="24"/>
          <w:lang w:val="ka-GE"/>
        </w:rPr>
        <w:t>ს</w:t>
      </w:r>
      <w:r w:rsidR="00316EDC">
        <w:rPr>
          <w:rFonts w:ascii="Sylfaen" w:hAnsi="Sylfaen"/>
          <w:sz w:val="24"/>
          <w:szCs w:val="24"/>
          <w:lang w:val="ka-GE"/>
        </w:rPr>
        <w:t xml:space="preserve">, პირველყოფილი თეატრის </w:t>
      </w:r>
      <w:r w:rsidR="004C4CAF" w:rsidRPr="004C4CAF">
        <w:rPr>
          <w:rFonts w:ascii="Sylfaen" w:hAnsi="Sylfaen"/>
          <w:sz w:val="24"/>
          <w:szCs w:val="24"/>
          <w:lang w:val="ka-GE"/>
        </w:rPr>
        <w:t xml:space="preserve"> ასოციაციას ქმნის</w:t>
      </w:r>
      <w:r w:rsidR="00B83A21">
        <w:rPr>
          <w:rFonts w:ascii="Sylfaen" w:hAnsi="Sylfaen"/>
          <w:sz w:val="24"/>
          <w:szCs w:val="24"/>
          <w:lang w:val="ka-GE"/>
        </w:rPr>
        <w:t xml:space="preserve"> (!) </w:t>
      </w:r>
      <w:r w:rsidR="004C4CAF" w:rsidRPr="004C4CAF">
        <w:rPr>
          <w:rFonts w:ascii="Sylfaen" w:hAnsi="Sylfaen"/>
          <w:sz w:val="24"/>
          <w:szCs w:val="24"/>
          <w:lang w:val="ka-GE"/>
        </w:rPr>
        <w:t>)</w:t>
      </w:r>
      <w:r w:rsidR="004C4CAF">
        <w:rPr>
          <w:rFonts w:ascii="Sylfaen" w:hAnsi="Sylfaen"/>
          <w:sz w:val="24"/>
          <w:szCs w:val="24"/>
          <w:lang w:val="ka-GE"/>
        </w:rPr>
        <w:t xml:space="preserve">, </w:t>
      </w:r>
      <w:r w:rsidR="005A306E" w:rsidRPr="004C4CAF">
        <w:rPr>
          <w:rFonts w:ascii="Sylfaen" w:hAnsi="Sylfaen"/>
          <w:sz w:val="24"/>
          <w:szCs w:val="24"/>
          <w:lang w:val="ka-GE"/>
        </w:rPr>
        <w:t xml:space="preserve"> მ</w:t>
      </w:r>
      <w:r w:rsidR="00A60182">
        <w:rPr>
          <w:rFonts w:ascii="Sylfaen" w:hAnsi="Sylfaen"/>
          <w:sz w:val="24"/>
          <w:szCs w:val="24"/>
          <w:lang w:val="ka-GE"/>
        </w:rPr>
        <w:t>თხრობელი</w:t>
      </w:r>
      <w:r w:rsidR="005A306E" w:rsidRPr="006A7C85">
        <w:rPr>
          <w:rFonts w:ascii="Sylfaen" w:hAnsi="Sylfaen"/>
          <w:sz w:val="24"/>
          <w:szCs w:val="24"/>
          <w:lang w:val="ka-GE"/>
        </w:rPr>
        <w:t xml:space="preserve"> </w:t>
      </w:r>
      <w:r w:rsidR="00A60182">
        <w:rPr>
          <w:rFonts w:ascii="Sylfaen" w:hAnsi="Sylfaen"/>
          <w:sz w:val="24"/>
          <w:szCs w:val="24"/>
          <w:lang w:val="ka-GE"/>
        </w:rPr>
        <w:t>ჩურინგას</w:t>
      </w:r>
      <w:r w:rsidR="005A306E" w:rsidRPr="006A7C85">
        <w:rPr>
          <w:rFonts w:ascii="Sylfaen" w:hAnsi="Sylfaen"/>
          <w:sz w:val="24"/>
          <w:szCs w:val="24"/>
          <w:lang w:val="ka-GE"/>
        </w:rPr>
        <w:t xml:space="preserve"> </w:t>
      </w:r>
      <w:r w:rsidR="00A60182">
        <w:rPr>
          <w:rFonts w:ascii="Sylfaen" w:hAnsi="Sylfaen"/>
          <w:sz w:val="24"/>
          <w:szCs w:val="24"/>
          <w:lang w:val="ka-GE"/>
        </w:rPr>
        <w:t>სპირალებს</w:t>
      </w:r>
      <w:r w:rsidR="005A306E" w:rsidRPr="006A7C85">
        <w:rPr>
          <w:rFonts w:ascii="Sylfaen" w:hAnsi="Sylfaen"/>
          <w:sz w:val="24"/>
          <w:szCs w:val="24"/>
          <w:lang w:val="ka-GE"/>
        </w:rPr>
        <w:t xml:space="preserve"> თითით </w:t>
      </w:r>
      <w:r w:rsidR="004A1E54">
        <w:rPr>
          <w:rFonts w:ascii="Sylfaen" w:hAnsi="Sylfaen"/>
          <w:sz w:val="24"/>
          <w:szCs w:val="24"/>
          <w:lang w:val="ka-GE"/>
        </w:rPr>
        <w:t>მიუყვებოდა</w:t>
      </w:r>
      <w:r w:rsidR="00A60182">
        <w:rPr>
          <w:rFonts w:ascii="Sylfaen" w:hAnsi="Sylfaen"/>
          <w:sz w:val="24"/>
          <w:szCs w:val="24"/>
          <w:lang w:val="ka-GE"/>
        </w:rPr>
        <w:t xml:space="preserve">, </w:t>
      </w:r>
      <w:r w:rsidR="005A306E" w:rsidRPr="006A7C85">
        <w:rPr>
          <w:rFonts w:ascii="Sylfaen" w:hAnsi="Sylfaen"/>
          <w:sz w:val="24"/>
          <w:szCs w:val="24"/>
          <w:lang w:val="ka-GE"/>
        </w:rPr>
        <w:t xml:space="preserve">თითქოს ნახატზე </w:t>
      </w:r>
      <w:r w:rsidR="009D5B35" w:rsidRPr="006A7C85">
        <w:rPr>
          <w:rFonts w:ascii="Sylfaen" w:hAnsi="Sylfaen"/>
          <w:sz w:val="24"/>
          <w:szCs w:val="24"/>
          <w:lang w:val="ka-GE"/>
        </w:rPr>
        <w:t xml:space="preserve"> </w:t>
      </w:r>
      <w:r w:rsidR="004A1E54">
        <w:rPr>
          <w:rFonts w:ascii="Sylfaen" w:hAnsi="Sylfaen"/>
          <w:sz w:val="24"/>
          <w:szCs w:val="24"/>
          <w:lang w:val="ka-GE"/>
        </w:rPr>
        <w:t>ყოფილიყო</w:t>
      </w:r>
      <w:r w:rsidR="009D5B35" w:rsidRPr="006A7C85">
        <w:rPr>
          <w:rFonts w:ascii="Sylfaen" w:hAnsi="Sylfaen"/>
          <w:sz w:val="24"/>
          <w:szCs w:val="24"/>
          <w:lang w:val="ka-GE"/>
        </w:rPr>
        <w:t xml:space="preserve"> </w:t>
      </w:r>
      <w:r w:rsidR="009D5B35">
        <w:rPr>
          <w:rFonts w:ascii="Sylfaen" w:hAnsi="Sylfaen"/>
          <w:sz w:val="24"/>
          <w:szCs w:val="24"/>
          <w:lang w:val="ka-GE"/>
        </w:rPr>
        <w:t xml:space="preserve"> </w:t>
      </w:r>
      <w:r w:rsidR="005A306E" w:rsidRPr="006A7C85">
        <w:rPr>
          <w:rFonts w:ascii="Sylfaen" w:hAnsi="Sylfaen"/>
          <w:sz w:val="24"/>
          <w:szCs w:val="24"/>
          <w:lang w:val="ka-GE"/>
        </w:rPr>
        <w:t>ჩაწერილი</w:t>
      </w:r>
      <w:r w:rsidR="009D5B35">
        <w:rPr>
          <w:rFonts w:ascii="Sylfaen" w:hAnsi="Sylfaen"/>
          <w:sz w:val="24"/>
          <w:szCs w:val="24"/>
          <w:lang w:val="ka-GE"/>
        </w:rPr>
        <w:t xml:space="preserve"> </w:t>
      </w:r>
      <w:r w:rsidR="00A60182">
        <w:rPr>
          <w:rFonts w:ascii="Sylfaen" w:hAnsi="Sylfaen"/>
          <w:sz w:val="24"/>
          <w:szCs w:val="24"/>
          <w:lang w:val="ka-GE"/>
        </w:rPr>
        <w:t>ამბავი (</w:t>
      </w:r>
      <w:r w:rsidR="005A306E" w:rsidRPr="006A7C85">
        <w:rPr>
          <w:rFonts w:ascii="Sylfaen" w:hAnsi="Sylfaen"/>
          <w:sz w:val="24"/>
          <w:szCs w:val="24"/>
          <w:lang w:val="ka-GE"/>
        </w:rPr>
        <w:t>მითი</w:t>
      </w:r>
      <w:r w:rsidR="00A60182">
        <w:rPr>
          <w:rFonts w:ascii="Sylfaen" w:hAnsi="Sylfaen"/>
          <w:sz w:val="24"/>
          <w:szCs w:val="24"/>
          <w:lang w:val="ka-GE"/>
        </w:rPr>
        <w:t>)</w:t>
      </w:r>
      <w:r w:rsidR="00CE0C0A">
        <w:rPr>
          <w:rFonts w:ascii="Sylfaen" w:hAnsi="Sylfaen"/>
          <w:sz w:val="24"/>
          <w:szCs w:val="24"/>
          <w:lang w:val="ka-GE"/>
        </w:rPr>
        <w:t>.</w:t>
      </w:r>
      <w:r w:rsidR="00EA3389">
        <w:rPr>
          <w:rFonts w:ascii="Sylfaen" w:hAnsi="Sylfaen"/>
          <w:sz w:val="24"/>
          <w:szCs w:val="24"/>
          <w:lang w:val="ka-GE"/>
        </w:rPr>
        <w:t xml:space="preserve"> </w:t>
      </w:r>
      <w:r w:rsidR="005A306E" w:rsidRPr="006A7C85">
        <w:rPr>
          <w:rFonts w:ascii="Sylfaen" w:hAnsi="Sylfaen"/>
          <w:sz w:val="24"/>
          <w:szCs w:val="24"/>
          <w:lang w:val="ka-GE"/>
        </w:rPr>
        <w:t xml:space="preserve">თეატრალიზებული </w:t>
      </w:r>
      <w:r w:rsidR="00A60182">
        <w:rPr>
          <w:rFonts w:ascii="Sylfaen" w:hAnsi="Sylfaen"/>
          <w:sz w:val="24"/>
          <w:szCs w:val="24"/>
          <w:lang w:val="ka-GE"/>
        </w:rPr>
        <w:t xml:space="preserve">სანახაობის დროს, </w:t>
      </w:r>
      <w:r w:rsidR="005A306E" w:rsidRPr="006A7C85">
        <w:rPr>
          <w:rFonts w:ascii="Sylfaen" w:hAnsi="Sylfaen"/>
          <w:sz w:val="24"/>
          <w:szCs w:val="24"/>
          <w:lang w:val="ka-GE"/>
        </w:rPr>
        <w:t>ე.წ „მნემონური</w:t>
      </w:r>
      <w:r w:rsidR="00EA3389">
        <w:rPr>
          <w:rFonts w:ascii="Sylfaen" w:hAnsi="Sylfaen"/>
          <w:sz w:val="24"/>
          <w:szCs w:val="24"/>
          <w:lang w:val="ka-GE"/>
        </w:rPr>
        <w:t xml:space="preserve"> ორნამენტის“  შექმნისას</w:t>
      </w:r>
      <w:r w:rsidR="00A60182">
        <w:rPr>
          <w:rFonts w:ascii="Sylfaen" w:hAnsi="Sylfaen"/>
          <w:sz w:val="24"/>
          <w:szCs w:val="24"/>
          <w:lang w:val="ka-GE"/>
        </w:rPr>
        <w:t xml:space="preserve">, </w:t>
      </w:r>
      <w:r w:rsidR="005A306E" w:rsidRPr="006A7C85">
        <w:rPr>
          <w:rFonts w:ascii="Sylfaen" w:hAnsi="Sylfaen"/>
          <w:sz w:val="24"/>
          <w:szCs w:val="24"/>
          <w:lang w:val="ka-GE"/>
        </w:rPr>
        <w:t xml:space="preserve"> </w:t>
      </w:r>
      <w:r w:rsidR="00A60182">
        <w:rPr>
          <w:rFonts w:ascii="Sylfaen" w:hAnsi="Sylfaen"/>
          <w:sz w:val="24"/>
          <w:szCs w:val="24"/>
          <w:lang w:val="ka-GE"/>
        </w:rPr>
        <w:t xml:space="preserve">მთხრობელი </w:t>
      </w:r>
      <w:r w:rsidR="00186C85">
        <w:rPr>
          <w:rFonts w:ascii="Sylfaen" w:hAnsi="Sylfaen"/>
          <w:sz w:val="24"/>
          <w:szCs w:val="24"/>
          <w:lang w:val="ka-GE"/>
        </w:rPr>
        <w:t>ირხეოდა</w:t>
      </w:r>
      <w:r w:rsidR="00EA3389">
        <w:rPr>
          <w:rFonts w:ascii="Sylfaen" w:hAnsi="Sylfaen"/>
          <w:sz w:val="24"/>
          <w:szCs w:val="24"/>
          <w:lang w:val="ka-GE"/>
        </w:rPr>
        <w:t>,</w:t>
      </w:r>
      <w:r w:rsidR="005A306E" w:rsidRPr="006A7C85">
        <w:rPr>
          <w:rFonts w:ascii="Sylfaen" w:hAnsi="Sylfaen"/>
          <w:sz w:val="24"/>
          <w:szCs w:val="24"/>
          <w:lang w:val="ka-GE"/>
        </w:rPr>
        <w:t xml:space="preserve"> რითმულად </w:t>
      </w:r>
      <w:r w:rsidR="00186C85">
        <w:rPr>
          <w:rFonts w:ascii="Sylfaen" w:hAnsi="Sylfaen"/>
          <w:sz w:val="24"/>
          <w:szCs w:val="24"/>
          <w:lang w:val="ka-GE"/>
        </w:rPr>
        <w:t>იმეორებდა</w:t>
      </w:r>
      <w:r w:rsidR="005A306E" w:rsidRPr="006A7C85">
        <w:rPr>
          <w:rFonts w:ascii="Sylfaen" w:hAnsi="Sylfaen"/>
          <w:sz w:val="24"/>
          <w:szCs w:val="24"/>
          <w:lang w:val="ka-GE"/>
        </w:rPr>
        <w:t xml:space="preserve"> </w:t>
      </w:r>
      <w:r w:rsidR="005A306E" w:rsidRPr="0055040A">
        <w:rPr>
          <w:rFonts w:ascii="Sylfaen" w:hAnsi="Sylfaen"/>
          <w:sz w:val="24"/>
          <w:szCs w:val="24"/>
          <w:lang w:val="ka-GE"/>
        </w:rPr>
        <w:t xml:space="preserve">სიტყვებს, </w:t>
      </w:r>
      <w:r w:rsidR="00A60182">
        <w:rPr>
          <w:rFonts w:ascii="Sylfaen" w:hAnsi="Sylfaen"/>
          <w:sz w:val="24"/>
          <w:szCs w:val="24"/>
          <w:lang w:val="ka-GE"/>
        </w:rPr>
        <w:t>რომლებს</w:t>
      </w:r>
      <w:r w:rsidR="005A306E" w:rsidRPr="0055040A">
        <w:rPr>
          <w:rFonts w:ascii="Sylfaen" w:hAnsi="Sylfaen"/>
          <w:sz w:val="24"/>
          <w:szCs w:val="24"/>
          <w:lang w:val="ka-GE"/>
        </w:rPr>
        <w:t xml:space="preserve">აც  </w:t>
      </w:r>
      <w:r w:rsidR="00EA3389" w:rsidRPr="0055040A">
        <w:rPr>
          <w:rFonts w:ascii="Sylfaen" w:hAnsi="Sylfaen"/>
          <w:sz w:val="24"/>
          <w:szCs w:val="24"/>
          <w:lang w:val="ka-GE"/>
        </w:rPr>
        <w:t xml:space="preserve">ცერემონიის </w:t>
      </w:r>
      <w:r w:rsidR="005A306E" w:rsidRPr="0055040A">
        <w:rPr>
          <w:rFonts w:ascii="Sylfaen" w:hAnsi="Sylfaen"/>
          <w:sz w:val="24"/>
          <w:szCs w:val="24"/>
          <w:lang w:val="ka-GE"/>
        </w:rPr>
        <w:t xml:space="preserve">მონაწილენი </w:t>
      </w:r>
      <w:r w:rsidR="00EA3389" w:rsidRPr="0055040A">
        <w:rPr>
          <w:rFonts w:ascii="Sylfaen" w:hAnsi="Sylfaen"/>
          <w:sz w:val="24"/>
          <w:szCs w:val="24"/>
          <w:lang w:val="ka-GE"/>
        </w:rPr>
        <w:t>სკანდირებ</w:t>
      </w:r>
      <w:r w:rsidR="00186C85">
        <w:rPr>
          <w:rFonts w:ascii="Sylfaen" w:hAnsi="Sylfaen"/>
          <w:sz w:val="24"/>
          <w:szCs w:val="24"/>
          <w:lang w:val="ka-GE"/>
        </w:rPr>
        <w:t>დნ</w:t>
      </w:r>
      <w:r w:rsidR="00EA3389" w:rsidRPr="0055040A">
        <w:rPr>
          <w:rFonts w:ascii="Sylfaen" w:hAnsi="Sylfaen"/>
          <w:sz w:val="24"/>
          <w:szCs w:val="24"/>
          <w:lang w:val="ka-GE"/>
        </w:rPr>
        <w:t>ენ</w:t>
      </w:r>
      <w:r w:rsidR="0055040A" w:rsidRPr="0055040A">
        <w:rPr>
          <w:rFonts w:ascii="Sylfaen" w:hAnsi="Sylfaen"/>
          <w:sz w:val="24"/>
          <w:szCs w:val="24"/>
          <w:lang w:val="ka-GE"/>
        </w:rPr>
        <w:t>.</w:t>
      </w:r>
      <w:r w:rsidR="006E0991">
        <w:rPr>
          <w:rFonts w:ascii="Sylfaen" w:hAnsi="Sylfaen"/>
          <w:sz w:val="24"/>
          <w:szCs w:val="24"/>
          <w:lang w:val="ka-GE"/>
        </w:rPr>
        <w:t xml:space="preserve"> </w:t>
      </w:r>
      <w:r w:rsidR="001B20DF">
        <w:rPr>
          <w:rFonts w:ascii="Sylfaen" w:hAnsi="Sylfaen"/>
          <w:sz w:val="24"/>
          <w:szCs w:val="24"/>
          <w:lang w:val="ka-GE"/>
        </w:rPr>
        <w:t xml:space="preserve">  </w:t>
      </w:r>
      <w:r w:rsidR="00035E21" w:rsidRPr="0055040A">
        <w:rPr>
          <w:rFonts w:ascii="Sylfaen" w:hAnsi="Sylfaen"/>
          <w:sz w:val="24"/>
          <w:szCs w:val="24"/>
          <w:lang w:val="ka-GE"/>
        </w:rPr>
        <w:t xml:space="preserve">ჩურინგაზე </w:t>
      </w:r>
      <w:r w:rsidR="00035E21">
        <w:rPr>
          <w:rFonts w:ascii="Sylfaen" w:hAnsi="Sylfaen"/>
          <w:sz w:val="24"/>
          <w:szCs w:val="24"/>
          <w:lang w:val="ka-GE"/>
        </w:rPr>
        <w:t xml:space="preserve">ასახული </w:t>
      </w:r>
      <w:r w:rsidR="00035E21" w:rsidRPr="0055040A">
        <w:rPr>
          <w:rFonts w:ascii="Sylfaen" w:hAnsi="Sylfaen"/>
          <w:sz w:val="24"/>
          <w:szCs w:val="24"/>
          <w:lang w:val="ka-GE"/>
        </w:rPr>
        <w:t xml:space="preserve"> </w:t>
      </w:r>
      <w:r w:rsidR="001B20DF">
        <w:rPr>
          <w:rFonts w:ascii="Sylfaen" w:hAnsi="Sylfaen"/>
          <w:sz w:val="24"/>
          <w:szCs w:val="24"/>
          <w:lang w:val="ka-GE"/>
        </w:rPr>
        <w:t>ორნამენტი ამბავს „აფიქსირებდა“, „ინახავდა“ და მისი</w:t>
      </w:r>
      <w:r w:rsidR="00035E21" w:rsidRPr="0055040A">
        <w:rPr>
          <w:rFonts w:ascii="Sylfaen" w:hAnsi="Sylfaen"/>
          <w:sz w:val="24"/>
          <w:szCs w:val="24"/>
          <w:lang w:val="ka-GE"/>
        </w:rPr>
        <w:t xml:space="preserve"> დახმარებით</w:t>
      </w:r>
      <w:r w:rsidR="001B20DF">
        <w:rPr>
          <w:rFonts w:ascii="Sylfaen" w:hAnsi="Sylfaen"/>
          <w:sz w:val="24"/>
          <w:szCs w:val="24"/>
          <w:lang w:val="ka-GE"/>
        </w:rPr>
        <w:t xml:space="preserve">, </w:t>
      </w:r>
      <w:r w:rsidR="00035E21" w:rsidRPr="0055040A">
        <w:rPr>
          <w:rFonts w:ascii="Sylfaen" w:hAnsi="Sylfaen"/>
          <w:sz w:val="24"/>
          <w:szCs w:val="24"/>
          <w:lang w:val="ka-GE"/>
        </w:rPr>
        <w:t xml:space="preserve"> მთხრობელი</w:t>
      </w:r>
      <w:r w:rsidR="00035E21">
        <w:rPr>
          <w:rFonts w:ascii="Sylfaen" w:hAnsi="Sylfaen"/>
          <w:sz w:val="24"/>
          <w:szCs w:val="24"/>
          <w:lang w:val="ka-GE"/>
        </w:rPr>
        <w:t xml:space="preserve"> მომავალშიც აღა</w:t>
      </w:r>
      <w:r w:rsidR="001B20DF">
        <w:rPr>
          <w:rFonts w:ascii="Sylfaen" w:hAnsi="Sylfaen"/>
          <w:sz w:val="24"/>
          <w:szCs w:val="24"/>
          <w:lang w:val="ka-GE"/>
        </w:rPr>
        <w:t>დგენდა</w:t>
      </w:r>
      <w:r w:rsidR="00035E21">
        <w:rPr>
          <w:rFonts w:ascii="Sylfaen" w:hAnsi="Sylfaen"/>
          <w:sz w:val="24"/>
          <w:szCs w:val="24"/>
          <w:lang w:val="ka-GE"/>
        </w:rPr>
        <w:t xml:space="preserve"> </w:t>
      </w:r>
      <w:r w:rsidR="001B20DF">
        <w:rPr>
          <w:rFonts w:ascii="Sylfaen" w:hAnsi="Sylfaen"/>
          <w:sz w:val="24"/>
          <w:szCs w:val="24"/>
          <w:lang w:val="ka-GE"/>
        </w:rPr>
        <w:t xml:space="preserve"> მას. </w:t>
      </w:r>
      <w:r w:rsidR="00035E21">
        <w:rPr>
          <w:rFonts w:ascii="Sylfaen" w:hAnsi="Sylfaen"/>
          <w:sz w:val="24"/>
          <w:szCs w:val="24"/>
          <w:lang w:val="ka-GE"/>
        </w:rPr>
        <w:t>მიიჩნევა</w:t>
      </w:r>
      <w:r w:rsidR="00035E21" w:rsidRPr="0055040A">
        <w:rPr>
          <w:rFonts w:ascii="Sylfaen" w:hAnsi="Sylfaen"/>
          <w:sz w:val="24"/>
          <w:szCs w:val="24"/>
          <w:lang w:val="ka-GE"/>
        </w:rPr>
        <w:t xml:space="preserve">, რომ ავსტრალიური ჩურინგების </w:t>
      </w:r>
      <w:r w:rsidR="001B20DF">
        <w:rPr>
          <w:rFonts w:ascii="Sylfaen" w:hAnsi="Sylfaen"/>
          <w:sz w:val="24"/>
          <w:szCs w:val="24"/>
          <w:lang w:val="ka-GE"/>
        </w:rPr>
        <w:t>მსგავს</w:t>
      </w:r>
      <w:r w:rsidR="00035E21" w:rsidRPr="0055040A">
        <w:rPr>
          <w:rFonts w:ascii="Sylfaen" w:hAnsi="Sylfaen"/>
          <w:sz w:val="24"/>
          <w:szCs w:val="24"/>
          <w:lang w:val="ka-GE"/>
        </w:rPr>
        <w:t xml:space="preserve"> ფუნქციას ასრულებდნენ  პალეოლითის ხელოვნების სხვა ობიექტებიც.</w:t>
      </w:r>
      <w:r w:rsidR="00035E21">
        <w:rPr>
          <w:rFonts w:ascii="Sylfaen" w:hAnsi="Sylfaen"/>
          <w:sz w:val="24"/>
          <w:szCs w:val="24"/>
          <w:lang w:val="ka-GE"/>
        </w:rPr>
        <w:t xml:space="preserve"> </w:t>
      </w:r>
      <w:r w:rsidR="00035E21" w:rsidRPr="0055040A">
        <w:rPr>
          <w:rFonts w:ascii="Sylfaen" w:hAnsi="Sylfaen"/>
          <w:sz w:val="24"/>
          <w:szCs w:val="24"/>
          <w:lang w:val="ka-GE"/>
        </w:rPr>
        <w:t xml:space="preserve">მაგალითად, კვერთხები, ქალის მცირე სკულპტურები და სხვა. </w:t>
      </w:r>
      <w:r w:rsidR="00035E21">
        <w:rPr>
          <w:rFonts w:ascii="Sylfaen" w:hAnsi="Sylfaen"/>
          <w:sz w:val="24"/>
          <w:szCs w:val="24"/>
          <w:lang w:val="ka-GE"/>
        </w:rPr>
        <w:t>(92 )</w:t>
      </w:r>
    </w:p>
    <w:p w:rsidR="007A5CFE" w:rsidRDefault="00AC3FCC" w:rsidP="005A306E">
      <w:pPr>
        <w:rPr>
          <w:rFonts w:ascii="Sylfaen" w:hAnsi="Sylfaen"/>
          <w:sz w:val="24"/>
          <w:szCs w:val="24"/>
          <w:lang w:val="ka-GE"/>
        </w:rPr>
      </w:pPr>
      <w:r>
        <w:rPr>
          <w:rFonts w:ascii="Sylfaen" w:hAnsi="Sylfaen"/>
          <w:sz w:val="24"/>
          <w:szCs w:val="24"/>
          <w:lang w:val="ka-GE"/>
        </w:rPr>
        <w:t xml:space="preserve">    ანალოგიური,  თეატრალიზებული სანახაობის პროცესში</w:t>
      </w:r>
      <w:r w:rsidR="005A306E" w:rsidRPr="0055040A">
        <w:rPr>
          <w:rFonts w:ascii="Sylfaen" w:hAnsi="Sylfaen"/>
          <w:sz w:val="24"/>
          <w:szCs w:val="24"/>
          <w:lang w:val="ka-GE"/>
        </w:rPr>
        <w:t xml:space="preserve"> </w:t>
      </w:r>
      <w:r w:rsidR="0055040A" w:rsidRPr="0055040A">
        <w:rPr>
          <w:rFonts w:ascii="Sylfaen" w:hAnsi="Sylfaen"/>
          <w:sz w:val="24"/>
          <w:szCs w:val="24"/>
          <w:lang w:val="ka-GE"/>
        </w:rPr>
        <w:t>მთხრობელი</w:t>
      </w:r>
      <w:r w:rsidR="005A306E" w:rsidRPr="0055040A">
        <w:rPr>
          <w:rFonts w:ascii="Sylfaen" w:hAnsi="Sylfaen"/>
          <w:sz w:val="24"/>
          <w:szCs w:val="24"/>
          <w:lang w:val="ka-GE"/>
        </w:rPr>
        <w:t xml:space="preserve"> თითით ქვიშაზე სპირალს </w:t>
      </w:r>
      <w:r w:rsidR="00144C1E">
        <w:rPr>
          <w:rFonts w:ascii="Sylfaen" w:hAnsi="Sylfaen"/>
          <w:sz w:val="24"/>
          <w:szCs w:val="24"/>
          <w:lang w:val="ka-GE"/>
        </w:rPr>
        <w:t>გამოსახავდა</w:t>
      </w:r>
      <w:r w:rsidR="005A306E" w:rsidRPr="0055040A">
        <w:rPr>
          <w:rFonts w:ascii="Sylfaen" w:hAnsi="Sylfaen"/>
          <w:sz w:val="24"/>
          <w:szCs w:val="24"/>
          <w:lang w:val="ka-GE"/>
        </w:rPr>
        <w:t xml:space="preserve">, რომლის ცენტრიც  თხრობის </w:t>
      </w:r>
      <w:r>
        <w:rPr>
          <w:rFonts w:ascii="Sylfaen" w:hAnsi="Sylfaen"/>
          <w:sz w:val="24"/>
          <w:szCs w:val="24"/>
          <w:lang w:val="ka-GE"/>
        </w:rPr>
        <w:t xml:space="preserve">დასაწყისს აღნიშნავდა. </w:t>
      </w:r>
      <w:r w:rsidR="009253B6">
        <w:rPr>
          <w:rFonts w:ascii="Sylfaen" w:hAnsi="Sylfaen"/>
          <w:sz w:val="24"/>
          <w:szCs w:val="24"/>
          <w:lang w:val="ka-GE"/>
        </w:rPr>
        <w:t xml:space="preserve"> თხრობის შემდეგ ეტაპებზე </w:t>
      </w:r>
      <w:r>
        <w:rPr>
          <w:rFonts w:ascii="Sylfaen" w:hAnsi="Sylfaen"/>
          <w:sz w:val="24"/>
          <w:szCs w:val="24"/>
          <w:lang w:val="ka-GE"/>
        </w:rPr>
        <w:t>იხატებოდა</w:t>
      </w:r>
      <w:r w:rsidR="005A306E" w:rsidRPr="0055040A">
        <w:rPr>
          <w:rFonts w:ascii="Sylfaen" w:hAnsi="Sylfaen"/>
          <w:sz w:val="24"/>
          <w:szCs w:val="24"/>
          <w:lang w:val="ka-GE"/>
        </w:rPr>
        <w:t xml:space="preserve"> მეორე, მესამე ... სპირალები.  თხრობის შეუჩერებლად</w:t>
      </w:r>
      <w:r w:rsidR="009253B6">
        <w:rPr>
          <w:rFonts w:ascii="Sylfaen" w:hAnsi="Sylfaen"/>
          <w:sz w:val="24"/>
          <w:szCs w:val="24"/>
          <w:lang w:val="ka-GE"/>
        </w:rPr>
        <w:t>,</w:t>
      </w:r>
      <w:r w:rsidR="005A306E" w:rsidRPr="0055040A">
        <w:rPr>
          <w:rFonts w:ascii="Sylfaen" w:hAnsi="Sylfaen"/>
          <w:sz w:val="24"/>
          <w:szCs w:val="24"/>
          <w:lang w:val="ka-GE"/>
        </w:rPr>
        <w:t xml:space="preserve"> მთხრობელი სპირალებს ხაზებით </w:t>
      </w:r>
      <w:r w:rsidR="00035E21">
        <w:rPr>
          <w:rFonts w:ascii="Sylfaen" w:hAnsi="Sylfaen"/>
          <w:sz w:val="24"/>
          <w:szCs w:val="24"/>
          <w:lang w:val="ka-GE"/>
        </w:rPr>
        <w:t>აერთებდა</w:t>
      </w:r>
      <w:r w:rsidR="005A306E" w:rsidRPr="0055040A">
        <w:rPr>
          <w:rFonts w:ascii="Sylfaen" w:hAnsi="Sylfaen"/>
          <w:sz w:val="24"/>
          <w:szCs w:val="24"/>
          <w:lang w:val="ka-GE"/>
        </w:rPr>
        <w:t xml:space="preserve"> და თხრობის </w:t>
      </w:r>
      <w:r w:rsidR="009253B6">
        <w:rPr>
          <w:rFonts w:ascii="Sylfaen" w:hAnsi="Sylfaen"/>
          <w:sz w:val="24"/>
          <w:szCs w:val="24"/>
          <w:lang w:val="ka-GE"/>
        </w:rPr>
        <w:t>ბოლოს -</w:t>
      </w:r>
      <w:r w:rsidR="00427D15">
        <w:rPr>
          <w:rFonts w:ascii="Sylfaen" w:hAnsi="Sylfaen"/>
          <w:sz w:val="24"/>
          <w:szCs w:val="24"/>
          <w:lang w:val="ka-GE"/>
        </w:rPr>
        <w:t xml:space="preserve"> </w:t>
      </w:r>
      <w:r w:rsidR="006E0991">
        <w:rPr>
          <w:rFonts w:ascii="Sylfaen" w:hAnsi="Sylfaen"/>
          <w:sz w:val="24"/>
          <w:szCs w:val="24"/>
          <w:lang w:val="ka-GE"/>
        </w:rPr>
        <w:t>ნახატი</w:t>
      </w:r>
      <w:r w:rsidR="00427D15">
        <w:rPr>
          <w:rFonts w:ascii="Sylfaen" w:hAnsi="Sylfaen"/>
          <w:sz w:val="24"/>
          <w:szCs w:val="24"/>
          <w:lang w:val="ka-GE"/>
        </w:rPr>
        <w:t>ც</w:t>
      </w:r>
      <w:r w:rsidR="00427D15" w:rsidRPr="0055040A">
        <w:rPr>
          <w:rFonts w:ascii="Sylfaen" w:hAnsi="Sylfaen"/>
          <w:sz w:val="24"/>
          <w:szCs w:val="24"/>
          <w:lang w:val="ka-GE"/>
        </w:rPr>
        <w:t xml:space="preserve"> </w:t>
      </w:r>
      <w:r w:rsidR="00035E21">
        <w:rPr>
          <w:rFonts w:ascii="Sylfaen" w:hAnsi="Sylfaen"/>
          <w:sz w:val="24"/>
          <w:szCs w:val="24"/>
          <w:lang w:val="ka-GE"/>
        </w:rPr>
        <w:t>სრულდებოდა</w:t>
      </w:r>
      <w:r w:rsidR="005A306E" w:rsidRPr="0055040A">
        <w:rPr>
          <w:rFonts w:ascii="Sylfaen" w:hAnsi="Sylfaen"/>
          <w:sz w:val="24"/>
          <w:szCs w:val="24"/>
          <w:lang w:val="ka-GE"/>
        </w:rPr>
        <w:t>. ( ა. ლერუა-გურანის მიერ აღწერილი რიტუალი)</w:t>
      </w:r>
      <w:r w:rsidR="00035E21">
        <w:rPr>
          <w:rFonts w:ascii="Sylfaen" w:hAnsi="Sylfaen"/>
          <w:sz w:val="24"/>
          <w:szCs w:val="24"/>
          <w:lang w:val="ka-GE"/>
        </w:rPr>
        <w:t>. (92)</w:t>
      </w:r>
      <w:r w:rsidR="000E20F7">
        <w:rPr>
          <w:rFonts w:ascii="Sylfaen" w:hAnsi="Sylfaen"/>
          <w:sz w:val="24"/>
          <w:szCs w:val="24"/>
          <w:lang w:val="ka-GE"/>
        </w:rPr>
        <w:t xml:space="preserve">     პირველყოფილ ხელოვნებაში ცხოველის ასახვა (მაგ. კლდის ფერწერა</w:t>
      </w:r>
      <w:r w:rsidR="005F4F8F">
        <w:rPr>
          <w:rFonts w:ascii="Sylfaen" w:hAnsi="Sylfaen"/>
          <w:sz w:val="24"/>
          <w:szCs w:val="24"/>
          <w:lang w:val="ka-GE"/>
        </w:rPr>
        <w:t>ში</w:t>
      </w:r>
      <w:r w:rsidR="000E20F7">
        <w:rPr>
          <w:rFonts w:ascii="Sylfaen" w:hAnsi="Sylfaen"/>
          <w:sz w:val="24"/>
          <w:szCs w:val="24"/>
          <w:lang w:val="ka-GE"/>
        </w:rPr>
        <w:t xml:space="preserve">) ან </w:t>
      </w:r>
      <w:r w:rsidR="003F45FC">
        <w:rPr>
          <w:rFonts w:ascii="Sylfaen" w:hAnsi="Sylfaen"/>
          <w:sz w:val="24"/>
          <w:szCs w:val="24"/>
          <w:lang w:val="ka-GE"/>
        </w:rPr>
        <w:t xml:space="preserve">თატრალიზებული </w:t>
      </w:r>
      <w:r w:rsidR="000E20F7">
        <w:rPr>
          <w:rFonts w:ascii="Sylfaen" w:hAnsi="Sylfaen"/>
          <w:sz w:val="24"/>
          <w:szCs w:val="24"/>
          <w:lang w:val="ka-GE"/>
        </w:rPr>
        <w:t>გათამაშება</w:t>
      </w:r>
      <w:r w:rsidR="003F45FC">
        <w:rPr>
          <w:rFonts w:ascii="Sylfaen" w:hAnsi="Sylfaen"/>
          <w:sz w:val="24"/>
          <w:szCs w:val="24"/>
          <w:lang w:val="ka-GE"/>
        </w:rPr>
        <w:t>,</w:t>
      </w:r>
      <w:r w:rsidR="009F4964">
        <w:rPr>
          <w:rFonts w:ascii="Sylfaen" w:hAnsi="Sylfaen"/>
          <w:sz w:val="24"/>
          <w:szCs w:val="24"/>
          <w:lang w:val="ka-GE"/>
        </w:rPr>
        <w:t xml:space="preserve"> </w:t>
      </w:r>
      <w:r w:rsidR="00367096" w:rsidRPr="00D178EE">
        <w:rPr>
          <w:rFonts w:ascii="Sylfaen" w:hAnsi="Sylfaen"/>
          <w:sz w:val="24"/>
          <w:szCs w:val="24"/>
          <w:lang w:val="ka-GE"/>
        </w:rPr>
        <w:t xml:space="preserve"> </w:t>
      </w:r>
      <w:r w:rsidR="005F4F8F">
        <w:rPr>
          <w:rFonts w:ascii="Sylfaen" w:hAnsi="Sylfaen"/>
          <w:sz w:val="24"/>
          <w:szCs w:val="24"/>
          <w:lang w:val="ka-GE"/>
        </w:rPr>
        <w:t>სხვა მიზნებთან ერთად,</w:t>
      </w:r>
      <w:r w:rsidR="000E20F7">
        <w:rPr>
          <w:rFonts w:ascii="Sylfaen" w:hAnsi="Sylfaen"/>
          <w:sz w:val="24"/>
          <w:szCs w:val="24"/>
          <w:lang w:val="ka-GE"/>
        </w:rPr>
        <w:t xml:space="preserve"> ცხოველის დაუფლებას</w:t>
      </w:r>
      <w:r w:rsidR="00813829">
        <w:rPr>
          <w:rFonts w:ascii="Sylfaen" w:hAnsi="Sylfaen"/>
          <w:sz w:val="24"/>
          <w:szCs w:val="24"/>
          <w:lang w:val="ka-GE"/>
        </w:rPr>
        <w:t xml:space="preserve">აც </w:t>
      </w:r>
      <w:r w:rsidR="00AC377D">
        <w:rPr>
          <w:rFonts w:ascii="Sylfaen" w:hAnsi="Sylfaen"/>
          <w:sz w:val="24"/>
          <w:szCs w:val="24"/>
          <w:lang w:val="ka-GE"/>
        </w:rPr>
        <w:t xml:space="preserve"> </w:t>
      </w:r>
      <w:r w:rsidR="000E20F7">
        <w:rPr>
          <w:rFonts w:ascii="Sylfaen" w:hAnsi="Sylfaen"/>
          <w:sz w:val="24"/>
          <w:szCs w:val="24"/>
          <w:lang w:val="ka-GE"/>
        </w:rPr>
        <w:t xml:space="preserve">ისახავდა მიზნად. </w:t>
      </w:r>
      <w:r w:rsidR="00E47C36">
        <w:rPr>
          <w:rFonts w:ascii="Sylfaen" w:hAnsi="Sylfaen"/>
          <w:sz w:val="24"/>
          <w:szCs w:val="24"/>
          <w:lang w:val="ka-GE"/>
        </w:rPr>
        <w:t xml:space="preserve"> </w:t>
      </w:r>
      <w:r w:rsidR="008F7D04">
        <w:rPr>
          <w:rFonts w:ascii="Sylfaen" w:hAnsi="Sylfaen"/>
          <w:sz w:val="24"/>
          <w:szCs w:val="24"/>
          <w:lang w:val="ka-GE"/>
        </w:rPr>
        <w:t>ასახვა</w:t>
      </w:r>
      <w:r w:rsidR="00C372A0">
        <w:rPr>
          <w:rFonts w:ascii="Sylfaen" w:hAnsi="Sylfaen"/>
          <w:sz w:val="24"/>
          <w:szCs w:val="24"/>
          <w:lang w:val="ka-GE"/>
        </w:rPr>
        <w:t xml:space="preserve"> </w:t>
      </w:r>
      <w:r w:rsidR="00E03C48">
        <w:rPr>
          <w:rFonts w:ascii="Sylfaen" w:hAnsi="Sylfaen"/>
          <w:sz w:val="24"/>
          <w:szCs w:val="24"/>
          <w:lang w:val="ka-GE"/>
        </w:rPr>
        <w:t xml:space="preserve"> დაუფლება</w:t>
      </w:r>
      <w:r w:rsidR="008F7D04">
        <w:rPr>
          <w:rFonts w:ascii="Sylfaen" w:hAnsi="Sylfaen"/>
          <w:sz w:val="24"/>
          <w:szCs w:val="24"/>
          <w:lang w:val="ka-GE"/>
        </w:rPr>
        <w:t xml:space="preserve">ს უკავშირდებოდა და </w:t>
      </w:r>
      <w:r w:rsidR="00E47C36">
        <w:rPr>
          <w:rFonts w:ascii="Sylfaen" w:hAnsi="Sylfaen"/>
          <w:sz w:val="24"/>
          <w:szCs w:val="24"/>
          <w:lang w:val="ka-GE"/>
        </w:rPr>
        <w:t xml:space="preserve"> </w:t>
      </w:r>
      <w:r w:rsidR="00575B99">
        <w:rPr>
          <w:rFonts w:ascii="Sylfaen" w:hAnsi="Sylfaen"/>
          <w:sz w:val="24"/>
          <w:szCs w:val="24"/>
          <w:lang w:val="ka-GE"/>
        </w:rPr>
        <w:t>არა მხოლოდ მაგიური მნიშვნელობით, არამედ, ასევე, ასახულის</w:t>
      </w:r>
      <w:r w:rsidR="00891820">
        <w:rPr>
          <w:rFonts w:ascii="Sylfaen" w:hAnsi="Sylfaen"/>
          <w:sz w:val="24"/>
          <w:szCs w:val="24"/>
          <w:lang w:val="ka-GE"/>
        </w:rPr>
        <w:t xml:space="preserve"> </w:t>
      </w:r>
      <w:r w:rsidR="00E47C36">
        <w:rPr>
          <w:rFonts w:ascii="Sylfaen" w:hAnsi="Sylfaen"/>
          <w:sz w:val="24"/>
          <w:szCs w:val="24"/>
          <w:lang w:val="ka-GE"/>
        </w:rPr>
        <w:t xml:space="preserve"> </w:t>
      </w:r>
      <w:r w:rsidR="00E03C48">
        <w:rPr>
          <w:rFonts w:ascii="Sylfaen" w:hAnsi="Sylfaen"/>
          <w:sz w:val="24"/>
          <w:szCs w:val="24"/>
          <w:lang w:val="ka-GE"/>
        </w:rPr>
        <w:t>წვდომის</w:t>
      </w:r>
      <w:r w:rsidR="00C922BA">
        <w:rPr>
          <w:rFonts w:ascii="Sylfaen" w:hAnsi="Sylfaen"/>
          <w:sz w:val="24"/>
          <w:szCs w:val="24"/>
          <w:lang w:val="ka-GE"/>
        </w:rPr>
        <w:t xml:space="preserve">ა თუ </w:t>
      </w:r>
      <w:r w:rsidR="00E03C48">
        <w:rPr>
          <w:rFonts w:ascii="Sylfaen" w:hAnsi="Sylfaen"/>
          <w:sz w:val="24"/>
          <w:szCs w:val="24"/>
          <w:lang w:val="ka-GE"/>
        </w:rPr>
        <w:t>შემეცნების თვალსაზრისით</w:t>
      </w:r>
      <w:r w:rsidR="00575B99">
        <w:rPr>
          <w:rFonts w:ascii="Sylfaen" w:hAnsi="Sylfaen"/>
          <w:sz w:val="24"/>
          <w:szCs w:val="24"/>
          <w:lang w:val="ka-GE"/>
        </w:rPr>
        <w:t>აც</w:t>
      </w:r>
      <w:r w:rsidR="00B10E21">
        <w:rPr>
          <w:rFonts w:ascii="Sylfaen" w:hAnsi="Sylfaen"/>
          <w:sz w:val="24"/>
          <w:szCs w:val="24"/>
          <w:lang w:val="ka-GE"/>
        </w:rPr>
        <w:t xml:space="preserve">. </w:t>
      </w:r>
    </w:p>
    <w:p w:rsidR="002459EA" w:rsidRDefault="007A5CFE" w:rsidP="005A306E">
      <w:pPr>
        <w:rPr>
          <w:rFonts w:ascii="Sylfaen" w:hAnsi="Sylfaen"/>
          <w:sz w:val="24"/>
          <w:szCs w:val="24"/>
          <w:lang w:val="ka-GE"/>
        </w:rPr>
      </w:pPr>
      <w:r>
        <w:rPr>
          <w:rFonts w:ascii="Sylfaen" w:hAnsi="Sylfaen"/>
          <w:sz w:val="24"/>
          <w:szCs w:val="24"/>
          <w:lang w:val="ka-GE"/>
        </w:rPr>
        <w:t xml:space="preserve">    </w:t>
      </w:r>
    </w:p>
    <w:p w:rsidR="002459EA" w:rsidRDefault="002459EA" w:rsidP="005A306E">
      <w:pPr>
        <w:rPr>
          <w:rFonts w:ascii="Sylfaen" w:hAnsi="Sylfaen"/>
          <w:sz w:val="24"/>
          <w:szCs w:val="24"/>
          <w:lang w:val="ka-GE"/>
        </w:rPr>
      </w:pPr>
    </w:p>
    <w:p w:rsidR="002459EA" w:rsidRDefault="002459EA" w:rsidP="005A306E">
      <w:pPr>
        <w:rPr>
          <w:rFonts w:ascii="Sylfaen" w:hAnsi="Sylfaen"/>
          <w:sz w:val="24"/>
          <w:szCs w:val="24"/>
          <w:lang w:val="ka-GE"/>
        </w:rPr>
      </w:pPr>
    </w:p>
    <w:p w:rsidR="002459EA" w:rsidRDefault="002459EA" w:rsidP="005A306E">
      <w:pPr>
        <w:rPr>
          <w:rFonts w:ascii="Sylfaen" w:hAnsi="Sylfaen"/>
          <w:sz w:val="24"/>
          <w:szCs w:val="24"/>
          <w:lang w:val="ka-GE"/>
        </w:rPr>
      </w:pPr>
    </w:p>
    <w:p w:rsidR="007F4538" w:rsidRDefault="004E4151" w:rsidP="005A306E">
      <w:pPr>
        <w:rPr>
          <w:rFonts w:ascii="Sylfaen" w:hAnsi="Sylfaen"/>
          <w:sz w:val="24"/>
          <w:szCs w:val="24"/>
          <w:lang w:val="ka-GE"/>
        </w:rPr>
      </w:pPr>
      <w:r>
        <w:rPr>
          <w:rFonts w:ascii="Sylfaen" w:hAnsi="Sylfaen"/>
          <w:sz w:val="24"/>
          <w:szCs w:val="24"/>
          <w:lang w:val="ka-GE"/>
        </w:rPr>
        <w:t xml:space="preserve">      </w:t>
      </w:r>
      <w:r w:rsidR="00E42C00">
        <w:rPr>
          <w:rFonts w:ascii="Sylfaen" w:hAnsi="Sylfaen"/>
          <w:sz w:val="24"/>
          <w:szCs w:val="24"/>
          <w:lang w:val="ka-GE"/>
        </w:rPr>
        <w:t xml:space="preserve">მაგალითისთვის განვიხილოთ </w:t>
      </w:r>
      <w:r w:rsidR="0074675F" w:rsidRPr="0074675F">
        <w:rPr>
          <w:rFonts w:ascii="Sylfaen" w:hAnsi="Sylfaen"/>
          <w:sz w:val="24"/>
          <w:szCs w:val="24"/>
          <w:lang w:val="ka-GE"/>
        </w:rPr>
        <w:t xml:space="preserve"> სამონადირეო </w:t>
      </w:r>
      <w:r w:rsidR="00E42C00">
        <w:rPr>
          <w:rFonts w:ascii="Sylfaen" w:hAnsi="Sylfaen"/>
          <w:sz w:val="24"/>
          <w:szCs w:val="24"/>
          <w:lang w:val="ka-GE"/>
        </w:rPr>
        <w:t>რიტუალ</w:t>
      </w:r>
      <w:r w:rsidR="0074675F" w:rsidRPr="0074675F">
        <w:rPr>
          <w:rFonts w:ascii="Sylfaen" w:hAnsi="Sylfaen"/>
          <w:sz w:val="24"/>
          <w:szCs w:val="24"/>
          <w:lang w:val="ka-GE"/>
        </w:rPr>
        <w:t>ი</w:t>
      </w:r>
      <w:r w:rsidR="00E42C00">
        <w:rPr>
          <w:rFonts w:ascii="Sylfaen" w:hAnsi="Sylfaen"/>
          <w:sz w:val="24"/>
          <w:szCs w:val="24"/>
          <w:lang w:val="ka-GE"/>
        </w:rPr>
        <w:t xml:space="preserve"> და კერძოდ, </w:t>
      </w:r>
      <w:r w:rsidR="0074675F" w:rsidRPr="0074675F">
        <w:rPr>
          <w:rFonts w:ascii="Sylfaen" w:hAnsi="Sylfaen"/>
          <w:sz w:val="24"/>
          <w:szCs w:val="24"/>
          <w:lang w:val="ka-GE"/>
        </w:rPr>
        <w:t xml:space="preserve"> ჩრდილო ამერიკელი ინდიელების ტომის (მანდანების) სამონადირეო ცეკვა</w:t>
      </w:r>
      <w:r w:rsidR="00B8636F">
        <w:rPr>
          <w:rFonts w:ascii="Sylfaen" w:hAnsi="Sylfaen"/>
          <w:sz w:val="24"/>
          <w:szCs w:val="24"/>
          <w:lang w:val="ka-GE"/>
        </w:rPr>
        <w:t xml:space="preserve"> - </w:t>
      </w:r>
      <w:r w:rsidR="00E42C00">
        <w:rPr>
          <w:rFonts w:ascii="Sylfaen" w:hAnsi="Sylfaen"/>
          <w:sz w:val="24"/>
          <w:szCs w:val="24"/>
          <w:lang w:val="ka-GE"/>
        </w:rPr>
        <w:t xml:space="preserve"> ე.წ.</w:t>
      </w:r>
      <w:r w:rsidR="0074675F" w:rsidRPr="0074675F">
        <w:rPr>
          <w:rFonts w:ascii="Sylfaen" w:hAnsi="Sylfaen"/>
          <w:sz w:val="24"/>
          <w:szCs w:val="24"/>
          <w:lang w:val="ka-GE"/>
        </w:rPr>
        <w:t>‘ბიზონის ცეკვა</w:t>
      </w:r>
      <w:r w:rsidR="00E42C00">
        <w:rPr>
          <w:rFonts w:ascii="Sylfaen" w:hAnsi="Sylfaen"/>
          <w:sz w:val="24"/>
          <w:szCs w:val="24"/>
          <w:lang w:val="ka-GE"/>
        </w:rPr>
        <w:t>“ (</w:t>
      </w:r>
      <w:r w:rsidR="0074675F" w:rsidRPr="0074675F">
        <w:rPr>
          <w:rFonts w:ascii="Sylfaen" w:hAnsi="Sylfaen"/>
          <w:sz w:val="24"/>
          <w:szCs w:val="24"/>
          <w:lang w:val="ka-GE"/>
        </w:rPr>
        <w:t>აღწერილი კეტლინის მიერ 1832 წელს</w:t>
      </w:r>
      <w:r w:rsidR="00E42C00">
        <w:rPr>
          <w:rFonts w:ascii="Sylfaen" w:hAnsi="Sylfaen"/>
          <w:sz w:val="24"/>
          <w:szCs w:val="24"/>
          <w:lang w:val="ka-GE"/>
        </w:rPr>
        <w:t xml:space="preserve">); </w:t>
      </w:r>
      <w:r w:rsidR="00762F08" w:rsidRPr="0074675F">
        <w:rPr>
          <w:rFonts w:ascii="Sylfaen" w:hAnsi="Sylfaen"/>
          <w:sz w:val="24"/>
          <w:szCs w:val="24"/>
          <w:lang w:val="ka-GE"/>
        </w:rPr>
        <w:t>შუბი</w:t>
      </w:r>
      <w:r w:rsidR="00762F08">
        <w:rPr>
          <w:rFonts w:ascii="Sylfaen" w:hAnsi="Sylfaen"/>
          <w:sz w:val="24"/>
          <w:szCs w:val="24"/>
          <w:lang w:val="ka-GE"/>
        </w:rPr>
        <w:t>თა</w:t>
      </w:r>
      <w:r w:rsidR="00762F08" w:rsidRPr="0074675F">
        <w:rPr>
          <w:rFonts w:ascii="Sylfaen" w:hAnsi="Sylfaen"/>
          <w:sz w:val="24"/>
          <w:szCs w:val="24"/>
          <w:lang w:val="ka-GE"/>
        </w:rPr>
        <w:t xml:space="preserve"> </w:t>
      </w:r>
      <w:r w:rsidR="00762F08">
        <w:rPr>
          <w:rFonts w:ascii="Sylfaen" w:hAnsi="Sylfaen"/>
          <w:sz w:val="24"/>
          <w:szCs w:val="24"/>
          <w:lang w:val="ka-GE"/>
        </w:rPr>
        <w:t>და</w:t>
      </w:r>
      <w:r w:rsidR="00762F08" w:rsidRPr="0074675F">
        <w:rPr>
          <w:rFonts w:ascii="Sylfaen" w:hAnsi="Sylfaen"/>
          <w:sz w:val="24"/>
          <w:szCs w:val="24"/>
          <w:lang w:val="ka-GE"/>
        </w:rPr>
        <w:t xml:space="preserve"> მშვილდ-</w:t>
      </w:r>
      <w:r w:rsidR="00762F08">
        <w:rPr>
          <w:rFonts w:ascii="Sylfaen" w:hAnsi="Sylfaen"/>
          <w:sz w:val="24"/>
          <w:szCs w:val="24"/>
          <w:lang w:val="ka-GE"/>
        </w:rPr>
        <w:t>ისრით შეიარაღებული</w:t>
      </w:r>
      <w:r w:rsidR="0074675F" w:rsidRPr="0074675F">
        <w:rPr>
          <w:rFonts w:ascii="Sylfaen" w:hAnsi="Sylfaen"/>
          <w:sz w:val="24"/>
          <w:szCs w:val="24"/>
          <w:lang w:val="ka-GE"/>
        </w:rPr>
        <w:t xml:space="preserve"> 10</w:t>
      </w:r>
      <w:r w:rsidR="00762F08">
        <w:rPr>
          <w:rFonts w:ascii="Sylfaen" w:hAnsi="Sylfaen"/>
          <w:sz w:val="24"/>
          <w:szCs w:val="24"/>
          <w:lang w:val="ka-GE"/>
        </w:rPr>
        <w:t xml:space="preserve"> </w:t>
      </w:r>
      <w:r>
        <w:rPr>
          <w:rFonts w:ascii="Sylfaen" w:hAnsi="Sylfaen"/>
          <w:sz w:val="24"/>
          <w:szCs w:val="24"/>
          <w:lang w:val="ka-GE"/>
        </w:rPr>
        <w:t>-</w:t>
      </w:r>
      <w:r w:rsidR="0074675F" w:rsidRPr="0074675F">
        <w:rPr>
          <w:rFonts w:ascii="Sylfaen" w:hAnsi="Sylfaen"/>
          <w:sz w:val="24"/>
          <w:szCs w:val="24"/>
          <w:lang w:val="ka-GE"/>
        </w:rPr>
        <w:t xml:space="preserve">12 მანდანი, ბიზონის </w:t>
      </w:r>
      <w:r w:rsidR="00777361">
        <w:rPr>
          <w:rFonts w:ascii="Sylfaen" w:hAnsi="Sylfaen"/>
          <w:sz w:val="24"/>
          <w:szCs w:val="24"/>
          <w:lang w:val="ka-GE"/>
        </w:rPr>
        <w:t>ნიღაბსა</w:t>
      </w:r>
      <w:r w:rsidR="0074675F" w:rsidRPr="0074675F">
        <w:rPr>
          <w:rFonts w:ascii="Sylfaen" w:hAnsi="Sylfaen"/>
          <w:sz w:val="24"/>
          <w:szCs w:val="24"/>
          <w:lang w:val="ka-GE"/>
        </w:rPr>
        <w:t xml:space="preserve"> და ბიზონის </w:t>
      </w:r>
      <w:r w:rsidR="00E12E83">
        <w:rPr>
          <w:rFonts w:ascii="Sylfaen" w:hAnsi="Sylfaen"/>
          <w:sz w:val="24"/>
          <w:szCs w:val="24"/>
          <w:lang w:val="ka-GE"/>
        </w:rPr>
        <w:t>ტყავში</w:t>
      </w:r>
      <w:r w:rsidR="00762F08">
        <w:rPr>
          <w:rFonts w:ascii="Sylfaen" w:hAnsi="Sylfaen"/>
          <w:sz w:val="24"/>
          <w:szCs w:val="24"/>
          <w:lang w:val="ka-GE"/>
        </w:rPr>
        <w:t>,</w:t>
      </w:r>
      <w:r w:rsidR="0074675F" w:rsidRPr="0074675F">
        <w:rPr>
          <w:rFonts w:ascii="Sylfaen" w:hAnsi="Sylfaen"/>
          <w:sz w:val="24"/>
          <w:szCs w:val="24"/>
          <w:lang w:val="ka-GE"/>
        </w:rPr>
        <w:t xml:space="preserve">  ერთად ცეკვავს</w:t>
      </w:r>
      <w:r w:rsidR="00762F08">
        <w:rPr>
          <w:rFonts w:ascii="Sylfaen" w:hAnsi="Sylfaen"/>
          <w:sz w:val="24"/>
          <w:szCs w:val="24"/>
          <w:lang w:val="ka-GE"/>
        </w:rPr>
        <w:t>.</w:t>
      </w:r>
      <w:r w:rsidR="0074675F" w:rsidRPr="0074675F">
        <w:rPr>
          <w:rFonts w:ascii="Sylfaen" w:hAnsi="Sylfaen"/>
          <w:sz w:val="24"/>
          <w:szCs w:val="24"/>
          <w:lang w:val="ka-GE"/>
        </w:rPr>
        <w:t xml:space="preserve">  როდესაც ერთერთი მათგანი იღლება, ტანს დაბლა ხრის</w:t>
      </w:r>
      <w:r w:rsidR="0077156D">
        <w:rPr>
          <w:rFonts w:ascii="Sylfaen" w:hAnsi="Sylfaen"/>
          <w:sz w:val="24"/>
          <w:szCs w:val="24"/>
          <w:lang w:val="ka-GE"/>
        </w:rPr>
        <w:t>. დაღლილს</w:t>
      </w:r>
      <w:r w:rsidR="0074675F" w:rsidRPr="0074675F">
        <w:rPr>
          <w:rFonts w:ascii="Sylfaen" w:hAnsi="Sylfaen"/>
          <w:sz w:val="24"/>
          <w:szCs w:val="24"/>
          <w:lang w:val="ka-GE"/>
        </w:rPr>
        <w:t xml:space="preserve"> შუბს ან ისარს</w:t>
      </w:r>
      <w:r w:rsidR="0077156D">
        <w:rPr>
          <w:rFonts w:ascii="Sylfaen" w:hAnsi="Sylfaen"/>
          <w:sz w:val="24"/>
          <w:szCs w:val="24"/>
          <w:lang w:val="ka-GE"/>
        </w:rPr>
        <w:t xml:space="preserve"> ესვრიან.</w:t>
      </w:r>
      <w:r w:rsidR="0074675F" w:rsidRPr="0074675F">
        <w:rPr>
          <w:rFonts w:ascii="Sylfaen" w:hAnsi="Sylfaen"/>
          <w:sz w:val="24"/>
          <w:szCs w:val="24"/>
          <w:lang w:val="ka-GE"/>
        </w:rPr>
        <w:t xml:space="preserve"> </w:t>
      </w:r>
      <w:r w:rsidR="0077156D">
        <w:rPr>
          <w:rFonts w:ascii="Sylfaen" w:hAnsi="Sylfaen"/>
          <w:sz w:val="24"/>
          <w:szCs w:val="24"/>
          <w:lang w:val="ka-GE"/>
        </w:rPr>
        <w:t xml:space="preserve">მოცეკვავე </w:t>
      </w:r>
      <w:r w:rsidR="0074675F" w:rsidRPr="0074675F">
        <w:rPr>
          <w:rFonts w:ascii="Sylfaen" w:hAnsi="Sylfaen"/>
          <w:sz w:val="24"/>
          <w:szCs w:val="24"/>
          <w:lang w:val="ka-GE"/>
        </w:rPr>
        <w:t>ვარდება</w:t>
      </w:r>
      <w:r w:rsidR="00726618">
        <w:rPr>
          <w:rFonts w:ascii="Sylfaen" w:hAnsi="Sylfaen"/>
          <w:sz w:val="24"/>
          <w:szCs w:val="24"/>
          <w:lang w:val="ka-GE"/>
        </w:rPr>
        <w:t xml:space="preserve">; </w:t>
      </w:r>
      <w:r w:rsidR="007544EF">
        <w:rPr>
          <w:rFonts w:ascii="Sylfaen" w:hAnsi="Sylfaen"/>
          <w:sz w:val="24"/>
          <w:szCs w:val="24"/>
          <w:lang w:val="ka-GE"/>
        </w:rPr>
        <w:t>დანარჩ</w:t>
      </w:r>
      <w:r w:rsidR="00726618">
        <w:rPr>
          <w:rFonts w:ascii="Sylfaen" w:hAnsi="Sylfaen"/>
          <w:sz w:val="24"/>
          <w:szCs w:val="24"/>
          <w:lang w:val="ka-GE"/>
        </w:rPr>
        <w:t xml:space="preserve">ენი </w:t>
      </w:r>
      <w:r w:rsidR="007544EF">
        <w:rPr>
          <w:rFonts w:ascii="Sylfaen" w:hAnsi="Sylfaen"/>
          <w:sz w:val="24"/>
          <w:szCs w:val="24"/>
          <w:lang w:val="ka-GE"/>
        </w:rPr>
        <w:t>მოცეკვავენ</w:t>
      </w:r>
      <w:r w:rsidR="00726618">
        <w:rPr>
          <w:rFonts w:ascii="Sylfaen" w:hAnsi="Sylfaen"/>
          <w:sz w:val="24"/>
          <w:szCs w:val="24"/>
          <w:lang w:val="ka-GE"/>
        </w:rPr>
        <w:t xml:space="preserve">ი გარს ერტყმიან და </w:t>
      </w:r>
      <w:r w:rsidR="0074675F" w:rsidRPr="0074675F">
        <w:rPr>
          <w:rFonts w:ascii="Sylfaen" w:hAnsi="Sylfaen"/>
          <w:sz w:val="24"/>
          <w:szCs w:val="24"/>
          <w:lang w:val="ka-GE"/>
        </w:rPr>
        <w:t xml:space="preserve"> </w:t>
      </w:r>
      <w:r w:rsidR="00726618">
        <w:rPr>
          <w:rFonts w:ascii="Sylfaen" w:hAnsi="Sylfaen"/>
          <w:sz w:val="24"/>
          <w:szCs w:val="24"/>
          <w:lang w:val="ka-GE"/>
        </w:rPr>
        <w:t xml:space="preserve">ტყავს, </w:t>
      </w:r>
      <w:r w:rsidR="0074675F" w:rsidRPr="0074675F">
        <w:rPr>
          <w:rFonts w:ascii="Sylfaen" w:hAnsi="Sylfaen"/>
          <w:sz w:val="24"/>
          <w:szCs w:val="24"/>
          <w:lang w:val="ka-GE"/>
        </w:rPr>
        <w:t xml:space="preserve">როგორც ბიზონს, </w:t>
      </w:r>
      <w:r w:rsidR="00726618">
        <w:rPr>
          <w:rFonts w:ascii="Sylfaen" w:hAnsi="Sylfaen"/>
          <w:sz w:val="24"/>
          <w:szCs w:val="24"/>
          <w:lang w:val="ka-GE"/>
        </w:rPr>
        <w:t xml:space="preserve"> </w:t>
      </w:r>
      <w:r w:rsidR="0074675F" w:rsidRPr="0074675F">
        <w:rPr>
          <w:rFonts w:ascii="Sylfaen" w:hAnsi="Sylfaen"/>
          <w:sz w:val="24"/>
          <w:szCs w:val="24"/>
          <w:lang w:val="ka-GE"/>
        </w:rPr>
        <w:t>იმიტაციურად  „აძრობენ“</w:t>
      </w:r>
      <w:r w:rsidR="0077156D">
        <w:rPr>
          <w:rFonts w:ascii="Sylfaen" w:hAnsi="Sylfaen"/>
          <w:sz w:val="24"/>
          <w:szCs w:val="24"/>
          <w:lang w:val="ka-GE"/>
        </w:rPr>
        <w:t>.</w:t>
      </w:r>
      <w:r w:rsidR="00B8636F">
        <w:rPr>
          <w:rFonts w:ascii="Sylfaen" w:hAnsi="Sylfaen"/>
          <w:sz w:val="24"/>
          <w:szCs w:val="24"/>
          <w:lang w:val="ka-GE"/>
        </w:rPr>
        <w:t xml:space="preserve"> </w:t>
      </w:r>
      <w:r w:rsidR="007F4538">
        <w:rPr>
          <w:rFonts w:ascii="Sylfaen" w:hAnsi="Sylfaen"/>
          <w:sz w:val="24"/>
          <w:szCs w:val="24"/>
          <w:lang w:val="ka-GE"/>
        </w:rPr>
        <w:t>(48)</w:t>
      </w:r>
    </w:p>
    <w:p w:rsidR="00EC66AD" w:rsidRDefault="007F4538" w:rsidP="005A306E">
      <w:pPr>
        <w:rPr>
          <w:rFonts w:ascii="Sylfaen" w:hAnsi="Sylfaen"/>
          <w:sz w:val="24"/>
          <w:szCs w:val="24"/>
          <w:lang w:val="ka-GE"/>
        </w:rPr>
      </w:pPr>
      <w:r>
        <w:rPr>
          <w:rFonts w:ascii="Sylfaen" w:hAnsi="Sylfaen"/>
          <w:sz w:val="24"/>
          <w:szCs w:val="24"/>
          <w:lang w:val="ka-GE"/>
        </w:rPr>
        <w:t xml:space="preserve">    </w:t>
      </w:r>
      <w:r w:rsidR="00B8636F">
        <w:rPr>
          <w:rFonts w:ascii="Sylfaen" w:hAnsi="Sylfaen"/>
          <w:sz w:val="24"/>
          <w:szCs w:val="24"/>
          <w:lang w:val="ka-GE"/>
        </w:rPr>
        <w:t xml:space="preserve"> ანალოგიური  ცეკვები</w:t>
      </w:r>
      <w:r w:rsidR="007544EF">
        <w:rPr>
          <w:rFonts w:ascii="Sylfaen" w:hAnsi="Sylfaen"/>
          <w:sz w:val="24"/>
          <w:szCs w:val="24"/>
          <w:lang w:val="ka-GE"/>
        </w:rPr>
        <w:t xml:space="preserve"> ან პირველყოფილ</w:t>
      </w:r>
      <w:r w:rsidR="00B8636F">
        <w:rPr>
          <w:rFonts w:ascii="Sylfaen" w:hAnsi="Sylfaen"/>
          <w:sz w:val="24"/>
          <w:szCs w:val="24"/>
          <w:lang w:val="ka-GE"/>
        </w:rPr>
        <w:t>ი</w:t>
      </w:r>
      <w:r w:rsidR="007544EF">
        <w:rPr>
          <w:rFonts w:ascii="Sylfaen" w:hAnsi="Sylfaen"/>
          <w:sz w:val="24"/>
          <w:szCs w:val="24"/>
          <w:lang w:val="ka-GE"/>
        </w:rPr>
        <w:t xml:space="preserve"> </w:t>
      </w:r>
      <w:r w:rsidR="00872293">
        <w:rPr>
          <w:rFonts w:ascii="Sylfaen" w:hAnsi="Sylfaen"/>
          <w:sz w:val="24"/>
          <w:szCs w:val="24"/>
          <w:lang w:val="ka-GE"/>
        </w:rPr>
        <w:t xml:space="preserve">თეატრალიზებული </w:t>
      </w:r>
      <w:r w:rsidR="00B8636F">
        <w:rPr>
          <w:rFonts w:ascii="Sylfaen" w:hAnsi="Sylfaen"/>
          <w:sz w:val="24"/>
          <w:szCs w:val="24"/>
          <w:lang w:val="ka-GE"/>
        </w:rPr>
        <w:t>სანახაობები</w:t>
      </w:r>
      <w:r w:rsidR="007544EF">
        <w:rPr>
          <w:rFonts w:ascii="Sylfaen" w:hAnsi="Sylfaen"/>
          <w:sz w:val="24"/>
          <w:szCs w:val="24"/>
          <w:lang w:val="ka-GE"/>
        </w:rPr>
        <w:t xml:space="preserve">, </w:t>
      </w:r>
      <w:r w:rsidR="00CE2AF1">
        <w:rPr>
          <w:rFonts w:ascii="Sylfaen" w:hAnsi="Sylfaen"/>
          <w:sz w:val="24"/>
          <w:szCs w:val="24"/>
          <w:lang w:val="ka-GE"/>
        </w:rPr>
        <w:t xml:space="preserve">სხვა ფუნქციებთან ერთად, წარმატებული ნადირობის </w:t>
      </w:r>
      <w:r w:rsidR="00B8636F">
        <w:rPr>
          <w:rFonts w:ascii="Sylfaen" w:hAnsi="Sylfaen"/>
          <w:sz w:val="24"/>
          <w:szCs w:val="24"/>
          <w:lang w:val="ka-GE"/>
        </w:rPr>
        <w:t>ასახვას</w:t>
      </w:r>
      <w:r w:rsidR="00CE2AF1">
        <w:rPr>
          <w:rFonts w:ascii="Sylfaen" w:hAnsi="Sylfaen"/>
          <w:sz w:val="24"/>
          <w:szCs w:val="24"/>
          <w:lang w:val="ka-GE"/>
        </w:rPr>
        <w:t xml:space="preserve"> </w:t>
      </w:r>
      <w:r w:rsidR="00B8636F">
        <w:rPr>
          <w:rFonts w:ascii="Sylfaen" w:hAnsi="Sylfaen"/>
          <w:sz w:val="24"/>
          <w:szCs w:val="24"/>
          <w:lang w:val="ka-GE"/>
        </w:rPr>
        <w:t>ემსახურებოდნენ</w:t>
      </w:r>
      <w:r w:rsidR="00CE2AF1">
        <w:rPr>
          <w:rFonts w:ascii="Sylfaen" w:hAnsi="Sylfaen"/>
          <w:sz w:val="24"/>
          <w:szCs w:val="24"/>
          <w:lang w:val="ka-GE"/>
        </w:rPr>
        <w:t xml:space="preserve">. </w:t>
      </w:r>
      <w:r w:rsidR="008A77C1">
        <w:rPr>
          <w:rFonts w:ascii="Sylfaen" w:hAnsi="Sylfaen"/>
          <w:sz w:val="24"/>
          <w:szCs w:val="24"/>
          <w:lang w:val="ka-GE"/>
        </w:rPr>
        <w:t xml:space="preserve">რასაც თან სდევდა </w:t>
      </w:r>
      <w:r w:rsidR="00CE2AF1">
        <w:rPr>
          <w:rFonts w:ascii="Sylfaen" w:hAnsi="Sylfaen"/>
          <w:sz w:val="24"/>
          <w:szCs w:val="24"/>
          <w:lang w:val="ka-GE"/>
        </w:rPr>
        <w:t>როგორც მონადირის სათანადო ფსიქო-ფიზიკურ</w:t>
      </w:r>
      <w:r w:rsidR="008A77C1">
        <w:rPr>
          <w:rFonts w:ascii="Sylfaen" w:hAnsi="Sylfaen"/>
          <w:sz w:val="24"/>
          <w:szCs w:val="24"/>
          <w:lang w:val="ka-GE"/>
        </w:rPr>
        <w:t>ი</w:t>
      </w:r>
      <w:r w:rsidR="00CE2AF1">
        <w:rPr>
          <w:rFonts w:ascii="Sylfaen" w:hAnsi="Sylfaen"/>
          <w:sz w:val="24"/>
          <w:szCs w:val="24"/>
          <w:lang w:val="ka-GE"/>
        </w:rPr>
        <w:t xml:space="preserve"> </w:t>
      </w:r>
      <w:r w:rsidR="008A77C1">
        <w:rPr>
          <w:rFonts w:ascii="Sylfaen" w:hAnsi="Sylfaen"/>
          <w:sz w:val="24"/>
          <w:szCs w:val="24"/>
          <w:lang w:val="ka-GE"/>
        </w:rPr>
        <w:t>მომზადება</w:t>
      </w:r>
      <w:r w:rsidR="00CE2AF1">
        <w:rPr>
          <w:rFonts w:ascii="Sylfaen" w:hAnsi="Sylfaen"/>
          <w:sz w:val="24"/>
          <w:szCs w:val="24"/>
          <w:lang w:val="ka-GE"/>
        </w:rPr>
        <w:t>, ასევე ნადირის მაგიურ</w:t>
      </w:r>
      <w:r w:rsidR="008A77C1">
        <w:rPr>
          <w:rFonts w:ascii="Sylfaen" w:hAnsi="Sylfaen"/>
          <w:sz w:val="24"/>
          <w:szCs w:val="24"/>
          <w:lang w:val="ka-GE"/>
        </w:rPr>
        <w:t>ი</w:t>
      </w:r>
      <w:r w:rsidR="00CE2AF1">
        <w:rPr>
          <w:rFonts w:ascii="Sylfaen" w:hAnsi="Sylfaen"/>
          <w:sz w:val="24"/>
          <w:szCs w:val="24"/>
          <w:lang w:val="ka-GE"/>
        </w:rPr>
        <w:t xml:space="preserve"> „</w:t>
      </w:r>
      <w:r w:rsidR="008A77C1">
        <w:rPr>
          <w:rFonts w:ascii="Sylfaen" w:hAnsi="Sylfaen"/>
          <w:sz w:val="24"/>
          <w:szCs w:val="24"/>
          <w:lang w:val="ka-GE"/>
        </w:rPr>
        <w:t>გამოწვევა</w:t>
      </w:r>
      <w:r w:rsidR="00CE2AF1">
        <w:rPr>
          <w:rFonts w:ascii="Sylfaen" w:hAnsi="Sylfaen"/>
          <w:sz w:val="24"/>
          <w:szCs w:val="24"/>
          <w:lang w:val="ka-GE"/>
        </w:rPr>
        <w:t>ც“.</w:t>
      </w:r>
      <w:r w:rsidR="00CC6CF6">
        <w:rPr>
          <w:rFonts w:ascii="Sylfaen" w:hAnsi="Sylfaen"/>
          <w:sz w:val="24"/>
          <w:szCs w:val="24"/>
          <w:lang w:val="ka-GE"/>
        </w:rPr>
        <w:t xml:space="preserve">  </w:t>
      </w:r>
      <w:r w:rsidR="00CE2AF1">
        <w:rPr>
          <w:rFonts w:ascii="Sylfaen" w:hAnsi="Sylfaen"/>
          <w:sz w:val="24"/>
          <w:szCs w:val="24"/>
          <w:lang w:val="ka-GE"/>
        </w:rPr>
        <w:t xml:space="preserve">საგულისხმოა, რომ </w:t>
      </w:r>
      <w:r w:rsidR="00CC6CF6">
        <w:rPr>
          <w:rFonts w:ascii="Sylfaen" w:hAnsi="Sylfaen"/>
          <w:sz w:val="24"/>
          <w:szCs w:val="24"/>
          <w:lang w:val="ka-GE"/>
        </w:rPr>
        <w:t xml:space="preserve"> </w:t>
      </w:r>
      <w:r w:rsidR="00CE2AF1" w:rsidRPr="0074675F">
        <w:rPr>
          <w:rFonts w:ascii="Sylfaen" w:hAnsi="Sylfaen"/>
          <w:sz w:val="24"/>
          <w:szCs w:val="24"/>
          <w:lang w:val="ka-GE"/>
        </w:rPr>
        <w:t xml:space="preserve">ზოგჯერ </w:t>
      </w:r>
      <w:r w:rsidR="00CE2AF1">
        <w:rPr>
          <w:rFonts w:ascii="Sylfaen" w:hAnsi="Sylfaen"/>
          <w:sz w:val="24"/>
          <w:szCs w:val="24"/>
          <w:lang w:val="ka-GE"/>
        </w:rPr>
        <w:t>ამგვარი</w:t>
      </w:r>
      <w:r w:rsidR="00CE2AF1" w:rsidRPr="0074675F">
        <w:rPr>
          <w:rFonts w:ascii="Sylfaen" w:hAnsi="Sylfaen"/>
          <w:sz w:val="24"/>
          <w:szCs w:val="24"/>
          <w:lang w:val="ka-GE"/>
        </w:rPr>
        <w:t xml:space="preserve"> </w:t>
      </w:r>
      <w:r w:rsidR="00CE2AF1">
        <w:rPr>
          <w:rFonts w:ascii="Sylfaen" w:hAnsi="Sylfaen"/>
          <w:sz w:val="24"/>
          <w:szCs w:val="24"/>
          <w:lang w:val="ka-GE"/>
        </w:rPr>
        <w:t>ცეკვები</w:t>
      </w:r>
      <w:r w:rsidR="00CE2AF1" w:rsidRPr="0074675F">
        <w:rPr>
          <w:rFonts w:ascii="Sylfaen" w:hAnsi="Sylfaen"/>
          <w:sz w:val="24"/>
          <w:szCs w:val="24"/>
          <w:lang w:val="ka-GE"/>
        </w:rPr>
        <w:t xml:space="preserve">, რამდენიმე </w:t>
      </w:r>
      <w:r w:rsidR="00CE2AF1">
        <w:rPr>
          <w:rFonts w:ascii="Sylfaen" w:hAnsi="Sylfaen"/>
          <w:sz w:val="24"/>
          <w:szCs w:val="24"/>
          <w:lang w:val="ka-GE"/>
        </w:rPr>
        <w:t>კვირა</w:t>
      </w:r>
      <w:r w:rsidR="00CE2AF1" w:rsidRPr="0074675F">
        <w:rPr>
          <w:rFonts w:ascii="Sylfaen" w:hAnsi="Sylfaen"/>
          <w:sz w:val="24"/>
          <w:szCs w:val="24"/>
          <w:lang w:val="ka-GE"/>
        </w:rPr>
        <w:t xml:space="preserve"> გრძელდებოდა</w:t>
      </w:r>
      <w:r w:rsidR="00CE2AF1">
        <w:rPr>
          <w:rFonts w:ascii="Sylfaen" w:hAnsi="Sylfaen"/>
          <w:sz w:val="24"/>
          <w:szCs w:val="24"/>
          <w:lang w:val="ka-GE"/>
        </w:rPr>
        <w:t xml:space="preserve">,  </w:t>
      </w:r>
      <w:r w:rsidR="00CE2AF1" w:rsidRPr="0074675F">
        <w:rPr>
          <w:rFonts w:ascii="Sylfaen" w:hAnsi="Sylfaen"/>
          <w:sz w:val="24"/>
          <w:szCs w:val="24"/>
          <w:lang w:val="ka-GE"/>
        </w:rPr>
        <w:t>ნამდვილი ბიზონების გამოჩენამდე</w:t>
      </w:r>
      <w:r w:rsidR="00CE2AF1">
        <w:rPr>
          <w:rFonts w:ascii="Sylfaen" w:hAnsi="Sylfaen"/>
          <w:sz w:val="24"/>
          <w:szCs w:val="24"/>
          <w:lang w:val="ka-GE"/>
        </w:rPr>
        <w:t>.</w:t>
      </w:r>
      <w:r w:rsidR="00CC6CF6">
        <w:rPr>
          <w:rFonts w:ascii="Sylfaen" w:hAnsi="Sylfaen"/>
          <w:sz w:val="24"/>
          <w:szCs w:val="24"/>
          <w:lang w:val="ka-GE"/>
        </w:rPr>
        <w:t xml:space="preserve"> </w:t>
      </w:r>
    </w:p>
    <w:p w:rsidR="002A36A7" w:rsidRPr="00D37106" w:rsidRDefault="00EC66AD" w:rsidP="002A36A7">
      <w:pPr>
        <w:rPr>
          <w:rFonts w:ascii="Sylfaen" w:hAnsi="Sylfaen"/>
          <w:sz w:val="24"/>
          <w:szCs w:val="24"/>
          <w:lang w:val="ka-GE"/>
        </w:rPr>
      </w:pPr>
      <w:r>
        <w:rPr>
          <w:rFonts w:ascii="Sylfaen" w:hAnsi="Sylfaen"/>
          <w:sz w:val="24"/>
          <w:szCs w:val="24"/>
          <w:lang w:val="ka-GE"/>
        </w:rPr>
        <w:t xml:space="preserve">    </w:t>
      </w:r>
      <w:r w:rsidR="00AB530C">
        <w:rPr>
          <w:rFonts w:ascii="Sylfaen" w:hAnsi="Sylfaen"/>
          <w:sz w:val="24"/>
          <w:szCs w:val="24"/>
          <w:lang w:val="ka-GE"/>
        </w:rPr>
        <w:t xml:space="preserve">  </w:t>
      </w:r>
      <w:r>
        <w:rPr>
          <w:rFonts w:ascii="Sylfaen" w:hAnsi="Sylfaen"/>
          <w:sz w:val="24"/>
          <w:szCs w:val="24"/>
          <w:lang w:val="ka-GE"/>
        </w:rPr>
        <w:t xml:space="preserve"> </w:t>
      </w:r>
      <w:r w:rsidR="00D5325D" w:rsidRPr="00E37E9F">
        <w:rPr>
          <w:rFonts w:ascii="Sylfaen" w:hAnsi="Sylfaen"/>
          <w:sz w:val="24"/>
          <w:szCs w:val="24"/>
          <w:lang w:val="ka-GE"/>
        </w:rPr>
        <w:t xml:space="preserve">მხატვრული </w:t>
      </w:r>
      <w:r w:rsidR="00AB530C">
        <w:rPr>
          <w:rFonts w:ascii="Sylfaen" w:hAnsi="Sylfaen"/>
          <w:sz w:val="24"/>
          <w:szCs w:val="24"/>
          <w:lang w:val="ka-GE"/>
        </w:rPr>
        <w:t>ასახვის</w:t>
      </w:r>
      <w:r w:rsidR="00D5325D" w:rsidRPr="00E37E9F">
        <w:rPr>
          <w:rFonts w:ascii="Sylfaen" w:hAnsi="Sylfaen"/>
          <w:sz w:val="24"/>
          <w:szCs w:val="24"/>
          <w:lang w:val="ka-GE"/>
        </w:rPr>
        <w:t xml:space="preserve"> შე</w:t>
      </w:r>
      <w:r w:rsidR="00AB530C">
        <w:rPr>
          <w:rFonts w:ascii="Sylfaen" w:hAnsi="Sylfaen"/>
          <w:sz w:val="24"/>
          <w:szCs w:val="24"/>
          <w:lang w:val="ka-GE"/>
        </w:rPr>
        <w:t xml:space="preserve">მეცნებითი </w:t>
      </w:r>
      <w:r w:rsidR="001F677E">
        <w:rPr>
          <w:rFonts w:ascii="Sylfaen" w:hAnsi="Sylfaen"/>
          <w:sz w:val="24"/>
          <w:szCs w:val="24"/>
          <w:lang w:val="ka-GE"/>
        </w:rPr>
        <w:t xml:space="preserve"> (გარე სამყაროსა თუ თვითშემეცნების თვალსაზრისით) </w:t>
      </w:r>
      <w:r w:rsidR="00AB530C">
        <w:rPr>
          <w:rFonts w:ascii="Sylfaen" w:hAnsi="Sylfaen"/>
          <w:sz w:val="24"/>
          <w:szCs w:val="24"/>
          <w:lang w:val="ka-GE"/>
        </w:rPr>
        <w:t>მნიშვნელობა ესთეტიკის მიერ</w:t>
      </w:r>
      <w:r w:rsidR="003E2397">
        <w:rPr>
          <w:rFonts w:ascii="Sylfaen" w:hAnsi="Sylfaen"/>
          <w:sz w:val="24"/>
          <w:szCs w:val="24"/>
          <w:lang w:val="ka-GE"/>
        </w:rPr>
        <w:t>,</w:t>
      </w:r>
      <w:r w:rsidR="00137C72">
        <w:rPr>
          <w:rFonts w:ascii="Sylfaen" w:hAnsi="Sylfaen"/>
          <w:sz w:val="24"/>
          <w:szCs w:val="24"/>
          <w:lang w:val="ka-GE"/>
        </w:rPr>
        <w:t xml:space="preserve"> ტრადიციულად,</w:t>
      </w:r>
      <w:r w:rsidR="001F677E">
        <w:rPr>
          <w:rFonts w:ascii="Sylfaen" w:hAnsi="Sylfaen"/>
          <w:sz w:val="24"/>
          <w:szCs w:val="24"/>
          <w:lang w:val="ka-GE"/>
        </w:rPr>
        <w:t xml:space="preserve">  საგანგებოდ </w:t>
      </w:r>
      <w:r w:rsidR="003E2397">
        <w:rPr>
          <w:rFonts w:ascii="Sylfaen" w:hAnsi="Sylfaen"/>
          <w:sz w:val="24"/>
          <w:szCs w:val="24"/>
          <w:lang w:val="ka-GE"/>
        </w:rPr>
        <w:t xml:space="preserve">აღინიშნება. </w:t>
      </w:r>
      <w:r w:rsidR="002A36A7">
        <w:rPr>
          <w:rFonts w:ascii="Sylfaen" w:hAnsi="Sylfaen"/>
          <w:sz w:val="24"/>
          <w:szCs w:val="24"/>
          <w:lang w:val="ka-GE"/>
        </w:rPr>
        <w:t>ინტელექტუალისტურ</w:t>
      </w:r>
      <w:r w:rsidR="003E2397">
        <w:rPr>
          <w:rFonts w:ascii="Sylfaen" w:hAnsi="Sylfaen"/>
          <w:sz w:val="24"/>
          <w:szCs w:val="24"/>
          <w:lang w:val="ka-GE"/>
        </w:rPr>
        <w:t>ი</w:t>
      </w:r>
      <w:r w:rsidR="002A36A7" w:rsidRPr="001F22C2">
        <w:rPr>
          <w:rFonts w:ascii="Sylfaen" w:hAnsi="Sylfaen"/>
          <w:sz w:val="24"/>
          <w:szCs w:val="24"/>
          <w:lang w:val="ka-GE"/>
        </w:rPr>
        <w:t xml:space="preserve"> </w:t>
      </w:r>
      <w:r w:rsidR="003E2397">
        <w:rPr>
          <w:rFonts w:ascii="Sylfaen" w:hAnsi="Sylfaen"/>
          <w:sz w:val="24"/>
          <w:szCs w:val="24"/>
          <w:lang w:val="ka-GE"/>
        </w:rPr>
        <w:t xml:space="preserve">თეორიის მიხედვით, </w:t>
      </w:r>
      <w:r w:rsidR="002A36A7">
        <w:rPr>
          <w:rFonts w:ascii="Sylfaen" w:hAnsi="Sylfaen"/>
          <w:sz w:val="24"/>
          <w:szCs w:val="24"/>
          <w:lang w:val="ka-GE"/>
        </w:rPr>
        <w:t xml:space="preserve">კათარზისი </w:t>
      </w:r>
      <w:r w:rsidR="003E2397">
        <w:rPr>
          <w:rFonts w:ascii="Sylfaen" w:hAnsi="Sylfaen"/>
          <w:sz w:val="24"/>
          <w:szCs w:val="24"/>
          <w:lang w:val="ka-GE"/>
        </w:rPr>
        <w:t xml:space="preserve">შემეცნებაა; </w:t>
      </w:r>
      <w:r w:rsidR="002A36A7">
        <w:rPr>
          <w:rFonts w:ascii="Sylfaen" w:hAnsi="Sylfaen"/>
          <w:sz w:val="24"/>
          <w:szCs w:val="24"/>
          <w:lang w:val="ka-GE"/>
        </w:rPr>
        <w:t xml:space="preserve"> </w:t>
      </w:r>
      <w:r w:rsidR="002A36A7" w:rsidRPr="001F22C2">
        <w:rPr>
          <w:rFonts w:ascii="Sylfaen" w:hAnsi="Sylfaen"/>
          <w:sz w:val="24"/>
          <w:szCs w:val="24"/>
          <w:lang w:val="ka-GE"/>
        </w:rPr>
        <w:t xml:space="preserve">ტანჯვით </w:t>
      </w:r>
      <w:r w:rsidR="002A36A7">
        <w:rPr>
          <w:rFonts w:ascii="Sylfaen" w:hAnsi="Sylfaen"/>
          <w:sz w:val="24"/>
          <w:szCs w:val="24"/>
          <w:lang w:val="ka-GE"/>
        </w:rPr>
        <w:t xml:space="preserve"> ან აფექტ</w:t>
      </w:r>
      <w:r w:rsidR="002A36A7" w:rsidRPr="001F22C2">
        <w:rPr>
          <w:rFonts w:ascii="Sylfaen" w:hAnsi="Sylfaen"/>
          <w:sz w:val="24"/>
          <w:szCs w:val="24"/>
          <w:lang w:val="ka-GE"/>
        </w:rPr>
        <w:t>ით დამუხტული</w:t>
      </w:r>
      <w:r w:rsidR="002A36A7">
        <w:rPr>
          <w:rFonts w:ascii="Sylfaen" w:hAnsi="Sylfaen"/>
          <w:sz w:val="24"/>
          <w:szCs w:val="24"/>
          <w:lang w:val="ka-GE"/>
        </w:rPr>
        <w:t xml:space="preserve"> შეცნობა</w:t>
      </w:r>
      <w:r w:rsidR="003E2397">
        <w:rPr>
          <w:rFonts w:ascii="Sylfaen" w:hAnsi="Sylfaen"/>
          <w:sz w:val="24"/>
          <w:szCs w:val="24"/>
          <w:lang w:val="ka-GE"/>
        </w:rPr>
        <w:t>ა</w:t>
      </w:r>
      <w:r w:rsidR="002A36A7">
        <w:rPr>
          <w:rFonts w:ascii="Sylfaen" w:hAnsi="Sylfaen"/>
          <w:sz w:val="24"/>
          <w:szCs w:val="24"/>
          <w:lang w:val="ka-GE"/>
        </w:rPr>
        <w:t xml:space="preserve">. </w:t>
      </w:r>
      <w:r w:rsidR="002A36A7" w:rsidRPr="001F22C2">
        <w:rPr>
          <w:rFonts w:ascii="Sylfaen" w:hAnsi="Sylfaen"/>
          <w:sz w:val="24"/>
          <w:szCs w:val="24"/>
          <w:lang w:val="ka-GE"/>
        </w:rPr>
        <w:t xml:space="preserve">კორნელი ტრაგედიის </w:t>
      </w:r>
      <w:r w:rsidR="002A36A7">
        <w:rPr>
          <w:rFonts w:ascii="Sylfaen" w:hAnsi="Sylfaen"/>
          <w:sz w:val="24"/>
          <w:szCs w:val="24"/>
          <w:lang w:val="ka-GE"/>
        </w:rPr>
        <w:t xml:space="preserve">აღმზრდელობითსა </w:t>
      </w:r>
      <w:r w:rsidR="002A36A7" w:rsidRPr="001F22C2">
        <w:rPr>
          <w:rFonts w:ascii="Sylfaen" w:hAnsi="Sylfaen"/>
          <w:sz w:val="24"/>
          <w:szCs w:val="24"/>
          <w:lang w:val="ka-GE"/>
        </w:rPr>
        <w:t xml:space="preserve"> და </w:t>
      </w:r>
      <w:r w:rsidR="002A36A7">
        <w:rPr>
          <w:rFonts w:ascii="Sylfaen" w:hAnsi="Sylfaen"/>
          <w:sz w:val="24"/>
          <w:szCs w:val="24"/>
          <w:lang w:val="ka-GE"/>
        </w:rPr>
        <w:t>შემეცნებით ფუნქ</w:t>
      </w:r>
      <w:r w:rsidR="00B04707">
        <w:rPr>
          <w:rFonts w:ascii="Sylfaen" w:hAnsi="Sylfaen"/>
          <w:sz w:val="24"/>
          <w:szCs w:val="24"/>
          <w:lang w:val="ka-GE"/>
        </w:rPr>
        <w:t>ციებს</w:t>
      </w:r>
      <w:r w:rsidR="002A36A7" w:rsidRPr="001F22C2">
        <w:rPr>
          <w:rFonts w:ascii="Sylfaen" w:hAnsi="Sylfaen"/>
          <w:sz w:val="24"/>
          <w:szCs w:val="24"/>
          <w:lang w:val="ka-GE"/>
        </w:rPr>
        <w:t xml:space="preserve"> </w:t>
      </w:r>
      <w:r w:rsidR="002A36A7">
        <w:rPr>
          <w:rFonts w:ascii="Sylfaen" w:hAnsi="Sylfaen"/>
          <w:sz w:val="24"/>
          <w:szCs w:val="24"/>
          <w:lang w:val="ka-GE"/>
        </w:rPr>
        <w:t xml:space="preserve">(ეს ორი ფუქნცია არსობრივად </w:t>
      </w:r>
      <w:r w:rsidR="00B04707">
        <w:rPr>
          <w:rFonts w:ascii="Sylfaen" w:hAnsi="Sylfaen"/>
          <w:sz w:val="24"/>
          <w:szCs w:val="24"/>
          <w:lang w:val="ka-GE"/>
        </w:rPr>
        <w:t>გამთლიანებულია</w:t>
      </w:r>
      <w:r w:rsidR="002A36A7">
        <w:rPr>
          <w:rFonts w:ascii="Sylfaen" w:hAnsi="Sylfaen"/>
          <w:sz w:val="24"/>
          <w:szCs w:val="24"/>
          <w:lang w:val="ka-GE"/>
        </w:rPr>
        <w:t xml:space="preserve"> ავტორთან) ვნებათა შესახებ თხრობას</w:t>
      </w:r>
      <w:r w:rsidR="00B04707">
        <w:rPr>
          <w:rFonts w:ascii="Sylfaen" w:hAnsi="Sylfaen"/>
          <w:sz w:val="24"/>
          <w:szCs w:val="24"/>
          <w:lang w:val="ka-GE"/>
        </w:rPr>
        <w:t xml:space="preserve">, </w:t>
      </w:r>
      <w:r w:rsidR="002A36A7" w:rsidRPr="001F22C2">
        <w:rPr>
          <w:rFonts w:ascii="Sylfaen" w:hAnsi="Sylfaen"/>
          <w:sz w:val="24"/>
          <w:szCs w:val="24"/>
          <w:lang w:val="ka-GE"/>
        </w:rPr>
        <w:t>ვნებათა მავნე და სახიფათო შედეგების ილუსტრირება</w:t>
      </w:r>
      <w:r w:rsidR="002A36A7">
        <w:rPr>
          <w:rFonts w:ascii="Sylfaen" w:hAnsi="Sylfaen"/>
          <w:sz w:val="24"/>
          <w:szCs w:val="24"/>
          <w:lang w:val="ka-GE"/>
        </w:rPr>
        <w:t xml:space="preserve">ს </w:t>
      </w:r>
      <w:r w:rsidR="002A36A7" w:rsidRPr="001F22C2">
        <w:rPr>
          <w:rFonts w:ascii="Sylfaen" w:hAnsi="Sylfaen"/>
          <w:sz w:val="24"/>
          <w:szCs w:val="24"/>
          <w:lang w:val="ka-GE"/>
        </w:rPr>
        <w:t>უკავშირ</w:t>
      </w:r>
      <w:r w:rsidR="002A36A7">
        <w:rPr>
          <w:rFonts w:ascii="Sylfaen" w:hAnsi="Sylfaen"/>
          <w:sz w:val="24"/>
          <w:szCs w:val="24"/>
          <w:lang w:val="ka-GE"/>
        </w:rPr>
        <w:t>ებდ</w:t>
      </w:r>
      <w:r w:rsidR="002A36A7" w:rsidRPr="001F22C2">
        <w:rPr>
          <w:rFonts w:ascii="Sylfaen" w:hAnsi="Sylfaen"/>
          <w:sz w:val="24"/>
          <w:szCs w:val="24"/>
          <w:lang w:val="ka-GE"/>
        </w:rPr>
        <w:t>ა</w:t>
      </w:r>
      <w:r w:rsidR="002A36A7">
        <w:rPr>
          <w:rFonts w:ascii="Sylfaen" w:hAnsi="Sylfaen"/>
          <w:sz w:val="24"/>
          <w:szCs w:val="24"/>
          <w:lang w:val="ka-GE"/>
        </w:rPr>
        <w:t xml:space="preserve">. </w:t>
      </w:r>
      <w:r w:rsidR="00180AD4">
        <w:rPr>
          <w:rFonts w:ascii="Sylfaen" w:hAnsi="Sylfaen"/>
          <w:sz w:val="24"/>
          <w:szCs w:val="24"/>
          <w:lang w:val="ka-GE"/>
        </w:rPr>
        <w:t>(</w:t>
      </w:r>
      <w:r w:rsidR="00836123">
        <w:rPr>
          <w:rFonts w:ascii="Sylfaen" w:hAnsi="Sylfaen"/>
          <w:sz w:val="24"/>
          <w:szCs w:val="24"/>
          <w:lang w:val="ka-GE"/>
        </w:rPr>
        <w:t>95,96,97)</w:t>
      </w:r>
    </w:p>
    <w:p w:rsidR="00740F6F" w:rsidRDefault="002A36A7" w:rsidP="005A306E">
      <w:pPr>
        <w:rPr>
          <w:rFonts w:ascii="Sylfaen" w:hAnsi="Sylfaen"/>
          <w:sz w:val="24"/>
          <w:szCs w:val="24"/>
          <w:lang w:val="ka-GE"/>
        </w:rPr>
      </w:pPr>
      <w:r>
        <w:rPr>
          <w:rFonts w:ascii="Sylfaen" w:hAnsi="Sylfaen"/>
          <w:sz w:val="24"/>
          <w:szCs w:val="24"/>
          <w:lang w:val="ka-GE"/>
        </w:rPr>
        <w:t xml:space="preserve"> </w:t>
      </w:r>
      <w:r w:rsidR="001D6C94">
        <w:rPr>
          <w:rFonts w:ascii="Sylfaen" w:hAnsi="Sylfaen"/>
          <w:sz w:val="24"/>
          <w:szCs w:val="24"/>
          <w:lang w:val="ka-GE"/>
        </w:rPr>
        <w:t xml:space="preserve">   </w:t>
      </w:r>
      <w:r w:rsidR="00AB530C">
        <w:rPr>
          <w:rFonts w:ascii="Sylfaen" w:hAnsi="Sylfaen"/>
          <w:sz w:val="24"/>
          <w:szCs w:val="24"/>
          <w:lang w:val="ka-GE"/>
        </w:rPr>
        <w:t xml:space="preserve"> </w:t>
      </w:r>
      <w:r w:rsidR="000C7991">
        <w:rPr>
          <w:rFonts w:ascii="Sylfaen" w:hAnsi="Sylfaen"/>
          <w:sz w:val="24"/>
          <w:szCs w:val="24"/>
          <w:lang w:val="ka-GE"/>
        </w:rPr>
        <w:t xml:space="preserve">  ირაციონალიზმმა</w:t>
      </w:r>
      <w:r w:rsidR="00AF2ED4">
        <w:rPr>
          <w:rFonts w:ascii="Sylfaen" w:hAnsi="Sylfaen"/>
          <w:sz w:val="24"/>
          <w:szCs w:val="24"/>
          <w:lang w:val="ka-GE"/>
        </w:rPr>
        <w:t xml:space="preserve"> ხაზი გაუსვა </w:t>
      </w:r>
      <w:r w:rsidR="00AB530C">
        <w:rPr>
          <w:rFonts w:ascii="Sylfaen" w:hAnsi="Sylfaen"/>
          <w:sz w:val="24"/>
          <w:szCs w:val="24"/>
          <w:lang w:val="ka-GE"/>
        </w:rPr>
        <w:t>ხელოვნებისმიერი  შემეცნების სპეციფიკა</w:t>
      </w:r>
      <w:r w:rsidR="000C7991">
        <w:rPr>
          <w:rFonts w:ascii="Sylfaen" w:hAnsi="Sylfaen"/>
          <w:sz w:val="24"/>
          <w:szCs w:val="24"/>
          <w:lang w:val="ka-GE"/>
        </w:rPr>
        <w:t>სა და უნაკალობას</w:t>
      </w:r>
      <w:r w:rsidR="00AF2ED4">
        <w:rPr>
          <w:rFonts w:ascii="Sylfaen" w:hAnsi="Sylfaen"/>
          <w:sz w:val="24"/>
          <w:szCs w:val="24"/>
          <w:lang w:val="ka-GE"/>
        </w:rPr>
        <w:t>,</w:t>
      </w:r>
      <w:r w:rsidR="00596BD6">
        <w:rPr>
          <w:rFonts w:ascii="Sylfaen" w:hAnsi="Sylfaen"/>
          <w:sz w:val="24"/>
          <w:szCs w:val="24"/>
          <w:lang w:val="ka-GE"/>
        </w:rPr>
        <w:t xml:space="preserve"> </w:t>
      </w:r>
      <w:r w:rsidR="00A43B57" w:rsidRPr="00E37E9F">
        <w:rPr>
          <w:rFonts w:ascii="Sylfaen" w:hAnsi="Sylfaen"/>
          <w:sz w:val="24"/>
          <w:szCs w:val="24"/>
          <w:lang w:val="ka-GE"/>
        </w:rPr>
        <w:t xml:space="preserve">ინტელექტუალურ </w:t>
      </w:r>
      <w:r w:rsidR="00B162E0">
        <w:rPr>
          <w:rFonts w:ascii="Sylfaen" w:hAnsi="Sylfaen"/>
          <w:sz w:val="24"/>
          <w:szCs w:val="24"/>
          <w:lang w:val="ka-GE"/>
        </w:rPr>
        <w:t>შ</w:t>
      </w:r>
      <w:r w:rsidR="00A43B57" w:rsidRPr="00E37E9F">
        <w:rPr>
          <w:rFonts w:ascii="Sylfaen" w:hAnsi="Sylfaen"/>
          <w:sz w:val="24"/>
          <w:szCs w:val="24"/>
          <w:lang w:val="ka-GE"/>
        </w:rPr>
        <w:t>ემეცნებას</w:t>
      </w:r>
      <w:r w:rsidR="00AF2ED4">
        <w:rPr>
          <w:rFonts w:ascii="Sylfaen" w:hAnsi="Sylfaen"/>
          <w:sz w:val="24"/>
          <w:szCs w:val="24"/>
          <w:lang w:val="ka-GE"/>
        </w:rPr>
        <w:t xml:space="preserve"> - </w:t>
      </w:r>
      <w:r w:rsidR="00A43B57" w:rsidRPr="00E37E9F">
        <w:rPr>
          <w:rFonts w:ascii="Sylfaen" w:hAnsi="Sylfaen"/>
          <w:sz w:val="24"/>
          <w:szCs w:val="24"/>
          <w:lang w:val="ka-GE"/>
        </w:rPr>
        <w:t xml:space="preserve"> უშუალო ჭვრეტა, ინტუიცია, ვნება და რწმენა </w:t>
      </w:r>
      <w:r w:rsidR="000C7991">
        <w:rPr>
          <w:rFonts w:ascii="Sylfaen" w:hAnsi="Sylfaen"/>
          <w:sz w:val="24"/>
          <w:szCs w:val="24"/>
          <w:lang w:val="ka-GE"/>
        </w:rPr>
        <w:t>დაუპირისპირა</w:t>
      </w:r>
      <w:r w:rsidR="00B162E0">
        <w:rPr>
          <w:rFonts w:ascii="Sylfaen" w:hAnsi="Sylfaen"/>
          <w:sz w:val="24"/>
          <w:szCs w:val="24"/>
          <w:lang w:val="ka-GE"/>
        </w:rPr>
        <w:t xml:space="preserve">. </w:t>
      </w:r>
      <w:r w:rsidR="00A43B57" w:rsidRPr="00E37E9F">
        <w:rPr>
          <w:rFonts w:ascii="Sylfaen" w:hAnsi="Sylfaen"/>
          <w:sz w:val="24"/>
          <w:szCs w:val="24"/>
          <w:lang w:val="ka-GE"/>
        </w:rPr>
        <w:t xml:space="preserve">არტურ შოპენჰაუერის ფილოსოფიაში სრულყოფილი შემეცნება პრატიკული </w:t>
      </w:r>
      <w:r w:rsidR="00722BF9">
        <w:rPr>
          <w:rFonts w:ascii="Sylfaen" w:hAnsi="Sylfaen"/>
          <w:sz w:val="24"/>
          <w:szCs w:val="24"/>
          <w:lang w:val="ka-GE"/>
        </w:rPr>
        <w:t>ინტერესების</w:t>
      </w:r>
      <w:r w:rsidR="00A43B57" w:rsidRPr="00E37E9F">
        <w:rPr>
          <w:rFonts w:ascii="Sylfaen" w:hAnsi="Sylfaen"/>
          <w:sz w:val="24"/>
          <w:szCs w:val="24"/>
          <w:lang w:val="ka-GE"/>
        </w:rPr>
        <w:t>გან დამოუკიდებელ, ინტუიტურ, არა ინტელექტუალურ ჭვრეტასთან კავშირდება.</w:t>
      </w:r>
      <w:r w:rsidR="00813829" w:rsidRPr="00E37E9F">
        <w:rPr>
          <w:rFonts w:ascii="Sylfaen" w:hAnsi="Sylfaen"/>
          <w:sz w:val="24"/>
          <w:szCs w:val="24"/>
          <w:lang w:val="ka-GE"/>
        </w:rPr>
        <w:t xml:space="preserve"> ხელოვნების ფუნდამენტშიც ფილოსოფოსი ირაციონალურ, ინტუიტურ ჭვრეტას ან უშ</w:t>
      </w:r>
      <w:r w:rsidR="00722BF9">
        <w:rPr>
          <w:rFonts w:ascii="Sylfaen" w:hAnsi="Sylfaen"/>
          <w:sz w:val="24"/>
          <w:szCs w:val="24"/>
          <w:lang w:val="ka-GE"/>
        </w:rPr>
        <w:t>უ</w:t>
      </w:r>
      <w:r w:rsidR="00813829" w:rsidRPr="00E37E9F">
        <w:rPr>
          <w:rFonts w:ascii="Sylfaen" w:hAnsi="Sylfaen"/>
          <w:sz w:val="24"/>
          <w:szCs w:val="24"/>
          <w:lang w:val="ka-GE"/>
        </w:rPr>
        <w:t xml:space="preserve">ალო </w:t>
      </w:r>
      <w:r w:rsidR="00B162E0">
        <w:rPr>
          <w:rFonts w:ascii="Sylfaen" w:hAnsi="Sylfaen"/>
          <w:sz w:val="24"/>
          <w:szCs w:val="24"/>
          <w:lang w:val="ka-GE"/>
        </w:rPr>
        <w:t>შემეცნ</w:t>
      </w:r>
      <w:r w:rsidR="00813829" w:rsidRPr="00E37E9F">
        <w:rPr>
          <w:rFonts w:ascii="Sylfaen" w:hAnsi="Sylfaen"/>
          <w:sz w:val="24"/>
          <w:szCs w:val="24"/>
          <w:lang w:val="ka-GE"/>
        </w:rPr>
        <w:t>ებას გულისხმობს, რომელსაც სამყაროს არსი მის</w:t>
      </w:r>
      <w:r w:rsidR="0097300B">
        <w:rPr>
          <w:rFonts w:ascii="Sylfaen" w:hAnsi="Sylfaen"/>
          <w:sz w:val="24"/>
          <w:szCs w:val="24"/>
          <w:lang w:val="ka-GE"/>
        </w:rPr>
        <w:t>ი</w:t>
      </w:r>
      <w:r w:rsidR="00813829" w:rsidRPr="00E37E9F">
        <w:rPr>
          <w:rFonts w:ascii="Sylfaen" w:hAnsi="Sylfaen"/>
          <w:sz w:val="24"/>
          <w:szCs w:val="24"/>
          <w:lang w:val="ka-GE"/>
        </w:rPr>
        <w:t xml:space="preserve"> ნების სახით ეძლევა</w:t>
      </w:r>
      <w:r w:rsidR="0009244E">
        <w:rPr>
          <w:rFonts w:ascii="Sylfaen" w:hAnsi="Sylfaen"/>
          <w:sz w:val="24"/>
          <w:szCs w:val="24"/>
          <w:lang w:val="ka-GE"/>
        </w:rPr>
        <w:t xml:space="preserve">. </w:t>
      </w:r>
      <w:r w:rsidR="005F05E2">
        <w:rPr>
          <w:rFonts w:ascii="Sylfaen" w:hAnsi="Sylfaen"/>
          <w:sz w:val="24"/>
          <w:szCs w:val="24"/>
          <w:lang w:val="ka-GE"/>
        </w:rPr>
        <w:t xml:space="preserve"> შესაბამისად, </w:t>
      </w:r>
      <w:r w:rsidR="006352AA">
        <w:rPr>
          <w:rFonts w:ascii="Sylfaen" w:hAnsi="Sylfaen"/>
          <w:sz w:val="24"/>
          <w:szCs w:val="24"/>
          <w:lang w:val="ka-GE"/>
        </w:rPr>
        <w:t>ფილოსოფოსის</w:t>
      </w:r>
      <w:r w:rsidR="005F05E2">
        <w:rPr>
          <w:rFonts w:ascii="Sylfaen" w:hAnsi="Sylfaen"/>
          <w:sz w:val="24"/>
          <w:szCs w:val="24"/>
          <w:lang w:val="ka-GE"/>
        </w:rPr>
        <w:t xml:space="preserve"> აზრით, მხოლოდ ირაციონალური ჭვრეტით</w:t>
      </w:r>
      <w:r w:rsidR="006013AA">
        <w:rPr>
          <w:rFonts w:ascii="Sylfaen" w:hAnsi="Sylfaen"/>
          <w:sz w:val="24"/>
          <w:szCs w:val="24"/>
          <w:lang w:val="ka-GE"/>
        </w:rPr>
        <w:t>ა</w:t>
      </w:r>
      <w:r w:rsidR="0009244E">
        <w:rPr>
          <w:rFonts w:ascii="Sylfaen" w:hAnsi="Sylfaen"/>
          <w:sz w:val="24"/>
          <w:szCs w:val="24"/>
          <w:lang w:val="ka-GE"/>
        </w:rPr>
        <w:t xml:space="preserve"> </w:t>
      </w:r>
      <w:r w:rsidR="005F05E2">
        <w:rPr>
          <w:rFonts w:ascii="Sylfaen" w:hAnsi="Sylfaen"/>
          <w:sz w:val="24"/>
          <w:szCs w:val="24"/>
          <w:lang w:val="ka-GE"/>
        </w:rPr>
        <w:t xml:space="preserve">და ხელოვნებისმიერი ინტუიციით შეიცნობა ბუნების პირველსაწყისი და უნივერსალური იმპულსი. </w:t>
      </w:r>
      <w:r w:rsidR="00813829" w:rsidRPr="00E37E9F">
        <w:rPr>
          <w:rFonts w:ascii="Sylfaen" w:hAnsi="Sylfaen"/>
          <w:sz w:val="24"/>
          <w:szCs w:val="24"/>
          <w:lang w:val="ka-GE"/>
        </w:rPr>
        <w:t xml:space="preserve"> </w:t>
      </w:r>
      <w:r w:rsidR="0045298B">
        <w:rPr>
          <w:rFonts w:ascii="Sylfaen" w:hAnsi="Sylfaen"/>
          <w:sz w:val="24"/>
          <w:szCs w:val="24"/>
          <w:lang w:val="ka-GE"/>
        </w:rPr>
        <w:t>(</w:t>
      </w:r>
      <w:r w:rsidR="00863D5A">
        <w:rPr>
          <w:rFonts w:ascii="Sylfaen" w:hAnsi="Sylfaen"/>
          <w:sz w:val="24"/>
          <w:szCs w:val="24"/>
          <w:lang w:val="ka-GE"/>
        </w:rPr>
        <w:t>95, 96, 97)</w:t>
      </w:r>
    </w:p>
    <w:p w:rsidR="0066361B" w:rsidRDefault="00740F6F" w:rsidP="005A306E">
      <w:pPr>
        <w:rPr>
          <w:rFonts w:ascii="Sylfaen" w:hAnsi="Sylfaen"/>
          <w:sz w:val="24"/>
          <w:szCs w:val="24"/>
          <w:lang w:val="ka-GE"/>
        </w:rPr>
      </w:pPr>
      <w:r>
        <w:rPr>
          <w:rFonts w:ascii="Sylfaen" w:hAnsi="Sylfaen"/>
          <w:sz w:val="24"/>
          <w:szCs w:val="24"/>
          <w:lang w:val="ka-GE"/>
        </w:rPr>
        <w:t xml:space="preserve">   </w:t>
      </w:r>
      <w:r w:rsidR="003334A5">
        <w:rPr>
          <w:rFonts w:ascii="Sylfaen" w:hAnsi="Sylfaen"/>
          <w:sz w:val="24"/>
          <w:szCs w:val="24"/>
          <w:lang w:val="ka-GE"/>
        </w:rPr>
        <w:t xml:space="preserve"> </w:t>
      </w:r>
      <w:r w:rsidR="00C571F5">
        <w:rPr>
          <w:rFonts w:ascii="Sylfaen" w:hAnsi="Sylfaen"/>
          <w:sz w:val="24"/>
          <w:szCs w:val="24"/>
          <w:lang w:val="ka-GE"/>
        </w:rPr>
        <w:t xml:space="preserve">   </w:t>
      </w:r>
    </w:p>
    <w:p w:rsidR="0066361B" w:rsidRDefault="0066361B" w:rsidP="005A306E">
      <w:pPr>
        <w:rPr>
          <w:rFonts w:ascii="Sylfaen" w:hAnsi="Sylfaen"/>
          <w:sz w:val="24"/>
          <w:szCs w:val="24"/>
          <w:lang w:val="ka-GE"/>
        </w:rPr>
      </w:pPr>
    </w:p>
    <w:p w:rsidR="0066361B" w:rsidRDefault="0066361B" w:rsidP="005A306E">
      <w:pPr>
        <w:rPr>
          <w:rFonts w:ascii="Sylfaen" w:hAnsi="Sylfaen"/>
          <w:sz w:val="24"/>
          <w:szCs w:val="24"/>
          <w:lang w:val="ka-GE"/>
        </w:rPr>
      </w:pPr>
    </w:p>
    <w:p w:rsidR="00B51B4E" w:rsidRDefault="00B51B4E" w:rsidP="005A306E">
      <w:pPr>
        <w:rPr>
          <w:rFonts w:ascii="Sylfaen" w:hAnsi="Sylfaen"/>
          <w:sz w:val="24"/>
          <w:szCs w:val="24"/>
          <w:lang w:val="ka-GE"/>
        </w:rPr>
      </w:pPr>
    </w:p>
    <w:p w:rsidR="00BA3348" w:rsidRDefault="00B51B4E" w:rsidP="005A306E">
      <w:pPr>
        <w:rPr>
          <w:rFonts w:ascii="Sylfaen" w:hAnsi="Sylfaen"/>
          <w:sz w:val="24"/>
          <w:szCs w:val="24"/>
          <w:lang w:val="ka-GE"/>
        </w:rPr>
      </w:pPr>
      <w:r>
        <w:rPr>
          <w:rFonts w:ascii="Sylfaen" w:hAnsi="Sylfaen"/>
          <w:sz w:val="24"/>
          <w:szCs w:val="24"/>
          <w:lang w:val="ka-GE"/>
        </w:rPr>
        <w:t xml:space="preserve">      ანრი ბერგსონის გაგებით, ინტუიციის, როგორც უშუალო შეცნობა-წვდომის მისტიკური აქტის, უმარტივესი ფორმა ინსტინქტია, ხოლო მისი უმაღლესი გამოვლინება  - ესთეტიკური უნარი.  ინტუიცია ფილოსოფიური და ესთეტიკური </w:t>
      </w:r>
      <w:r w:rsidR="001C38C0">
        <w:rPr>
          <w:rFonts w:ascii="Sylfaen" w:hAnsi="Sylfaen"/>
          <w:sz w:val="24"/>
          <w:szCs w:val="24"/>
          <w:lang w:val="ka-GE"/>
        </w:rPr>
        <w:t>შემეცნების უმაღლეს</w:t>
      </w:r>
      <w:r w:rsidR="00304E12">
        <w:rPr>
          <w:rFonts w:ascii="Sylfaen" w:hAnsi="Sylfaen"/>
          <w:sz w:val="24"/>
          <w:szCs w:val="24"/>
          <w:lang w:val="ka-GE"/>
        </w:rPr>
        <w:t>ი</w:t>
      </w:r>
      <w:r w:rsidR="001C38C0">
        <w:rPr>
          <w:rFonts w:ascii="Sylfaen" w:hAnsi="Sylfaen"/>
          <w:sz w:val="24"/>
          <w:szCs w:val="24"/>
          <w:lang w:val="ka-GE"/>
        </w:rPr>
        <w:t xml:space="preserve"> </w:t>
      </w:r>
      <w:r w:rsidR="00304E12">
        <w:rPr>
          <w:rFonts w:ascii="Sylfaen" w:hAnsi="Sylfaen"/>
          <w:sz w:val="24"/>
          <w:szCs w:val="24"/>
          <w:lang w:val="ka-GE"/>
        </w:rPr>
        <w:t>ფორმაა</w:t>
      </w:r>
      <w:r w:rsidR="001C38C0">
        <w:rPr>
          <w:rFonts w:ascii="Sylfaen" w:hAnsi="Sylfaen"/>
          <w:sz w:val="24"/>
          <w:szCs w:val="24"/>
          <w:lang w:val="ka-GE"/>
        </w:rPr>
        <w:t xml:space="preserve">. </w:t>
      </w:r>
      <w:r w:rsidR="00722BF9">
        <w:rPr>
          <w:rFonts w:ascii="Sylfaen" w:hAnsi="Sylfaen"/>
          <w:sz w:val="24"/>
          <w:szCs w:val="24"/>
          <w:lang w:val="ka-GE"/>
        </w:rPr>
        <w:t>ინტუიტური</w:t>
      </w:r>
      <w:r w:rsidR="00220215">
        <w:rPr>
          <w:rFonts w:ascii="Sylfaen" w:hAnsi="Sylfaen"/>
          <w:sz w:val="24"/>
          <w:szCs w:val="24"/>
          <w:lang w:val="ka-GE"/>
        </w:rPr>
        <w:t xml:space="preserve"> </w:t>
      </w:r>
      <w:r w:rsidR="00722BF9">
        <w:rPr>
          <w:rFonts w:ascii="Sylfaen" w:hAnsi="Sylfaen"/>
          <w:sz w:val="24"/>
          <w:szCs w:val="24"/>
          <w:lang w:val="ka-GE"/>
        </w:rPr>
        <w:t>ან უმაღლესი შემეცნების  ტიპიურ სახედ ბერგსონი</w:t>
      </w:r>
      <w:r w:rsidR="00D37106">
        <w:rPr>
          <w:rFonts w:ascii="Sylfaen" w:hAnsi="Sylfaen"/>
          <w:sz w:val="24"/>
          <w:szCs w:val="24"/>
          <w:lang w:val="ka-GE"/>
        </w:rPr>
        <w:t>,</w:t>
      </w:r>
      <w:r w:rsidR="00722BF9">
        <w:rPr>
          <w:rFonts w:ascii="Sylfaen" w:hAnsi="Sylfaen"/>
          <w:sz w:val="24"/>
          <w:szCs w:val="24"/>
          <w:lang w:val="ka-GE"/>
        </w:rPr>
        <w:t xml:space="preserve">  უტილიტარული </w:t>
      </w:r>
      <w:r w:rsidR="00402C7E">
        <w:rPr>
          <w:rFonts w:ascii="Sylfaen" w:hAnsi="Sylfaen"/>
          <w:sz w:val="24"/>
          <w:szCs w:val="24"/>
          <w:lang w:val="ka-GE"/>
        </w:rPr>
        <w:t>მიზნების</w:t>
      </w:r>
      <w:r w:rsidR="00722BF9">
        <w:rPr>
          <w:rFonts w:ascii="Sylfaen" w:hAnsi="Sylfaen"/>
          <w:sz w:val="24"/>
          <w:szCs w:val="24"/>
          <w:lang w:val="ka-GE"/>
        </w:rPr>
        <w:t xml:space="preserve">გან თავისუფალ, </w:t>
      </w:r>
      <w:r w:rsidR="001C38C0">
        <w:rPr>
          <w:rFonts w:ascii="Sylfaen" w:hAnsi="Sylfaen"/>
          <w:sz w:val="24"/>
          <w:szCs w:val="24"/>
          <w:lang w:val="ka-GE"/>
        </w:rPr>
        <w:t>მხა</w:t>
      </w:r>
      <w:r w:rsidR="00722BF9">
        <w:rPr>
          <w:rFonts w:ascii="Sylfaen" w:hAnsi="Sylfaen"/>
          <w:sz w:val="24"/>
          <w:szCs w:val="24"/>
          <w:lang w:val="ka-GE"/>
        </w:rPr>
        <w:t>ტვრულ შ</w:t>
      </w:r>
      <w:r w:rsidR="001C38C0">
        <w:rPr>
          <w:rFonts w:ascii="Sylfaen" w:hAnsi="Sylfaen"/>
          <w:sz w:val="24"/>
          <w:szCs w:val="24"/>
          <w:lang w:val="ka-GE"/>
        </w:rPr>
        <w:t>ე</w:t>
      </w:r>
      <w:r w:rsidR="00722BF9">
        <w:rPr>
          <w:rFonts w:ascii="Sylfaen" w:hAnsi="Sylfaen"/>
          <w:sz w:val="24"/>
          <w:szCs w:val="24"/>
          <w:lang w:val="ka-GE"/>
        </w:rPr>
        <w:t>მოქმედებას</w:t>
      </w:r>
      <w:r w:rsidR="00CF68D7">
        <w:rPr>
          <w:rFonts w:ascii="Sylfaen" w:hAnsi="Sylfaen"/>
          <w:sz w:val="24"/>
          <w:szCs w:val="24"/>
          <w:lang w:val="ka-GE"/>
        </w:rPr>
        <w:t xml:space="preserve"> </w:t>
      </w:r>
      <w:r w:rsidR="00CF68D7" w:rsidRPr="00CF68D7">
        <w:rPr>
          <w:rFonts w:ascii="Sylfaen" w:hAnsi="Sylfaen"/>
          <w:sz w:val="24"/>
          <w:szCs w:val="24"/>
          <w:lang w:val="ka-GE"/>
        </w:rPr>
        <w:t>მიიჩნევდ</w:t>
      </w:r>
      <w:r w:rsidR="00CF68D7">
        <w:rPr>
          <w:rFonts w:ascii="Sylfaen" w:hAnsi="Sylfaen"/>
          <w:sz w:val="24"/>
          <w:szCs w:val="24"/>
          <w:lang w:val="ka-GE"/>
        </w:rPr>
        <w:t>ა</w:t>
      </w:r>
      <w:r w:rsidR="00AB1D8F">
        <w:rPr>
          <w:rFonts w:ascii="Sylfaen" w:hAnsi="Sylfaen"/>
          <w:sz w:val="24"/>
          <w:szCs w:val="24"/>
          <w:lang w:val="ka-GE"/>
        </w:rPr>
        <w:t xml:space="preserve">.  ესთეტიკური ინტუიციის წაყალობით, </w:t>
      </w:r>
      <w:r w:rsidR="00402C7E">
        <w:rPr>
          <w:rFonts w:ascii="Sylfaen" w:hAnsi="Sylfaen"/>
          <w:sz w:val="24"/>
          <w:szCs w:val="24"/>
          <w:lang w:val="ka-GE"/>
        </w:rPr>
        <w:t xml:space="preserve">ხელოვანი </w:t>
      </w:r>
      <w:r w:rsidR="00AB1D8F">
        <w:rPr>
          <w:rFonts w:ascii="Sylfaen" w:hAnsi="Sylfaen"/>
          <w:sz w:val="24"/>
          <w:szCs w:val="24"/>
          <w:lang w:val="ka-GE"/>
        </w:rPr>
        <w:t>რეალობას  თავისი პირველადი</w:t>
      </w:r>
      <w:r w:rsidR="002311FC">
        <w:rPr>
          <w:rFonts w:ascii="Sylfaen" w:hAnsi="Sylfaen"/>
          <w:sz w:val="24"/>
          <w:szCs w:val="24"/>
          <w:lang w:val="ka-GE"/>
        </w:rPr>
        <w:t xml:space="preserve">, უშუალო </w:t>
      </w:r>
      <w:r w:rsidR="00AB1D8F">
        <w:rPr>
          <w:rFonts w:ascii="Sylfaen" w:hAnsi="Sylfaen"/>
          <w:sz w:val="24"/>
          <w:szCs w:val="24"/>
          <w:lang w:val="ka-GE"/>
        </w:rPr>
        <w:t xml:space="preserve"> და ინდივიდუალური </w:t>
      </w:r>
      <w:r w:rsidR="001C38C0">
        <w:rPr>
          <w:rFonts w:ascii="Sylfaen" w:hAnsi="Sylfaen"/>
          <w:sz w:val="24"/>
          <w:szCs w:val="24"/>
          <w:lang w:val="ka-GE"/>
        </w:rPr>
        <w:t>ფორმით აღიქვამს</w:t>
      </w:r>
      <w:r w:rsidR="00AB1D8F">
        <w:rPr>
          <w:rFonts w:ascii="Sylfaen" w:hAnsi="Sylfaen"/>
          <w:sz w:val="24"/>
          <w:szCs w:val="24"/>
          <w:lang w:val="ka-GE"/>
        </w:rPr>
        <w:t xml:space="preserve">. </w:t>
      </w:r>
      <w:r w:rsidR="002311FC">
        <w:rPr>
          <w:rFonts w:ascii="Sylfaen" w:hAnsi="Sylfaen"/>
          <w:sz w:val="24"/>
          <w:szCs w:val="24"/>
          <w:lang w:val="ka-GE"/>
        </w:rPr>
        <w:t xml:space="preserve"> </w:t>
      </w:r>
      <w:r w:rsidR="002C4012">
        <w:rPr>
          <w:rFonts w:ascii="Sylfaen" w:hAnsi="Sylfaen"/>
          <w:sz w:val="24"/>
          <w:szCs w:val="24"/>
          <w:lang w:val="ka-GE"/>
        </w:rPr>
        <w:t xml:space="preserve"> (95,96,97</w:t>
      </w:r>
      <w:r w:rsidR="008D7D0D">
        <w:rPr>
          <w:rFonts w:ascii="Sylfaen" w:hAnsi="Sylfaen"/>
          <w:sz w:val="24"/>
          <w:szCs w:val="24"/>
          <w:lang w:val="ka-GE"/>
        </w:rPr>
        <w:t>)</w:t>
      </w:r>
      <w:r>
        <w:rPr>
          <w:rFonts w:ascii="Sylfaen" w:hAnsi="Sylfaen"/>
          <w:sz w:val="24"/>
          <w:szCs w:val="24"/>
          <w:lang w:val="ka-GE"/>
        </w:rPr>
        <w:t xml:space="preserve"> </w:t>
      </w:r>
    </w:p>
    <w:p w:rsidR="0087022A" w:rsidRDefault="00BA3348" w:rsidP="002A36A7">
      <w:pPr>
        <w:rPr>
          <w:rStyle w:val="mw-headline"/>
          <w:rFonts w:ascii="Sylfaen" w:hAnsi="Sylfaen"/>
          <w:b/>
          <w:color w:val="FF0000"/>
          <w:lang w:val="ka-GE"/>
        </w:rPr>
      </w:pPr>
      <w:r>
        <w:rPr>
          <w:rFonts w:ascii="Sylfaen" w:hAnsi="Sylfaen"/>
          <w:sz w:val="24"/>
          <w:szCs w:val="24"/>
          <w:lang w:val="ka-GE"/>
        </w:rPr>
        <w:t xml:space="preserve"> </w:t>
      </w:r>
      <w:r w:rsidR="001F22C2">
        <w:rPr>
          <w:rFonts w:ascii="Sylfaen" w:hAnsi="Sylfaen"/>
          <w:sz w:val="24"/>
          <w:szCs w:val="24"/>
          <w:lang w:val="ka-GE"/>
        </w:rPr>
        <w:t xml:space="preserve">    </w:t>
      </w:r>
      <w:r w:rsidR="00C400DC">
        <w:rPr>
          <w:rFonts w:ascii="Sylfaen" w:hAnsi="Sylfaen"/>
          <w:sz w:val="24"/>
          <w:szCs w:val="24"/>
          <w:lang w:val="ka-GE"/>
        </w:rPr>
        <w:t>ხელოვნების   პედაგოგიური ფუნქცია</w:t>
      </w:r>
      <w:r w:rsidR="00904BC9">
        <w:rPr>
          <w:rFonts w:ascii="Sylfaen" w:hAnsi="Sylfaen"/>
          <w:sz w:val="24"/>
          <w:szCs w:val="24"/>
          <w:lang w:val="ka-GE"/>
        </w:rPr>
        <w:t>,</w:t>
      </w:r>
      <w:r w:rsidR="00C400DC">
        <w:rPr>
          <w:rFonts w:ascii="Sylfaen" w:hAnsi="Sylfaen"/>
          <w:sz w:val="24"/>
          <w:szCs w:val="24"/>
          <w:lang w:val="ka-GE"/>
        </w:rPr>
        <w:t xml:space="preserve"> </w:t>
      </w:r>
      <w:r w:rsidR="00904BC9">
        <w:rPr>
          <w:rFonts w:ascii="Sylfaen" w:hAnsi="Sylfaen"/>
          <w:sz w:val="24"/>
          <w:szCs w:val="24"/>
          <w:lang w:val="ka-GE"/>
        </w:rPr>
        <w:t>მხატვრული</w:t>
      </w:r>
      <w:r w:rsidR="00C400DC">
        <w:rPr>
          <w:rFonts w:ascii="Sylfaen" w:hAnsi="Sylfaen"/>
          <w:sz w:val="24"/>
          <w:szCs w:val="24"/>
          <w:lang w:val="ka-GE"/>
        </w:rPr>
        <w:t xml:space="preserve"> </w:t>
      </w:r>
      <w:r w:rsidR="006F3C50">
        <w:rPr>
          <w:rFonts w:ascii="Sylfaen" w:hAnsi="Sylfaen"/>
          <w:sz w:val="24"/>
          <w:szCs w:val="24"/>
          <w:lang w:val="ka-GE"/>
        </w:rPr>
        <w:t>ზემოქმედებით</w:t>
      </w:r>
      <w:r w:rsidR="00904BC9">
        <w:rPr>
          <w:rFonts w:ascii="Sylfaen" w:hAnsi="Sylfaen"/>
          <w:sz w:val="24"/>
          <w:szCs w:val="24"/>
          <w:lang w:val="ka-GE"/>
        </w:rPr>
        <w:t>,</w:t>
      </w:r>
      <w:r w:rsidR="006F3C50">
        <w:rPr>
          <w:rFonts w:ascii="Sylfaen" w:hAnsi="Sylfaen"/>
          <w:sz w:val="24"/>
          <w:szCs w:val="24"/>
          <w:lang w:val="ka-GE"/>
        </w:rPr>
        <w:t xml:space="preserve"> პიროვნების </w:t>
      </w:r>
      <w:r w:rsidR="00C400DC">
        <w:rPr>
          <w:rFonts w:ascii="Sylfaen" w:hAnsi="Sylfaen"/>
          <w:sz w:val="24"/>
          <w:szCs w:val="24"/>
          <w:lang w:val="ka-GE"/>
        </w:rPr>
        <w:t xml:space="preserve"> აღზრდას,</w:t>
      </w:r>
      <w:r w:rsidR="00904BC9">
        <w:rPr>
          <w:rFonts w:ascii="Sylfaen" w:hAnsi="Sylfaen"/>
          <w:sz w:val="24"/>
          <w:szCs w:val="24"/>
          <w:lang w:val="ka-GE"/>
        </w:rPr>
        <w:t xml:space="preserve"> </w:t>
      </w:r>
      <w:r w:rsidR="00C400DC">
        <w:rPr>
          <w:rFonts w:ascii="Sylfaen" w:hAnsi="Sylfaen"/>
          <w:sz w:val="24"/>
          <w:szCs w:val="24"/>
          <w:lang w:val="ka-GE"/>
        </w:rPr>
        <w:t xml:space="preserve"> ცოდნის, პიროვნული თვისებებისა თუ  უნარების შეძენა-გავარჯიშებას </w:t>
      </w:r>
      <w:r w:rsidR="006F3C50">
        <w:rPr>
          <w:rFonts w:ascii="Sylfaen" w:hAnsi="Sylfaen"/>
          <w:sz w:val="24"/>
          <w:szCs w:val="24"/>
          <w:lang w:val="ka-GE"/>
        </w:rPr>
        <w:t>უკავშირდება.</w:t>
      </w:r>
    </w:p>
    <w:p w:rsidR="0087022A" w:rsidRPr="00727F70" w:rsidRDefault="0087022A" w:rsidP="002A36A7">
      <w:pPr>
        <w:rPr>
          <w:rStyle w:val="mw-headline"/>
          <w:rFonts w:ascii="Sylfaen" w:hAnsi="Sylfaen" w:cs="Arial"/>
          <w:color w:val="000000"/>
          <w:sz w:val="24"/>
          <w:szCs w:val="24"/>
          <w:lang w:val="ka-GE"/>
        </w:rPr>
      </w:pPr>
      <w:r>
        <w:rPr>
          <w:rFonts w:ascii="Sylfaen" w:hAnsi="Sylfaen" w:cs="Arial"/>
          <w:color w:val="000000"/>
          <w:sz w:val="24"/>
          <w:szCs w:val="24"/>
          <w:lang w:val="ka-GE"/>
        </w:rPr>
        <w:t xml:space="preserve">    </w:t>
      </w:r>
      <w:r w:rsidR="00097362">
        <w:rPr>
          <w:rFonts w:ascii="Sylfaen" w:hAnsi="Sylfaen" w:cs="Arial"/>
          <w:color w:val="000000"/>
          <w:sz w:val="24"/>
          <w:szCs w:val="24"/>
          <w:lang w:val="ka-GE"/>
        </w:rPr>
        <w:t xml:space="preserve">ჯერ კიდევ </w:t>
      </w:r>
      <w:r>
        <w:rPr>
          <w:rFonts w:ascii="Sylfaen" w:hAnsi="Sylfaen" w:cs="Arial"/>
          <w:color w:val="000000"/>
          <w:sz w:val="24"/>
          <w:szCs w:val="24"/>
          <w:lang w:val="ka-GE"/>
        </w:rPr>
        <w:t xml:space="preserve"> </w:t>
      </w:r>
      <w:r w:rsidRPr="00411410">
        <w:rPr>
          <w:rFonts w:ascii="Sylfaen" w:hAnsi="Sylfaen" w:cs="Arial"/>
          <w:color w:val="000000"/>
          <w:sz w:val="24"/>
          <w:szCs w:val="24"/>
          <w:lang w:val="ka-GE"/>
        </w:rPr>
        <w:t>პრეისტორიულ</w:t>
      </w:r>
      <w:r>
        <w:rPr>
          <w:rFonts w:ascii="Sylfaen" w:hAnsi="Sylfaen" w:cs="Arial"/>
          <w:color w:val="000000"/>
          <w:sz w:val="24"/>
          <w:szCs w:val="24"/>
          <w:lang w:val="ka-GE"/>
        </w:rPr>
        <w:t>ი</w:t>
      </w:r>
      <w:r w:rsidRPr="00411410">
        <w:rPr>
          <w:rFonts w:ascii="Sylfaen" w:hAnsi="Sylfaen" w:cs="Arial"/>
          <w:color w:val="000000"/>
          <w:sz w:val="24"/>
          <w:szCs w:val="24"/>
          <w:lang w:val="ka-GE"/>
        </w:rPr>
        <w:t xml:space="preserve"> </w:t>
      </w:r>
      <w:r>
        <w:rPr>
          <w:rFonts w:ascii="Sylfaen" w:hAnsi="Sylfaen" w:cs="Arial"/>
          <w:color w:val="000000"/>
          <w:sz w:val="24"/>
          <w:szCs w:val="24"/>
          <w:lang w:val="ka-GE"/>
        </w:rPr>
        <w:t>ხან</w:t>
      </w:r>
      <w:r w:rsidRPr="00411410">
        <w:rPr>
          <w:rFonts w:ascii="Sylfaen" w:hAnsi="Sylfaen" w:cs="Arial"/>
          <w:color w:val="000000"/>
          <w:sz w:val="24"/>
          <w:szCs w:val="24"/>
          <w:lang w:val="ka-GE"/>
        </w:rPr>
        <w:t>ი</w:t>
      </w:r>
      <w:r>
        <w:rPr>
          <w:rFonts w:ascii="Sylfaen" w:hAnsi="Sylfaen" w:cs="Arial"/>
          <w:color w:val="000000"/>
          <w:sz w:val="24"/>
          <w:szCs w:val="24"/>
          <w:lang w:val="ka-GE"/>
        </w:rPr>
        <w:t>ს</w:t>
      </w:r>
      <w:r w:rsidRPr="00411410">
        <w:rPr>
          <w:rFonts w:ascii="Sylfaen" w:hAnsi="Sylfaen" w:cs="Arial"/>
          <w:color w:val="000000"/>
          <w:sz w:val="24"/>
          <w:szCs w:val="24"/>
          <w:lang w:val="ka-GE"/>
        </w:rPr>
        <w:t xml:space="preserve"> </w:t>
      </w:r>
      <w:r>
        <w:rPr>
          <w:rFonts w:ascii="Sylfaen" w:hAnsi="Sylfaen" w:cs="Arial"/>
          <w:color w:val="000000"/>
          <w:sz w:val="24"/>
          <w:szCs w:val="24"/>
          <w:lang w:val="ka-GE"/>
        </w:rPr>
        <w:t>რიტუალებ</w:t>
      </w:r>
      <w:r w:rsidRPr="00411410">
        <w:rPr>
          <w:rFonts w:ascii="Sylfaen" w:hAnsi="Sylfaen" w:cs="Arial"/>
          <w:color w:val="000000"/>
          <w:sz w:val="24"/>
          <w:szCs w:val="24"/>
          <w:lang w:val="ka-GE"/>
        </w:rPr>
        <w:t>ს</w:t>
      </w:r>
      <w:r>
        <w:rPr>
          <w:rFonts w:ascii="Sylfaen" w:hAnsi="Sylfaen" w:cs="Arial"/>
          <w:color w:val="000000"/>
          <w:sz w:val="24"/>
          <w:szCs w:val="24"/>
          <w:lang w:val="ka-GE"/>
        </w:rPr>
        <w:t xml:space="preserve">, სხვა ფუნქციებთან ერთად, </w:t>
      </w:r>
      <w:r w:rsidR="00CE5AB3">
        <w:rPr>
          <w:rFonts w:ascii="Sylfaen" w:hAnsi="Sylfaen" w:cs="Arial"/>
          <w:color w:val="000000"/>
          <w:sz w:val="24"/>
          <w:szCs w:val="24"/>
          <w:lang w:val="ka-GE"/>
        </w:rPr>
        <w:t>მკაფიოდ გამოხატული,</w:t>
      </w:r>
      <w:r w:rsidRPr="00411410">
        <w:rPr>
          <w:rFonts w:ascii="Sylfaen" w:hAnsi="Sylfaen" w:cs="Arial"/>
          <w:color w:val="000000"/>
          <w:sz w:val="24"/>
          <w:szCs w:val="24"/>
          <w:lang w:val="ka-GE"/>
        </w:rPr>
        <w:t xml:space="preserve"> პედაგოგიური </w:t>
      </w:r>
      <w:r w:rsidR="00CE5AB3">
        <w:rPr>
          <w:rFonts w:ascii="Sylfaen" w:hAnsi="Sylfaen" w:cs="Arial"/>
          <w:color w:val="000000"/>
          <w:sz w:val="24"/>
          <w:szCs w:val="24"/>
          <w:lang w:val="ka-GE"/>
        </w:rPr>
        <w:t>მნიშვნელობა</w:t>
      </w:r>
      <w:r>
        <w:rPr>
          <w:rFonts w:ascii="Sylfaen" w:hAnsi="Sylfaen" w:cs="Arial"/>
          <w:color w:val="000000"/>
          <w:sz w:val="24"/>
          <w:szCs w:val="24"/>
          <w:lang w:val="ka-GE"/>
        </w:rPr>
        <w:t xml:space="preserve"> ენიჭებოდა.  მაგალითად, სამონადირეო ცეკვა</w:t>
      </w:r>
      <w:r w:rsidR="004C3F73">
        <w:rPr>
          <w:rFonts w:ascii="Sylfaen" w:hAnsi="Sylfaen" w:cs="Arial"/>
          <w:color w:val="000000"/>
          <w:sz w:val="24"/>
          <w:szCs w:val="24"/>
          <w:lang w:val="ka-GE"/>
        </w:rPr>
        <w:t xml:space="preserve"> </w:t>
      </w:r>
      <w:r>
        <w:rPr>
          <w:rFonts w:ascii="Sylfaen" w:hAnsi="Sylfaen" w:cs="Arial"/>
          <w:color w:val="000000"/>
          <w:sz w:val="24"/>
          <w:szCs w:val="24"/>
          <w:lang w:val="ka-GE"/>
        </w:rPr>
        <w:t>-</w:t>
      </w:r>
      <w:r w:rsidR="004C3F73">
        <w:rPr>
          <w:rFonts w:ascii="Sylfaen" w:hAnsi="Sylfaen" w:cs="Arial"/>
          <w:color w:val="000000"/>
          <w:sz w:val="24"/>
          <w:szCs w:val="24"/>
          <w:lang w:val="ka-GE"/>
        </w:rPr>
        <w:t xml:space="preserve"> </w:t>
      </w:r>
      <w:r>
        <w:rPr>
          <w:rFonts w:ascii="Sylfaen" w:hAnsi="Sylfaen" w:cs="Arial"/>
          <w:color w:val="000000"/>
          <w:sz w:val="24"/>
          <w:szCs w:val="24"/>
          <w:lang w:val="ka-GE"/>
        </w:rPr>
        <w:t>რიტუალი მონაწილეებს  შესაბამის ჩვევებს (მაგ. ჩასაფრების, იარაღის გამოყენების) უმუშავებდა და მათი  უნარების გავარჯიშებას ახდენდა.  სწორედ ამაში ხედავს სამონადირეო ცეკვების ძირითად მნიშვნელობას  თეატრის ისტორიკოსი, ა. ავდეევი;</w:t>
      </w:r>
      <w:r w:rsidR="004C3F73">
        <w:rPr>
          <w:rFonts w:ascii="Sylfaen" w:hAnsi="Sylfaen" w:cs="Arial"/>
          <w:color w:val="000000"/>
          <w:sz w:val="24"/>
          <w:szCs w:val="24"/>
          <w:lang w:val="ka-GE"/>
        </w:rPr>
        <w:t xml:space="preserve"> </w:t>
      </w:r>
      <w:r>
        <w:rPr>
          <w:rFonts w:ascii="Sylfaen" w:hAnsi="Sylfaen" w:cs="Arial"/>
          <w:color w:val="000000"/>
          <w:sz w:val="24"/>
          <w:szCs w:val="24"/>
          <w:lang w:val="ka-GE"/>
        </w:rPr>
        <w:t xml:space="preserve"> „სამონადირეო ცეკვები, უპირველეს ყოვლისა, სასწავლი-სავარჯიშო ხასიათს ატარებდნენ  და  კოლექტივის აღზრდას, გამთლიანებასა და ორგანიზებას ემსახურებოდნენ</w:t>
      </w:r>
      <w:r w:rsidRPr="0084324C">
        <w:rPr>
          <w:rFonts w:ascii="Sylfaen" w:hAnsi="Sylfaen" w:cs="Arial"/>
          <w:color w:val="000000"/>
          <w:sz w:val="24"/>
          <w:szCs w:val="24"/>
          <w:lang w:val="ka-GE"/>
        </w:rPr>
        <w:t>.</w:t>
      </w:r>
      <w:r>
        <w:rPr>
          <w:rFonts w:ascii="Sylfaen" w:hAnsi="Sylfaen" w:cs="Arial"/>
          <w:color w:val="000000"/>
          <w:sz w:val="24"/>
          <w:szCs w:val="24"/>
          <w:lang w:val="ka-GE"/>
        </w:rPr>
        <w:t>“ (</w:t>
      </w:r>
      <w:r w:rsidR="009C6DC2">
        <w:rPr>
          <w:rFonts w:ascii="Sylfaen" w:hAnsi="Sylfaen" w:cs="Arial"/>
          <w:color w:val="000000"/>
          <w:sz w:val="24"/>
          <w:szCs w:val="24"/>
          <w:lang w:val="ka-GE"/>
        </w:rPr>
        <w:t xml:space="preserve"> 48)</w:t>
      </w:r>
      <w:r>
        <w:rPr>
          <w:rFonts w:ascii="Sylfaen" w:hAnsi="Sylfaen" w:cs="Arial"/>
          <w:color w:val="000000"/>
          <w:sz w:val="24"/>
          <w:szCs w:val="24"/>
          <w:lang w:val="ka-GE"/>
        </w:rPr>
        <w:t xml:space="preserve"> პრეისტორიული ნადირობის სირთულე, პირველყოფილი ადამიანის არასაკმარისი და არა ეფექტური შეიარაღება, ფიზიკური ძალის, ამტანობისა თუ  სიმარდის მნიშვნელობა,  მონადირის  არა მხოლოდ ფიზიკურ, არამედ შესაბამის ფიქოლოგიურ მომზადებასაც მოითხოვდა. წარმატებული ნადირობის  ილუსტრირებით,  სამონადირეო ცეკვა, ფიზიკურ წვრთნასთან ერთად,</w:t>
      </w:r>
      <w:r w:rsidR="00727F70">
        <w:rPr>
          <w:rFonts w:ascii="Sylfaen" w:hAnsi="Sylfaen" w:cs="Arial"/>
          <w:color w:val="000000"/>
          <w:sz w:val="24"/>
          <w:szCs w:val="24"/>
          <w:lang w:val="ka-GE"/>
        </w:rPr>
        <w:t xml:space="preserve"> </w:t>
      </w:r>
      <w:r>
        <w:rPr>
          <w:rFonts w:ascii="Sylfaen" w:hAnsi="Sylfaen" w:cs="Arial"/>
          <w:color w:val="000000"/>
          <w:sz w:val="24"/>
          <w:szCs w:val="24"/>
          <w:lang w:val="ka-GE"/>
        </w:rPr>
        <w:t xml:space="preserve">შესაბამისი განწყობისა და აგუნება-განწყობილების ჩამოყალიბებით, მინადირეთა ფსიქოლოგიურ მომზადებასაც ემსახურებოდა. </w:t>
      </w:r>
    </w:p>
    <w:p w:rsidR="00B15FB8" w:rsidRPr="004C3F73" w:rsidRDefault="00097362" w:rsidP="00DA0D8A">
      <w:pPr>
        <w:rPr>
          <w:rFonts w:ascii="Sylfaen" w:hAnsi="Sylfaen" w:cs="Arial"/>
          <w:color w:val="000000"/>
          <w:sz w:val="24"/>
          <w:szCs w:val="24"/>
          <w:highlight w:val="yellow"/>
          <w:lang w:val="ka-GE"/>
        </w:rPr>
      </w:pPr>
      <w:r>
        <w:rPr>
          <w:rFonts w:ascii="Sylfaen" w:hAnsi="Sylfaen" w:cs="Arial"/>
          <w:color w:val="000000"/>
          <w:sz w:val="24"/>
          <w:szCs w:val="24"/>
          <w:lang w:val="ka-GE"/>
        </w:rPr>
        <w:t xml:space="preserve">     ანტიკურ</w:t>
      </w:r>
      <w:r w:rsidR="00727F70">
        <w:rPr>
          <w:rFonts w:ascii="Sylfaen" w:hAnsi="Sylfaen" w:cs="Arial"/>
          <w:color w:val="000000"/>
          <w:sz w:val="24"/>
          <w:szCs w:val="24"/>
          <w:lang w:val="ka-GE"/>
        </w:rPr>
        <w:t xml:space="preserve"> ესთეტიკა</w:t>
      </w:r>
      <w:r>
        <w:rPr>
          <w:rFonts w:ascii="Sylfaen" w:hAnsi="Sylfaen" w:cs="Arial"/>
          <w:color w:val="000000"/>
          <w:sz w:val="24"/>
          <w:szCs w:val="24"/>
          <w:lang w:val="ka-GE"/>
        </w:rPr>
        <w:t xml:space="preserve">ს  ყურადღების მიღმა არ დარჩენია </w:t>
      </w:r>
      <w:r w:rsidR="00727F70">
        <w:rPr>
          <w:rFonts w:ascii="Sylfaen" w:hAnsi="Sylfaen" w:cs="Arial"/>
          <w:color w:val="000000"/>
          <w:sz w:val="24"/>
          <w:szCs w:val="24"/>
          <w:lang w:val="ka-GE"/>
        </w:rPr>
        <w:t xml:space="preserve"> კათარქტულ</w:t>
      </w:r>
      <w:r>
        <w:rPr>
          <w:rFonts w:ascii="Sylfaen" w:hAnsi="Sylfaen" w:cs="Arial"/>
          <w:color w:val="000000"/>
          <w:sz w:val="24"/>
          <w:szCs w:val="24"/>
          <w:lang w:val="ka-GE"/>
        </w:rPr>
        <w:t>ი</w:t>
      </w:r>
      <w:r w:rsidR="00727F70">
        <w:rPr>
          <w:rFonts w:ascii="Sylfaen" w:hAnsi="Sylfaen" w:cs="Arial"/>
          <w:color w:val="000000"/>
          <w:sz w:val="24"/>
          <w:szCs w:val="24"/>
          <w:lang w:val="ka-GE"/>
        </w:rPr>
        <w:t xml:space="preserve"> </w:t>
      </w:r>
      <w:r>
        <w:rPr>
          <w:rFonts w:ascii="Sylfaen" w:hAnsi="Sylfaen" w:cs="Arial"/>
          <w:color w:val="000000"/>
          <w:sz w:val="24"/>
          <w:szCs w:val="24"/>
          <w:lang w:val="ka-GE"/>
        </w:rPr>
        <w:t>პროცესის</w:t>
      </w:r>
      <w:r w:rsidR="00727F70">
        <w:rPr>
          <w:rFonts w:ascii="Sylfaen" w:hAnsi="Sylfaen" w:cs="Arial"/>
          <w:color w:val="000000"/>
          <w:sz w:val="24"/>
          <w:szCs w:val="24"/>
          <w:lang w:val="ka-GE"/>
        </w:rPr>
        <w:t xml:space="preserve"> აღმზრდელობით </w:t>
      </w:r>
      <w:r>
        <w:rPr>
          <w:rFonts w:ascii="Sylfaen" w:hAnsi="Sylfaen" w:cs="Arial"/>
          <w:color w:val="000000"/>
          <w:sz w:val="24"/>
          <w:szCs w:val="24"/>
          <w:lang w:val="ka-GE"/>
        </w:rPr>
        <w:t>მნიშვნელობა.</w:t>
      </w:r>
      <w:r w:rsidR="00727F70">
        <w:rPr>
          <w:rFonts w:ascii="Sylfaen" w:hAnsi="Sylfaen" w:cs="Arial"/>
          <w:color w:val="000000"/>
          <w:sz w:val="24"/>
          <w:szCs w:val="24"/>
          <w:lang w:val="ka-GE"/>
        </w:rPr>
        <w:t xml:space="preserve">  </w:t>
      </w:r>
      <w:r w:rsidR="00C400DC" w:rsidRPr="000E4A7A">
        <w:rPr>
          <w:rFonts w:ascii="Sylfaen" w:hAnsi="Sylfaen" w:cs="Arial"/>
          <w:color w:val="000000"/>
          <w:sz w:val="24"/>
          <w:szCs w:val="24"/>
          <w:lang w:val="ka-GE"/>
        </w:rPr>
        <w:t>არისტოტელე</w:t>
      </w:r>
      <w:r w:rsidR="00C400DC">
        <w:rPr>
          <w:rFonts w:ascii="Sylfaen" w:hAnsi="Sylfaen" w:cs="Arial"/>
          <w:color w:val="000000"/>
          <w:sz w:val="24"/>
          <w:szCs w:val="24"/>
          <w:lang w:val="ka-GE"/>
        </w:rPr>
        <w:t xml:space="preserve"> </w:t>
      </w:r>
      <w:r w:rsidR="00C400DC" w:rsidRPr="000E4A7A">
        <w:rPr>
          <w:rFonts w:ascii="Sylfaen" w:hAnsi="Sylfaen" w:cs="Arial"/>
          <w:color w:val="000000"/>
          <w:sz w:val="24"/>
          <w:szCs w:val="24"/>
          <w:lang w:val="ka-GE"/>
        </w:rPr>
        <w:t xml:space="preserve"> მუსიკის</w:t>
      </w:r>
      <w:r w:rsidR="00C400DC">
        <w:rPr>
          <w:rFonts w:ascii="Sylfaen" w:hAnsi="Sylfaen" w:cs="Arial"/>
          <w:color w:val="000000"/>
          <w:sz w:val="24"/>
          <w:szCs w:val="24"/>
          <w:lang w:val="ka-GE"/>
        </w:rPr>
        <w:t xml:space="preserve"> (ტრაგედიის)</w:t>
      </w:r>
      <w:r w:rsidR="00C400DC" w:rsidRPr="000E4A7A">
        <w:rPr>
          <w:rFonts w:ascii="Sylfaen" w:hAnsi="Sylfaen" w:cs="Arial"/>
          <w:color w:val="000000"/>
          <w:sz w:val="24"/>
          <w:szCs w:val="24"/>
          <w:lang w:val="ka-GE"/>
        </w:rPr>
        <w:t xml:space="preserve"> </w:t>
      </w:r>
      <w:r w:rsidR="00C400DC">
        <w:rPr>
          <w:rFonts w:ascii="Sylfaen" w:hAnsi="Sylfaen" w:cs="Arial"/>
          <w:color w:val="000000"/>
          <w:sz w:val="24"/>
          <w:szCs w:val="24"/>
          <w:lang w:val="ka-GE"/>
        </w:rPr>
        <w:t xml:space="preserve"> </w:t>
      </w:r>
      <w:r w:rsidR="00727F70">
        <w:rPr>
          <w:rFonts w:ascii="Sylfaen" w:hAnsi="Sylfaen" w:cs="Arial"/>
          <w:color w:val="000000"/>
          <w:sz w:val="24"/>
          <w:szCs w:val="24"/>
          <w:lang w:val="ka-GE"/>
        </w:rPr>
        <w:t>ზემოქმედებით აღძრული კათარზისის</w:t>
      </w:r>
      <w:r w:rsidR="00C400DC">
        <w:rPr>
          <w:rFonts w:ascii="Sylfaen" w:hAnsi="Sylfaen" w:cs="Arial"/>
          <w:color w:val="000000"/>
          <w:sz w:val="24"/>
          <w:szCs w:val="24"/>
          <w:lang w:val="ka-GE"/>
        </w:rPr>
        <w:t xml:space="preserve"> აღმზრდელობით </w:t>
      </w:r>
      <w:r w:rsidR="00727F70">
        <w:rPr>
          <w:rFonts w:ascii="Sylfaen" w:hAnsi="Sylfaen" w:cs="Arial"/>
          <w:color w:val="000000"/>
          <w:sz w:val="24"/>
          <w:szCs w:val="24"/>
          <w:lang w:val="ka-GE"/>
        </w:rPr>
        <w:t xml:space="preserve">ასპექტზე მიუთითებს -  </w:t>
      </w:r>
      <w:r w:rsidR="00C400DC">
        <w:rPr>
          <w:rFonts w:ascii="Sylfaen" w:hAnsi="Sylfaen" w:cs="Arial"/>
          <w:color w:val="000000"/>
          <w:sz w:val="24"/>
          <w:szCs w:val="24"/>
          <w:lang w:val="ka-GE"/>
        </w:rPr>
        <w:t xml:space="preserve">ვნებებისგან განწმენდას პედაგოგიურ მნიშვნელობას </w:t>
      </w:r>
      <w:r w:rsidR="00727F70">
        <w:rPr>
          <w:rFonts w:ascii="Sylfaen" w:hAnsi="Sylfaen" w:cs="Arial"/>
          <w:color w:val="000000"/>
          <w:sz w:val="24"/>
          <w:szCs w:val="24"/>
          <w:lang w:val="ka-GE"/>
        </w:rPr>
        <w:t>ენიჭება</w:t>
      </w:r>
      <w:r w:rsidR="00C400DC">
        <w:rPr>
          <w:rFonts w:ascii="Sylfaen" w:hAnsi="Sylfaen" w:cs="Arial"/>
          <w:color w:val="000000"/>
          <w:sz w:val="24"/>
          <w:szCs w:val="24"/>
          <w:lang w:val="ka-GE"/>
        </w:rPr>
        <w:t xml:space="preserve">. </w:t>
      </w:r>
      <w:r w:rsidR="00C400DC" w:rsidRPr="000E4A7A">
        <w:rPr>
          <w:rFonts w:ascii="Sylfaen" w:hAnsi="Sylfaen" w:cs="Arial"/>
          <w:color w:val="000000"/>
          <w:sz w:val="24"/>
          <w:szCs w:val="24"/>
          <w:lang w:val="ka-GE"/>
        </w:rPr>
        <w:t xml:space="preserve">კათარზისის </w:t>
      </w:r>
      <w:r w:rsidR="00C400DC">
        <w:rPr>
          <w:rFonts w:ascii="Sylfaen" w:hAnsi="Sylfaen" w:cs="Arial"/>
          <w:color w:val="000000"/>
          <w:sz w:val="24"/>
          <w:szCs w:val="24"/>
          <w:lang w:val="ka-GE"/>
        </w:rPr>
        <w:t>მისეული მოძღვრებით,</w:t>
      </w:r>
      <w:r w:rsidR="00C400DC" w:rsidRPr="000E4A7A">
        <w:rPr>
          <w:rFonts w:ascii="Sylfaen" w:hAnsi="Sylfaen" w:cs="Arial"/>
          <w:color w:val="000000"/>
          <w:sz w:val="24"/>
          <w:szCs w:val="24"/>
          <w:lang w:val="ka-GE"/>
        </w:rPr>
        <w:t xml:space="preserve"> </w:t>
      </w:r>
      <w:r w:rsidR="00C400DC">
        <w:rPr>
          <w:rFonts w:ascii="Sylfaen" w:hAnsi="Sylfaen" w:cs="Arial"/>
          <w:color w:val="000000"/>
          <w:sz w:val="24"/>
          <w:szCs w:val="24"/>
          <w:lang w:val="ka-GE"/>
        </w:rPr>
        <w:t xml:space="preserve"> არისტოტელე</w:t>
      </w:r>
      <w:r w:rsidR="00C400DC" w:rsidRPr="000E4A7A">
        <w:rPr>
          <w:rFonts w:ascii="Sylfaen" w:hAnsi="Sylfaen" w:cs="Arial"/>
          <w:color w:val="000000"/>
          <w:sz w:val="24"/>
          <w:szCs w:val="24"/>
          <w:lang w:val="ka-GE"/>
        </w:rPr>
        <w:t xml:space="preserve"> </w:t>
      </w:r>
      <w:r w:rsidR="00C400DC">
        <w:rPr>
          <w:rFonts w:ascii="Sylfaen" w:hAnsi="Sylfaen" w:cs="Arial"/>
          <w:color w:val="000000"/>
          <w:sz w:val="24"/>
          <w:szCs w:val="24"/>
          <w:lang w:val="ka-GE"/>
        </w:rPr>
        <w:t>პოლემიკაში შედის</w:t>
      </w:r>
      <w:r w:rsidR="00C400DC" w:rsidRPr="000E4A7A">
        <w:rPr>
          <w:rFonts w:ascii="Sylfaen" w:hAnsi="Sylfaen" w:cs="Arial"/>
          <w:color w:val="000000"/>
          <w:sz w:val="24"/>
          <w:szCs w:val="24"/>
          <w:lang w:val="ka-GE"/>
        </w:rPr>
        <w:t xml:space="preserve"> პლატონთან, რომელიც</w:t>
      </w:r>
      <w:r w:rsidR="00C400DC">
        <w:rPr>
          <w:rFonts w:ascii="Sylfaen" w:hAnsi="Sylfaen" w:cs="Arial"/>
          <w:color w:val="000000"/>
          <w:sz w:val="24"/>
          <w:szCs w:val="24"/>
          <w:lang w:val="ka-GE"/>
        </w:rPr>
        <w:t xml:space="preserve"> </w:t>
      </w:r>
      <w:r w:rsidR="00C400DC" w:rsidRPr="000E4A7A">
        <w:rPr>
          <w:rFonts w:ascii="Sylfaen" w:hAnsi="Sylfaen" w:cs="Arial"/>
          <w:color w:val="000000"/>
          <w:sz w:val="24"/>
          <w:szCs w:val="24"/>
          <w:lang w:val="ka-GE"/>
        </w:rPr>
        <w:t>მუსიკის</w:t>
      </w:r>
      <w:r w:rsidR="00C400DC">
        <w:rPr>
          <w:rFonts w:ascii="Sylfaen" w:hAnsi="Sylfaen" w:cs="Arial"/>
          <w:color w:val="000000"/>
          <w:sz w:val="24"/>
          <w:szCs w:val="24"/>
          <w:lang w:val="ka-GE"/>
        </w:rPr>
        <w:t>ა</w:t>
      </w:r>
      <w:r w:rsidR="00C400DC" w:rsidRPr="000E4A7A">
        <w:rPr>
          <w:rFonts w:ascii="Sylfaen" w:hAnsi="Sylfaen" w:cs="Arial"/>
          <w:color w:val="000000"/>
          <w:sz w:val="24"/>
          <w:szCs w:val="24"/>
          <w:lang w:val="ka-GE"/>
        </w:rPr>
        <w:t xml:space="preserve"> და </w:t>
      </w:r>
      <w:r w:rsidR="00C400DC" w:rsidRPr="00322EFA">
        <w:rPr>
          <w:rFonts w:ascii="Sylfaen" w:hAnsi="Sylfaen" w:cs="Arial"/>
          <w:color w:val="000000"/>
          <w:sz w:val="24"/>
          <w:szCs w:val="24"/>
          <w:lang w:val="ka-GE"/>
        </w:rPr>
        <w:t>ტრაგედიის სოციალურ-პედაგოგიკურ სარგებლიანობას უარყოფდა.</w:t>
      </w:r>
      <w:r w:rsidR="002F7395">
        <w:rPr>
          <w:rFonts w:ascii="Sylfaen" w:hAnsi="Sylfaen" w:cs="Arial"/>
          <w:color w:val="000000"/>
          <w:sz w:val="24"/>
          <w:szCs w:val="24"/>
          <w:lang w:val="ka-GE"/>
        </w:rPr>
        <w:t xml:space="preserve"> (52, 87)</w:t>
      </w:r>
    </w:p>
    <w:p w:rsidR="003D3671" w:rsidRDefault="00DA0D8A" w:rsidP="00B15FB8">
      <w:pPr>
        <w:rPr>
          <w:rFonts w:ascii="Sylfaen" w:hAnsi="Sylfaen"/>
          <w:b/>
          <w:sz w:val="24"/>
          <w:szCs w:val="24"/>
          <w:lang w:val="ka-GE"/>
        </w:rPr>
      </w:pPr>
      <w:r>
        <w:rPr>
          <w:rFonts w:ascii="Sylfaen" w:hAnsi="Sylfaen" w:cs="Arial"/>
          <w:color w:val="000000"/>
          <w:sz w:val="24"/>
          <w:szCs w:val="24"/>
          <w:lang w:val="ka-GE"/>
        </w:rPr>
        <w:t xml:space="preserve">  </w:t>
      </w:r>
      <w:r w:rsidR="00B15FB8">
        <w:rPr>
          <w:rFonts w:ascii="Sylfaen" w:hAnsi="Sylfaen" w:cs="Arial"/>
          <w:color w:val="000000"/>
          <w:sz w:val="24"/>
          <w:szCs w:val="24"/>
          <w:lang w:val="ka-GE"/>
        </w:rPr>
        <w:t xml:space="preserve">  </w:t>
      </w:r>
      <w:r w:rsidR="00CF6061">
        <w:rPr>
          <w:rFonts w:ascii="Sylfaen" w:hAnsi="Sylfaen"/>
          <w:b/>
          <w:sz w:val="24"/>
          <w:szCs w:val="24"/>
          <w:lang w:val="ka-GE"/>
        </w:rPr>
        <w:t xml:space="preserve"> </w:t>
      </w:r>
    </w:p>
    <w:p w:rsidR="003D3671" w:rsidRDefault="003D3671" w:rsidP="00B15FB8">
      <w:pPr>
        <w:rPr>
          <w:rFonts w:ascii="Sylfaen" w:hAnsi="Sylfaen"/>
          <w:b/>
          <w:sz w:val="24"/>
          <w:szCs w:val="24"/>
          <w:lang w:val="ka-GE"/>
        </w:rPr>
      </w:pPr>
    </w:p>
    <w:p w:rsidR="003D3671" w:rsidRDefault="003D3671" w:rsidP="00B15FB8">
      <w:pPr>
        <w:rPr>
          <w:rFonts w:ascii="Sylfaen" w:hAnsi="Sylfaen"/>
          <w:b/>
          <w:sz w:val="24"/>
          <w:szCs w:val="24"/>
          <w:lang w:val="ka-GE"/>
        </w:rPr>
      </w:pPr>
    </w:p>
    <w:p w:rsidR="009F7516" w:rsidRPr="003D3671" w:rsidRDefault="003D3671" w:rsidP="00B15FB8">
      <w:pPr>
        <w:rPr>
          <w:rFonts w:ascii="Sylfaen" w:hAnsi="Sylfaen"/>
          <w:sz w:val="24"/>
          <w:szCs w:val="24"/>
          <w:lang w:val="ka-GE"/>
        </w:rPr>
      </w:pPr>
      <w:r>
        <w:rPr>
          <w:rFonts w:ascii="Sylfaen" w:hAnsi="Sylfaen"/>
          <w:b/>
          <w:sz w:val="24"/>
          <w:szCs w:val="24"/>
          <w:lang w:val="ka-GE"/>
        </w:rPr>
        <w:t xml:space="preserve">     </w:t>
      </w:r>
      <w:r w:rsidR="00773595">
        <w:rPr>
          <w:rFonts w:ascii="Sylfaen" w:hAnsi="Sylfaen"/>
          <w:b/>
          <w:sz w:val="24"/>
          <w:szCs w:val="24"/>
          <w:lang w:val="ka-GE"/>
        </w:rPr>
        <w:t xml:space="preserve"> </w:t>
      </w:r>
      <w:r w:rsidR="00D77208" w:rsidRPr="00D77208">
        <w:rPr>
          <w:rFonts w:ascii="Sylfaen" w:hAnsi="Sylfaen"/>
          <w:sz w:val="24"/>
          <w:szCs w:val="24"/>
          <w:lang w:val="ka-GE"/>
        </w:rPr>
        <w:t>ხელოვნების ფსიქოლოგიურ ფუნქციაში</w:t>
      </w:r>
      <w:r w:rsidR="009F7516">
        <w:rPr>
          <w:rFonts w:ascii="Sylfaen" w:hAnsi="Sylfaen"/>
          <w:sz w:val="24"/>
          <w:szCs w:val="24"/>
          <w:lang w:val="ka-GE"/>
        </w:rPr>
        <w:t>,</w:t>
      </w:r>
      <w:r w:rsidR="00D77208" w:rsidRPr="00D77208">
        <w:rPr>
          <w:rFonts w:ascii="Sylfaen" w:hAnsi="Sylfaen"/>
          <w:sz w:val="24"/>
          <w:szCs w:val="24"/>
          <w:lang w:val="ka-GE"/>
        </w:rPr>
        <w:t xml:space="preserve"> ფართო მნიშვნელობით, ექსპრესია</w:t>
      </w:r>
      <w:r w:rsidR="00D77208">
        <w:rPr>
          <w:rFonts w:ascii="Sylfaen" w:hAnsi="Sylfaen"/>
          <w:sz w:val="24"/>
          <w:szCs w:val="24"/>
          <w:lang w:val="ka-GE"/>
        </w:rPr>
        <w:t xml:space="preserve">, </w:t>
      </w:r>
      <w:r w:rsidR="004C5A55">
        <w:rPr>
          <w:rFonts w:ascii="Sylfaen" w:hAnsi="Sylfaen"/>
          <w:sz w:val="24"/>
          <w:szCs w:val="24"/>
          <w:lang w:val="ka-GE"/>
        </w:rPr>
        <w:t>-</w:t>
      </w:r>
      <w:r w:rsidR="00D77208">
        <w:rPr>
          <w:rFonts w:ascii="Sylfaen" w:hAnsi="Sylfaen"/>
          <w:sz w:val="24"/>
          <w:szCs w:val="24"/>
          <w:lang w:val="ka-GE"/>
        </w:rPr>
        <w:t xml:space="preserve"> პიროვნების (შემოქმედი</w:t>
      </w:r>
      <w:r w:rsidR="00D77208" w:rsidRPr="00AE7615">
        <w:rPr>
          <w:rFonts w:ascii="Sylfaen" w:hAnsi="Sylfaen"/>
          <w:sz w:val="24"/>
          <w:szCs w:val="24"/>
          <w:lang w:val="ka-GE"/>
        </w:rPr>
        <w:t>ს)</w:t>
      </w:r>
      <w:r w:rsidR="00D77208">
        <w:rPr>
          <w:rFonts w:ascii="Sylfaen" w:hAnsi="Sylfaen"/>
          <w:sz w:val="24"/>
          <w:szCs w:val="24"/>
          <w:lang w:val="ka-GE"/>
        </w:rPr>
        <w:t xml:space="preserve"> შიდა-ფსიქიკური პროცესების გამოხატვა</w:t>
      </w:r>
      <w:r w:rsidR="00D77208" w:rsidRPr="00D77208">
        <w:rPr>
          <w:rFonts w:ascii="Sylfaen" w:hAnsi="Sylfaen"/>
          <w:sz w:val="24"/>
          <w:szCs w:val="24"/>
          <w:lang w:val="ka-GE"/>
        </w:rPr>
        <w:t xml:space="preserve"> </w:t>
      </w:r>
      <w:r w:rsidR="001161E5">
        <w:rPr>
          <w:rFonts w:ascii="Sylfaen" w:hAnsi="Sylfaen"/>
          <w:sz w:val="24"/>
          <w:szCs w:val="24"/>
          <w:lang w:val="ka-GE"/>
        </w:rPr>
        <w:t>ან პიროვნების თვითგამოხატვა</w:t>
      </w:r>
      <w:r w:rsidR="00D77208" w:rsidRPr="00D77208">
        <w:rPr>
          <w:rFonts w:ascii="Sylfaen" w:hAnsi="Sylfaen"/>
          <w:sz w:val="24"/>
          <w:szCs w:val="24"/>
          <w:lang w:val="ka-GE"/>
        </w:rPr>
        <w:t xml:space="preserve"> </w:t>
      </w:r>
      <w:r w:rsidR="001161E5">
        <w:rPr>
          <w:rFonts w:ascii="Sylfaen" w:hAnsi="Sylfaen"/>
          <w:sz w:val="24"/>
          <w:szCs w:val="24"/>
          <w:lang w:val="ka-GE"/>
        </w:rPr>
        <w:t xml:space="preserve">უნდა </w:t>
      </w:r>
      <w:r w:rsidR="00D77208" w:rsidRPr="00D77208">
        <w:rPr>
          <w:rFonts w:ascii="Sylfaen" w:hAnsi="Sylfaen"/>
          <w:sz w:val="24"/>
          <w:szCs w:val="24"/>
          <w:lang w:val="ka-GE"/>
        </w:rPr>
        <w:t>ვიგულისხმოთ.</w:t>
      </w:r>
      <w:r w:rsidR="00D77208">
        <w:rPr>
          <w:rFonts w:ascii="Sylfaen" w:hAnsi="Sylfaen"/>
          <w:b/>
          <w:sz w:val="24"/>
          <w:szCs w:val="24"/>
          <w:lang w:val="ka-GE"/>
        </w:rPr>
        <w:t xml:space="preserve"> </w:t>
      </w:r>
      <w:r w:rsidR="00D24CE2" w:rsidRPr="00D24CE2">
        <w:rPr>
          <w:rFonts w:ascii="Sylfaen" w:hAnsi="Sylfaen"/>
          <w:sz w:val="24"/>
          <w:szCs w:val="24"/>
          <w:lang w:val="ka-GE"/>
        </w:rPr>
        <w:t>მხატვრული</w:t>
      </w:r>
      <w:r w:rsidR="00D24CE2">
        <w:rPr>
          <w:rFonts w:ascii="Sylfaen" w:hAnsi="Sylfaen"/>
          <w:b/>
          <w:sz w:val="24"/>
          <w:szCs w:val="24"/>
          <w:lang w:val="ka-GE"/>
        </w:rPr>
        <w:t xml:space="preserve"> </w:t>
      </w:r>
      <w:r w:rsidR="002D713A" w:rsidRPr="00D24CE2">
        <w:rPr>
          <w:rFonts w:ascii="Sylfaen" w:hAnsi="Sylfaen"/>
          <w:sz w:val="24"/>
          <w:szCs w:val="24"/>
          <w:lang w:val="ka-GE"/>
        </w:rPr>
        <w:t xml:space="preserve">ექსპრესია </w:t>
      </w:r>
      <w:r w:rsidR="00D24CE2">
        <w:rPr>
          <w:rFonts w:ascii="Sylfaen" w:hAnsi="Sylfaen"/>
          <w:color w:val="FF0000"/>
          <w:sz w:val="24"/>
          <w:szCs w:val="24"/>
          <w:lang w:val="ka-GE"/>
        </w:rPr>
        <w:t xml:space="preserve"> </w:t>
      </w:r>
      <w:r w:rsidR="00D24CE2" w:rsidRPr="00D24CE2">
        <w:rPr>
          <w:rFonts w:ascii="Sylfaen" w:hAnsi="Sylfaen"/>
          <w:sz w:val="24"/>
          <w:szCs w:val="24"/>
          <w:lang w:val="ka-GE"/>
        </w:rPr>
        <w:t>არა მხოლოდ</w:t>
      </w:r>
      <w:r w:rsidR="00D24CE2">
        <w:rPr>
          <w:rFonts w:ascii="Sylfaen" w:hAnsi="Sylfaen"/>
          <w:color w:val="FF0000"/>
          <w:sz w:val="24"/>
          <w:szCs w:val="24"/>
          <w:lang w:val="ka-GE"/>
        </w:rPr>
        <w:t xml:space="preserve"> </w:t>
      </w:r>
      <w:r w:rsidR="002D713A" w:rsidRPr="00652F22">
        <w:rPr>
          <w:rFonts w:ascii="Sylfaen" w:hAnsi="Sylfaen"/>
          <w:sz w:val="24"/>
          <w:szCs w:val="24"/>
          <w:lang w:val="ka-GE"/>
        </w:rPr>
        <w:t>გრძნობების, განწყობილების</w:t>
      </w:r>
      <w:r w:rsidR="00D24CE2">
        <w:rPr>
          <w:rFonts w:ascii="Sylfaen" w:hAnsi="Sylfaen"/>
          <w:sz w:val="24"/>
          <w:szCs w:val="24"/>
          <w:lang w:val="ka-GE"/>
        </w:rPr>
        <w:t xml:space="preserve">ა თუ </w:t>
      </w:r>
      <w:r w:rsidR="002D713A" w:rsidRPr="00652F22">
        <w:rPr>
          <w:rFonts w:ascii="Sylfaen" w:hAnsi="Sylfaen"/>
          <w:sz w:val="24"/>
          <w:szCs w:val="24"/>
          <w:lang w:val="ka-GE"/>
        </w:rPr>
        <w:t xml:space="preserve"> აზრის  გამოხატვ</w:t>
      </w:r>
      <w:r w:rsidR="009F7516">
        <w:rPr>
          <w:rFonts w:ascii="Sylfaen" w:hAnsi="Sylfaen"/>
          <w:sz w:val="24"/>
          <w:szCs w:val="24"/>
          <w:lang w:val="ka-GE"/>
        </w:rPr>
        <w:t>ა</w:t>
      </w:r>
      <w:r w:rsidR="002D713A" w:rsidRPr="00652F22">
        <w:rPr>
          <w:rFonts w:ascii="Sylfaen" w:hAnsi="Sylfaen"/>
          <w:sz w:val="24"/>
          <w:szCs w:val="24"/>
          <w:lang w:val="ka-GE"/>
        </w:rPr>
        <w:t>ა</w:t>
      </w:r>
      <w:r w:rsidR="00D24CE2">
        <w:rPr>
          <w:rFonts w:ascii="Sylfaen" w:hAnsi="Sylfaen"/>
          <w:sz w:val="24"/>
          <w:szCs w:val="24"/>
          <w:lang w:val="ka-GE"/>
        </w:rPr>
        <w:t xml:space="preserve">, არამედ უფრო </w:t>
      </w:r>
      <w:r w:rsidR="00C10983">
        <w:rPr>
          <w:rFonts w:ascii="Sylfaen" w:hAnsi="Sylfaen"/>
          <w:sz w:val="24"/>
          <w:szCs w:val="24"/>
          <w:lang w:val="ka-GE"/>
        </w:rPr>
        <w:t>გლობალ</w:t>
      </w:r>
      <w:r w:rsidR="00D24CE2">
        <w:rPr>
          <w:rFonts w:ascii="Sylfaen" w:hAnsi="Sylfaen"/>
          <w:sz w:val="24"/>
          <w:szCs w:val="24"/>
          <w:lang w:val="ka-GE"/>
        </w:rPr>
        <w:t xml:space="preserve">ურად, </w:t>
      </w:r>
      <w:r w:rsidR="00B8784E">
        <w:rPr>
          <w:rFonts w:ascii="Sylfaen" w:hAnsi="Sylfaen"/>
          <w:sz w:val="24"/>
          <w:szCs w:val="24"/>
          <w:lang w:val="ka-GE"/>
        </w:rPr>
        <w:t xml:space="preserve">მხატვრული პროდუქტის შექმნით, </w:t>
      </w:r>
      <w:r w:rsidR="00D24CE2">
        <w:rPr>
          <w:rFonts w:ascii="Sylfaen" w:hAnsi="Sylfaen"/>
          <w:sz w:val="24"/>
          <w:szCs w:val="24"/>
          <w:lang w:val="ka-GE"/>
        </w:rPr>
        <w:t>შემოქ</w:t>
      </w:r>
      <w:r w:rsidR="00CF6061">
        <w:rPr>
          <w:rFonts w:ascii="Sylfaen" w:hAnsi="Sylfaen"/>
          <w:sz w:val="24"/>
          <w:szCs w:val="24"/>
          <w:lang w:val="ka-GE"/>
        </w:rPr>
        <w:t>მ</w:t>
      </w:r>
      <w:r w:rsidR="00D24CE2">
        <w:rPr>
          <w:rFonts w:ascii="Sylfaen" w:hAnsi="Sylfaen"/>
          <w:sz w:val="24"/>
          <w:szCs w:val="24"/>
          <w:lang w:val="ka-GE"/>
        </w:rPr>
        <w:t xml:space="preserve">ედის პიროვნების </w:t>
      </w:r>
      <w:r w:rsidR="003133FF">
        <w:rPr>
          <w:rFonts w:ascii="Sylfaen" w:hAnsi="Sylfaen"/>
          <w:sz w:val="24"/>
          <w:szCs w:val="24"/>
          <w:lang w:val="ka-GE"/>
        </w:rPr>
        <w:t>პროეცირება</w:t>
      </w:r>
      <w:r w:rsidR="00D24CE2">
        <w:rPr>
          <w:rFonts w:ascii="Sylfaen" w:hAnsi="Sylfaen"/>
          <w:sz w:val="24"/>
          <w:szCs w:val="24"/>
          <w:lang w:val="ka-GE"/>
        </w:rPr>
        <w:t xml:space="preserve"> გარე სამყაროზე. </w:t>
      </w:r>
    </w:p>
    <w:p w:rsidR="00D15648" w:rsidRDefault="00A65D3D" w:rsidP="00041AE7">
      <w:pPr>
        <w:rPr>
          <w:rFonts w:ascii="Sylfaen" w:hAnsi="Sylfaen"/>
          <w:sz w:val="24"/>
          <w:szCs w:val="24"/>
          <w:lang w:val="ka-GE"/>
        </w:rPr>
      </w:pPr>
      <w:r>
        <w:rPr>
          <w:rFonts w:ascii="Sylfaen" w:hAnsi="Sylfaen"/>
          <w:b/>
          <w:color w:val="FF0000"/>
          <w:sz w:val="24"/>
          <w:szCs w:val="24"/>
          <w:lang w:val="ka-GE"/>
        </w:rPr>
        <w:t xml:space="preserve">     </w:t>
      </w:r>
      <w:r w:rsidR="00051951" w:rsidRPr="00051951">
        <w:rPr>
          <w:rFonts w:ascii="Sylfaen" w:hAnsi="Sylfaen"/>
          <w:sz w:val="24"/>
          <w:szCs w:val="24"/>
          <w:lang w:val="ka-GE"/>
        </w:rPr>
        <w:t>ხელოვნების ექსპრესიული ფუნქციის</w:t>
      </w:r>
      <w:r w:rsidR="006F75A6" w:rsidRPr="00051951">
        <w:rPr>
          <w:rFonts w:ascii="Sylfaen" w:hAnsi="Sylfaen"/>
          <w:sz w:val="24"/>
          <w:szCs w:val="24"/>
          <w:lang w:val="ka-GE"/>
        </w:rPr>
        <w:t xml:space="preserve"> </w:t>
      </w:r>
      <w:r w:rsidR="00051951" w:rsidRPr="00051951">
        <w:rPr>
          <w:rFonts w:ascii="Sylfaen" w:hAnsi="Sylfaen"/>
          <w:sz w:val="24"/>
          <w:szCs w:val="24"/>
          <w:lang w:val="ka-GE"/>
        </w:rPr>
        <w:t>საილუსტრაციოდ მივმართოთ თეატრს, სადაც ეს ფუნქცია განსაკუთრებულ სიცხადეს იძენს.</w:t>
      </w:r>
      <w:r w:rsidR="00051951">
        <w:rPr>
          <w:rFonts w:ascii="Sylfaen" w:hAnsi="Sylfaen"/>
          <w:b/>
          <w:color w:val="FF0000"/>
          <w:sz w:val="24"/>
          <w:szCs w:val="24"/>
          <w:lang w:val="ka-GE"/>
        </w:rPr>
        <w:t xml:space="preserve"> </w:t>
      </w:r>
      <w:r w:rsidR="006F75A6" w:rsidRPr="006F75A6">
        <w:rPr>
          <w:rFonts w:ascii="Sylfaen" w:hAnsi="Sylfaen"/>
          <w:sz w:val="24"/>
          <w:szCs w:val="24"/>
          <w:lang w:val="ka-GE"/>
        </w:rPr>
        <w:t>თეატრის მკვლევარ</w:t>
      </w:r>
      <w:r w:rsidR="00DF299E">
        <w:rPr>
          <w:rFonts w:ascii="Sylfaen" w:hAnsi="Sylfaen"/>
          <w:sz w:val="24"/>
          <w:szCs w:val="24"/>
          <w:lang w:val="ka-GE"/>
        </w:rPr>
        <w:t>ს,</w:t>
      </w:r>
      <w:r w:rsidR="006F75A6" w:rsidRPr="006F75A6">
        <w:rPr>
          <w:rFonts w:ascii="Sylfaen" w:hAnsi="Sylfaen"/>
          <w:color w:val="FF0000"/>
          <w:sz w:val="24"/>
          <w:szCs w:val="24"/>
          <w:lang w:val="ka-GE"/>
        </w:rPr>
        <w:t xml:space="preserve"> </w:t>
      </w:r>
      <w:r w:rsidR="00B068BD" w:rsidRPr="006F75A6">
        <w:rPr>
          <w:rFonts w:ascii="Sylfaen" w:hAnsi="Sylfaen"/>
          <w:sz w:val="24"/>
          <w:szCs w:val="24"/>
          <w:lang w:val="ka-GE"/>
        </w:rPr>
        <w:t xml:space="preserve">ერიკ </w:t>
      </w:r>
      <w:r w:rsidR="006F75A6" w:rsidRPr="006F75A6">
        <w:rPr>
          <w:rFonts w:ascii="Sylfaen" w:hAnsi="Sylfaen"/>
          <w:sz w:val="24"/>
          <w:szCs w:val="24"/>
          <w:lang w:val="ka-GE"/>
        </w:rPr>
        <w:t>ბენტლი</w:t>
      </w:r>
      <w:r w:rsidR="00B51DF7">
        <w:rPr>
          <w:rFonts w:ascii="Sylfaen" w:hAnsi="Sylfaen"/>
          <w:sz w:val="24"/>
          <w:szCs w:val="24"/>
          <w:lang w:val="ka-GE"/>
        </w:rPr>
        <w:t>ს</w:t>
      </w:r>
      <w:r w:rsidR="008138A0">
        <w:rPr>
          <w:rFonts w:ascii="Sylfaen" w:hAnsi="Sylfaen"/>
          <w:sz w:val="24"/>
          <w:szCs w:val="24"/>
          <w:lang w:val="ka-GE"/>
        </w:rPr>
        <w:t>,</w:t>
      </w:r>
      <w:r w:rsidR="00686099">
        <w:rPr>
          <w:rFonts w:ascii="Sylfaen" w:hAnsi="Sylfaen"/>
          <w:sz w:val="24"/>
          <w:szCs w:val="24"/>
          <w:lang w:val="ka-GE"/>
        </w:rPr>
        <w:t xml:space="preserve"> </w:t>
      </w:r>
      <w:r w:rsidR="008138A0">
        <w:rPr>
          <w:rFonts w:ascii="Sylfaen" w:hAnsi="Sylfaen"/>
          <w:sz w:val="24"/>
          <w:szCs w:val="24"/>
          <w:lang w:val="ka-GE"/>
        </w:rPr>
        <w:t xml:space="preserve">ფსიქოანალიტიკოსს თეატრის თეორიაში, </w:t>
      </w:r>
      <w:r w:rsidR="00DF299E">
        <w:rPr>
          <w:rFonts w:ascii="Sylfaen" w:hAnsi="Sylfaen"/>
          <w:sz w:val="24"/>
          <w:szCs w:val="24"/>
          <w:lang w:val="ka-GE"/>
        </w:rPr>
        <w:t>ბუნებრივად აღეძრა კითხვა, თუ საიდან მომდინარეობს არტისტისთვის (და საზოგადოდ</w:t>
      </w:r>
      <w:r>
        <w:rPr>
          <w:rFonts w:ascii="Sylfaen" w:hAnsi="Sylfaen"/>
          <w:sz w:val="24"/>
          <w:szCs w:val="24"/>
          <w:lang w:val="ka-GE"/>
        </w:rPr>
        <w:t>,</w:t>
      </w:r>
      <w:r w:rsidR="00DF299E">
        <w:rPr>
          <w:rFonts w:ascii="Sylfaen" w:hAnsi="Sylfaen"/>
          <w:sz w:val="24"/>
          <w:szCs w:val="24"/>
          <w:lang w:val="ka-GE"/>
        </w:rPr>
        <w:t xml:space="preserve"> </w:t>
      </w:r>
      <w:r w:rsidR="00060891">
        <w:rPr>
          <w:rFonts w:ascii="Sylfaen" w:hAnsi="Sylfaen"/>
          <w:sz w:val="24"/>
          <w:szCs w:val="24"/>
          <w:lang w:val="ka-GE"/>
        </w:rPr>
        <w:t>ხელოვანისთვის</w:t>
      </w:r>
      <w:r>
        <w:rPr>
          <w:rFonts w:ascii="Sylfaen" w:hAnsi="Sylfaen"/>
          <w:sz w:val="24"/>
          <w:szCs w:val="24"/>
          <w:lang w:val="ka-GE"/>
        </w:rPr>
        <w:t xml:space="preserve"> </w:t>
      </w:r>
      <w:r w:rsidR="00DF299E">
        <w:rPr>
          <w:rFonts w:ascii="Sylfaen" w:hAnsi="Sylfaen"/>
          <w:sz w:val="24"/>
          <w:szCs w:val="24"/>
          <w:lang w:val="ka-GE"/>
        </w:rPr>
        <w:t>-</w:t>
      </w:r>
      <w:r>
        <w:rPr>
          <w:rFonts w:ascii="Sylfaen" w:hAnsi="Sylfaen"/>
          <w:sz w:val="24"/>
          <w:szCs w:val="24"/>
          <w:lang w:val="ka-GE"/>
        </w:rPr>
        <w:t xml:space="preserve"> </w:t>
      </w:r>
      <w:r w:rsidR="00DF299E">
        <w:rPr>
          <w:rFonts w:ascii="Sylfaen" w:hAnsi="Sylfaen"/>
          <w:sz w:val="24"/>
          <w:szCs w:val="24"/>
          <w:lang w:val="ka-GE"/>
        </w:rPr>
        <w:t xml:space="preserve">რ.მ.) </w:t>
      </w:r>
      <w:r w:rsidR="00B51DF7">
        <w:rPr>
          <w:rFonts w:ascii="Sylfaen" w:hAnsi="Sylfaen"/>
          <w:sz w:val="24"/>
          <w:szCs w:val="24"/>
          <w:lang w:val="ka-GE"/>
        </w:rPr>
        <w:t xml:space="preserve">ასე </w:t>
      </w:r>
      <w:r w:rsidR="00DF299E">
        <w:rPr>
          <w:rFonts w:ascii="Sylfaen" w:hAnsi="Sylfaen"/>
          <w:sz w:val="24"/>
          <w:szCs w:val="24"/>
          <w:lang w:val="ka-GE"/>
        </w:rPr>
        <w:t xml:space="preserve">დამახასიათებელი </w:t>
      </w:r>
      <w:r w:rsidR="00863D02">
        <w:rPr>
          <w:rFonts w:ascii="Sylfaen" w:hAnsi="Sylfaen"/>
          <w:sz w:val="24"/>
          <w:szCs w:val="24"/>
          <w:lang w:val="ka-GE"/>
        </w:rPr>
        <w:t>თვითპრეზენტაციის</w:t>
      </w:r>
      <w:r w:rsidR="00DF299E">
        <w:rPr>
          <w:rFonts w:ascii="Sylfaen" w:hAnsi="Sylfaen"/>
          <w:sz w:val="24"/>
          <w:szCs w:val="24"/>
          <w:lang w:val="ka-GE"/>
        </w:rPr>
        <w:t xml:space="preserve"> , საკუთარი პერსონის საჯაროდ დემონსტრირების სურვილი</w:t>
      </w:r>
      <w:r w:rsidR="00C571B0">
        <w:rPr>
          <w:rFonts w:ascii="Sylfaen" w:hAnsi="Sylfaen"/>
          <w:sz w:val="24"/>
          <w:szCs w:val="24"/>
          <w:lang w:val="ka-GE"/>
        </w:rPr>
        <w:t>.</w:t>
      </w:r>
      <w:r w:rsidR="00593739">
        <w:rPr>
          <w:rFonts w:ascii="Sylfaen" w:hAnsi="Sylfaen"/>
          <w:sz w:val="24"/>
          <w:szCs w:val="24"/>
          <w:lang w:val="ka-GE"/>
        </w:rPr>
        <w:t xml:space="preserve"> ე.</w:t>
      </w:r>
      <w:r w:rsidR="00DF299E">
        <w:rPr>
          <w:rFonts w:ascii="Sylfaen" w:hAnsi="Sylfaen"/>
          <w:sz w:val="24"/>
          <w:szCs w:val="24"/>
          <w:lang w:val="ka-GE"/>
        </w:rPr>
        <w:t xml:space="preserve"> </w:t>
      </w:r>
      <w:r w:rsidR="00C90155">
        <w:rPr>
          <w:rFonts w:ascii="Sylfaen" w:hAnsi="Sylfaen"/>
          <w:sz w:val="24"/>
          <w:szCs w:val="24"/>
          <w:lang w:val="ka-GE"/>
        </w:rPr>
        <w:t xml:space="preserve"> </w:t>
      </w:r>
      <w:r w:rsidR="00863D02">
        <w:rPr>
          <w:rFonts w:ascii="Sylfaen" w:hAnsi="Sylfaen"/>
          <w:sz w:val="24"/>
          <w:szCs w:val="24"/>
          <w:lang w:val="ka-GE"/>
        </w:rPr>
        <w:t>ბენტლი წერს</w:t>
      </w:r>
      <w:r w:rsidR="002C1D75">
        <w:rPr>
          <w:rFonts w:ascii="Sylfaen" w:hAnsi="Sylfaen"/>
          <w:sz w:val="24"/>
          <w:szCs w:val="24"/>
          <w:lang w:val="ka-GE"/>
        </w:rPr>
        <w:t xml:space="preserve"> </w:t>
      </w:r>
      <w:r w:rsidR="00863D02">
        <w:rPr>
          <w:rFonts w:ascii="Sylfaen" w:hAnsi="Sylfaen"/>
          <w:sz w:val="24"/>
          <w:szCs w:val="24"/>
          <w:lang w:val="ka-GE"/>
        </w:rPr>
        <w:t xml:space="preserve">- </w:t>
      </w:r>
      <w:r w:rsidR="00DF299E">
        <w:rPr>
          <w:rFonts w:ascii="Sylfaen" w:hAnsi="Sylfaen"/>
          <w:sz w:val="24"/>
          <w:szCs w:val="24"/>
          <w:lang w:val="ka-GE"/>
        </w:rPr>
        <w:t>როგორი უხამსია თეატრი</w:t>
      </w:r>
      <w:r w:rsidR="005A1554" w:rsidRPr="005A1554">
        <w:rPr>
          <w:rFonts w:ascii="Sylfaen" w:hAnsi="Sylfaen"/>
          <w:sz w:val="24"/>
          <w:szCs w:val="24"/>
          <w:lang w:val="ka-GE"/>
        </w:rPr>
        <w:t>!</w:t>
      </w:r>
      <w:r w:rsidR="001A4491">
        <w:rPr>
          <w:rFonts w:ascii="Sylfaen" w:hAnsi="Sylfaen"/>
          <w:sz w:val="24"/>
          <w:szCs w:val="24"/>
          <w:lang w:val="ka-GE"/>
        </w:rPr>
        <w:t xml:space="preserve"> </w:t>
      </w:r>
      <w:r w:rsidR="00DF299E">
        <w:rPr>
          <w:rFonts w:ascii="Sylfaen" w:hAnsi="Sylfaen"/>
          <w:sz w:val="24"/>
          <w:szCs w:val="24"/>
          <w:lang w:val="ka-GE"/>
        </w:rPr>
        <w:t xml:space="preserve"> ის </w:t>
      </w:r>
      <w:r w:rsidR="007330E7">
        <w:rPr>
          <w:rFonts w:ascii="Sylfaen" w:hAnsi="Sylfaen"/>
          <w:sz w:val="24"/>
          <w:szCs w:val="24"/>
          <w:lang w:val="ka-GE"/>
        </w:rPr>
        <w:t xml:space="preserve">ხომ,  </w:t>
      </w:r>
      <w:r w:rsidR="00DF299E">
        <w:rPr>
          <w:rFonts w:ascii="Sylfaen" w:hAnsi="Sylfaen"/>
          <w:sz w:val="24"/>
          <w:szCs w:val="24"/>
          <w:lang w:val="ka-GE"/>
        </w:rPr>
        <w:t xml:space="preserve">სხეულის </w:t>
      </w:r>
      <w:r w:rsidR="00B51DF7">
        <w:rPr>
          <w:rFonts w:ascii="Sylfaen" w:hAnsi="Sylfaen"/>
          <w:sz w:val="24"/>
          <w:szCs w:val="24"/>
          <w:lang w:val="ka-GE"/>
        </w:rPr>
        <w:t>ს</w:t>
      </w:r>
      <w:r w:rsidR="00DF299E">
        <w:rPr>
          <w:rFonts w:ascii="Sylfaen" w:hAnsi="Sylfaen"/>
          <w:sz w:val="24"/>
          <w:szCs w:val="24"/>
          <w:lang w:val="ka-GE"/>
        </w:rPr>
        <w:t>იშიშვლესთან ერთად</w:t>
      </w:r>
      <w:r w:rsidR="00B51DF7">
        <w:rPr>
          <w:rFonts w:ascii="Sylfaen" w:hAnsi="Sylfaen"/>
          <w:sz w:val="24"/>
          <w:szCs w:val="24"/>
          <w:lang w:val="ka-GE"/>
        </w:rPr>
        <w:t>,</w:t>
      </w:r>
      <w:r w:rsidR="00DF299E">
        <w:rPr>
          <w:rFonts w:ascii="Sylfaen" w:hAnsi="Sylfaen"/>
          <w:sz w:val="24"/>
          <w:szCs w:val="24"/>
          <w:lang w:val="ka-GE"/>
        </w:rPr>
        <w:t xml:space="preserve"> სულსაც აშიშვლებს!</w:t>
      </w:r>
      <w:r w:rsidR="00B51DF7">
        <w:rPr>
          <w:rFonts w:ascii="Sylfaen" w:hAnsi="Sylfaen"/>
          <w:sz w:val="24"/>
          <w:szCs w:val="24"/>
          <w:lang w:val="ka-GE"/>
        </w:rPr>
        <w:t xml:space="preserve"> </w:t>
      </w:r>
      <w:r w:rsidR="00060891">
        <w:rPr>
          <w:rFonts w:ascii="Sylfaen" w:hAnsi="Sylfaen"/>
          <w:sz w:val="24"/>
          <w:szCs w:val="24"/>
          <w:lang w:val="ka-GE"/>
        </w:rPr>
        <w:t xml:space="preserve"> </w:t>
      </w:r>
      <w:r w:rsidR="00A55107">
        <w:rPr>
          <w:rFonts w:ascii="Sylfaen" w:hAnsi="Sylfaen"/>
          <w:sz w:val="24"/>
          <w:szCs w:val="24"/>
          <w:lang w:val="ka-GE"/>
        </w:rPr>
        <w:t xml:space="preserve">მსახიობის მოტივაციის დასახასიათებლად </w:t>
      </w:r>
      <w:r w:rsidR="00863D02">
        <w:rPr>
          <w:rFonts w:ascii="Sylfaen" w:hAnsi="Sylfaen"/>
          <w:sz w:val="24"/>
          <w:szCs w:val="24"/>
          <w:lang w:val="ka-GE"/>
        </w:rPr>
        <w:t xml:space="preserve">ავტორი </w:t>
      </w:r>
      <w:r w:rsidR="00B51DF7">
        <w:rPr>
          <w:rFonts w:ascii="Sylfaen" w:hAnsi="Sylfaen"/>
          <w:sz w:val="24"/>
          <w:szCs w:val="24"/>
          <w:lang w:val="ka-GE"/>
        </w:rPr>
        <w:t xml:space="preserve"> მეოცე საუკუნის </w:t>
      </w:r>
      <w:r w:rsidR="00B51DF7" w:rsidRPr="002C1D75">
        <w:rPr>
          <w:rFonts w:ascii="Sylfaen" w:hAnsi="Sylfaen"/>
          <w:sz w:val="24"/>
          <w:szCs w:val="24"/>
          <w:lang w:val="ka-GE"/>
        </w:rPr>
        <w:t>მოდურ, სამედიცინო ტერმინს</w:t>
      </w:r>
      <w:r w:rsidR="00285B7C" w:rsidRPr="002C1D75">
        <w:rPr>
          <w:rFonts w:ascii="Sylfaen" w:hAnsi="Sylfaen"/>
          <w:sz w:val="24"/>
          <w:szCs w:val="24"/>
          <w:lang w:val="ka-GE"/>
        </w:rPr>
        <w:t xml:space="preserve"> - </w:t>
      </w:r>
      <w:r w:rsidR="00B51DF7" w:rsidRPr="002C1D75">
        <w:rPr>
          <w:rFonts w:ascii="Sylfaen" w:hAnsi="Sylfaen"/>
          <w:sz w:val="24"/>
          <w:szCs w:val="24"/>
          <w:lang w:val="ka-GE"/>
        </w:rPr>
        <w:t xml:space="preserve"> „ეგზგ</w:t>
      </w:r>
      <w:r w:rsidR="00C10983" w:rsidRPr="002C1D75">
        <w:rPr>
          <w:rFonts w:ascii="Sylfaen" w:hAnsi="Sylfaen"/>
          <w:sz w:val="24"/>
          <w:szCs w:val="24"/>
          <w:lang w:val="ka-GE"/>
        </w:rPr>
        <w:t>იბიციონიზმს</w:t>
      </w:r>
      <w:r w:rsidR="00B51DF7" w:rsidRPr="002C1D75">
        <w:rPr>
          <w:rFonts w:ascii="Sylfaen" w:hAnsi="Sylfaen"/>
          <w:sz w:val="24"/>
          <w:szCs w:val="24"/>
          <w:lang w:val="ka-GE"/>
        </w:rPr>
        <w:t>“</w:t>
      </w:r>
      <w:r w:rsidR="003C4725" w:rsidRPr="002C1D75">
        <w:rPr>
          <w:rFonts w:ascii="Sylfaen" w:hAnsi="Sylfaen"/>
          <w:sz w:val="24"/>
          <w:szCs w:val="24"/>
          <w:lang w:val="ka-GE"/>
        </w:rPr>
        <w:t xml:space="preserve">  </w:t>
      </w:r>
      <w:r w:rsidR="003F6299">
        <w:rPr>
          <w:rFonts w:ascii="Sylfaen" w:hAnsi="Sylfaen"/>
          <w:sz w:val="24"/>
          <w:szCs w:val="24"/>
          <w:lang w:val="ka-GE"/>
        </w:rPr>
        <w:t xml:space="preserve"> </w:t>
      </w:r>
      <w:r w:rsidR="003C4725" w:rsidRPr="002C1D75">
        <w:rPr>
          <w:rFonts w:ascii="Sylfaen" w:hAnsi="Sylfaen"/>
          <w:sz w:val="24"/>
          <w:szCs w:val="24"/>
          <w:lang w:val="ka-GE"/>
        </w:rPr>
        <w:t>მიმართავს</w:t>
      </w:r>
      <w:r w:rsidR="0026679D" w:rsidRPr="002C1D75">
        <w:rPr>
          <w:rStyle w:val="apple-converted-space"/>
          <w:rFonts w:ascii="Arial" w:hAnsi="Arial" w:cs="Arial"/>
          <w:color w:val="000000"/>
          <w:sz w:val="24"/>
          <w:szCs w:val="24"/>
          <w:shd w:val="clear" w:color="auto" w:fill="FFFFFF"/>
          <w:lang w:val="ka-GE"/>
        </w:rPr>
        <w:t> </w:t>
      </w:r>
      <w:r w:rsidR="00C90155">
        <w:rPr>
          <w:rStyle w:val="apple-converted-space"/>
          <w:rFonts w:ascii="Sylfaen" w:hAnsi="Sylfaen" w:cs="Arial"/>
          <w:color w:val="000000"/>
          <w:sz w:val="24"/>
          <w:szCs w:val="24"/>
          <w:shd w:val="clear" w:color="auto" w:fill="FFFFFF"/>
          <w:lang w:val="ka-GE"/>
        </w:rPr>
        <w:t xml:space="preserve"> </w:t>
      </w:r>
      <w:r w:rsidR="00C90155" w:rsidRPr="001A4491">
        <w:rPr>
          <w:rStyle w:val="apple-converted-space"/>
          <w:rFonts w:ascii="Sylfaen" w:hAnsi="Sylfaen" w:cs="Arial"/>
          <w:color w:val="000000"/>
          <w:sz w:val="24"/>
          <w:szCs w:val="24"/>
          <w:shd w:val="clear" w:color="auto" w:fill="FFFFFF"/>
          <w:lang w:val="ka-GE"/>
        </w:rPr>
        <w:t>(სქოლიო</w:t>
      </w:r>
      <w:r w:rsidR="003D3671">
        <w:rPr>
          <w:rStyle w:val="apple-converted-space"/>
          <w:rFonts w:ascii="Sylfaen" w:hAnsi="Sylfaen" w:cs="Arial"/>
          <w:color w:val="000000"/>
          <w:sz w:val="24"/>
          <w:szCs w:val="24"/>
          <w:shd w:val="clear" w:color="auto" w:fill="FFFFFF"/>
          <w:lang w:val="ka-GE"/>
        </w:rPr>
        <w:t>1</w:t>
      </w:r>
      <w:r w:rsidR="00C90155" w:rsidRPr="001A4491">
        <w:rPr>
          <w:rStyle w:val="apple-converted-space"/>
          <w:rFonts w:ascii="Sylfaen" w:hAnsi="Sylfaen" w:cs="Arial"/>
          <w:color w:val="000000"/>
          <w:sz w:val="24"/>
          <w:szCs w:val="24"/>
          <w:shd w:val="clear" w:color="auto" w:fill="FFFFFF"/>
          <w:lang w:val="ka-GE"/>
        </w:rPr>
        <w:t>)</w:t>
      </w:r>
      <w:r w:rsidR="00C90155">
        <w:rPr>
          <w:rStyle w:val="apple-converted-space"/>
          <w:rFonts w:ascii="Sylfaen" w:hAnsi="Sylfaen" w:cs="Arial"/>
          <w:color w:val="000000"/>
          <w:sz w:val="24"/>
          <w:szCs w:val="24"/>
          <w:shd w:val="clear" w:color="auto" w:fill="FFFFFF"/>
          <w:lang w:val="ka-GE"/>
        </w:rPr>
        <w:t xml:space="preserve"> </w:t>
      </w:r>
      <w:r w:rsidR="003C4725" w:rsidRPr="002C1D75">
        <w:rPr>
          <w:rStyle w:val="apple-converted-space"/>
          <w:rFonts w:ascii="Sylfaen" w:hAnsi="Sylfaen" w:cs="Arial"/>
          <w:color w:val="000000"/>
          <w:sz w:val="24"/>
          <w:szCs w:val="24"/>
          <w:shd w:val="clear" w:color="auto" w:fill="FFFFFF"/>
          <w:lang w:val="ka-GE"/>
        </w:rPr>
        <w:t xml:space="preserve"> და</w:t>
      </w:r>
      <w:r w:rsidR="003C4725" w:rsidRPr="002C1D75">
        <w:rPr>
          <w:rFonts w:ascii="Sylfaen" w:hAnsi="Sylfaen"/>
          <w:sz w:val="24"/>
          <w:szCs w:val="24"/>
          <w:lang w:val="ka-GE"/>
        </w:rPr>
        <w:t xml:space="preserve"> მსახიობის მოქმედების ლაითმოტივს ერთი სიტყვით გამოხატავს; ეს სიტყვაა  - „შემომხედეთ!“</w:t>
      </w:r>
      <w:r w:rsidR="00BB2227">
        <w:rPr>
          <w:rFonts w:ascii="Sylfaen" w:hAnsi="Sylfaen"/>
          <w:sz w:val="24"/>
          <w:szCs w:val="24"/>
          <w:lang w:val="ka-GE"/>
        </w:rPr>
        <w:t xml:space="preserve">   (</w:t>
      </w:r>
      <w:r w:rsidR="00AC5873">
        <w:rPr>
          <w:rFonts w:ascii="Sylfaen" w:hAnsi="Sylfaen"/>
          <w:sz w:val="24"/>
          <w:szCs w:val="24"/>
          <w:lang w:val="ka-GE"/>
        </w:rPr>
        <w:t>61)</w:t>
      </w:r>
      <w:r w:rsidR="00BB2227">
        <w:rPr>
          <w:rFonts w:ascii="Sylfaen" w:hAnsi="Sylfaen"/>
          <w:sz w:val="24"/>
          <w:szCs w:val="24"/>
          <w:lang w:val="ka-GE"/>
        </w:rPr>
        <w:t xml:space="preserve">   </w:t>
      </w:r>
    </w:p>
    <w:p w:rsidR="003D3671" w:rsidRDefault="00D15648" w:rsidP="00067871">
      <w:pPr>
        <w:rPr>
          <w:rFonts w:ascii="Sylfaen" w:hAnsi="Sylfaen"/>
          <w:sz w:val="24"/>
          <w:szCs w:val="24"/>
          <w:lang w:val="ka-GE"/>
        </w:rPr>
      </w:pPr>
      <w:r>
        <w:rPr>
          <w:rFonts w:ascii="Sylfaen" w:hAnsi="Sylfaen"/>
          <w:sz w:val="24"/>
          <w:szCs w:val="24"/>
          <w:lang w:val="ka-GE"/>
        </w:rPr>
        <w:t xml:space="preserve">    </w:t>
      </w:r>
      <w:r w:rsidR="003C4725" w:rsidRPr="002C1D75">
        <w:rPr>
          <w:rFonts w:ascii="Sylfaen" w:hAnsi="Sylfaen"/>
          <w:sz w:val="24"/>
          <w:szCs w:val="24"/>
          <w:lang w:val="ka-GE"/>
        </w:rPr>
        <w:t xml:space="preserve"> </w:t>
      </w:r>
      <w:r w:rsidR="003C4725" w:rsidRPr="002C1D75">
        <w:rPr>
          <w:rStyle w:val="apple-converted-space"/>
          <w:rFonts w:ascii="Sylfaen" w:hAnsi="Sylfaen" w:cs="Arial"/>
          <w:color w:val="000000"/>
          <w:sz w:val="24"/>
          <w:szCs w:val="24"/>
          <w:shd w:val="clear" w:color="auto" w:fill="FFFFFF"/>
          <w:lang w:val="ka-GE"/>
        </w:rPr>
        <w:t xml:space="preserve">თუკი </w:t>
      </w:r>
      <w:r w:rsidR="005C5E7F">
        <w:rPr>
          <w:rStyle w:val="apple-converted-space"/>
          <w:rFonts w:ascii="Sylfaen" w:hAnsi="Sylfaen" w:cs="Arial"/>
          <w:color w:val="000000"/>
          <w:sz w:val="24"/>
          <w:szCs w:val="24"/>
          <w:shd w:val="clear" w:color="auto" w:fill="FFFFFF"/>
          <w:lang w:val="ka-GE"/>
        </w:rPr>
        <w:t>არტისტის</w:t>
      </w:r>
      <w:r w:rsidR="003C4725" w:rsidRPr="002C1D75">
        <w:rPr>
          <w:rStyle w:val="apple-converted-space"/>
          <w:rFonts w:ascii="Sylfaen" w:hAnsi="Sylfaen" w:cs="Arial"/>
          <w:color w:val="000000"/>
          <w:sz w:val="24"/>
          <w:szCs w:val="24"/>
          <w:shd w:val="clear" w:color="auto" w:fill="FFFFFF"/>
          <w:lang w:val="ka-GE"/>
        </w:rPr>
        <w:t xml:space="preserve"> </w:t>
      </w:r>
      <w:r w:rsidR="00A3534B" w:rsidRPr="002C1D75">
        <w:rPr>
          <w:rStyle w:val="apple-converted-space"/>
          <w:rFonts w:ascii="Sylfaen" w:hAnsi="Sylfaen" w:cs="Arial"/>
          <w:color w:val="000000"/>
          <w:sz w:val="24"/>
          <w:szCs w:val="24"/>
          <w:shd w:val="clear" w:color="auto" w:fill="FFFFFF"/>
          <w:lang w:val="ka-GE"/>
        </w:rPr>
        <w:t>მოქმედების არსი</w:t>
      </w:r>
      <w:r w:rsidR="00E31275" w:rsidRPr="002C1D75">
        <w:rPr>
          <w:rStyle w:val="apple-converted-space"/>
          <w:rFonts w:ascii="Sylfaen" w:hAnsi="Sylfaen" w:cs="Arial"/>
          <w:color w:val="000000"/>
          <w:sz w:val="24"/>
          <w:szCs w:val="24"/>
          <w:shd w:val="clear" w:color="auto" w:fill="FFFFFF"/>
          <w:lang w:val="ka-GE"/>
        </w:rPr>
        <w:t xml:space="preserve"> </w:t>
      </w:r>
      <w:r w:rsidR="00A3534B" w:rsidRPr="002C1D75">
        <w:rPr>
          <w:rStyle w:val="apple-converted-space"/>
          <w:rFonts w:ascii="Sylfaen" w:hAnsi="Sylfaen" w:cs="Arial"/>
          <w:color w:val="000000"/>
          <w:sz w:val="24"/>
          <w:szCs w:val="24"/>
          <w:shd w:val="clear" w:color="auto" w:fill="FFFFFF"/>
          <w:lang w:val="ka-GE"/>
        </w:rPr>
        <w:t xml:space="preserve">თვითგაშიშვლებაა, </w:t>
      </w:r>
      <w:r w:rsidR="00E31275" w:rsidRPr="002C1D75">
        <w:rPr>
          <w:rStyle w:val="apple-converted-space"/>
          <w:rFonts w:ascii="Sylfaen" w:hAnsi="Sylfaen" w:cs="Arial"/>
          <w:color w:val="000000"/>
          <w:sz w:val="24"/>
          <w:szCs w:val="24"/>
          <w:shd w:val="clear" w:color="auto" w:fill="FFFFFF"/>
          <w:lang w:val="ka-GE"/>
        </w:rPr>
        <w:t xml:space="preserve"> </w:t>
      </w:r>
      <w:r w:rsidR="003C4725" w:rsidRPr="002C1D75">
        <w:rPr>
          <w:rStyle w:val="apple-converted-space"/>
          <w:rFonts w:ascii="Sylfaen" w:hAnsi="Sylfaen" w:cs="Arial"/>
          <w:color w:val="000000"/>
          <w:sz w:val="24"/>
          <w:szCs w:val="24"/>
          <w:shd w:val="clear" w:color="auto" w:fill="FFFFFF"/>
          <w:lang w:val="ka-GE"/>
        </w:rPr>
        <w:t>შესაბამისად,</w:t>
      </w:r>
      <w:r w:rsidR="003C4725" w:rsidRPr="002C1D75">
        <w:rPr>
          <w:rStyle w:val="apple-converted-space"/>
          <w:rFonts w:ascii="Sylfaen" w:hAnsi="Sylfaen" w:cs="Arial"/>
          <w:b/>
          <w:color w:val="000000"/>
          <w:sz w:val="24"/>
          <w:szCs w:val="24"/>
          <w:shd w:val="clear" w:color="auto" w:fill="FFFFFF"/>
          <w:lang w:val="ka-GE"/>
        </w:rPr>
        <w:t xml:space="preserve"> </w:t>
      </w:r>
      <w:r w:rsidR="00E31275" w:rsidRPr="002C1D75">
        <w:rPr>
          <w:rStyle w:val="apple-converted-space"/>
          <w:rFonts w:ascii="Sylfaen" w:hAnsi="Sylfaen" w:cs="Arial"/>
          <w:color w:val="000000"/>
          <w:sz w:val="24"/>
          <w:szCs w:val="24"/>
          <w:shd w:val="clear" w:color="auto" w:fill="FFFFFF"/>
          <w:lang w:val="ka-GE"/>
        </w:rPr>
        <w:t xml:space="preserve"> </w:t>
      </w:r>
      <w:r w:rsidR="003133FF" w:rsidRPr="002C1D75">
        <w:rPr>
          <w:rFonts w:ascii="Sylfaen" w:hAnsi="Sylfaen"/>
          <w:sz w:val="24"/>
          <w:szCs w:val="24"/>
          <w:lang w:val="ka-GE"/>
        </w:rPr>
        <w:t xml:space="preserve">მაყურებლის </w:t>
      </w:r>
      <w:r w:rsidR="007330E7" w:rsidRPr="002C1D75">
        <w:rPr>
          <w:rFonts w:ascii="Sylfaen" w:hAnsi="Sylfaen"/>
          <w:sz w:val="24"/>
          <w:szCs w:val="24"/>
          <w:lang w:val="ka-GE"/>
        </w:rPr>
        <w:t>სიამოვნება</w:t>
      </w:r>
      <w:r w:rsidR="003C4725" w:rsidRPr="002C1D75">
        <w:rPr>
          <w:rFonts w:ascii="Sylfaen" w:hAnsi="Sylfaen"/>
          <w:sz w:val="24"/>
          <w:szCs w:val="24"/>
          <w:lang w:val="ka-GE"/>
        </w:rPr>
        <w:t xml:space="preserve"> </w:t>
      </w:r>
      <w:r w:rsidR="00DB59F7">
        <w:rPr>
          <w:rFonts w:ascii="Sylfaen" w:hAnsi="Sylfaen"/>
          <w:sz w:val="24"/>
          <w:szCs w:val="24"/>
          <w:lang w:val="ka-GE"/>
        </w:rPr>
        <w:t xml:space="preserve"> - </w:t>
      </w:r>
      <w:r w:rsidR="007330E7" w:rsidRPr="002C1D75">
        <w:rPr>
          <w:rFonts w:ascii="Sylfaen" w:hAnsi="Sylfaen"/>
          <w:sz w:val="24"/>
          <w:szCs w:val="24"/>
          <w:lang w:val="ka-GE"/>
        </w:rPr>
        <w:t xml:space="preserve"> </w:t>
      </w:r>
      <w:r w:rsidR="003C4725" w:rsidRPr="002C1D75">
        <w:rPr>
          <w:rFonts w:ascii="Sylfaen" w:hAnsi="Sylfaen"/>
          <w:sz w:val="24"/>
          <w:szCs w:val="24"/>
          <w:lang w:val="ka-GE"/>
        </w:rPr>
        <w:t>„ვუაიერიზმთან</w:t>
      </w:r>
      <w:r w:rsidR="007330E7" w:rsidRPr="002C1D75">
        <w:rPr>
          <w:rFonts w:ascii="Sylfaen" w:hAnsi="Sylfaen"/>
          <w:sz w:val="24"/>
          <w:szCs w:val="24"/>
          <w:lang w:val="ka-GE"/>
        </w:rPr>
        <w:t>“</w:t>
      </w:r>
      <w:r w:rsidR="008D37F0">
        <w:rPr>
          <w:rFonts w:ascii="Sylfaen" w:hAnsi="Sylfaen"/>
          <w:sz w:val="24"/>
          <w:szCs w:val="24"/>
          <w:lang w:val="ka-GE"/>
        </w:rPr>
        <w:t xml:space="preserve">, </w:t>
      </w:r>
      <w:r w:rsidR="00691A88">
        <w:rPr>
          <w:rFonts w:ascii="Sylfaen" w:hAnsi="Sylfaen"/>
          <w:sz w:val="24"/>
          <w:szCs w:val="24"/>
          <w:lang w:val="ka-GE"/>
        </w:rPr>
        <w:t xml:space="preserve"> </w:t>
      </w:r>
      <w:r w:rsidR="00691A88" w:rsidRPr="00691A88">
        <w:rPr>
          <w:rFonts w:ascii="Sylfaen" w:hAnsi="Sylfaen"/>
          <w:sz w:val="24"/>
          <w:szCs w:val="24"/>
          <w:highlight w:val="yellow"/>
          <w:lang w:val="ka-GE"/>
        </w:rPr>
        <w:t>(სქოლიო</w:t>
      </w:r>
      <w:r w:rsidR="003D3671">
        <w:rPr>
          <w:rFonts w:ascii="Sylfaen" w:hAnsi="Sylfaen"/>
          <w:sz w:val="24"/>
          <w:szCs w:val="24"/>
          <w:highlight w:val="yellow"/>
          <w:lang w:val="ka-GE"/>
        </w:rPr>
        <w:t>2</w:t>
      </w:r>
      <w:r w:rsidR="00691A88" w:rsidRPr="00691A88">
        <w:rPr>
          <w:rFonts w:ascii="Sylfaen" w:hAnsi="Sylfaen"/>
          <w:sz w:val="24"/>
          <w:szCs w:val="24"/>
          <w:highlight w:val="yellow"/>
          <w:lang w:val="ka-GE"/>
        </w:rPr>
        <w:t>)</w:t>
      </w:r>
      <w:r w:rsidR="00691A88">
        <w:rPr>
          <w:rFonts w:ascii="Sylfaen" w:hAnsi="Sylfaen"/>
          <w:sz w:val="24"/>
          <w:szCs w:val="24"/>
          <w:lang w:val="ka-GE"/>
        </w:rPr>
        <w:t xml:space="preserve"> </w:t>
      </w:r>
      <w:r w:rsidR="00DC59BC" w:rsidRPr="00644ABC">
        <w:rPr>
          <w:rStyle w:val="apple-converted-space"/>
          <w:rFonts w:ascii="Arial" w:hAnsi="Arial" w:cs="Arial"/>
          <w:b/>
          <w:color w:val="FF0000"/>
          <w:sz w:val="24"/>
          <w:szCs w:val="24"/>
          <w:lang w:val="ka-GE"/>
        </w:rPr>
        <w:t> </w:t>
      </w:r>
      <w:r w:rsidR="003C4725" w:rsidRPr="002C1D75">
        <w:rPr>
          <w:rFonts w:ascii="Sylfaen" w:hAnsi="Sylfaen" w:cs="Arial"/>
          <w:color w:val="000000"/>
          <w:sz w:val="24"/>
          <w:szCs w:val="24"/>
          <w:lang w:val="ka-GE"/>
        </w:rPr>
        <w:t xml:space="preserve">თვალთვალის </w:t>
      </w:r>
      <w:r w:rsidR="00A3534B" w:rsidRPr="002C1D75">
        <w:rPr>
          <w:rFonts w:ascii="Sylfaen" w:hAnsi="Sylfaen" w:cs="Arial"/>
          <w:color w:val="000000"/>
          <w:sz w:val="24"/>
          <w:szCs w:val="24"/>
          <w:lang w:val="ka-GE"/>
        </w:rPr>
        <w:t>მოთხოვნილებასთან</w:t>
      </w:r>
      <w:r w:rsidR="003C4725" w:rsidRPr="002C1D75">
        <w:rPr>
          <w:rFonts w:ascii="Sylfaen" w:hAnsi="Sylfaen" w:cs="Arial"/>
          <w:color w:val="000000"/>
          <w:sz w:val="24"/>
          <w:szCs w:val="24"/>
          <w:lang w:val="ka-GE"/>
        </w:rPr>
        <w:t xml:space="preserve"> კავშირდება. </w:t>
      </w:r>
      <w:r w:rsidR="00246A14">
        <w:rPr>
          <w:rFonts w:ascii="Sylfaen" w:hAnsi="Sylfaen" w:cs="Arial"/>
          <w:color w:val="000000"/>
          <w:sz w:val="24"/>
          <w:szCs w:val="24"/>
          <w:lang w:val="ka-GE"/>
        </w:rPr>
        <w:t xml:space="preserve"> </w:t>
      </w:r>
      <w:r w:rsidR="00041AE7" w:rsidRPr="002C1D75">
        <w:rPr>
          <w:rFonts w:ascii="Sylfaen" w:hAnsi="Sylfaen"/>
          <w:sz w:val="24"/>
          <w:szCs w:val="24"/>
          <w:lang w:val="ka-GE"/>
        </w:rPr>
        <w:t>ჩაბნელებული დარბაზიდან</w:t>
      </w:r>
      <w:r w:rsidR="00A372F8">
        <w:rPr>
          <w:rFonts w:ascii="Sylfaen" w:hAnsi="Sylfaen"/>
          <w:sz w:val="24"/>
          <w:szCs w:val="24"/>
          <w:lang w:val="ka-GE"/>
        </w:rPr>
        <w:t xml:space="preserve">, </w:t>
      </w:r>
      <w:r w:rsidR="00041AE7" w:rsidRPr="002C1D75">
        <w:rPr>
          <w:rFonts w:ascii="Sylfaen" w:hAnsi="Sylfaen"/>
          <w:sz w:val="24"/>
          <w:szCs w:val="24"/>
          <w:lang w:val="ka-GE"/>
        </w:rPr>
        <w:t xml:space="preserve"> „არაჯანსაღი ცნობიმოყვარეობით</w:t>
      </w:r>
      <w:r w:rsidR="00A372F8">
        <w:rPr>
          <w:rFonts w:ascii="Sylfaen" w:hAnsi="Sylfaen"/>
          <w:sz w:val="24"/>
          <w:szCs w:val="24"/>
          <w:lang w:val="ka-GE"/>
        </w:rPr>
        <w:t xml:space="preserve">“, </w:t>
      </w:r>
      <w:r w:rsidR="0061799F" w:rsidRPr="002C1D75">
        <w:rPr>
          <w:rFonts w:ascii="Sylfaen" w:hAnsi="Sylfaen"/>
          <w:sz w:val="24"/>
          <w:szCs w:val="24"/>
          <w:lang w:val="ka-GE"/>
        </w:rPr>
        <w:t xml:space="preserve">მომზირალი მაყურებელი, </w:t>
      </w:r>
      <w:r w:rsidR="00041AE7" w:rsidRPr="002C1D75">
        <w:rPr>
          <w:rFonts w:ascii="Sylfaen" w:hAnsi="Sylfaen"/>
          <w:sz w:val="24"/>
          <w:szCs w:val="24"/>
          <w:lang w:val="ka-GE"/>
        </w:rPr>
        <w:t xml:space="preserve">ორმაგ სიამოვნებას განიცდის;  </w:t>
      </w:r>
      <w:r w:rsidR="0061799F" w:rsidRPr="002C1D75">
        <w:rPr>
          <w:rFonts w:ascii="Sylfaen" w:hAnsi="Sylfaen"/>
          <w:sz w:val="24"/>
          <w:szCs w:val="24"/>
          <w:lang w:val="ka-GE"/>
        </w:rPr>
        <w:t xml:space="preserve">ის </w:t>
      </w:r>
      <w:r w:rsidR="00041AE7" w:rsidRPr="002C1D75">
        <w:rPr>
          <w:rFonts w:ascii="Sylfaen" w:hAnsi="Sylfaen"/>
          <w:sz w:val="24"/>
          <w:szCs w:val="24"/>
          <w:lang w:val="ka-GE"/>
        </w:rPr>
        <w:t>მსახიობთან (უფრო სწორედ, მსახიობის პერსონაჟთან: ოიდიპოსთან, ელექტრასთან, მედეასთან. . .) ერთად სჩადის დანაშაულს და სასჯელს კი, პერსონაჟისგან განსხვავებით, თავს არიდებს. ბენტლი წერს მსაჯულის როლზეც, რომელსაც მაყურებელთა დარბაზი ტვირთულობს</w:t>
      </w:r>
      <w:r w:rsidR="00F01137">
        <w:rPr>
          <w:rFonts w:ascii="Sylfaen" w:hAnsi="Sylfaen"/>
          <w:sz w:val="24"/>
          <w:szCs w:val="24"/>
          <w:lang w:val="ka-GE"/>
        </w:rPr>
        <w:t xml:space="preserve">; მაყურებელი განსჯის და ასამართლებს არა მხოლოდ პერსონაჟს, არამედ მის შემსრულებელ მსახიობსაც. </w:t>
      </w:r>
      <w:r w:rsidR="003E5B76">
        <w:rPr>
          <w:rFonts w:ascii="Sylfaen" w:hAnsi="Sylfaen"/>
          <w:sz w:val="24"/>
          <w:szCs w:val="24"/>
          <w:lang w:val="ka-GE"/>
        </w:rPr>
        <w:t>(61)</w:t>
      </w:r>
    </w:p>
    <w:p w:rsidR="003D3671" w:rsidRPr="00514B8C" w:rsidRDefault="003D3671" w:rsidP="003D3671">
      <w:pPr>
        <w:rPr>
          <w:rFonts w:ascii="Sylfaen" w:hAnsi="Sylfaen"/>
          <w:sz w:val="24"/>
          <w:szCs w:val="24"/>
          <w:lang w:val="ka-GE"/>
        </w:rPr>
      </w:pPr>
      <w:r>
        <w:rPr>
          <w:rFonts w:ascii="Sylfaen" w:hAnsi="Sylfaen" w:cs="Arial"/>
          <w:b/>
          <w:color w:val="FF0000"/>
          <w:sz w:val="24"/>
          <w:szCs w:val="24"/>
          <w:highlight w:val="yellow"/>
          <w:shd w:val="clear" w:color="auto" w:fill="FFFFFF"/>
          <w:lang w:val="ka-GE"/>
        </w:rPr>
        <w:t xml:space="preserve">      </w:t>
      </w:r>
      <w:r w:rsidRPr="003A479B">
        <w:rPr>
          <w:rFonts w:ascii="Sylfaen" w:hAnsi="Sylfaen" w:cs="Arial"/>
          <w:b/>
          <w:color w:val="FF0000"/>
          <w:sz w:val="24"/>
          <w:szCs w:val="24"/>
          <w:highlight w:val="yellow"/>
          <w:shd w:val="clear" w:color="auto" w:fill="FFFFFF"/>
          <w:lang w:val="ka-GE"/>
        </w:rPr>
        <w:t>სქოლიო</w:t>
      </w:r>
      <w:r>
        <w:rPr>
          <w:rFonts w:ascii="Sylfaen" w:hAnsi="Sylfaen" w:cs="Arial"/>
          <w:b/>
          <w:color w:val="FF0000"/>
          <w:sz w:val="24"/>
          <w:szCs w:val="24"/>
          <w:highlight w:val="yellow"/>
          <w:shd w:val="clear" w:color="auto" w:fill="FFFFFF"/>
          <w:lang w:val="ka-GE"/>
        </w:rPr>
        <w:t xml:space="preserve"> 1 </w:t>
      </w:r>
      <w:r w:rsidRPr="003A479B">
        <w:rPr>
          <w:rFonts w:ascii="Sylfaen" w:hAnsi="Sylfaen" w:cs="Arial"/>
          <w:b/>
          <w:color w:val="FF0000"/>
          <w:sz w:val="24"/>
          <w:szCs w:val="24"/>
          <w:highlight w:val="yellow"/>
          <w:shd w:val="clear" w:color="auto" w:fill="FFFFFF"/>
          <w:lang w:val="ka-GE"/>
        </w:rPr>
        <w:t>:</w:t>
      </w:r>
      <w:r>
        <w:rPr>
          <w:rFonts w:ascii="Sylfaen" w:hAnsi="Sylfaen" w:cs="Arial"/>
          <w:color w:val="000000"/>
          <w:sz w:val="24"/>
          <w:szCs w:val="24"/>
          <w:shd w:val="clear" w:color="auto" w:fill="FFFFFF"/>
          <w:lang w:val="ka-GE"/>
        </w:rPr>
        <w:t xml:space="preserve"> </w:t>
      </w:r>
      <w:hyperlink r:id="rId8" w:tooltip="Латинский язык" w:history="1">
        <w:r w:rsidRPr="00644ABC">
          <w:rPr>
            <w:rStyle w:val="Hyperlink"/>
            <w:rFonts w:ascii="Sylfaen" w:hAnsi="Sylfaen" w:cs="Arial"/>
            <w:color w:val="0B0080"/>
            <w:sz w:val="24"/>
            <w:szCs w:val="24"/>
            <w:u w:val="none"/>
            <w:shd w:val="clear" w:color="auto" w:fill="FFFFFF"/>
            <w:lang w:val="ka-GE"/>
          </w:rPr>
          <w:t>ლათ.</w:t>
        </w:r>
        <w:r w:rsidRPr="00644ABC">
          <w:rPr>
            <w:rStyle w:val="Hyperlink"/>
            <w:rFonts w:ascii="Arial" w:hAnsi="Arial" w:cs="Arial"/>
            <w:color w:val="0B0080"/>
            <w:sz w:val="24"/>
            <w:szCs w:val="24"/>
            <w:u w:val="none"/>
            <w:shd w:val="clear" w:color="auto" w:fill="FFFFFF"/>
            <w:lang w:val="ka-GE"/>
          </w:rPr>
          <w:t>.</w:t>
        </w:r>
      </w:hyperlink>
      <w:r w:rsidRPr="00956E5C">
        <w:rPr>
          <w:rFonts w:ascii="Arial" w:hAnsi="Arial" w:cs="Arial"/>
          <w:color w:val="000000"/>
          <w:sz w:val="24"/>
          <w:szCs w:val="24"/>
          <w:shd w:val="clear" w:color="auto" w:fill="FFFFFF"/>
          <w:lang w:val="ka-GE"/>
        </w:rPr>
        <w:t> </w:t>
      </w:r>
      <w:r w:rsidRPr="00956E5C">
        <w:rPr>
          <w:rFonts w:ascii="Arial" w:hAnsi="Arial" w:cs="Arial"/>
          <w:i/>
          <w:iCs/>
          <w:color w:val="000000"/>
          <w:sz w:val="24"/>
          <w:szCs w:val="24"/>
          <w:shd w:val="clear" w:color="auto" w:fill="FFFFFF"/>
          <w:lang w:val="la-Latn"/>
        </w:rPr>
        <w:t>Exhibeo</w:t>
      </w:r>
      <w:r w:rsidR="00491F95">
        <w:rPr>
          <w:rFonts w:ascii="Sylfaen" w:hAnsi="Sylfaen" w:cs="Arial"/>
          <w:color w:val="000000"/>
          <w:sz w:val="24"/>
          <w:szCs w:val="24"/>
          <w:shd w:val="clear" w:color="auto" w:fill="FFFFFF"/>
          <w:lang w:val="ka-GE"/>
        </w:rPr>
        <w:t xml:space="preserve"> - </w:t>
      </w:r>
      <w:r w:rsidRPr="00644ABC">
        <w:rPr>
          <w:rStyle w:val="apple-converted-space"/>
          <w:rFonts w:ascii="Arial" w:hAnsi="Arial" w:cs="Arial"/>
          <w:color w:val="000000"/>
          <w:sz w:val="24"/>
          <w:szCs w:val="24"/>
          <w:shd w:val="clear" w:color="auto" w:fill="FFFFFF"/>
          <w:lang w:val="ka-GE"/>
        </w:rPr>
        <w:t> </w:t>
      </w:r>
      <w:r w:rsidRPr="00644ABC">
        <w:rPr>
          <w:rStyle w:val="apple-converted-space"/>
          <w:rFonts w:ascii="Sylfaen" w:hAnsi="Sylfaen" w:cs="Arial"/>
          <w:color w:val="000000"/>
          <w:sz w:val="24"/>
          <w:szCs w:val="24"/>
          <w:shd w:val="clear" w:color="auto" w:fill="FFFFFF"/>
          <w:lang w:val="ka-GE"/>
        </w:rPr>
        <w:t xml:space="preserve">ჩვენება, გამოფენა. ექსგიბიციონიზმი,  სამედიცინო მნიშვნელობიოთ, სექსუალური ქცევის გადახრაა, რომელიც, სასქესო ორგანოთა დემონსტრირების  გზით,  სექსუალურ დაკმაყოფილებას </w:t>
      </w:r>
      <w:r>
        <w:rPr>
          <w:rStyle w:val="apple-converted-space"/>
          <w:rFonts w:ascii="Sylfaen" w:hAnsi="Sylfaen" w:cs="Arial"/>
          <w:color w:val="000000"/>
          <w:sz w:val="24"/>
          <w:szCs w:val="24"/>
          <w:shd w:val="clear" w:color="auto" w:fill="FFFFFF"/>
          <w:lang w:val="ka-GE"/>
        </w:rPr>
        <w:t xml:space="preserve">გულისხმობს. </w:t>
      </w:r>
    </w:p>
    <w:p w:rsidR="003D3671" w:rsidRDefault="003D3671" w:rsidP="00067871">
      <w:pPr>
        <w:rPr>
          <w:rFonts w:ascii="Sylfaen" w:hAnsi="Sylfaen"/>
          <w:sz w:val="24"/>
          <w:szCs w:val="24"/>
          <w:lang w:val="ka-GE"/>
        </w:rPr>
      </w:pPr>
      <w:r w:rsidRPr="00644ABC">
        <w:rPr>
          <w:rFonts w:ascii="Sylfaen" w:hAnsi="Sylfaen" w:cs="Arial"/>
          <w:b/>
          <w:color w:val="FF0000"/>
          <w:sz w:val="24"/>
          <w:szCs w:val="24"/>
          <w:highlight w:val="yellow"/>
          <w:lang w:val="ka-GE"/>
        </w:rPr>
        <w:t xml:space="preserve">სქოლიო: </w:t>
      </w:r>
      <w:hyperlink r:id="rId9" w:tooltip="Французский язык" w:history="1">
        <w:r w:rsidRPr="00644ABC">
          <w:rPr>
            <w:rStyle w:val="Hyperlink"/>
            <w:rFonts w:ascii="Sylfaen" w:hAnsi="Sylfaen" w:cs="Arial"/>
            <w:color w:val="0B0080"/>
            <w:sz w:val="24"/>
            <w:szCs w:val="24"/>
            <w:lang w:val="ka-GE"/>
          </w:rPr>
          <w:t>ფრ.</w:t>
        </w:r>
        <w:r w:rsidRPr="00644ABC">
          <w:rPr>
            <w:rStyle w:val="Hyperlink"/>
            <w:rFonts w:ascii="Arial" w:hAnsi="Arial" w:cs="Arial"/>
            <w:color w:val="0B0080"/>
            <w:sz w:val="24"/>
            <w:szCs w:val="24"/>
            <w:lang w:val="ka-GE"/>
          </w:rPr>
          <w:t>.</w:t>
        </w:r>
      </w:hyperlink>
      <w:r w:rsidRPr="00644ABC">
        <w:rPr>
          <w:rFonts w:ascii="Arial" w:hAnsi="Arial" w:cs="Arial"/>
          <w:color w:val="000000"/>
          <w:sz w:val="24"/>
          <w:szCs w:val="24"/>
          <w:highlight w:val="yellow"/>
          <w:lang w:val="ka-GE"/>
        </w:rPr>
        <w:t> </w:t>
      </w:r>
      <w:r w:rsidRPr="00691A88">
        <w:rPr>
          <w:rFonts w:ascii="Arial" w:hAnsi="Arial" w:cs="Arial"/>
          <w:i/>
          <w:iCs/>
          <w:color w:val="000000"/>
          <w:sz w:val="24"/>
          <w:szCs w:val="24"/>
          <w:lang w:val="fr-FR"/>
        </w:rPr>
        <w:t>voyeurisme</w:t>
      </w:r>
      <w:r w:rsidRPr="00691A88">
        <w:rPr>
          <w:rFonts w:ascii="Arial" w:hAnsi="Arial" w:cs="Arial"/>
          <w:color w:val="000000"/>
          <w:sz w:val="24"/>
          <w:szCs w:val="24"/>
          <w:lang w:val="ka-GE"/>
        </w:rPr>
        <w:t> </w:t>
      </w:r>
      <w:r w:rsidR="00491F95">
        <w:rPr>
          <w:rFonts w:ascii="Sylfaen" w:hAnsi="Sylfaen" w:cs="Arial"/>
          <w:color w:val="000000"/>
          <w:sz w:val="24"/>
          <w:szCs w:val="24"/>
          <w:lang w:val="ka-GE"/>
        </w:rPr>
        <w:t xml:space="preserve"> - </w:t>
      </w:r>
      <w:r w:rsidRPr="00691A88">
        <w:rPr>
          <w:rFonts w:ascii="Sylfaen" w:hAnsi="Sylfaen" w:cs="Arial"/>
          <w:color w:val="000000"/>
          <w:sz w:val="24"/>
          <w:szCs w:val="24"/>
          <w:lang w:val="ka-GE"/>
        </w:rPr>
        <w:t xml:space="preserve">ხედვა, ყურება. </w:t>
      </w:r>
      <w:r w:rsidRPr="00644ABC">
        <w:rPr>
          <w:rStyle w:val="apple-converted-space"/>
          <w:rFonts w:ascii="Sylfaen" w:hAnsi="Sylfaen" w:cs="Arial"/>
          <w:color w:val="000000"/>
          <w:sz w:val="24"/>
          <w:szCs w:val="24"/>
          <w:lang w:val="ka-GE"/>
        </w:rPr>
        <w:t>სამედიცინო მნიშვნელობით, სექსუალური დევიაციაა, რომელიც  ინტიმური აქტების თვალთვალისკენ ლტოლვით ხასიათდებ</w:t>
      </w:r>
      <w:r w:rsidRPr="00691A88">
        <w:rPr>
          <w:rStyle w:val="apple-converted-space"/>
          <w:rFonts w:ascii="Sylfaen" w:hAnsi="Sylfaen" w:cs="Arial"/>
          <w:color w:val="000000"/>
          <w:sz w:val="24"/>
          <w:szCs w:val="24"/>
          <w:lang w:val="ka-GE"/>
        </w:rPr>
        <w:t>ა</w:t>
      </w:r>
      <w:r>
        <w:rPr>
          <w:rFonts w:ascii="Sylfaen" w:hAnsi="Sylfaen" w:cs="Arial"/>
          <w:color w:val="000000"/>
          <w:sz w:val="24"/>
          <w:szCs w:val="24"/>
          <w:lang w:val="ka-GE"/>
        </w:rPr>
        <w:t xml:space="preserve">. </w:t>
      </w:r>
      <w:r>
        <w:rPr>
          <w:rFonts w:ascii="Sylfaen" w:hAnsi="Sylfaen"/>
          <w:sz w:val="24"/>
          <w:szCs w:val="24"/>
          <w:lang w:val="ka-GE"/>
        </w:rPr>
        <w:t xml:space="preserve">     </w:t>
      </w:r>
    </w:p>
    <w:p w:rsidR="0087177F" w:rsidRDefault="0087177F" w:rsidP="00067871">
      <w:pPr>
        <w:rPr>
          <w:rFonts w:ascii="Sylfaen" w:hAnsi="Sylfaen"/>
          <w:sz w:val="24"/>
          <w:szCs w:val="24"/>
          <w:lang w:val="ka-GE"/>
        </w:rPr>
      </w:pPr>
    </w:p>
    <w:p w:rsidR="0087177F" w:rsidRDefault="0087177F" w:rsidP="00067871">
      <w:pPr>
        <w:rPr>
          <w:rFonts w:ascii="Sylfaen" w:hAnsi="Sylfaen"/>
          <w:sz w:val="24"/>
          <w:szCs w:val="24"/>
          <w:lang w:val="ka-GE"/>
        </w:rPr>
      </w:pPr>
    </w:p>
    <w:p w:rsidR="0087177F" w:rsidRDefault="0087177F" w:rsidP="00067871">
      <w:pPr>
        <w:rPr>
          <w:rFonts w:ascii="Sylfaen" w:hAnsi="Sylfaen"/>
          <w:sz w:val="24"/>
          <w:szCs w:val="24"/>
          <w:lang w:val="ka-GE"/>
        </w:rPr>
      </w:pPr>
    </w:p>
    <w:p w:rsidR="00E96A03" w:rsidRPr="00D829C6" w:rsidRDefault="0087177F" w:rsidP="00E50563">
      <w:pPr>
        <w:rPr>
          <w:rFonts w:ascii="Sylfaen" w:hAnsi="Sylfaen" w:cs="Arial"/>
          <w:b/>
          <w:color w:val="FF0000"/>
          <w:sz w:val="24"/>
          <w:szCs w:val="24"/>
          <w:highlight w:val="yellow"/>
          <w:shd w:val="clear" w:color="auto" w:fill="FFFFFF"/>
          <w:lang w:val="ka-GE"/>
        </w:rPr>
      </w:pPr>
      <w:r>
        <w:rPr>
          <w:rFonts w:ascii="Sylfaen" w:hAnsi="Sylfaen"/>
          <w:sz w:val="24"/>
          <w:szCs w:val="24"/>
          <w:lang w:val="ka-GE"/>
        </w:rPr>
        <w:t xml:space="preserve">      </w:t>
      </w:r>
      <w:r w:rsidR="003364BC">
        <w:rPr>
          <w:rFonts w:ascii="Sylfaen" w:hAnsi="Sylfaen"/>
          <w:sz w:val="24"/>
          <w:szCs w:val="24"/>
          <w:lang w:val="ka-GE"/>
        </w:rPr>
        <w:t xml:space="preserve"> </w:t>
      </w:r>
      <w:r w:rsidR="00AE3342">
        <w:rPr>
          <w:rFonts w:ascii="Sylfaen" w:hAnsi="Sylfaen"/>
          <w:sz w:val="24"/>
          <w:szCs w:val="24"/>
          <w:lang w:val="ka-GE"/>
        </w:rPr>
        <w:t xml:space="preserve">ე.წ. „დიდროს პარადოქსის“ შესაბამისად, </w:t>
      </w:r>
      <w:r w:rsidR="00512BA7">
        <w:rPr>
          <w:rFonts w:ascii="Sylfaen" w:hAnsi="Sylfaen"/>
          <w:sz w:val="24"/>
          <w:szCs w:val="24"/>
          <w:lang w:val="ka-GE"/>
        </w:rPr>
        <w:t xml:space="preserve">მსახიობი </w:t>
      </w:r>
      <w:r w:rsidR="00AE3342">
        <w:rPr>
          <w:rFonts w:ascii="Sylfaen" w:hAnsi="Sylfaen"/>
          <w:sz w:val="24"/>
          <w:szCs w:val="24"/>
          <w:lang w:val="ka-GE"/>
        </w:rPr>
        <w:t xml:space="preserve">საკუთარ თავშიც </w:t>
      </w:r>
      <w:r w:rsidR="00203AF8">
        <w:rPr>
          <w:rFonts w:ascii="Sylfaen" w:hAnsi="Sylfaen"/>
          <w:sz w:val="24"/>
          <w:szCs w:val="24"/>
          <w:lang w:val="ka-GE"/>
        </w:rPr>
        <w:t xml:space="preserve">აღმოაჩენს </w:t>
      </w:r>
      <w:r w:rsidR="00AE3342">
        <w:rPr>
          <w:rFonts w:ascii="Sylfaen" w:hAnsi="Sylfaen"/>
          <w:sz w:val="24"/>
          <w:szCs w:val="24"/>
          <w:lang w:val="ka-GE"/>
        </w:rPr>
        <w:t xml:space="preserve"> </w:t>
      </w:r>
      <w:r w:rsidR="003364BC">
        <w:rPr>
          <w:rFonts w:ascii="Sylfaen" w:hAnsi="Sylfaen"/>
          <w:sz w:val="24"/>
          <w:szCs w:val="24"/>
          <w:lang w:val="ka-GE"/>
        </w:rPr>
        <w:t xml:space="preserve">მკაცრ მაყურებელსა და მსაჯულს; </w:t>
      </w:r>
      <w:r w:rsidR="007B5514">
        <w:rPr>
          <w:rFonts w:ascii="Sylfaen" w:hAnsi="Sylfaen"/>
          <w:sz w:val="24"/>
          <w:szCs w:val="24"/>
          <w:lang w:val="ka-GE"/>
        </w:rPr>
        <w:t xml:space="preserve">ის </w:t>
      </w:r>
      <w:r w:rsidR="00AE3342">
        <w:rPr>
          <w:rFonts w:ascii="Sylfaen" w:hAnsi="Sylfaen"/>
          <w:sz w:val="24"/>
          <w:szCs w:val="24"/>
          <w:lang w:val="ka-GE"/>
        </w:rPr>
        <w:t xml:space="preserve">ასრულებს </w:t>
      </w:r>
      <w:r w:rsidR="00540ACB">
        <w:rPr>
          <w:rFonts w:ascii="Sylfaen" w:hAnsi="Sylfaen"/>
          <w:sz w:val="24"/>
          <w:szCs w:val="24"/>
          <w:lang w:val="ka-GE"/>
        </w:rPr>
        <w:t xml:space="preserve">როლს  </w:t>
      </w:r>
      <w:r w:rsidR="00AE3342">
        <w:rPr>
          <w:rFonts w:ascii="Sylfaen" w:hAnsi="Sylfaen"/>
          <w:sz w:val="24"/>
          <w:szCs w:val="24"/>
          <w:lang w:val="ka-GE"/>
        </w:rPr>
        <w:t>და თავადვე აკვირდება</w:t>
      </w:r>
      <w:r w:rsidR="0017098D">
        <w:rPr>
          <w:rFonts w:ascii="Sylfaen" w:hAnsi="Sylfaen"/>
          <w:sz w:val="24"/>
          <w:szCs w:val="24"/>
          <w:lang w:val="ka-GE"/>
        </w:rPr>
        <w:t xml:space="preserve">, </w:t>
      </w:r>
      <w:r w:rsidR="007B5514">
        <w:rPr>
          <w:rFonts w:ascii="Sylfaen" w:hAnsi="Sylfaen"/>
          <w:sz w:val="24"/>
          <w:szCs w:val="24"/>
          <w:lang w:val="ka-GE"/>
        </w:rPr>
        <w:t xml:space="preserve">განსჯის </w:t>
      </w:r>
      <w:r w:rsidR="00540ACB">
        <w:rPr>
          <w:rFonts w:ascii="Sylfaen" w:hAnsi="Sylfaen"/>
          <w:sz w:val="24"/>
          <w:szCs w:val="24"/>
          <w:lang w:val="ka-GE"/>
        </w:rPr>
        <w:t>საკუთ</w:t>
      </w:r>
      <w:r w:rsidR="00AE3342">
        <w:rPr>
          <w:rFonts w:ascii="Sylfaen" w:hAnsi="Sylfaen"/>
          <w:sz w:val="24"/>
          <w:szCs w:val="24"/>
          <w:lang w:val="ka-GE"/>
        </w:rPr>
        <w:t xml:space="preserve">არ სასცენო მოქმედებას. </w:t>
      </w:r>
      <w:r w:rsidR="0000659B" w:rsidRPr="00246A14">
        <w:rPr>
          <w:rFonts w:ascii="Sylfaen" w:hAnsi="Sylfaen"/>
          <w:sz w:val="24"/>
          <w:szCs w:val="24"/>
          <w:lang w:val="ka-GE"/>
        </w:rPr>
        <w:t xml:space="preserve"> </w:t>
      </w:r>
      <w:r w:rsidR="0068393E">
        <w:rPr>
          <w:rFonts w:ascii="Sylfaen" w:hAnsi="Sylfaen"/>
          <w:sz w:val="24"/>
          <w:szCs w:val="24"/>
          <w:lang w:val="ka-GE"/>
        </w:rPr>
        <w:t>მსახიობ</w:t>
      </w:r>
      <w:r w:rsidR="00246A14" w:rsidRPr="00246A14">
        <w:rPr>
          <w:rFonts w:ascii="Sylfaen" w:hAnsi="Sylfaen"/>
          <w:sz w:val="24"/>
          <w:szCs w:val="24"/>
          <w:lang w:val="ka-GE"/>
        </w:rPr>
        <w:t xml:space="preserve">ს </w:t>
      </w:r>
      <w:r w:rsidR="00060891" w:rsidRPr="00246A14">
        <w:rPr>
          <w:rFonts w:ascii="Sylfaen" w:hAnsi="Sylfaen"/>
          <w:sz w:val="24"/>
          <w:szCs w:val="24"/>
          <w:lang w:val="ka-GE"/>
        </w:rPr>
        <w:t xml:space="preserve">არა მხოლოდ </w:t>
      </w:r>
      <w:r w:rsidR="00246A14" w:rsidRPr="00246A14">
        <w:rPr>
          <w:rFonts w:ascii="Sylfaen" w:hAnsi="Sylfaen"/>
          <w:sz w:val="24"/>
          <w:szCs w:val="24"/>
          <w:lang w:val="ka-GE"/>
        </w:rPr>
        <w:t>როლი</w:t>
      </w:r>
      <w:r w:rsidR="00060891" w:rsidRPr="00246A14">
        <w:rPr>
          <w:rFonts w:ascii="Sylfaen" w:hAnsi="Sylfaen"/>
          <w:sz w:val="24"/>
          <w:szCs w:val="24"/>
          <w:lang w:val="ka-GE"/>
        </w:rPr>
        <w:t xml:space="preserve">,  არამედ საკუთარი სამსახიობო </w:t>
      </w:r>
      <w:r w:rsidR="00246A14" w:rsidRPr="00246A14">
        <w:rPr>
          <w:rFonts w:ascii="Sylfaen" w:hAnsi="Sylfaen"/>
          <w:sz w:val="24"/>
          <w:szCs w:val="24"/>
          <w:lang w:val="ka-GE"/>
        </w:rPr>
        <w:t>ხელოვნება</w:t>
      </w:r>
      <w:r w:rsidR="00060891" w:rsidRPr="00246A14">
        <w:rPr>
          <w:rFonts w:ascii="Sylfaen" w:hAnsi="Sylfaen"/>
          <w:sz w:val="24"/>
          <w:szCs w:val="24"/>
          <w:lang w:val="ka-GE"/>
        </w:rPr>
        <w:t xml:space="preserve"> და საკუთარი </w:t>
      </w:r>
      <w:r w:rsidR="00246A14" w:rsidRPr="00246A14">
        <w:rPr>
          <w:rFonts w:ascii="Sylfaen" w:hAnsi="Sylfaen"/>
          <w:sz w:val="24"/>
          <w:szCs w:val="24"/>
          <w:lang w:val="ka-GE"/>
        </w:rPr>
        <w:t>პერსონაც</w:t>
      </w:r>
      <w:r w:rsidR="0068393E">
        <w:rPr>
          <w:rFonts w:ascii="Sylfaen" w:hAnsi="Sylfaen"/>
          <w:sz w:val="24"/>
          <w:szCs w:val="24"/>
          <w:lang w:val="ka-GE"/>
        </w:rPr>
        <w:t xml:space="preserve"> გამოაქვს</w:t>
      </w:r>
      <w:r w:rsidR="0017098D">
        <w:rPr>
          <w:rFonts w:ascii="Sylfaen" w:hAnsi="Sylfaen"/>
          <w:sz w:val="24"/>
          <w:szCs w:val="24"/>
          <w:lang w:val="ka-GE"/>
        </w:rPr>
        <w:t xml:space="preserve"> </w:t>
      </w:r>
      <w:r w:rsidR="00DB59F7">
        <w:rPr>
          <w:rFonts w:ascii="Sylfaen" w:hAnsi="Sylfaen"/>
          <w:sz w:val="24"/>
          <w:szCs w:val="24"/>
          <w:lang w:val="ka-GE"/>
        </w:rPr>
        <w:t xml:space="preserve">საჯაროდ </w:t>
      </w:r>
      <w:r w:rsidR="0068393E">
        <w:rPr>
          <w:rFonts w:ascii="Sylfaen" w:hAnsi="Sylfaen"/>
          <w:sz w:val="24"/>
          <w:szCs w:val="24"/>
          <w:lang w:val="ka-GE"/>
        </w:rPr>
        <w:t xml:space="preserve">და </w:t>
      </w:r>
      <w:r w:rsidR="00246A14">
        <w:rPr>
          <w:rFonts w:ascii="Sylfaen" w:hAnsi="Sylfaen"/>
          <w:sz w:val="24"/>
          <w:szCs w:val="24"/>
          <w:lang w:val="ka-GE"/>
        </w:rPr>
        <w:t>ამ თვალთვალის, დაინტერესებული მზერის,  პროცესში</w:t>
      </w:r>
      <w:r w:rsidR="00107EF1">
        <w:rPr>
          <w:rFonts w:ascii="Sylfaen" w:hAnsi="Sylfaen"/>
          <w:sz w:val="24"/>
          <w:szCs w:val="24"/>
          <w:lang w:val="ka-GE"/>
        </w:rPr>
        <w:t xml:space="preserve">, </w:t>
      </w:r>
      <w:r w:rsidR="00246A14">
        <w:rPr>
          <w:rFonts w:ascii="Sylfaen" w:hAnsi="Sylfaen"/>
          <w:sz w:val="24"/>
          <w:szCs w:val="24"/>
          <w:lang w:val="ka-GE"/>
        </w:rPr>
        <w:t xml:space="preserve"> მაყურებელთან ერთად, </w:t>
      </w:r>
      <w:r w:rsidR="0017098D">
        <w:rPr>
          <w:rFonts w:ascii="Sylfaen" w:hAnsi="Sylfaen"/>
          <w:sz w:val="24"/>
          <w:szCs w:val="24"/>
          <w:lang w:val="ka-GE"/>
        </w:rPr>
        <w:t>აქტიურად</w:t>
      </w:r>
      <w:r w:rsidR="00246A14">
        <w:rPr>
          <w:rFonts w:ascii="Sylfaen" w:hAnsi="Sylfaen"/>
          <w:sz w:val="24"/>
          <w:szCs w:val="24"/>
          <w:lang w:val="ka-GE"/>
        </w:rPr>
        <w:t xml:space="preserve"> ერთვება. </w:t>
      </w:r>
      <w:r w:rsidR="00246A14" w:rsidRPr="00107EF1">
        <w:rPr>
          <w:rFonts w:ascii="Sylfaen" w:hAnsi="Sylfaen"/>
          <w:sz w:val="24"/>
          <w:szCs w:val="24"/>
          <w:lang w:val="ka-GE"/>
        </w:rPr>
        <w:t>სარკე</w:t>
      </w:r>
      <w:r w:rsidR="0000659B" w:rsidRPr="00107EF1">
        <w:rPr>
          <w:rFonts w:ascii="Sylfaen" w:hAnsi="Sylfaen"/>
          <w:sz w:val="24"/>
          <w:szCs w:val="24"/>
          <w:lang w:val="ka-GE"/>
        </w:rPr>
        <w:t xml:space="preserve"> </w:t>
      </w:r>
      <w:r w:rsidR="00540ACB" w:rsidRPr="00107EF1">
        <w:rPr>
          <w:rFonts w:ascii="Sylfaen" w:hAnsi="Sylfaen"/>
          <w:sz w:val="24"/>
          <w:szCs w:val="24"/>
          <w:lang w:val="ka-GE"/>
        </w:rPr>
        <w:t xml:space="preserve"> </w:t>
      </w:r>
      <w:r w:rsidR="00AE3342" w:rsidRPr="00107EF1">
        <w:rPr>
          <w:rFonts w:ascii="Sylfaen" w:hAnsi="Sylfaen"/>
          <w:sz w:val="24"/>
          <w:szCs w:val="24"/>
          <w:lang w:val="ka-GE"/>
        </w:rPr>
        <w:t>თეატრალური ხელოვნების</w:t>
      </w:r>
      <w:r w:rsidR="008F1A9F">
        <w:rPr>
          <w:rFonts w:ascii="Sylfaen" w:hAnsi="Sylfaen"/>
          <w:sz w:val="24"/>
          <w:szCs w:val="24"/>
          <w:lang w:val="ka-GE"/>
        </w:rPr>
        <w:t xml:space="preserve"> </w:t>
      </w:r>
      <w:r w:rsidR="00AE3342" w:rsidRPr="00107EF1">
        <w:rPr>
          <w:rFonts w:ascii="Sylfaen" w:hAnsi="Sylfaen"/>
          <w:sz w:val="24"/>
          <w:szCs w:val="24"/>
          <w:lang w:val="ka-GE"/>
        </w:rPr>
        <w:t xml:space="preserve"> </w:t>
      </w:r>
      <w:r w:rsidR="00540ACB" w:rsidRPr="00107EF1">
        <w:rPr>
          <w:rFonts w:ascii="Sylfaen" w:hAnsi="Sylfaen"/>
          <w:sz w:val="24"/>
          <w:szCs w:val="24"/>
          <w:lang w:val="ka-GE"/>
        </w:rPr>
        <w:t>ატრიბუტად შემთხვევით არ ქცეულა; ის მსახიობს  საკუთარ თავზე პერმანენტული დაკვირვების რეჟიმში ამყოფებს.</w:t>
      </w:r>
      <w:r w:rsidR="00203AF8">
        <w:rPr>
          <w:rFonts w:ascii="Sylfaen" w:hAnsi="Sylfaen"/>
          <w:sz w:val="24"/>
          <w:szCs w:val="24"/>
          <w:lang w:val="ka-GE"/>
        </w:rPr>
        <w:t xml:space="preserve"> </w:t>
      </w:r>
      <w:r w:rsidR="00DB59F7">
        <w:rPr>
          <w:rFonts w:ascii="Sylfaen" w:hAnsi="Sylfaen"/>
          <w:sz w:val="24"/>
          <w:szCs w:val="24"/>
          <w:lang w:val="ka-GE"/>
        </w:rPr>
        <w:t>(</w:t>
      </w:r>
      <w:r w:rsidR="0029393D">
        <w:rPr>
          <w:rFonts w:ascii="Sylfaen" w:hAnsi="Sylfaen"/>
          <w:sz w:val="24"/>
          <w:szCs w:val="24"/>
          <w:lang w:val="ka-GE"/>
        </w:rPr>
        <w:t>61</w:t>
      </w:r>
      <w:r w:rsidR="00DB59F7">
        <w:rPr>
          <w:rFonts w:ascii="Sylfaen" w:hAnsi="Sylfaen"/>
          <w:sz w:val="24"/>
          <w:szCs w:val="24"/>
          <w:lang w:val="ka-GE"/>
        </w:rPr>
        <w:t>)</w:t>
      </w:r>
      <w:r w:rsidR="00067871" w:rsidRPr="00067871">
        <w:rPr>
          <w:rFonts w:ascii="Sylfaen" w:hAnsi="Sylfaen" w:cs="Arial"/>
          <w:b/>
          <w:color w:val="FF0000"/>
          <w:sz w:val="24"/>
          <w:szCs w:val="24"/>
          <w:highlight w:val="yellow"/>
          <w:shd w:val="clear" w:color="auto" w:fill="FFFFFF"/>
          <w:lang w:val="ka-GE"/>
        </w:rPr>
        <w:t xml:space="preserve"> </w:t>
      </w:r>
    </w:p>
    <w:p w:rsidR="00653F9B" w:rsidRDefault="00E50563" w:rsidP="00B068BD">
      <w:pPr>
        <w:rPr>
          <w:rFonts w:ascii="Sylfaen" w:hAnsi="Sylfaen"/>
          <w:sz w:val="24"/>
          <w:szCs w:val="24"/>
          <w:lang w:val="ka-GE"/>
        </w:rPr>
      </w:pPr>
      <w:r>
        <w:rPr>
          <w:rFonts w:ascii="Sylfaen" w:hAnsi="Sylfaen"/>
          <w:sz w:val="24"/>
          <w:szCs w:val="24"/>
          <w:lang w:val="ka-GE"/>
        </w:rPr>
        <w:t xml:space="preserve"> </w:t>
      </w:r>
      <w:r w:rsidR="002A0972" w:rsidRPr="008D4186">
        <w:rPr>
          <w:rFonts w:ascii="Sylfaen" w:hAnsi="Sylfaen"/>
          <w:sz w:val="24"/>
          <w:szCs w:val="24"/>
          <w:lang w:val="ka-GE"/>
        </w:rPr>
        <w:t xml:space="preserve"> </w:t>
      </w:r>
      <w:r w:rsidR="00B51DF7">
        <w:rPr>
          <w:rFonts w:ascii="Sylfaen" w:hAnsi="Sylfaen"/>
          <w:sz w:val="24"/>
          <w:szCs w:val="24"/>
          <w:lang w:val="ka-GE"/>
        </w:rPr>
        <w:t xml:space="preserve"> </w:t>
      </w:r>
      <w:r w:rsidR="00402052">
        <w:rPr>
          <w:rFonts w:ascii="Sylfaen" w:hAnsi="Sylfaen"/>
          <w:sz w:val="24"/>
          <w:szCs w:val="24"/>
          <w:lang w:val="ka-GE"/>
        </w:rPr>
        <w:t xml:space="preserve"> </w:t>
      </w:r>
      <w:r w:rsidR="007F7616">
        <w:rPr>
          <w:rFonts w:ascii="Sylfaen" w:hAnsi="Sylfaen"/>
          <w:sz w:val="24"/>
          <w:szCs w:val="24"/>
          <w:lang w:val="ka-GE"/>
        </w:rPr>
        <w:t>ე. ბენტლი</w:t>
      </w:r>
      <w:r w:rsidR="00617B69">
        <w:rPr>
          <w:rFonts w:ascii="Sylfaen" w:hAnsi="Sylfaen"/>
          <w:sz w:val="24"/>
          <w:szCs w:val="24"/>
          <w:lang w:val="ka-GE"/>
        </w:rPr>
        <w:t xml:space="preserve"> </w:t>
      </w:r>
      <w:r w:rsidR="004F5BA7">
        <w:rPr>
          <w:rFonts w:ascii="Sylfaen" w:hAnsi="Sylfaen"/>
          <w:sz w:val="24"/>
          <w:szCs w:val="24"/>
          <w:lang w:val="ka-GE"/>
        </w:rPr>
        <w:t xml:space="preserve">ასეთ </w:t>
      </w:r>
      <w:r w:rsidR="00207F9C">
        <w:rPr>
          <w:rFonts w:ascii="Sylfaen" w:hAnsi="Sylfaen"/>
          <w:sz w:val="24"/>
          <w:szCs w:val="24"/>
          <w:lang w:val="ka-GE"/>
        </w:rPr>
        <w:t>საკითხსაც</w:t>
      </w:r>
      <w:r w:rsidR="007F7616">
        <w:rPr>
          <w:rFonts w:ascii="Sylfaen" w:hAnsi="Sylfaen"/>
          <w:sz w:val="24"/>
          <w:szCs w:val="24"/>
          <w:lang w:val="ka-GE"/>
        </w:rPr>
        <w:t xml:space="preserve"> </w:t>
      </w:r>
      <w:r w:rsidR="00F90CB5">
        <w:rPr>
          <w:rFonts w:ascii="Sylfaen" w:hAnsi="Sylfaen"/>
          <w:sz w:val="24"/>
          <w:szCs w:val="24"/>
          <w:lang w:val="ka-GE"/>
        </w:rPr>
        <w:t xml:space="preserve"> </w:t>
      </w:r>
      <w:r w:rsidR="00207F9C">
        <w:rPr>
          <w:rFonts w:ascii="Sylfaen" w:hAnsi="Sylfaen"/>
          <w:sz w:val="24"/>
          <w:szCs w:val="24"/>
          <w:lang w:val="ka-GE"/>
        </w:rPr>
        <w:t>წამოჭრის</w:t>
      </w:r>
      <w:r w:rsidR="00F90CB5">
        <w:rPr>
          <w:rFonts w:ascii="Sylfaen" w:hAnsi="Sylfaen"/>
          <w:sz w:val="24"/>
          <w:szCs w:val="24"/>
          <w:lang w:val="ka-GE"/>
        </w:rPr>
        <w:t xml:space="preserve"> </w:t>
      </w:r>
      <w:r w:rsidR="00B51DF7">
        <w:rPr>
          <w:rFonts w:ascii="Sylfaen" w:hAnsi="Sylfaen"/>
          <w:sz w:val="24"/>
          <w:szCs w:val="24"/>
          <w:lang w:val="ka-GE"/>
        </w:rPr>
        <w:t>-</w:t>
      </w:r>
      <w:r w:rsidR="00B068BD" w:rsidRPr="0052507B">
        <w:rPr>
          <w:rFonts w:ascii="Sylfaen" w:hAnsi="Sylfaen"/>
          <w:sz w:val="24"/>
          <w:szCs w:val="24"/>
          <w:lang w:val="ka-GE"/>
        </w:rPr>
        <w:t xml:space="preserve"> </w:t>
      </w:r>
      <w:r w:rsidR="004913D7">
        <w:rPr>
          <w:rFonts w:ascii="Sylfaen" w:hAnsi="Sylfaen"/>
          <w:sz w:val="24"/>
          <w:szCs w:val="24"/>
          <w:lang w:val="ka-GE"/>
        </w:rPr>
        <w:t xml:space="preserve">აჩვენებს კი </w:t>
      </w:r>
      <w:r w:rsidR="004B26C7">
        <w:rPr>
          <w:rFonts w:ascii="Sylfaen" w:hAnsi="Sylfaen"/>
          <w:sz w:val="24"/>
          <w:szCs w:val="24"/>
          <w:lang w:val="ka-GE"/>
        </w:rPr>
        <w:t>რეალურად</w:t>
      </w:r>
      <w:r w:rsidR="00285B7C">
        <w:rPr>
          <w:rFonts w:ascii="Sylfaen" w:hAnsi="Sylfaen"/>
          <w:sz w:val="24"/>
          <w:szCs w:val="24"/>
          <w:lang w:val="ka-GE"/>
        </w:rPr>
        <w:t xml:space="preserve">, </w:t>
      </w:r>
      <w:r w:rsidR="004B26C7">
        <w:rPr>
          <w:rFonts w:ascii="Sylfaen" w:hAnsi="Sylfaen"/>
          <w:sz w:val="24"/>
          <w:szCs w:val="24"/>
          <w:lang w:val="ka-GE"/>
        </w:rPr>
        <w:t xml:space="preserve"> </w:t>
      </w:r>
      <w:r w:rsidR="004913D7">
        <w:rPr>
          <w:rFonts w:ascii="Sylfaen" w:hAnsi="Sylfaen"/>
          <w:sz w:val="24"/>
          <w:szCs w:val="24"/>
          <w:lang w:val="ka-GE"/>
        </w:rPr>
        <w:t>მსახიობი (ხელოვანი) საკუთარ თავს</w:t>
      </w:r>
      <w:r w:rsidR="00B101F9">
        <w:rPr>
          <w:rFonts w:ascii="Sylfaen" w:hAnsi="Sylfaen"/>
          <w:sz w:val="24"/>
          <w:szCs w:val="24"/>
          <w:lang w:val="ka-GE"/>
        </w:rPr>
        <w:t xml:space="preserve">, გამოაქვს კი საკუთარი პიროვნება </w:t>
      </w:r>
      <w:r w:rsidR="004913D7">
        <w:rPr>
          <w:rFonts w:ascii="Sylfaen" w:hAnsi="Sylfaen"/>
          <w:sz w:val="24"/>
          <w:szCs w:val="24"/>
          <w:lang w:val="ka-GE"/>
        </w:rPr>
        <w:t xml:space="preserve"> </w:t>
      </w:r>
      <w:r w:rsidR="00B101F9">
        <w:rPr>
          <w:rFonts w:ascii="Sylfaen" w:hAnsi="Sylfaen"/>
          <w:sz w:val="24"/>
          <w:szCs w:val="24"/>
          <w:lang w:val="ka-GE"/>
        </w:rPr>
        <w:t xml:space="preserve">აუდიტორიის წინაშე? თეატრალური ტრადიციით, მსახიობი როლებს </w:t>
      </w:r>
      <w:r w:rsidR="005A1554">
        <w:rPr>
          <w:rFonts w:ascii="Sylfaen" w:hAnsi="Sylfaen"/>
          <w:sz w:val="24"/>
          <w:szCs w:val="24"/>
          <w:lang w:val="ka-GE"/>
        </w:rPr>
        <w:t>ექვემდებარება, პერსონაჟის ნიღაბს ეფარება,</w:t>
      </w:r>
      <w:r w:rsidR="00B101F9">
        <w:rPr>
          <w:rFonts w:ascii="Sylfaen" w:hAnsi="Sylfaen"/>
          <w:sz w:val="24"/>
          <w:szCs w:val="24"/>
          <w:lang w:val="ka-GE"/>
        </w:rPr>
        <w:t xml:space="preserve"> რასაც ბენტლი არა მხოლოდ პროფესიულ თვითდისციპლინას, არამედ პროფესიულ მსხვერპლშეწირვასაც უწოდებს</w:t>
      </w:r>
      <w:r w:rsidR="00894154" w:rsidRPr="00894154">
        <w:rPr>
          <w:rFonts w:ascii="Sylfaen" w:hAnsi="Sylfaen"/>
          <w:sz w:val="24"/>
          <w:szCs w:val="24"/>
          <w:lang w:val="ka-GE"/>
        </w:rPr>
        <w:t>.</w:t>
      </w:r>
      <w:r w:rsidR="002E7E77">
        <w:rPr>
          <w:rFonts w:ascii="Sylfaen" w:hAnsi="Sylfaen"/>
          <w:sz w:val="24"/>
          <w:szCs w:val="24"/>
          <w:lang w:val="ka-GE"/>
        </w:rPr>
        <w:t xml:space="preserve"> </w:t>
      </w:r>
      <w:r w:rsidR="00232991">
        <w:rPr>
          <w:rFonts w:ascii="Sylfaen" w:hAnsi="Sylfaen"/>
          <w:sz w:val="24"/>
          <w:szCs w:val="24"/>
          <w:lang w:val="ka-GE"/>
        </w:rPr>
        <w:t xml:space="preserve"> </w:t>
      </w:r>
      <w:r w:rsidR="003871FF">
        <w:rPr>
          <w:rFonts w:ascii="Sylfaen" w:hAnsi="Sylfaen"/>
          <w:sz w:val="24"/>
          <w:szCs w:val="24"/>
          <w:lang w:val="ka-GE"/>
        </w:rPr>
        <w:t xml:space="preserve">რამდენად ართულებს არტისტის (ხელოვანის) </w:t>
      </w:r>
      <w:r w:rsidR="00DA6170">
        <w:rPr>
          <w:rFonts w:ascii="Sylfaen" w:hAnsi="Sylfaen"/>
          <w:sz w:val="24"/>
          <w:szCs w:val="24"/>
          <w:lang w:val="ka-GE"/>
        </w:rPr>
        <w:t xml:space="preserve">ექსპრესიას და მის </w:t>
      </w:r>
      <w:r w:rsidR="003871FF">
        <w:rPr>
          <w:rFonts w:ascii="Sylfaen" w:hAnsi="Sylfaen"/>
          <w:sz w:val="24"/>
          <w:szCs w:val="24"/>
          <w:lang w:val="ka-GE"/>
        </w:rPr>
        <w:t>იდენტიფიკაციას ნიღაბი, როგორც, საზო</w:t>
      </w:r>
      <w:r w:rsidR="002A0972">
        <w:rPr>
          <w:rFonts w:ascii="Sylfaen" w:hAnsi="Sylfaen"/>
          <w:lang w:val="ka-GE"/>
        </w:rPr>
        <w:t>გადოდ,</w:t>
      </w:r>
      <w:r w:rsidR="002A0972" w:rsidRPr="008D4186">
        <w:rPr>
          <w:rFonts w:ascii="Sylfaen" w:hAnsi="Sylfaen"/>
          <w:lang w:val="ka-GE"/>
        </w:rPr>
        <w:t xml:space="preserve"> </w:t>
      </w:r>
      <w:r w:rsidR="003871FF">
        <w:rPr>
          <w:rFonts w:ascii="Sylfaen" w:hAnsi="Sylfaen"/>
          <w:sz w:val="24"/>
          <w:szCs w:val="24"/>
          <w:lang w:val="ka-GE"/>
        </w:rPr>
        <w:t>ხელოვნების ძირითადი  სიმბოლო?</w:t>
      </w:r>
      <w:r w:rsidR="008450E6">
        <w:rPr>
          <w:rFonts w:ascii="Sylfaen" w:hAnsi="Sylfaen"/>
          <w:sz w:val="24"/>
          <w:szCs w:val="24"/>
          <w:lang w:val="ka-GE"/>
        </w:rPr>
        <w:t xml:space="preserve"> საგულისხმოა, რომ ამ </w:t>
      </w:r>
      <w:r w:rsidR="00DD4C5A">
        <w:rPr>
          <w:rFonts w:ascii="Sylfaen" w:hAnsi="Sylfaen"/>
          <w:sz w:val="24"/>
          <w:szCs w:val="24"/>
          <w:lang w:val="ka-GE"/>
        </w:rPr>
        <w:t xml:space="preserve"> </w:t>
      </w:r>
      <w:r w:rsidR="008450E6">
        <w:rPr>
          <w:rFonts w:ascii="Sylfaen" w:hAnsi="Sylfaen"/>
          <w:sz w:val="24"/>
          <w:szCs w:val="24"/>
          <w:lang w:val="ka-GE"/>
        </w:rPr>
        <w:t>საკითხს, რომელიც</w:t>
      </w:r>
      <w:r w:rsidR="00DD4C5A">
        <w:rPr>
          <w:rFonts w:ascii="Sylfaen" w:hAnsi="Sylfaen"/>
          <w:sz w:val="24"/>
          <w:szCs w:val="24"/>
          <w:lang w:val="ka-GE"/>
        </w:rPr>
        <w:t xml:space="preserve"> ესთეტიკური ფორმისა და შინაარსის მიმართების </w:t>
      </w:r>
      <w:r w:rsidR="00465905">
        <w:rPr>
          <w:rFonts w:ascii="Sylfaen" w:hAnsi="Sylfaen"/>
          <w:sz w:val="24"/>
          <w:szCs w:val="24"/>
          <w:lang w:val="ka-GE"/>
        </w:rPr>
        <w:t xml:space="preserve"> </w:t>
      </w:r>
      <w:r w:rsidR="00DD4C5A">
        <w:rPr>
          <w:rFonts w:ascii="Sylfaen" w:hAnsi="Sylfaen"/>
          <w:sz w:val="24"/>
          <w:szCs w:val="24"/>
          <w:lang w:val="ka-GE"/>
        </w:rPr>
        <w:t>პრობლემას უკავშირდება</w:t>
      </w:r>
      <w:r w:rsidR="008450E6">
        <w:rPr>
          <w:rFonts w:ascii="Sylfaen" w:hAnsi="Sylfaen"/>
          <w:sz w:val="24"/>
          <w:szCs w:val="24"/>
          <w:lang w:val="ka-GE"/>
        </w:rPr>
        <w:t xml:space="preserve">, </w:t>
      </w:r>
      <w:r w:rsidR="00DD4C5A">
        <w:rPr>
          <w:rFonts w:ascii="Sylfaen" w:hAnsi="Sylfaen"/>
          <w:sz w:val="24"/>
          <w:szCs w:val="24"/>
          <w:lang w:val="ka-GE"/>
        </w:rPr>
        <w:t xml:space="preserve"> </w:t>
      </w:r>
      <w:r w:rsidR="008450E6">
        <w:rPr>
          <w:rFonts w:ascii="Sylfaen" w:hAnsi="Sylfaen"/>
          <w:sz w:val="24"/>
          <w:szCs w:val="24"/>
          <w:lang w:val="ka-GE"/>
        </w:rPr>
        <w:t>ე.</w:t>
      </w:r>
      <w:r w:rsidR="00DA6170">
        <w:rPr>
          <w:rFonts w:ascii="Sylfaen" w:hAnsi="Sylfaen"/>
          <w:sz w:val="24"/>
          <w:szCs w:val="24"/>
          <w:lang w:val="ka-GE"/>
        </w:rPr>
        <w:t xml:space="preserve">ბენტლი </w:t>
      </w:r>
      <w:r w:rsidR="00946688">
        <w:rPr>
          <w:rFonts w:ascii="Sylfaen" w:hAnsi="Sylfaen"/>
          <w:sz w:val="24"/>
          <w:szCs w:val="24"/>
          <w:lang w:val="ka-GE"/>
        </w:rPr>
        <w:t>ღიად ტოვებს.</w:t>
      </w:r>
      <w:r w:rsidR="00D72B7E">
        <w:rPr>
          <w:rFonts w:ascii="Sylfaen" w:hAnsi="Sylfaen"/>
          <w:lang w:val="ka-GE"/>
        </w:rPr>
        <w:t xml:space="preserve"> </w:t>
      </w:r>
      <w:r w:rsidR="00653F9B">
        <w:rPr>
          <w:rFonts w:ascii="Sylfaen" w:hAnsi="Sylfaen"/>
          <w:sz w:val="24"/>
          <w:szCs w:val="24"/>
          <w:lang w:val="ka-GE"/>
        </w:rPr>
        <w:t xml:space="preserve">ვინიკოტის </w:t>
      </w:r>
      <w:r w:rsidR="00D72B7E">
        <w:rPr>
          <w:rFonts w:ascii="Sylfaen" w:hAnsi="Sylfaen"/>
          <w:sz w:val="24"/>
          <w:szCs w:val="24"/>
          <w:lang w:val="ka-GE"/>
        </w:rPr>
        <w:t>განმარტებით,</w:t>
      </w:r>
      <w:r w:rsidR="00653F9B">
        <w:rPr>
          <w:rFonts w:ascii="Sylfaen" w:hAnsi="Sylfaen"/>
          <w:sz w:val="24"/>
          <w:szCs w:val="24"/>
          <w:lang w:val="ka-GE"/>
        </w:rPr>
        <w:t xml:space="preserve"> შემოქმედების პროცესი გარეგანი და შინაგანი რეალობის </w:t>
      </w:r>
      <w:r w:rsidR="00653F9B" w:rsidRPr="00D42E6C">
        <w:rPr>
          <w:rFonts w:ascii="Sylfaen" w:hAnsi="Sylfaen"/>
          <w:sz w:val="24"/>
          <w:szCs w:val="24"/>
          <w:lang w:val="ka-GE"/>
        </w:rPr>
        <w:t>შეჯახებაა</w:t>
      </w:r>
      <w:r w:rsidR="00D42E6C">
        <w:rPr>
          <w:rFonts w:ascii="Sylfaen" w:hAnsi="Sylfaen"/>
          <w:sz w:val="24"/>
          <w:szCs w:val="24"/>
          <w:lang w:val="ka-GE"/>
        </w:rPr>
        <w:t>, შეპირისპირებაა</w:t>
      </w:r>
      <w:r w:rsidR="00F35798">
        <w:rPr>
          <w:rFonts w:ascii="Sylfaen" w:hAnsi="Sylfaen"/>
          <w:sz w:val="24"/>
          <w:szCs w:val="24"/>
          <w:lang w:val="ka-GE"/>
        </w:rPr>
        <w:t>,</w:t>
      </w:r>
      <w:r w:rsidR="00653F9B" w:rsidRPr="00D42E6C">
        <w:rPr>
          <w:rFonts w:ascii="Sylfaen" w:hAnsi="Sylfaen"/>
          <w:sz w:val="24"/>
          <w:szCs w:val="24"/>
          <w:lang w:val="ka-GE"/>
        </w:rPr>
        <w:t xml:space="preserve"> </w:t>
      </w:r>
      <w:r w:rsidR="00653F9B">
        <w:rPr>
          <w:rFonts w:ascii="Sylfaen" w:hAnsi="Sylfaen"/>
          <w:b/>
          <w:sz w:val="24"/>
          <w:szCs w:val="24"/>
          <w:lang w:val="ka-GE"/>
        </w:rPr>
        <w:t xml:space="preserve"> </w:t>
      </w:r>
      <w:r w:rsidR="002E39BA">
        <w:rPr>
          <w:rFonts w:ascii="Sylfaen" w:hAnsi="Sylfaen"/>
          <w:sz w:val="24"/>
          <w:szCs w:val="24"/>
          <w:lang w:val="ka-GE"/>
        </w:rPr>
        <w:t>გარეგანი ფორმებით</w:t>
      </w:r>
      <w:r w:rsidR="00653F9B">
        <w:rPr>
          <w:rFonts w:ascii="Sylfaen" w:hAnsi="Sylfaen"/>
          <w:b/>
          <w:sz w:val="24"/>
          <w:szCs w:val="24"/>
          <w:lang w:val="ka-GE"/>
        </w:rPr>
        <w:t xml:space="preserve"> </w:t>
      </w:r>
      <w:r w:rsidR="00653F9B">
        <w:rPr>
          <w:rFonts w:ascii="Sylfaen" w:hAnsi="Sylfaen"/>
          <w:sz w:val="24"/>
          <w:szCs w:val="24"/>
          <w:lang w:val="ka-GE"/>
        </w:rPr>
        <w:t xml:space="preserve">შინაგანის  </w:t>
      </w:r>
      <w:r w:rsidR="00F35798">
        <w:rPr>
          <w:rFonts w:ascii="Sylfaen" w:hAnsi="Sylfaen"/>
          <w:sz w:val="24"/>
          <w:szCs w:val="24"/>
          <w:lang w:val="ka-GE"/>
        </w:rPr>
        <w:t xml:space="preserve">გამოხატვის </w:t>
      </w:r>
      <w:r w:rsidR="00653F9B">
        <w:rPr>
          <w:rFonts w:ascii="Sylfaen" w:hAnsi="Sylfaen"/>
          <w:sz w:val="24"/>
          <w:szCs w:val="24"/>
          <w:lang w:val="ka-GE"/>
        </w:rPr>
        <w:t xml:space="preserve"> წინააღმდეგობრივი პროცესია.</w:t>
      </w:r>
      <w:r w:rsidR="00F35798">
        <w:rPr>
          <w:rFonts w:ascii="Sylfaen" w:hAnsi="Sylfaen"/>
          <w:sz w:val="24"/>
          <w:szCs w:val="24"/>
          <w:lang w:val="ka-GE"/>
        </w:rPr>
        <w:t xml:space="preserve"> </w:t>
      </w:r>
      <w:r w:rsidR="00F35798" w:rsidRPr="00485C01">
        <w:rPr>
          <w:rFonts w:ascii="Sylfaen" w:hAnsi="Sylfaen"/>
          <w:sz w:val="24"/>
          <w:szCs w:val="24"/>
          <w:lang w:val="ka-GE"/>
        </w:rPr>
        <w:t>(Winnicott,</w:t>
      </w:r>
      <w:r w:rsidR="00F35798">
        <w:rPr>
          <w:rFonts w:ascii="Sylfaen" w:hAnsi="Sylfaen"/>
          <w:lang w:val="ka-GE"/>
        </w:rPr>
        <w:t xml:space="preserve"> 1980, 1988)</w:t>
      </w:r>
    </w:p>
    <w:p w:rsidR="0058459A" w:rsidRDefault="00060C61" w:rsidP="00F92779">
      <w:pPr>
        <w:rPr>
          <w:rFonts w:ascii="Sylfaen" w:hAnsi="Sylfaen"/>
          <w:sz w:val="24"/>
          <w:szCs w:val="24"/>
          <w:lang w:val="ka-GE"/>
        </w:rPr>
      </w:pPr>
      <w:r>
        <w:rPr>
          <w:rFonts w:ascii="Sylfaen" w:hAnsi="Sylfaen"/>
          <w:sz w:val="24"/>
          <w:szCs w:val="24"/>
          <w:lang w:val="ka-GE"/>
        </w:rPr>
        <w:t xml:space="preserve">        </w:t>
      </w:r>
      <w:r w:rsidR="00691A88">
        <w:rPr>
          <w:rFonts w:ascii="Sylfaen" w:hAnsi="Sylfaen"/>
          <w:sz w:val="24"/>
          <w:szCs w:val="24"/>
          <w:lang w:val="ka-GE"/>
        </w:rPr>
        <w:t xml:space="preserve">ზ. </w:t>
      </w:r>
      <w:r w:rsidR="00691A88" w:rsidRPr="00485C01">
        <w:rPr>
          <w:rFonts w:ascii="Sylfaen" w:hAnsi="Sylfaen"/>
          <w:sz w:val="24"/>
          <w:szCs w:val="24"/>
          <w:lang w:val="ka-GE"/>
        </w:rPr>
        <w:t>ფროიდი</w:t>
      </w:r>
      <w:r w:rsidR="00691A88">
        <w:rPr>
          <w:rFonts w:ascii="Sylfaen" w:hAnsi="Sylfaen"/>
          <w:sz w:val="24"/>
          <w:szCs w:val="24"/>
          <w:lang w:val="ka-GE"/>
        </w:rPr>
        <w:t>ს ხელოვნების თეორიაში მხატვრული ექსპრესიის საკითხს მნიშვნელოვანი ადგილი ეთმობა. კლასიკური ფსიქოანალიზი მხატვრულ შემოქმედებას ისევე, როგორც სიზმარსა და ფანტაზიას, არაცნობიერი მოვლენების გამოხატვის</w:t>
      </w:r>
      <w:r w:rsidR="00956E5C">
        <w:rPr>
          <w:rFonts w:ascii="Sylfaen" w:hAnsi="Sylfaen"/>
          <w:sz w:val="24"/>
          <w:szCs w:val="24"/>
          <w:lang w:val="ka-GE"/>
        </w:rPr>
        <w:t xml:space="preserve"> </w:t>
      </w:r>
      <w:r w:rsidR="00AF256E">
        <w:rPr>
          <w:rFonts w:ascii="Sylfaen" w:hAnsi="Sylfaen"/>
          <w:sz w:val="24"/>
          <w:szCs w:val="24"/>
          <w:lang w:val="ka-GE"/>
        </w:rPr>
        <w:t xml:space="preserve">ფორმად მიიჩნევს. შესაბამისად, </w:t>
      </w:r>
      <w:r w:rsidR="009401D3" w:rsidRPr="00485C01">
        <w:rPr>
          <w:rFonts w:ascii="Sylfaen" w:hAnsi="Sylfaen"/>
          <w:sz w:val="24"/>
          <w:szCs w:val="24"/>
          <w:lang w:val="ka-GE"/>
        </w:rPr>
        <w:t xml:space="preserve"> </w:t>
      </w:r>
      <w:r w:rsidR="009401D3" w:rsidRPr="005033FC">
        <w:rPr>
          <w:rFonts w:ascii="Sylfaen" w:hAnsi="Sylfaen"/>
          <w:sz w:val="24"/>
          <w:szCs w:val="24"/>
          <w:lang w:val="ka-GE"/>
        </w:rPr>
        <w:t>ხელოვნება</w:t>
      </w:r>
      <w:r w:rsidR="00AF256E" w:rsidRPr="005033FC">
        <w:rPr>
          <w:rFonts w:ascii="Sylfaen" w:hAnsi="Sylfaen"/>
          <w:sz w:val="24"/>
          <w:szCs w:val="24"/>
          <w:lang w:val="ka-GE"/>
        </w:rPr>
        <w:t>ს</w:t>
      </w:r>
      <w:r w:rsidR="009401D3" w:rsidRPr="005033FC">
        <w:rPr>
          <w:rFonts w:ascii="Sylfaen" w:hAnsi="Sylfaen"/>
          <w:sz w:val="24"/>
          <w:szCs w:val="24"/>
          <w:lang w:val="ka-GE"/>
        </w:rPr>
        <w:t xml:space="preserve"> კომპენსატურულ</w:t>
      </w:r>
      <w:r w:rsidR="00AF256E" w:rsidRPr="005033FC">
        <w:rPr>
          <w:rFonts w:ascii="Sylfaen" w:hAnsi="Sylfaen"/>
          <w:sz w:val="24"/>
          <w:szCs w:val="24"/>
          <w:lang w:val="ka-GE"/>
        </w:rPr>
        <w:t>ი</w:t>
      </w:r>
      <w:r w:rsidR="009401D3" w:rsidRPr="005033FC">
        <w:rPr>
          <w:rFonts w:ascii="Sylfaen" w:hAnsi="Sylfaen"/>
          <w:sz w:val="24"/>
          <w:szCs w:val="24"/>
          <w:lang w:val="ka-GE"/>
        </w:rPr>
        <w:t xml:space="preserve"> </w:t>
      </w:r>
      <w:r w:rsidR="00AF256E" w:rsidRPr="005033FC">
        <w:rPr>
          <w:rFonts w:ascii="Sylfaen" w:hAnsi="Sylfaen"/>
          <w:sz w:val="24"/>
          <w:szCs w:val="24"/>
          <w:lang w:val="ka-GE"/>
        </w:rPr>
        <w:t>ფუნქცია მიეწერება და მის არსებით ნიშნად</w:t>
      </w:r>
      <w:r w:rsidR="009401D3" w:rsidRPr="005033FC">
        <w:rPr>
          <w:rFonts w:ascii="Sylfaen" w:hAnsi="Sylfaen"/>
          <w:sz w:val="24"/>
          <w:szCs w:val="24"/>
          <w:lang w:val="ka-GE"/>
        </w:rPr>
        <w:t xml:space="preserve"> ფსიქიკურ</w:t>
      </w:r>
      <w:r w:rsidR="00AF256E" w:rsidRPr="005033FC">
        <w:rPr>
          <w:rFonts w:ascii="Sylfaen" w:hAnsi="Sylfaen"/>
          <w:sz w:val="24"/>
          <w:szCs w:val="24"/>
          <w:lang w:val="ka-GE"/>
        </w:rPr>
        <w:t>ი</w:t>
      </w:r>
      <w:r w:rsidR="009401D3" w:rsidRPr="005033FC">
        <w:rPr>
          <w:rFonts w:ascii="Sylfaen" w:hAnsi="Sylfaen"/>
          <w:sz w:val="24"/>
          <w:szCs w:val="24"/>
          <w:lang w:val="ka-GE"/>
        </w:rPr>
        <w:t xml:space="preserve"> </w:t>
      </w:r>
      <w:r w:rsidR="00AF256E" w:rsidRPr="005033FC">
        <w:rPr>
          <w:rFonts w:ascii="Sylfaen" w:hAnsi="Sylfaen"/>
          <w:sz w:val="24"/>
          <w:szCs w:val="24"/>
          <w:lang w:val="ka-GE"/>
        </w:rPr>
        <w:t>დაძაბულობი</w:t>
      </w:r>
      <w:r w:rsidR="009401D3" w:rsidRPr="005033FC">
        <w:rPr>
          <w:rFonts w:ascii="Sylfaen" w:hAnsi="Sylfaen"/>
          <w:sz w:val="24"/>
          <w:szCs w:val="24"/>
          <w:lang w:val="ka-GE"/>
        </w:rPr>
        <w:t>ს</w:t>
      </w:r>
      <w:r w:rsidR="00AF256E" w:rsidRPr="005033FC">
        <w:rPr>
          <w:rFonts w:ascii="Sylfaen" w:hAnsi="Sylfaen"/>
          <w:sz w:val="24"/>
          <w:szCs w:val="24"/>
          <w:lang w:val="ka-GE"/>
        </w:rPr>
        <w:t xml:space="preserve"> მოხსნა</w:t>
      </w:r>
      <w:r w:rsidR="009401D3" w:rsidRPr="005033FC">
        <w:rPr>
          <w:rFonts w:ascii="Sylfaen" w:hAnsi="Sylfaen"/>
          <w:sz w:val="24"/>
          <w:szCs w:val="24"/>
          <w:lang w:val="ka-GE"/>
        </w:rPr>
        <w:t xml:space="preserve"> </w:t>
      </w:r>
      <w:r w:rsidR="00AF256E" w:rsidRPr="005033FC">
        <w:rPr>
          <w:rFonts w:ascii="Sylfaen" w:hAnsi="Sylfaen"/>
          <w:sz w:val="24"/>
          <w:szCs w:val="24"/>
          <w:lang w:val="ka-GE"/>
        </w:rPr>
        <w:t>სახელდება.</w:t>
      </w:r>
      <w:r w:rsidR="005033FC" w:rsidRPr="005033FC">
        <w:rPr>
          <w:rFonts w:ascii="Sylfaen" w:hAnsi="Sylfaen"/>
          <w:sz w:val="24"/>
          <w:szCs w:val="24"/>
          <w:lang w:val="ka-GE"/>
        </w:rPr>
        <w:t xml:space="preserve"> </w:t>
      </w:r>
      <w:r w:rsidR="002B59E2">
        <w:rPr>
          <w:rFonts w:ascii="Sylfaen" w:hAnsi="Sylfaen"/>
          <w:sz w:val="24"/>
          <w:szCs w:val="24"/>
          <w:lang w:val="ka-GE"/>
        </w:rPr>
        <w:t>ხელოვნებისეული</w:t>
      </w:r>
      <w:r w:rsidR="005033FC" w:rsidRPr="005033FC">
        <w:rPr>
          <w:rFonts w:ascii="Sylfaen" w:hAnsi="Sylfaen"/>
          <w:sz w:val="24"/>
          <w:szCs w:val="24"/>
          <w:lang w:val="ka-GE"/>
        </w:rPr>
        <w:t xml:space="preserve"> ექსპრესია - დათრგუნული, განდევნილი ბიოლოგიური ლტოლვისა და</w:t>
      </w:r>
      <w:r w:rsidR="002B59E2">
        <w:rPr>
          <w:rFonts w:ascii="Sylfaen" w:hAnsi="Sylfaen"/>
          <w:sz w:val="24"/>
          <w:szCs w:val="24"/>
          <w:lang w:val="ka-GE"/>
        </w:rPr>
        <w:t>,</w:t>
      </w:r>
      <w:r w:rsidR="005033FC" w:rsidRPr="005033FC">
        <w:rPr>
          <w:rFonts w:ascii="Sylfaen" w:hAnsi="Sylfaen"/>
          <w:sz w:val="24"/>
          <w:szCs w:val="24"/>
          <w:lang w:val="ka-GE"/>
        </w:rPr>
        <w:t xml:space="preserve"> მასთან დაკავშირებული</w:t>
      </w:r>
      <w:r w:rsidR="00412C39">
        <w:rPr>
          <w:rFonts w:ascii="Sylfaen" w:hAnsi="Sylfaen"/>
          <w:sz w:val="24"/>
          <w:szCs w:val="24"/>
          <w:lang w:val="ka-GE"/>
        </w:rPr>
        <w:t>,</w:t>
      </w:r>
      <w:r w:rsidR="005033FC" w:rsidRPr="005033FC">
        <w:rPr>
          <w:rFonts w:ascii="Sylfaen" w:hAnsi="Sylfaen"/>
          <w:sz w:val="24"/>
          <w:szCs w:val="24"/>
          <w:lang w:val="ka-GE"/>
        </w:rPr>
        <w:t xml:space="preserve"> ფსიქიკური მოვლენების</w:t>
      </w:r>
      <w:r w:rsidR="005033FC">
        <w:rPr>
          <w:rFonts w:ascii="Sylfaen" w:hAnsi="Sylfaen"/>
          <w:sz w:val="24"/>
          <w:szCs w:val="24"/>
          <w:lang w:val="ka-GE"/>
        </w:rPr>
        <w:t xml:space="preserve"> გამოხატვაა. </w:t>
      </w:r>
      <w:r w:rsidR="005033FC" w:rsidRPr="005033FC">
        <w:rPr>
          <w:rFonts w:ascii="Sylfaen" w:hAnsi="Sylfaen"/>
          <w:sz w:val="24"/>
          <w:szCs w:val="24"/>
          <w:lang w:val="ka-GE"/>
        </w:rPr>
        <w:t>ხელოვნება  ფსიქიკის ე.წ. დაცვით მექანიზმთა ასპარეზია, რომელთა შორისაც განსაკუთრებ</w:t>
      </w:r>
      <w:r w:rsidR="00412C39">
        <w:rPr>
          <w:rFonts w:ascii="Sylfaen" w:hAnsi="Sylfaen"/>
          <w:sz w:val="24"/>
          <w:szCs w:val="24"/>
          <w:lang w:val="ka-GE"/>
        </w:rPr>
        <w:t>უ</w:t>
      </w:r>
      <w:r w:rsidR="005033FC" w:rsidRPr="005033FC">
        <w:rPr>
          <w:rFonts w:ascii="Sylfaen" w:hAnsi="Sylfaen"/>
          <w:sz w:val="24"/>
          <w:szCs w:val="24"/>
          <w:lang w:val="ka-GE"/>
        </w:rPr>
        <w:t>ლი აქტივობა  სუბლიმაციას, პროექციასა და ჩანაცვლებას</w:t>
      </w:r>
      <w:r w:rsidR="002C565F">
        <w:rPr>
          <w:rFonts w:ascii="Sylfaen" w:hAnsi="Sylfaen"/>
          <w:sz w:val="24"/>
          <w:szCs w:val="24"/>
          <w:lang w:val="ka-GE"/>
        </w:rPr>
        <w:t xml:space="preserve"> </w:t>
      </w:r>
      <w:r w:rsidR="002C565F" w:rsidRPr="005033FC">
        <w:rPr>
          <w:rFonts w:ascii="Sylfaen" w:hAnsi="Sylfaen"/>
          <w:sz w:val="24"/>
          <w:szCs w:val="24"/>
          <w:lang w:val="ka-GE"/>
        </w:rPr>
        <w:t>მიეწერება</w:t>
      </w:r>
      <w:r w:rsidR="005033FC" w:rsidRPr="005033FC">
        <w:rPr>
          <w:rFonts w:ascii="Sylfaen" w:hAnsi="Sylfaen"/>
          <w:sz w:val="24"/>
          <w:szCs w:val="24"/>
          <w:lang w:val="ka-GE"/>
        </w:rPr>
        <w:t xml:space="preserve">.  </w:t>
      </w:r>
      <w:r w:rsidR="005033FC">
        <w:rPr>
          <w:rFonts w:ascii="Sylfaen" w:hAnsi="Sylfaen"/>
          <w:sz w:val="24"/>
          <w:szCs w:val="24"/>
          <w:lang w:val="ka-GE"/>
        </w:rPr>
        <w:t xml:space="preserve">ფსიქიკის მარეგულირებელი ამ მექანიზმების წყალობით, არაცნობიერში განდევნილი, ტაბუირებული ლტოლვა (სესუალური თუ აგრესიული) ხელოვნებასა და მხატვრულ შემოქმედებაში პოულობს </w:t>
      </w:r>
      <w:r w:rsidR="000261AB">
        <w:rPr>
          <w:rFonts w:ascii="Sylfaen" w:hAnsi="Sylfaen"/>
          <w:sz w:val="24"/>
          <w:szCs w:val="24"/>
          <w:lang w:val="ka-GE"/>
        </w:rPr>
        <w:t xml:space="preserve">თავის </w:t>
      </w:r>
      <w:r w:rsidR="005033FC">
        <w:rPr>
          <w:rFonts w:ascii="Sylfaen" w:hAnsi="Sylfaen"/>
          <w:sz w:val="24"/>
          <w:szCs w:val="24"/>
          <w:lang w:val="ka-GE"/>
        </w:rPr>
        <w:t xml:space="preserve">ასახვასა და რეალიზებას. </w:t>
      </w:r>
      <w:r w:rsidR="00B84421">
        <w:rPr>
          <w:rFonts w:ascii="Sylfaen" w:hAnsi="Sylfaen"/>
          <w:sz w:val="24"/>
          <w:szCs w:val="24"/>
          <w:lang w:val="ka-GE"/>
        </w:rPr>
        <w:t xml:space="preserve">  (</w:t>
      </w:r>
      <w:r w:rsidR="00656E2B">
        <w:rPr>
          <w:rFonts w:ascii="Sylfaen" w:hAnsi="Sylfaen"/>
          <w:sz w:val="24"/>
          <w:szCs w:val="24"/>
          <w:lang w:val="ka-GE"/>
        </w:rPr>
        <w:t>1, 106, 107, 108)</w:t>
      </w:r>
    </w:p>
    <w:p w:rsidR="00920139" w:rsidRDefault="0058459A" w:rsidP="002A7A71">
      <w:pPr>
        <w:rPr>
          <w:rFonts w:ascii="Sylfaen" w:hAnsi="Sylfaen"/>
          <w:sz w:val="24"/>
          <w:szCs w:val="24"/>
          <w:lang w:val="ka-GE"/>
        </w:rPr>
      </w:pPr>
      <w:r>
        <w:rPr>
          <w:rFonts w:ascii="Sylfaen" w:hAnsi="Sylfaen"/>
          <w:sz w:val="24"/>
          <w:szCs w:val="24"/>
          <w:lang w:val="ka-GE"/>
        </w:rPr>
        <w:t xml:space="preserve"> </w:t>
      </w:r>
      <w:r w:rsidR="00916C0D">
        <w:rPr>
          <w:rFonts w:ascii="Sylfaen" w:hAnsi="Sylfaen"/>
          <w:sz w:val="24"/>
          <w:szCs w:val="24"/>
          <w:lang w:val="ka-GE"/>
        </w:rPr>
        <w:t xml:space="preserve">    </w:t>
      </w:r>
    </w:p>
    <w:p w:rsidR="00920139" w:rsidRDefault="00920139" w:rsidP="002A7A71">
      <w:pPr>
        <w:rPr>
          <w:rFonts w:ascii="Sylfaen" w:hAnsi="Sylfaen"/>
          <w:sz w:val="24"/>
          <w:szCs w:val="24"/>
          <w:lang w:val="ka-GE"/>
        </w:rPr>
      </w:pPr>
    </w:p>
    <w:p w:rsidR="00DC599F" w:rsidRDefault="00DC599F" w:rsidP="002A7A71">
      <w:pPr>
        <w:rPr>
          <w:rFonts w:ascii="Sylfaen" w:hAnsi="Sylfaen"/>
          <w:sz w:val="24"/>
          <w:szCs w:val="24"/>
          <w:lang w:val="ka-GE"/>
        </w:rPr>
      </w:pPr>
    </w:p>
    <w:p w:rsidR="002A7A71" w:rsidRDefault="00C92C78" w:rsidP="00271DC0">
      <w:pPr>
        <w:rPr>
          <w:rFonts w:ascii="Sylfaen" w:hAnsi="Sylfaen"/>
          <w:sz w:val="24"/>
          <w:szCs w:val="24"/>
          <w:lang w:val="ka-GE"/>
        </w:rPr>
      </w:pPr>
      <w:r>
        <w:rPr>
          <w:rFonts w:ascii="Sylfaen" w:hAnsi="Sylfaen"/>
          <w:sz w:val="24"/>
          <w:szCs w:val="24"/>
          <w:lang w:val="ka-GE"/>
        </w:rPr>
        <w:t xml:space="preserve">       </w:t>
      </w:r>
      <w:r w:rsidR="00DC599F">
        <w:rPr>
          <w:rFonts w:ascii="Sylfaen" w:hAnsi="Sylfaen"/>
          <w:sz w:val="24"/>
          <w:szCs w:val="24"/>
          <w:lang w:val="ka-GE"/>
        </w:rPr>
        <w:t xml:space="preserve">ფსიქოანალიზის ავტორი </w:t>
      </w:r>
      <w:r w:rsidR="00DC599F" w:rsidRPr="00485C01">
        <w:rPr>
          <w:rFonts w:ascii="Sylfaen" w:hAnsi="Sylfaen"/>
          <w:sz w:val="24"/>
          <w:szCs w:val="24"/>
          <w:lang w:val="ka-GE"/>
        </w:rPr>
        <w:t>სიმბოლო</w:t>
      </w:r>
      <w:r w:rsidR="00DC599F">
        <w:rPr>
          <w:rFonts w:ascii="Sylfaen" w:hAnsi="Sylfaen"/>
          <w:sz w:val="24"/>
          <w:szCs w:val="24"/>
          <w:lang w:val="ka-GE"/>
        </w:rPr>
        <w:t>ს</w:t>
      </w:r>
      <w:r w:rsidR="00DC599F" w:rsidRPr="00485C01">
        <w:rPr>
          <w:rFonts w:ascii="Sylfaen" w:hAnsi="Sylfaen"/>
          <w:sz w:val="24"/>
          <w:szCs w:val="24"/>
          <w:lang w:val="ka-GE"/>
        </w:rPr>
        <w:t xml:space="preserve"> </w:t>
      </w:r>
      <w:r w:rsidR="00DC599F">
        <w:rPr>
          <w:rFonts w:ascii="Sylfaen" w:hAnsi="Sylfaen"/>
          <w:sz w:val="24"/>
          <w:szCs w:val="24"/>
          <w:lang w:val="ka-GE"/>
        </w:rPr>
        <w:t>ი</w:t>
      </w:r>
      <w:r w:rsidR="00DC599F" w:rsidRPr="00485C01">
        <w:rPr>
          <w:rFonts w:ascii="Sylfaen" w:hAnsi="Sylfaen"/>
          <w:sz w:val="24"/>
          <w:szCs w:val="24"/>
          <w:lang w:val="ka-GE"/>
        </w:rPr>
        <w:t>ნსტინქტური მოთხოვნილების</w:t>
      </w:r>
      <w:r w:rsidR="00DC599F">
        <w:rPr>
          <w:rFonts w:ascii="Sylfaen" w:hAnsi="Sylfaen"/>
          <w:sz w:val="24"/>
          <w:szCs w:val="24"/>
          <w:lang w:val="ka-GE"/>
        </w:rPr>
        <w:t>ა და</w:t>
      </w:r>
      <w:r w:rsidR="00DC599F" w:rsidRPr="00485C01">
        <w:rPr>
          <w:rFonts w:ascii="Sylfaen" w:hAnsi="Sylfaen"/>
          <w:sz w:val="24"/>
          <w:szCs w:val="24"/>
          <w:lang w:val="ka-GE"/>
        </w:rPr>
        <w:t xml:space="preserve"> </w:t>
      </w:r>
      <w:r w:rsidR="00DC599F" w:rsidRPr="00C74470">
        <w:rPr>
          <w:rFonts w:ascii="Sylfaen" w:hAnsi="Sylfaen"/>
          <w:sz w:val="24"/>
          <w:szCs w:val="24"/>
          <w:lang w:val="ka-GE"/>
        </w:rPr>
        <w:t>გარე, რეალურ</w:t>
      </w:r>
      <w:r w:rsidR="00DC599F">
        <w:rPr>
          <w:rFonts w:ascii="Sylfaen" w:hAnsi="Sylfaen"/>
          <w:sz w:val="24"/>
          <w:szCs w:val="24"/>
          <w:lang w:val="ka-GE"/>
        </w:rPr>
        <w:t>ი</w:t>
      </w:r>
      <w:r w:rsidR="00DC599F" w:rsidRPr="00485C01">
        <w:rPr>
          <w:rFonts w:ascii="Sylfaen" w:hAnsi="Sylfaen"/>
          <w:sz w:val="24"/>
          <w:szCs w:val="24"/>
          <w:lang w:val="ka-GE"/>
        </w:rPr>
        <w:t xml:space="preserve"> </w:t>
      </w:r>
      <w:r w:rsidR="00DC599F">
        <w:rPr>
          <w:rFonts w:ascii="Sylfaen" w:hAnsi="Sylfaen"/>
          <w:sz w:val="24"/>
          <w:szCs w:val="24"/>
          <w:lang w:val="ka-GE"/>
        </w:rPr>
        <w:t>ობიექტის</w:t>
      </w:r>
      <w:r w:rsidR="00DC599F" w:rsidRPr="00485C01">
        <w:rPr>
          <w:rFonts w:ascii="Sylfaen" w:hAnsi="Sylfaen"/>
          <w:sz w:val="24"/>
          <w:szCs w:val="24"/>
          <w:lang w:val="ka-GE"/>
        </w:rPr>
        <w:t xml:space="preserve"> </w:t>
      </w:r>
      <w:r w:rsidR="00DC599F">
        <w:rPr>
          <w:rFonts w:ascii="Sylfaen" w:hAnsi="Sylfaen"/>
          <w:sz w:val="24"/>
          <w:szCs w:val="24"/>
          <w:lang w:val="ka-GE"/>
        </w:rPr>
        <w:t xml:space="preserve">შეთავსებას უწოდებს.  ამგვარი შეთავსებისას </w:t>
      </w:r>
      <w:r w:rsidR="00DC599F" w:rsidRPr="00485C01">
        <w:rPr>
          <w:rFonts w:ascii="Sylfaen" w:hAnsi="Sylfaen"/>
          <w:sz w:val="24"/>
          <w:szCs w:val="24"/>
          <w:lang w:val="ka-GE"/>
        </w:rPr>
        <w:t>სიმბოლოები</w:t>
      </w:r>
      <w:r w:rsidR="00DC599F">
        <w:rPr>
          <w:rFonts w:ascii="Sylfaen" w:hAnsi="Sylfaen"/>
          <w:sz w:val="24"/>
          <w:szCs w:val="24"/>
          <w:lang w:val="ka-GE"/>
        </w:rPr>
        <w:t xml:space="preserve">  </w:t>
      </w:r>
      <w:r w:rsidR="00DC599F" w:rsidRPr="00485C01">
        <w:rPr>
          <w:rFonts w:ascii="Sylfaen" w:hAnsi="Sylfaen"/>
          <w:sz w:val="24"/>
          <w:szCs w:val="24"/>
          <w:lang w:val="ka-GE"/>
        </w:rPr>
        <w:t xml:space="preserve"> </w:t>
      </w:r>
      <w:r w:rsidR="00DC599F">
        <w:rPr>
          <w:rFonts w:ascii="Sylfaen" w:hAnsi="Sylfaen"/>
          <w:sz w:val="24"/>
          <w:szCs w:val="24"/>
          <w:lang w:val="ka-GE"/>
        </w:rPr>
        <w:t xml:space="preserve"> </w:t>
      </w:r>
      <w:r w:rsidR="00E15CD4" w:rsidRPr="00485C01">
        <w:rPr>
          <w:rFonts w:ascii="Sylfaen" w:hAnsi="Sylfaen"/>
          <w:sz w:val="24"/>
          <w:szCs w:val="24"/>
          <w:lang w:val="ka-GE"/>
        </w:rPr>
        <w:t>პირველად ან მეორად ფსიქიკურ პროცესებში</w:t>
      </w:r>
      <w:r w:rsidR="00B471E1">
        <w:rPr>
          <w:rFonts w:ascii="Sylfaen" w:hAnsi="Sylfaen"/>
          <w:sz w:val="24"/>
          <w:szCs w:val="24"/>
          <w:lang w:val="ka-GE"/>
        </w:rPr>
        <w:t xml:space="preserve"> </w:t>
      </w:r>
      <w:r w:rsidR="00553C15">
        <w:rPr>
          <w:rFonts w:ascii="Sylfaen" w:hAnsi="Sylfaen"/>
          <w:sz w:val="24"/>
          <w:szCs w:val="24"/>
          <w:lang w:val="ka-GE"/>
        </w:rPr>
        <w:t>ერთვებიან</w:t>
      </w:r>
      <w:r w:rsidR="00E15CD4" w:rsidRPr="00485C01">
        <w:rPr>
          <w:rFonts w:ascii="Sylfaen" w:hAnsi="Sylfaen"/>
          <w:sz w:val="24"/>
          <w:szCs w:val="24"/>
          <w:lang w:val="ka-GE"/>
        </w:rPr>
        <w:t>.  პირველად პროცესებში</w:t>
      </w:r>
      <w:r w:rsidR="00AF256E">
        <w:rPr>
          <w:rFonts w:ascii="Sylfaen" w:hAnsi="Sylfaen"/>
          <w:sz w:val="24"/>
          <w:szCs w:val="24"/>
          <w:lang w:val="ka-GE"/>
        </w:rPr>
        <w:t xml:space="preserve"> ჩართვისას,</w:t>
      </w:r>
      <w:r w:rsidR="00E15CD4" w:rsidRPr="00485C01">
        <w:rPr>
          <w:rFonts w:ascii="Sylfaen" w:hAnsi="Sylfaen"/>
          <w:sz w:val="24"/>
          <w:szCs w:val="24"/>
          <w:lang w:val="ka-GE"/>
        </w:rPr>
        <w:t xml:space="preserve"> </w:t>
      </w:r>
      <w:r w:rsidR="00AF256E">
        <w:rPr>
          <w:rFonts w:ascii="Sylfaen" w:hAnsi="Sylfaen"/>
          <w:sz w:val="24"/>
          <w:szCs w:val="24"/>
          <w:lang w:val="ka-GE"/>
        </w:rPr>
        <w:t xml:space="preserve"> სიმბოლოს </w:t>
      </w:r>
      <w:r w:rsidR="00E15CD4" w:rsidRPr="00485C01">
        <w:rPr>
          <w:rFonts w:ascii="Sylfaen" w:hAnsi="Sylfaen"/>
          <w:sz w:val="24"/>
          <w:szCs w:val="24"/>
          <w:lang w:val="ka-GE"/>
        </w:rPr>
        <w:t xml:space="preserve"> შინაარსი  გარეგანი ობიექტების თვისებებს </w:t>
      </w:r>
      <w:r w:rsidR="00AF256E">
        <w:rPr>
          <w:rFonts w:ascii="Sylfaen" w:hAnsi="Sylfaen"/>
          <w:sz w:val="24"/>
          <w:szCs w:val="24"/>
          <w:lang w:val="ka-GE"/>
        </w:rPr>
        <w:t>წყდე</w:t>
      </w:r>
      <w:r w:rsidR="00AF256E" w:rsidRPr="00485C01">
        <w:rPr>
          <w:rFonts w:ascii="Sylfaen" w:hAnsi="Sylfaen"/>
          <w:sz w:val="24"/>
          <w:szCs w:val="24"/>
          <w:lang w:val="ka-GE"/>
        </w:rPr>
        <w:t>ბა</w:t>
      </w:r>
      <w:r w:rsidR="00AF256E">
        <w:rPr>
          <w:rFonts w:ascii="Sylfaen" w:hAnsi="Sylfaen"/>
          <w:sz w:val="24"/>
          <w:szCs w:val="24"/>
          <w:lang w:val="ka-GE"/>
        </w:rPr>
        <w:t xml:space="preserve"> </w:t>
      </w:r>
      <w:r w:rsidR="00E15CD4" w:rsidRPr="00485C01">
        <w:rPr>
          <w:rFonts w:ascii="Sylfaen" w:hAnsi="Sylfaen"/>
          <w:sz w:val="24"/>
          <w:szCs w:val="24"/>
          <w:lang w:val="ka-GE"/>
        </w:rPr>
        <w:t>და ლიბიდოზურ ფანტაზიებს</w:t>
      </w:r>
      <w:r w:rsidR="00AF256E">
        <w:rPr>
          <w:rFonts w:ascii="Sylfaen" w:hAnsi="Sylfaen"/>
          <w:sz w:val="24"/>
          <w:szCs w:val="24"/>
          <w:lang w:val="ka-GE"/>
        </w:rPr>
        <w:t xml:space="preserve"> ასახავს. </w:t>
      </w:r>
      <w:r w:rsidR="00E15CD4" w:rsidRPr="00485C01">
        <w:rPr>
          <w:rFonts w:ascii="Sylfaen" w:hAnsi="Sylfaen"/>
          <w:sz w:val="24"/>
          <w:szCs w:val="24"/>
          <w:lang w:val="ka-GE"/>
        </w:rPr>
        <w:t>თუკი სიმბოლოები  მეორად ფსიქ</w:t>
      </w:r>
      <w:r w:rsidR="00553C15">
        <w:rPr>
          <w:rFonts w:ascii="Sylfaen" w:hAnsi="Sylfaen"/>
          <w:sz w:val="24"/>
          <w:szCs w:val="24"/>
          <w:lang w:val="ka-GE"/>
        </w:rPr>
        <w:t>იკურ</w:t>
      </w:r>
      <w:r w:rsidR="00E15CD4" w:rsidRPr="00485C01">
        <w:rPr>
          <w:rFonts w:ascii="Sylfaen" w:hAnsi="Sylfaen"/>
          <w:sz w:val="24"/>
          <w:szCs w:val="24"/>
          <w:lang w:val="ka-GE"/>
        </w:rPr>
        <w:t xml:space="preserve"> პროცესებში</w:t>
      </w:r>
      <w:r w:rsidR="00AF256E">
        <w:rPr>
          <w:rFonts w:ascii="Sylfaen" w:hAnsi="Sylfaen"/>
          <w:sz w:val="24"/>
          <w:szCs w:val="24"/>
          <w:lang w:val="ka-GE"/>
        </w:rPr>
        <w:t xml:space="preserve"> </w:t>
      </w:r>
      <w:r w:rsidR="002A7A71">
        <w:rPr>
          <w:rFonts w:ascii="Sylfaen" w:hAnsi="Sylfaen"/>
          <w:sz w:val="24"/>
          <w:szCs w:val="24"/>
          <w:lang w:val="ka-GE"/>
        </w:rPr>
        <w:t xml:space="preserve"> </w:t>
      </w:r>
      <w:r w:rsidR="00E15CD4" w:rsidRPr="00040AE9">
        <w:rPr>
          <w:rFonts w:ascii="Sylfaen" w:hAnsi="Sylfaen"/>
          <w:sz w:val="24"/>
          <w:szCs w:val="24"/>
          <w:lang w:val="ka-GE"/>
        </w:rPr>
        <w:t xml:space="preserve"> </w:t>
      </w:r>
      <w:r w:rsidR="002A7A71" w:rsidRPr="00485C01">
        <w:rPr>
          <w:rFonts w:ascii="Sylfaen" w:hAnsi="Sylfaen"/>
          <w:sz w:val="24"/>
          <w:szCs w:val="24"/>
          <w:lang w:val="ka-GE"/>
        </w:rPr>
        <w:t xml:space="preserve">ერთვებიან, მაშინ </w:t>
      </w:r>
      <w:r w:rsidR="002A7A71">
        <w:rPr>
          <w:rFonts w:ascii="Sylfaen" w:hAnsi="Sylfaen"/>
          <w:sz w:val="24"/>
          <w:szCs w:val="24"/>
          <w:lang w:val="ka-GE"/>
        </w:rPr>
        <w:t>მათ</w:t>
      </w:r>
      <w:r w:rsidR="002A7A71" w:rsidRPr="00485C01">
        <w:rPr>
          <w:rFonts w:ascii="Sylfaen" w:hAnsi="Sylfaen"/>
          <w:sz w:val="24"/>
          <w:szCs w:val="24"/>
          <w:lang w:val="ka-GE"/>
        </w:rPr>
        <w:t xml:space="preserve">ი შინაარსი </w:t>
      </w:r>
      <w:r w:rsidR="002A7A71">
        <w:rPr>
          <w:rFonts w:ascii="Sylfaen" w:hAnsi="Sylfaen"/>
          <w:sz w:val="24"/>
          <w:szCs w:val="24"/>
          <w:lang w:val="ka-GE"/>
        </w:rPr>
        <w:t>გარეგანი</w:t>
      </w:r>
      <w:r w:rsidR="002A7A71" w:rsidRPr="00485C01">
        <w:rPr>
          <w:rFonts w:ascii="Sylfaen" w:hAnsi="Sylfaen"/>
          <w:sz w:val="24"/>
          <w:szCs w:val="24"/>
          <w:lang w:val="ka-GE"/>
        </w:rPr>
        <w:t xml:space="preserve"> </w:t>
      </w:r>
      <w:r w:rsidR="002A7A71">
        <w:rPr>
          <w:rFonts w:ascii="Sylfaen" w:hAnsi="Sylfaen"/>
          <w:sz w:val="24"/>
          <w:szCs w:val="24"/>
          <w:lang w:val="ka-GE"/>
        </w:rPr>
        <w:t>ობიეტებ</w:t>
      </w:r>
      <w:r w:rsidR="002A7A71" w:rsidRPr="00485C01">
        <w:rPr>
          <w:rFonts w:ascii="Sylfaen" w:hAnsi="Sylfaen"/>
          <w:sz w:val="24"/>
          <w:szCs w:val="24"/>
          <w:lang w:val="ka-GE"/>
        </w:rPr>
        <w:t>ის სისტემას</w:t>
      </w:r>
      <w:r w:rsidR="002A7A71">
        <w:rPr>
          <w:rFonts w:ascii="Sylfaen" w:hAnsi="Sylfaen"/>
          <w:sz w:val="24"/>
          <w:szCs w:val="24"/>
          <w:lang w:val="ka-GE"/>
        </w:rPr>
        <w:t xml:space="preserve"> </w:t>
      </w:r>
      <w:r w:rsidR="002A7A71" w:rsidRPr="00485C01">
        <w:rPr>
          <w:rFonts w:ascii="Sylfaen" w:hAnsi="Sylfaen"/>
          <w:sz w:val="24"/>
          <w:szCs w:val="24"/>
          <w:lang w:val="ka-GE"/>
        </w:rPr>
        <w:t>უკავშირდება</w:t>
      </w:r>
      <w:r w:rsidR="002A7A71">
        <w:rPr>
          <w:rFonts w:ascii="Sylfaen" w:hAnsi="Sylfaen"/>
          <w:sz w:val="24"/>
          <w:szCs w:val="24"/>
          <w:lang w:val="ka-GE"/>
        </w:rPr>
        <w:t>. ა</w:t>
      </w:r>
      <w:r w:rsidR="002A7A71" w:rsidRPr="00485C01">
        <w:rPr>
          <w:rFonts w:ascii="Sylfaen" w:hAnsi="Sylfaen"/>
          <w:sz w:val="24"/>
          <w:szCs w:val="24"/>
          <w:lang w:val="ka-GE"/>
        </w:rPr>
        <w:t>მ შემთხევვაში</w:t>
      </w:r>
      <w:r w:rsidR="00D43BA7">
        <w:rPr>
          <w:rFonts w:ascii="Sylfaen" w:hAnsi="Sylfaen"/>
          <w:sz w:val="24"/>
          <w:szCs w:val="24"/>
          <w:lang w:val="ka-GE"/>
        </w:rPr>
        <w:t>,</w:t>
      </w:r>
      <w:r w:rsidR="002A7A71" w:rsidRPr="00485C01">
        <w:rPr>
          <w:rFonts w:ascii="Sylfaen" w:hAnsi="Sylfaen"/>
          <w:sz w:val="24"/>
          <w:szCs w:val="24"/>
          <w:lang w:val="ka-GE"/>
        </w:rPr>
        <w:t xml:space="preserve"> </w:t>
      </w:r>
      <w:r w:rsidR="002A7A71">
        <w:rPr>
          <w:rFonts w:ascii="Sylfaen" w:hAnsi="Sylfaen"/>
          <w:sz w:val="24"/>
          <w:szCs w:val="24"/>
          <w:lang w:val="ka-GE"/>
        </w:rPr>
        <w:t>სიმბოლები</w:t>
      </w:r>
      <w:r w:rsidR="002A7A71" w:rsidRPr="00485C01">
        <w:rPr>
          <w:rFonts w:ascii="Sylfaen" w:hAnsi="Sylfaen"/>
          <w:sz w:val="24"/>
          <w:szCs w:val="24"/>
          <w:lang w:val="ka-GE"/>
        </w:rPr>
        <w:t xml:space="preserve"> ხელს უწყობენ ადაპტაციას და წარმოსახვის ინსტრუმენტად იქცევიან.</w:t>
      </w:r>
      <w:r w:rsidR="002A7A71" w:rsidRPr="00AF256E">
        <w:rPr>
          <w:rFonts w:ascii="Sylfaen" w:hAnsi="Sylfaen"/>
          <w:sz w:val="24"/>
          <w:szCs w:val="24"/>
          <w:lang w:val="ka-GE"/>
        </w:rPr>
        <w:t xml:space="preserve"> </w:t>
      </w:r>
      <w:r w:rsidR="002A7A71" w:rsidRPr="005D4FF5">
        <w:rPr>
          <w:rFonts w:ascii="Sylfaen" w:hAnsi="Sylfaen"/>
          <w:sz w:val="24"/>
          <w:szCs w:val="24"/>
          <w:lang w:val="ka-GE"/>
        </w:rPr>
        <w:t>(</w:t>
      </w:r>
      <w:r w:rsidR="005D4FF5" w:rsidRPr="005D4FF5">
        <w:rPr>
          <w:rFonts w:ascii="Sylfaen" w:hAnsi="Sylfaen"/>
          <w:sz w:val="24"/>
          <w:szCs w:val="24"/>
          <w:lang w:val="ka-GE"/>
        </w:rPr>
        <w:t>106, 107, 108)</w:t>
      </w:r>
      <w:r w:rsidR="002A7A71">
        <w:rPr>
          <w:rFonts w:ascii="Sylfaen" w:hAnsi="Sylfaen"/>
          <w:sz w:val="24"/>
          <w:szCs w:val="24"/>
          <w:lang w:val="ka-GE"/>
        </w:rPr>
        <w:t xml:space="preserve"> </w:t>
      </w:r>
    </w:p>
    <w:p w:rsidR="00271DC0" w:rsidRPr="002A7A71" w:rsidRDefault="002A7A71" w:rsidP="00271DC0">
      <w:pPr>
        <w:rPr>
          <w:rFonts w:ascii="Sylfaen" w:hAnsi="Sylfaen"/>
          <w:sz w:val="24"/>
          <w:szCs w:val="24"/>
          <w:lang w:val="ka-GE"/>
        </w:rPr>
      </w:pPr>
      <w:r>
        <w:rPr>
          <w:rFonts w:ascii="Sylfaen" w:hAnsi="Sylfaen"/>
          <w:sz w:val="24"/>
          <w:szCs w:val="24"/>
          <w:lang w:val="ka-GE"/>
        </w:rPr>
        <w:t xml:space="preserve">       </w:t>
      </w:r>
      <w:r w:rsidR="00040AE9" w:rsidRPr="00040AE9">
        <w:rPr>
          <w:rFonts w:ascii="Sylfaen" w:hAnsi="Sylfaen"/>
          <w:sz w:val="24"/>
          <w:szCs w:val="24"/>
          <w:lang w:val="ka-GE"/>
        </w:rPr>
        <w:t xml:space="preserve"> </w:t>
      </w:r>
      <w:r w:rsidR="00AF256E" w:rsidRPr="00040AE9">
        <w:rPr>
          <w:rFonts w:ascii="Sylfaen" w:hAnsi="Sylfaen"/>
          <w:sz w:val="24"/>
          <w:szCs w:val="24"/>
          <w:lang w:val="ka-GE"/>
        </w:rPr>
        <w:t>კ.</w:t>
      </w:r>
      <w:r w:rsidR="00040AE9" w:rsidRPr="00040AE9">
        <w:rPr>
          <w:rFonts w:ascii="Sylfaen" w:hAnsi="Sylfaen"/>
          <w:sz w:val="24"/>
          <w:szCs w:val="24"/>
          <w:lang w:val="ka-GE"/>
        </w:rPr>
        <w:t>გ.</w:t>
      </w:r>
      <w:r w:rsidR="00AF256E" w:rsidRPr="00040AE9">
        <w:rPr>
          <w:rFonts w:ascii="Sylfaen" w:hAnsi="Sylfaen"/>
          <w:sz w:val="24"/>
          <w:szCs w:val="24"/>
          <w:lang w:val="ka-GE"/>
        </w:rPr>
        <w:t xml:space="preserve"> </w:t>
      </w:r>
      <w:r w:rsidR="002C6B6E" w:rsidRPr="00040AE9">
        <w:rPr>
          <w:rFonts w:ascii="Sylfaen" w:hAnsi="Sylfaen"/>
          <w:sz w:val="24"/>
          <w:szCs w:val="24"/>
          <w:lang w:val="ka-GE"/>
        </w:rPr>
        <w:t xml:space="preserve"> </w:t>
      </w:r>
      <w:r w:rsidR="00620497" w:rsidRPr="00040AE9">
        <w:rPr>
          <w:rFonts w:ascii="Sylfaen" w:hAnsi="Sylfaen"/>
          <w:sz w:val="24"/>
          <w:szCs w:val="24"/>
          <w:lang w:val="ka-GE"/>
        </w:rPr>
        <w:t>იუნგი</w:t>
      </w:r>
      <w:r w:rsidR="00AF256E" w:rsidRPr="00040AE9">
        <w:rPr>
          <w:rFonts w:ascii="Sylfaen" w:hAnsi="Sylfaen"/>
          <w:sz w:val="24"/>
          <w:szCs w:val="24"/>
          <w:lang w:val="ka-GE"/>
        </w:rPr>
        <w:t xml:space="preserve">ს ანალიზური ფსიქოლოგიის მიხედვით, </w:t>
      </w:r>
      <w:r w:rsidR="00620497" w:rsidRPr="00040AE9">
        <w:rPr>
          <w:rFonts w:ascii="Sylfaen" w:hAnsi="Sylfaen"/>
          <w:sz w:val="24"/>
          <w:szCs w:val="24"/>
          <w:lang w:val="ka-GE"/>
        </w:rPr>
        <w:t xml:space="preserve">ხელოვნება (მხატვრული </w:t>
      </w:r>
      <w:r w:rsidR="00AF256E" w:rsidRPr="00040AE9">
        <w:rPr>
          <w:rFonts w:ascii="Sylfaen" w:hAnsi="Sylfaen"/>
          <w:sz w:val="24"/>
          <w:szCs w:val="24"/>
          <w:lang w:val="ka-GE"/>
        </w:rPr>
        <w:t>შემოქმედება) თავისებური ინსტინქტ</w:t>
      </w:r>
      <w:r w:rsidR="00620497" w:rsidRPr="00040AE9">
        <w:rPr>
          <w:rFonts w:ascii="Sylfaen" w:hAnsi="Sylfaen"/>
          <w:sz w:val="24"/>
          <w:szCs w:val="24"/>
          <w:lang w:val="ka-GE"/>
        </w:rPr>
        <w:t xml:space="preserve">ია, რომელიც ადამიანს  </w:t>
      </w:r>
      <w:r w:rsidR="00620497" w:rsidRPr="00BA4023">
        <w:rPr>
          <w:rFonts w:ascii="Sylfaen" w:hAnsi="Sylfaen"/>
          <w:sz w:val="24"/>
          <w:szCs w:val="24"/>
          <w:lang w:val="ka-GE"/>
        </w:rPr>
        <w:t>კოლექტიური არაცნობიერის გამოხატვის ინსტრუმენტად</w:t>
      </w:r>
      <w:r w:rsidR="007B799D" w:rsidRPr="00040AE9">
        <w:rPr>
          <w:rFonts w:ascii="Sylfaen" w:hAnsi="Sylfaen"/>
          <w:sz w:val="24"/>
          <w:szCs w:val="24"/>
          <w:lang w:val="ka-GE"/>
        </w:rPr>
        <w:t xml:space="preserve"> აქცევს</w:t>
      </w:r>
      <w:r w:rsidR="00620497" w:rsidRPr="00040AE9">
        <w:rPr>
          <w:rFonts w:ascii="Sylfaen" w:hAnsi="Sylfaen"/>
          <w:sz w:val="24"/>
          <w:szCs w:val="24"/>
          <w:lang w:val="ka-GE"/>
        </w:rPr>
        <w:t xml:space="preserve">. </w:t>
      </w:r>
      <w:r w:rsidR="007B799D" w:rsidRPr="00040AE9">
        <w:rPr>
          <w:rFonts w:ascii="Sylfaen" w:hAnsi="Sylfaen"/>
          <w:sz w:val="24"/>
          <w:szCs w:val="24"/>
          <w:lang w:val="ka-GE"/>
        </w:rPr>
        <w:t>თეორიაში სიმბოლოთ</w:t>
      </w:r>
      <w:r w:rsidR="00BA4023">
        <w:rPr>
          <w:rFonts w:ascii="Sylfaen" w:hAnsi="Sylfaen"/>
          <w:sz w:val="24"/>
          <w:szCs w:val="24"/>
          <w:lang w:val="ka-GE"/>
        </w:rPr>
        <w:t>-</w:t>
      </w:r>
      <w:r w:rsidR="007B799D" w:rsidRPr="00040AE9">
        <w:rPr>
          <w:rFonts w:ascii="Sylfaen" w:hAnsi="Sylfaen"/>
          <w:sz w:val="24"/>
          <w:szCs w:val="24"/>
          <w:lang w:val="ka-GE"/>
        </w:rPr>
        <w:t>წარმოქმნა</w:t>
      </w:r>
      <w:r w:rsidR="00704A8C" w:rsidRPr="00040AE9">
        <w:rPr>
          <w:rFonts w:ascii="Sylfaen" w:hAnsi="Sylfaen"/>
          <w:sz w:val="24"/>
          <w:szCs w:val="24"/>
          <w:lang w:val="ka-GE"/>
        </w:rPr>
        <w:t xml:space="preserve"> ფსიქიკური ექსპრესიი</w:t>
      </w:r>
      <w:r w:rsidR="007B799D" w:rsidRPr="00040AE9">
        <w:rPr>
          <w:rFonts w:ascii="Sylfaen" w:hAnsi="Sylfaen"/>
          <w:sz w:val="24"/>
          <w:szCs w:val="24"/>
          <w:lang w:val="ka-GE"/>
        </w:rPr>
        <w:t>ს უნივერსალური საშუალების სახით განიხილება</w:t>
      </w:r>
      <w:r w:rsidR="00704A8C" w:rsidRPr="00040AE9">
        <w:rPr>
          <w:rFonts w:ascii="Sylfaen" w:hAnsi="Sylfaen"/>
          <w:sz w:val="24"/>
          <w:szCs w:val="24"/>
          <w:lang w:val="ka-GE"/>
        </w:rPr>
        <w:t xml:space="preserve"> , </w:t>
      </w:r>
      <w:r w:rsidR="00BA4023">
        <w:rPr>
          <w:rFonts w:ascii="Sylfaen" w:hAnsi="Sylfaen"/>
          <w:sz w:val="24"/>
          <w:szCs w:val="24"/>
          <w:lang w:val="ka-GE"/>
        </w:rPr>
        <w:t>რომელიც</w:t>
      </w:r>
      <w:r w:rsidR="007B799D" w:rsidRPr="00040AE9">
        <w:rPr>
          <w:rFonts w:ascii="Sylfaen" w:hAnsi="Sylfaen"/>
          <w:sz w:val="24"/>
          <w:szCs w:val="24"/>
          <w:lang w:val="ka-GE"/>
        </w:rPr>
        <w:t xml:space="preserve"> </w:t>
      </w:r>
      <w:r w:rsidR="00704A8C" w:rsidRPr="00040AE9">
        <w:rPr>
          <w:rFonts w:ascii="Sylfaen" w:hAnsi="Sylfaen"/>
          <w:sz w:val="24"/>
          <w:szCs w:val="24"/>
          <w:lang w:val="ka-GE"/>
        </w:rPr>
        <w:t xml:space="preserve">ფსიქიკური </w:t>
      </w:r>
      <w:r w:rsidR="007B799D" w:rsidRPr="00040AE9">
        <w:rPr>
          <w:rFonts w:ascii="Sylfaen" w:hAnsi="Sylfaen"/>
          <w:sz w:val="24"/>
          <w:szCs w:val="24"/>
          <w:lang w:val="ka-GE"/>
        </w:rPr>
        <w:t xml:space="preserve">განვითარების ნებისმიერი </w:t>
      </w:r>
      <w:r w:rsidR="00BA4023">
        <w:rPr>
          <w:rFonts w:ascii="Sylfaen" w:hAnsi="Sylfaen"/>
          <w:sz w:val="24"/>
          <w:szCs w:val="24"/>
          <w:lang w:val="ka-GE"/>
        </w:rPr>
        <w:t xml:space="preserve">ეტაპისთვის </w:t>
      </w:r>
      <w:r w:rsidR="007B799D" w:rsidRPr="00040AE9">
        <w:rPr>
          <w:rFonts w:ascii="Sylfaen" w:hAnsi="Sylfaen"/>
          <w:sz w:val="24"/>
          <w:szCs w:val="24"/>
          <w:lang w:val="ka-GE"/>
        </w:rPr>
        <w:t>ა</w:t>
      </w:r>
      <w:r w:rsidR="00BA4023">
        <w:rPr>
          <w:rFonts w:ascii="Sylfaen" w:hAnsi="Sylfaen"/>
          <w:sz w:val="24"/>
          <w:szCs w:val="24"/>
          <w:lang w:val="ka-GE"/>
        </w:rPr>
        <w:t>რის</w:t>
      </w:r>
      <w:r w:rsidR="007B799D" w:rsidRPr="00040AE9">
        <w:rPr>
          <w:rFonts w:ascii="Sylfaen" w:hAnsi="Sylfaen"/>
          <w:sz w:val="24"/>
          <w:szCs w:val="24"/>
          <w:lang w:val="ka-GE"/>
        </w:rPr>
        <w:t xml:space="preserve"> დამახასიათებელი. </w:t>
      </w:r>
      <w:r w:rsidR="00704A8C" w:rsidRPr="00040AE9">
        <w:rPr>
          <w:rFonts w:ascii="Sylfaen" w:hAnsi="Sylfaen"/>
          <w:sz w:val="24"/>
          <w:szCs w:val="24"/>
          <w:lang w:val="ka-GE"/>
        </w:rPr>
        <w:t xml:space="preserve"> </w:t>
      </w:r>
      <w:r w:rsidR="00C269DE" w:rsidRPr="00040AE9">
        <w:rPr>
          <w:rFonts w:ascii="Sylfaen" w:hAnsi="Sylfaen"/>
          <w:sz w:val="24"/>
          <w:szCs w:val="24"/>
          <w:lang w:val="ka-GE"/>
        </w:rPr>
        <w:t>სიმბოლოთ</w:t>
      </w:r>
      <w:r w:rsidR="005C0831">
        <w:rPr>
          <w:rFonts w:ascii="Sylfaen" w:hAnsi="Sylfaen"/>
          <w:sz w:val="24"/>
          <w:szCs w:val="24"/>
          <w:lang w:val="ka-GE"/>
        </w:rPr>
        <w:t>-</w:t>
      </w:r>
      <w:r w:rsidR="00C269DE" w:rsidRPr="00040AE9">
        <w:rPr>
          <w:rFonts w:ascii="Sylfaen" w:hAnsi="Sylfaen"/>
          <w:sz w:val="24"/>
          <w:szCs w:val="24"/>
          <w:lang w:val="ka-GE"/>
        </w:rPr>
        <w:t>წარმომქნა</w:t>
      </w:r>
      <w:r w:rsidR="007B799D" w:rsidRPr="00040AE9">
        <w:rPr>
          <w:rFonts w:ascii="Sylfaen" w:hAnsi="Sylfaen"/>
          <w:sz w:val="24"/>
          <w:szCs w:val="24"/>
          <w:lang w:val="ka-GE"/>
        </w:rPr>
        <w:t>ს</w:t>
      </w:r>
      <w:r w:rsidR="00C269DE" w:rsidRPr="00040AE9">
        <w:rPr>
          <w:rFonts w:ascii="Sylfaen" w:hAnsi="Sylfaen"/>
          <w:sz w:val="24"/>
          <w:szCs w:val="24"/>
          <w:lang w:val="ka-GE"/>
        </w:rPr>
        <w:t xml:space="preserve"> </w:t>
      </w:r>
      <w:r w:rsidR="007B799D" w:rsidRPr="00040AE9">
        <w:rPr>
          <w:rFonts w:ascii="Sylfaen" w:hAnsi="Sylfaen"/>
          <w:sz w:val="24"/>
          <w:szCs w:val="24"/>
          <w:lang w:val="ka-GE"/>
        </w:rPr>
        <w:t xml:space="preserve"> კ. </w:t>
      </w:r>
      <w:r w:rsidR="00C269DE" w:rsidRPr="00040AE9">
        <w:rPr>
          <w:rFonts w:ascii="Sylfaen" w:hAnsi="Sylfaen"/>
          <w:sz w:val="24"/>
          <w:szCs w:val="24"/>
          <w:lang w:val="ka-GE"/>
        </w:rPr>
        <w:t>იუნგი  ფსიქიკის, ე.წ. „ტრანსცენდენტულ ფუნქციას“</w:t>
      </w:r>
      <w:r w:rsidR="005C0831">
        <w:rPr>
          <w:rFonts w:ascii="Sylfaen" w:hAnsi="Sylfaen"/>
          <w:sz w:val="24"/>
          <w:szCs w:val="24"/>
          <w:lang w:val="ka-GE"/>
        </w:rPr>
        <w:t xml:space="preserve"> </w:t>
      </w:r>
      <w:r w:rsidR="005C0831" w:rsidRPr="00040AE9">
        <w:rPr>
          <w:rFonts w:ascii="Sylfaen" w:hAnsi="Sylfaen"/>
          <w:sz w:val="24"/>
          <w:szCs w:val="24"/>
          <w:lang w:val="ka-GE"/>
        </w:rPr>
        <w:t>უკავშირებდა</w:t>
      </w:r>
      <w:r w:rsidR="00C269DE" w:rsidRPr="00040AE9">
        <w:rPr>
          <w:rFonts w:ascii="Sylfaen" w:hAnsi="Sylfaen"/>
          <w:sz w:val="24"/>
          <w:szCs w:val="24"/>
          <w:lang w:val="ka-GE"/>
        </w:rPr>
        <w:t xml:space="preserve"> , </w:t>
      </w:r>
      <w:r w:rsidR="005211F7" w:rsidRPr="00040AE9">
        <w:rPr>
          <w:rFonts w:ascii="Sylfaen" w:hAnsi="Sylfaen"/>
          <w:sz w:val="24"/>
          <w:szCs w:val="24"/>
          <w:lang w:val="ka-GE"/>
        </w:rPr>
        <w:t xml:space="preserve">რომელიც </w:t>
      </w:r>
      <w:r w:rsidR="00C269DE" w:rsidRPr="00040AE9">
        <w:rPr>
          <w:rFonts w:ascii="Sylfaen" w:hAnsi="Sylfaen"/>
          <w:sz w:val="24"/>
          <w:szCs w:val="24"/>
          <w:lang w:val="ka-GE"/>
        </w:rPr>
        <w:t>ფსიქ</w:t>
      </w:r>
      <w:r w:rsidR="007B799D" w:rsidRPr="00040AE9">
        <w:rPr>
          <w:rFonts w:ascii="Sylfaen" w:hAnsi="Sylfaen"/>
          <w:sz w:val="24"/>
          <w:szCs w:val="24"/>
          <w:lang w:val="ka-GE"/>
        </w:rPr>
        <w:t>ი</w:t>
      </w:r>
      <w:r w:rsidR="00C269DE" w:rsidRPr="00040AE9">
        <w:rPr>
          <w:rFonts w:ascii="Sylfaen" w:hAnsi="Sylfaen"/>
          <w:sz w:val="24"/>
          <w:szCs w:val="24"/>
          <w:lang w:val="ka-GE"/>
        </w:rPr>
        <w:t>კურ თვითრეგულაციას</w:t>
      </w:r>
      <w:r w:rsidR="007B799D" w:rsidRPr="00040AE9">
        <w:rPr>
          <w:rFonts w:ascii="Sylfaen" w:hAnsi="Sylfaen"/>
          <w:sz w:val="24"/>
          <w:szCs w:val="24"/>
          <w:lang w:val="ka-GE"/>
        </w:rPr>
        <w:t>ა და ფსიქიკური აპარატის განვითარებას უზრუნველყოფს.</w:t>
      </w:r>
      <w:r w:rsidR="00C269DE" w:rsidRPr="00040AE9">
        <w:rPr>
          <w:rFonts w:ascii="Sylfaen" w:hAnsi="Sylfaen"/>
          <w:sz w:val="24"/>
          <w:szCs w:val="24"/>
          <w:lang w:val="ka-GE"/>
        </w:rPr>
        <w:t xml:space="preserve"> </w:t>
      </w:r>
      <w:r w:rsidR="007B799D" w:rsidRPr="009D21D1">
        <w:rPr>
          <w:rFonts w:ascii="Sylfaen" w:hAnsi="Sylfaen"/>
          <w:sz w:val="24"/>
          <w:szCs w:val="24"/>
          <w:lang w:val="ka-GE"/>
        </w:rPr>
        <w:t>(</w:t>
      </w:r>
      <w:r w:rsidR="000B481F">
        <w:rPr>
          <w:rFonts w:ascii="Sylfaen" w:hAnsi="Sylfaen"/>
          <w:sz w:val="24"/>
          <w:szCs w:val="24"/>
          <w:lang w:val="ka-GE"/>
        </w:rPr>
        <w:t>1, 117, 118, 119, 120, 121, 122, 123)</w:t>
      </w:r>
    </w:p>
    <w:p w:rsidR="006648BB" w:rsidRPr="005B00AD" w:rsidRDefault="00AC7B84" w:rsidP="003375BC">
      <w:pPr>
        <w:rPr>
          <w:rFonts w:ascii="Sylfaen" w:hAnsi="Sylfaen"/>
          <w:sz w:val="24"/>
          <w:szCs w:val="24"/>
          <w:lang w:val="ka-GE"/>
        </w:rPr>
      </w:pPr>
      <w:r w:rsidRPr="005B00AD">
        <w:rPr>
          <w:rFonts w:ascii="Sylfaen" w:hAnsi="Sylfaen"/>
          <w:sz w:val="24"/>
          <w:szCs w:val="24"/>
          <w:lang w:val="ka-GE"/>
        </w:rPr>
        <w:t xml:space="preserve">   </w:t>
      </w:r>
      <w:r w:rsidR="00F92779" w:rsidRPr="005B00AD">
        <w:rPr>
          <w:rFonts w:ascii="Sylfaen" w:hAnsi="Sylfaen"/>
          <w:sz w:val="24"/>
          <w:szCs w:val="24"/>
          <w:lang w:val="ka-GE"/>
        </w:rPr>
        <w:t xml:space="preserve"> </w:t>
      </w:r>
      <w:r w:rsidR="00E427B0">
        <w:rPr>
          <w:rFonts w:ascii="Sylfaen" w:hAnsi="Sylfaen"/>
          <w:sz w:val="24"/>
          <w:szCs w:val="24"/>
          <w:lang w:val="ka-GE"/>
        </w:rPr>
        <w:t xml:space="preserve"> </w:t>
      </w:r>
      <w:r w:rsidR="009C42BE" w:rsidRPr="005B00AD">
        <w:rPr>
          <w:rFonts w:ascii="Sylfaen" w:hAnsi="Sylfaen" w:cs="Sylfaen"/>
          <w:sz w:val="24"/>
          <w:szCs w:val="24"/>
          <w:lang w:val="ka-GE"/>
        </w:rPr>
        <w:t>თავისი</w:t>
      </w:r>
      <w:r w:rsidR="009C42BE" w:rsidRPr="005B00AD">
        <w:rPr>
          <w:rFonts w:ascii="Sylfaen" w:hAnsi="Sylfaen"/>
          <w:sz w:val="24"/>
          <w:szCs w:val="24"/>
          <w:lang w:val="ka-GE"/>
        </w:rPr>
        <w:t xml:space="preserve"> </w:t>
      </w:r>
      <w:r w:rsidR="009C42BE" w:rsidRPr="005B00AD">
        <w:rPr>
          <w:rFonts w:ascii="Sylfaen" w:hAnsi="Sylfaen" w:cs="Sylfaen"/>
          <w:sz w:val="24"/>
          <w:szCs w:val="24"/>
          <w:lang w:val="ka-GE"/>
        </w:rPr>
        <w:t>არსებობის</w:t>
      </w:r>
      <w:r w:rsidR="009C42BE" w:rsidRPr="005B00AD">
        <w:rPr>
          <w:rFonts w:ascii="Sylfaen" w:hAnsi="Sylfaen"/>
          <w:sz w:val="24"/>
          <w:szCs w:val="24"/>
          <w:lang w:val="ka-GE"/>
        </w:rPr>
        <w:t xml:space="preserve"> </w:t>
      </w:r>
      <w:r w:rsidR="009C42BE" w:rsidRPr="005B00AD">
        <w:rPr>
          <w:rFonts w:ascii="Sylfaen" w:hAnsi="Sylfaen" w:cs="Sylfaen"/>
          <w:sz w:val="24"/>
          <w:szCs w:val="24"/>
          <w:lang w:val="ka-GE"/>
        </w:rPr>
        <w:t>მანძილზე</w:t>
      </w:r>
      <w:r w:rsidR="00E811DD" w:rsidRPr="005B00AD">
        <w:rPr>
          <w:rFonts w:ascii="Sylfaen" w:hAnsi="Sylfaen"/>
          <w:sz w:val="24"/>
          <w:szCs w:val="24"/>
          <w:lang w:val="ka-GE"/>
        </w:rPr>
        <w:t>,</w:t>
      </w:r>
      <w:r w:rsidR="00EB3392" w:rsidRPr="005B00AD">
        <w:rPr>
          <w:rFonts w:ascii="Sylfaen" w:hAnsi="Sylfaen"/>
          <w:sz w:val="24"/>
          <w:szCs w:val="24"/>
          <w:lang w:val="ka-GE"/>
        </w:rPr>
        <w:t xml:space="preserve"> </w:t>
      </w:r>
      <w:r w:rsidR="00EB3392" w:rsidRPr="005B00AD">
        <w:rPr>
          <w:rFonts w:ascii="Sylfaen" w:hAnsi="Sylfaen" w:cs="Sylfaen"/>
          <w:sz w:val="24"/>
          <w:szCs w:val="24"/>
          <w:lang w:val="ka-GE"/>
        </w:rPr>
        <w:t>ხელოვნება</w:t>
      </w:r>
      <w:r w:rsidR="00EB3392" w:rsidRPr="005B00AD">
        <w:rPr>
          <w:rFonts w:ascii="Sylfaen" w:hAnsi="Sylfaen"/>
          <w:sz w:val="24"/>
          <w:szCs w:val="24"/>
          <w:lang w:val="ka-GE"/>
        </w:rPr>
        <w:t xml:space="preserve">  </w:t>
      </w:r>
      <w:r w:rsidR="003C616C" w:rsidRPr="005B00AD">
        <w:rPr>
          <w:rFonts w:ascii="Sylfaen" w:hAnsi="Sylfaen" w:cs="Sylfaen"/>
          <w:sz w:val="24"/>
          <w:szCs w:val="24"/>
          <w:lang w:val="ka-GE"/>
        </w:rPr>
        <w:t>ადამიანის</w:t>
      </w:r>
      <w:r w:rsidR="003C616C" w:rsidRPr="005B00AD">
        <w:rPr>
          <w:rFonts w:ascii="Sylfaen" w:hAnsi="Sylfaen"/>
          <w:sz w:val="24"/>
          <w:szCs w:val="24"/>
          <w:lang w:val="ka-GE"/>
        </w:rPr>
        <w:t xml:space="preserve"> </w:t>
      </w:r>
      <w:r w:rsidR="003C616C" w:rsidRPr="005B00AD">
        <w:rPr>
          <w:rFonts w:ascii="Sylfaen" w:hAnsi="Sylfaen" w:cs="Sylfaen"/>
          <w:sz w:val="24"/>
          <w:szCs w:val="24"/>
          <w:lang w:val="ka-GE"/>
        </w:rPr>
        <w:t>ფსიქო</w:t>
      </w:r>
      <w:r w:rsidR="003C616C" w:rsidRPr="005B00AD">
        <w:rPr>
          <w:rFonts w:ascii="Sylfaen" w:hAnsi="Sylfaen"/>
          <w:sz w:val="24"/>
          <w:szCs w:val="24"/>
          <w:lang w:val="ka-GE"/>
        </w:rPr>
        <w:t>-</w:t>
      </w:r>
      <w:r w:rsidR="003C616C" w:rsidRPr="005B00AD">
        <w:rPr>
          <w:rFonts w:ascii="Sylfaen" w:hAnsi="Sylfaen" w:cs="Sylfaen"/>
          <w:sz w:val="24"/>
          <w:szCs w:val="24"/>
          <w:lang w:val="ka-GE"/>
        </w:rPr>
        <w:t>სოციალური</w:t>
      </w:r>
      <w:r w:rsidR="003C616C" w:rsidRPr="005B00AD">
        <w:rPr>
          <w:rFonts w:ascii="Sylfaen" w:hAnsi="Sylfaen"/>
          <w:sz w:val="24"/>
          <w:szCs w:val="24"/>
          <w:lang w:val="ka-GE"/>
        </w:rPr>
        <w:t xml:space="preserve"> </w:t>
      </w:r>
      <w:r w:rsidR="003C616C" w:rsidRPr="005B00AD">
        <w:rPr>
          <w:rFonts w:ascii="Sylfaen" w:hAnsi="Sylfaen" w:cs="Sylfaen"/>
          <w:sz w:val="24"/>
          <w:szCs w:val="24"/>
          <w:lang w:val="ka-GE"/>
        </w:rPr>
        <w:t>ფუნქციების</w:t>
      </w:r>
      <w:r w:rsidR="003C616C" w:rsidRPr="005B00AD">
        <w:rPr>
          <w:rFonts w:ascii="Sylfaen" w:hAnsi="Sylfaen"/>
          <w:sz w:val="24"/>
          <w:szCs w:val="24"/>
          <w:lang w:val="ka-GE"/>
        </w:rPr>
        <w:t xml:space="preserve"> </w:t>
      </w:r>
      <w:r w:rsidR="003C616C" w:rsidRPr="005B00AD">
        <w:rPr>
          <w:rFonts w:ascii="Sylfaen" w:hAnsi="Sylfaen" w:cs="Sylfaen"/>
          <w:sz w:val="24"/>
          <w:szCs w:val="24"/>
          <w:lang w:val="ka-GE"/>
        </w:rPr>
        <w:t>რეგულირებას</w:t>
      </w:r>
      <w:r w:rsidR="003C616C" w:rsidRPr="005B00AD">
        <w:rPr>
          <w:rFonts w:ascii="Sylfaen" w:hAnsi="Sylfaen"/>
          <w:sz w:val="24"/>
          <w:szCs w:val="24"/>
          <w:lang w:val="ka-GE"/>
        </w:rPr>
        <w:t xml:space="preserve"> </w:t>
      </w:r>
      <w:r w:rsidR="00CA01FE" w:rsidRPr="005B00AD">
        <w:rPr>
          <w:rFonts w:ascii="Sylfaen" w:hAnsi="Sylfaen" w:cs="Sylfaen"/>
          <w:sz w:val="24"/>
          <w:szCs w:val="24"/>
          <w:lang w:val="ka-GE"/>
        </w:rPr>
        <w:t>ახდენდა</w:t>
      </w:r>
      <w:r w:rsidR="00CA01FE" w:rsidRPr="005B00AD">
        <w:rPr>
          <w:rFonts w:ascii="Sylfaen" w:hAnsi="Sylfaen"/>
          <w:sz w:val="24"/>
          <w:szCs w:val="24"/>
          <w:lang w:val="ka-GE"/>
        </w:rPr>
        <w:t xml:space="preserve">  </w:t>
      </w:r>
      <w:r w:rsidR="003C616C" w:rsidRPr="005B00AD">
        <w:rPr>
          <w:rFonts w:ascii="Sylfaen" w:hAnsi="Sylfaen" w:cs="Sylfaen"/>
          <w:sz w:val="24"/>
          <w:szCs w:val="24"/>
          <w:lang w:val="ka-GE"/>
        </w:rPr>
        <w:t>და</w:t>
      </w:r>
      <w:r w:rsidR="003C616C" w:rsidRPr="005B00AD">
        <w:rPr>
          <w:rFonts w:ascii="Sylfaen" w:hAnsi="Sylfaen"/>
          <w:sz w:val="24"/>
          <w:szCs w:val="24"/>
          <w:lang w:val="ka-GE"/>
        </w:rPr>
        <w:t xml:space="preserve">, </w:t>
      </w:r>
      <w:r w:rsidR="003C616C" w:rsidRPr="005B00AD">
        <w:rPr>
          <w:rFonts w:ascii="Sylfaen" w:hAnsi="Sylfaen" w:cs="Sylfaen"/>
          <w:sz w:val="24"/>
          <w:szCs w:val="24"/>
          <w:lang w:val="ka-GE"/>
        </w:rPr>
        <w:t>ამ</w:t>
      </w:r>
      <w:r w:rsidR="003C616C" w:rsidRPr="005B00AD">
        <w:rPr>
          <w:rFonts w:ascii="Sylfaen" w:hAnsi="Sylfaen"/>
          <w:sz w:val="24"/>
          <w:szCs w:val="24"/>
          <w:lang w:val="ka-GE"/>
        </w:rPr>
        <w:t xml:space="preserve"> </w:t>
      </w:r>
      <w:r w:rsidR="003C616C" w:rsidRPr="005B00AD">
        <w:rPr>
          <w:rFonts w:ascii="Sylfaen" w:hAnsi="Sylfaen" w:cs="Sylfaen"/>
          <w:sz w:val="24"/>
          <w:szCs w:val="24"/>
          <w:lang w:val="ka-GE"/>
        </w:rPr>
        <w:t>თვალსაზრისით</w:t>
      </w:r>
      <w:r w:rsidR="003C616C" w:rsidRPr="005B00AD">
        <w:rPr>
          <w:rFonts w:ascii="Sylfaen" w:hAnsi="Sylfaen"/>
          <w:sz w:val="24"/>
          <w:szCs w:val="24"/>
          <w:lang w:val="ka-GE"/>
        </w:rPr>
        <w:t xml:space="preserve">, </w:t>
      </w:r>
      <w:r w:rsidR="00010DF5" w:rsidRPr="005B00AD">
        <w:rPr>
          <w:rFonts w:ascii="Sylfaen" w:hAnsi="Sylfaen"/>
          <w:sz w:val="24"/>
          <w:szCs w:val="24"/>
          <w:lang w:val="ka-GE"/>
        </w:rPr>
        <w:t xml:space="preserve"> </w:t>
      </w:r>
      <w:r w:rsidR="009C42BE" w:rsidRPr="005B00AD">
        <w:rPr>
          <w:rFonts w:ascii="Sylfaen" w:hAnsi="Sylfaen" w:cs="Sylfaen"/>
          <w:sz w:val="24"/>
          <w:szCs w:val="24"/>
          <w:lang w:val="ka-GE"/>
        </w:rPr>
        <w:t>თერაპიულ</w:t>
      </w:r>
      <w:r w:rsidR="009C42BE" w:rsidRPr="005B00AD">
        <w:rPr>
          <w:rFonts w:ascii="Sylfaen" w:hAnsi="Sylfaen"/>
          <w:sz w:val="24"/>
          <w:szCs w:val="24"/>
          <w:lang w:val="ka-GE"/>
        </w:rPr>
        <w:t xml:space="preserve"> </w:t>
      </w:r>
      <w:r w:rsidR="003C616C" w:rsidRPr="005B00AD">
        <w:rPr>
          <w:rFonts w:ascii="Sylfaen" w:hAnsi="Sylfaen" w:cs="Sylfaen"/>
          <w:sz w:val="24"/>
          <w:szCs w:val="24"/>
          <w:lang w:val="ka-GE"/>
        </w:rPr>
        <w:t>მნიშვნელობას</w:t>
      </w:r>
      <w:r w:rsidR="003C616C" w:rsidRPr="005B00AD">
        <w:rPr>
          <w:rFonts w:ascii="Sylfaen" w:hAnsi="Sylfaen"/>
          <w:sz w:val="24"/>
          <w:szCs w:val="24"/>
          <w:lang w:val="ka-GE"/>
        </w:rPr>
        <w:t xml:space="preserve"> </w:t>
      </w:r>
      <w:r w:rsidR="003C616C" w:rsidRPr="005B00AD">
        <w:rPr>
          <w:rFonts w:ascii="Sylfaen" w:hAnsi="Sylfaen" w:cs="Sylfaen"/>
          <w:sz w:val="24"/>
          <w:szCs w:val="24"/>
          <w:lang w:val="ka-GE"/>
        </w:rPr>
        <w:t>იძენდა</w:t>
      </w:r>
      <w:r w:rsidR="00DD2384">
        <w:rPr>
          <w:rFonts w:ascii="Sylfaen" w:hAnsi="Sylfaen"/>
          <w:sz w:val="24"/>
          <w:szCs w:val="24"/>
          <w:lang w:val="ka-GE"/>
        </w:rPr>
        <w:t xml:space="preserve">, აღნიშნავს კ. იუნგი. </w:t>
      </w:r>
      <w:r w:rsidR="00421EC2" w:rsidRPr="005B00AD">
        <w:rPr>
          <w:rFonts w:ascii="Sylfaen" w:hAnsi="Sylfaen"/>
          <w:sz w:val="24"/>
          <w:szCs w:val="24"/>
          <w:lang w:val="ka-GE"/>
        </w:rPr>
        <w:t xml:space="preserve"> </w:t>
      </w:r>
      <w:r w:rsidR="00DD2384">
        <w:rPr>
          <w:rFonts w:ascii="Sylfaen" w:hAnsi="Sylfaen" w:cs="Sylfaen"/>
          <w:sz w:val="24"/>
          <w:szCs w:val="24"/>
          <w:lang w:val="ka-GE"/>
        </w:rPr>
        <w:t>ავტორი</w:t>
      </w:r>
      <w:r w:rsidR="00E90869" w:rsidRPr="005B00AD">
        <w:rPr>
          <w:rFonts w:ascii="Sylfaen" w:hAnsi="Sylfaen"/>
          <w:sz w:val="24"/>
          <w:szCs w:val="24"/>
          <w:lang w:val="ka-GE"/>
        </w:rPr>
        <w:t xml:space="preserve"> </w:t>
      </w:r>
      <w:r w:rsidR="00E90869" w:rsidRPr="005B00AD">
        <w:rPr>
          <w:rFonts w:ascii="Sylfaen" w:hAnsi="Sylfaen" w:cs="Sylfaen"/>
          <w:sz w:val="24"/>
          <w:szCs w:val="24"/>
          <w:lang w:val="ka-GE"/>
        </w:rPr>
        <w:t>სიმბოლოთ</w:t>
      </w:r>
      <w:r w:rsidR="00CE69BE" w:rsidRPr="005B00AD">
        <w:rPr>
          <w:rFonts w:ascii="Sylfaen" w:hAnsi="Sylfaen"/>
          <w:sz w:val="24"/>
          <w:szCs w:val="24"/>
          <w:lang w:val="ka-GE"/>
        </w:rPr>
        <w:t>-</w:t>
      </w:r>
      <w:r w:rsidR="00CE69BE" w:rsidRPr="005B00AD">
        <w:rPr>
          <w:rFonts w:ascii="Sylfaen" w:hAnsi="Sylfaen" w:cs="Sylfaen"/>
          <w:sz w:val="24"/>
          <w:szCs w:val="24"/>
          <w:lang w:val="ka-GE"/>
        </w:rPr>
        <w:t>წა</w:t>
      </w:r>
      <w:r w:rsidR="00E90869" w:rsidRPr="005B00AD">
        <w:rPr>
          <w:rFonts w:ascii="Sylfaen" w:hAnsi="Sylfaen" w:cs="Sylfaen"/>
          <w:sz w:val="24"/>
          <w:szCs w:val="24"/>
          <w:lang w:val="ka-GE"/>
        </w:rPr>
        <w:t>რმოქმნა</w:t>
      </w:r>
      <w:r w:rsidR="00CE69BE" w:rsidRPr="005B00AD">
        <w:rPr>
          <w:rFonts w:ascii="Sylfaen" w:hAnsi="Sylfaen" w:cs="Sylfaen"/>
          <w:sz w:val="24"/>
          <w:szCs w:val="24"/>
          <w:lang w:val="ka-GE"/>
        </w:rPr>
        <w:t>ს</w:t>
      </w:r>
      <w:r w:rsidR="00CE69BE" w:rsidRPr="005B00AD">
        <w:rPr>
          <w:rFonts w:ascii="Sylfaen" w:hAnsi="Sylfaen"/>
          <w:sz w:val="24"/>
          <w:szCs w:val="24"/>
          <w:lang w:val="ka-GE"/>
        </w:rPr>
        <w:t xml:space="preserve"> </w:t>
      </w:r>
      <w:r w:rsidR="00CE69BE" w:rsidRPr="005B00AD">
        <w:rPr>
          <w:rFonts w:ascii="Sylfaen" w:hAnsi="Sylfaen" w:cs="Sylfaen"/>
          <w:sz w:val="24"/>
          <w:szCs w:val="24"/>
          <w:lang w:val="ka-GE"/>
        </w:rPr>
        <w:t>ფსიქიკის</w:t>
      </w:r>
      <w:r w:rsidR="00CE69BE" w:rsidRPr="005B00AD">
        <w:rPr>
          <w:rFonts w:ascii="Sylfaen" w:hAnsi="Sylfaen"/>
          <w:sz w:val="24"/>
          <w:szCs w:val="24"/>
          <w:lang w:val="ka-GE"/>
        </w:rPr>
        <w:t xml:space="preserve"> </w:t>
      </w:r>
      <w:r w:rsidR="00CE69BE" w:rsidRPr="005B00AD">
        <w:rPr>
          <w:rFonts w:ascii="Sylfaen" w:hAnsi="Sylfaen" w:cs="Sylfaen"/>
          <w:sz w:val="24"/>
          <w:szCs w:val="24"/>
          <w:lang w:val="ka-GE"/>
        </w:rPr>
        <w:t>თვითკურნების</w:t>
      </w:r>
      <w:r w:rsidR="00E90869" w:rsidRPr="005B00AD">
        <w:rPr>
          <w:rFonts w:ascii="Sylfaen" w:hAnsi="Sylfaen"/>
          <w:sz w:val="24"/>
          <w:szCs w:val="24"/>
          <w:lang w:val="ka-GE"/>
        </w:rPr>
        <w:t xml:space="preserve"> </w:t>
      </w:r>
      <w:r w:rsidR="00CE69BE" w:rsidRPr="005B00AD">
        <w:rPr>
          <w:rFonts w:ascii="Sylfaen" w:hAnsi="Sylfaen" w:cs="Sylfaen"/>
          <w:sz w:val="24"/>
          <w:szCs w:val="24"/>
          <w:lang w:val="ka-GE"/>
        </w:rPr>
        <w:t>უნართან</w:t>
      </w:r>
      <w:r w:rsidR="00CE69BE" w:rsidRPr="005B00AD">
        <w:rPr>
          <w:rFonts w:ascii="Sylfaen" w:hAnsi="Sylfaen"/>
          <w:sz w:val="24"/>
          <w:szCs w:val="24"/>
          <w:lang w:val="ka-GE"/>
        </w:rPr>
        <w:t xml:space="preserve">, </w:t>
      </w:r>
      <w:r w:rsidR="00CE69BE" w:rsidRPr="005B00AD">
        <w:rPr>
          <w:rFonts w:ascii="Sylfaen" w:hAnsi="Sylfaen" w:cs="Sylfaen"/>
          <w:sz w:val="24"/>
          <w:szCs w:val="24"/>
          <w:lang w:val="ka-GE"/>
        </w:rPr>
        <w:t>ეწ</w:t>
      </w:r>
      <w:r w:rsidR="00CE69BE" w:rsidRPr="005B00AD">
        <w:rPr>
          <w:rFonts w:ascii="Sylfaen" w:hAnsi="Sylfaen"/>
          <w:sz w:val="24"/>
          <w:szCs w:val="24"/>
          <w:lang w:val="ka-GE"/>
        </w:rPr>
        <w:t>. „</w:t>
      </w:r>
      <w:r w:rsidR="00CE69BE" w:rsidRPr="005B00AD">
        <w:rPr>
          <w:rFonts w:ascii="Sylfaen" w:hAnsi="Sylfaen" w:cs="Sylfaen"/>
          <w:sz w:val="24"/>
          <w:szCs w:val="24"/>
          <w:lang w:val="ka-GE"/>
        </w:rPr>
        <w:t>ჰომე</w:t>
      </w:r>
      <w:r w:rsidR="00010DF5" w:rsidRPr="005B00AD">
        <w:rPr>
          <w:rFonts w:ascii="Sylfaen" w:hAnsi="Sylfaen" w:cs="Sylfaen"/>
          <w:sz w:val="24"/>
          <w:szCs w:val="24"/>
          <w:lang w:val="ka-GE"/>
        </w:rPr>
        <w:t>ოსტატურ</w:t>
      </w:r>
      <w:r w:rsidR="00010DF5" w:rsidRPr="005B00AD">
        <w:rPr>
          <w:rFonts w:ascii="Sylfaen" w:hAnsi="Sylfaen"/>
          <w:sz w:val="24"/>
          <w:szCs w:val="24"/>
          <w:lang w:val="ka-GE"/>
        </w:rPr>
        <w:t xml:space="preserve"> </w:t>
      </w:r>
      <w:r w:rsidR="00010DF5" w:rsidRPr="005B00AD">
        <w:rPr>
          <w:rFonts w:ascii="Sylfaen" w:hAnsi="Sylfaen" w:cs="Sylfaen"/>
          <w:sz w:val="24"/>
          <w:szCs w:val="24"/>
          <w:lang w:val="ka-GE"/>
        </w:rPr>
        <w:t>ფუნქციასთან</w:t>
      </w:r>
      <w:r w:rsidR="00010DF5" w:rsidRPr="005B00AD">
        <w:rPr>
          <w:rFonts w:ascii="Sylfaen" w:hAnsi="Sylfaen"/>
          <w:sz w:val="24"/>
          <w:szCs w:val="24"/>
          <w:lang w:val="ka-GE"/>
        </w:rPr>
        <w:t xml:space="preserve">“ </w:t>
      </w:r>
      <w:r w:rsidR="00010DF5" w:rsidRPr="005B00AD">
        <w:rPr>
          <w:rFonts w:ascii="Sylfaen" w:hAnsi="Sylfaen" w:cs="Sylfaen"/>
          <w:sz w:val="24"/>
          <w:szCs w:val="24"/>
          <w:lang w:val="ka-GE"/>
        </w:rPr>
        <w:t>აკავშირებს</w:t>
      </w:r>
      <w:r w:rsidR="00DD2384">
        <w:rPr>
          <w:rFonts w:ascii="Sylfaen" w:hAnsi="Sylfaen"/>
          <w:sz w:val="24"/>
          <w:szCs w:val="24"/>
          <w:lang w:val="ka-GE"/>
        </w:rPr>
        <w:t>;</w:t>
      </w:r>
      <w:r w:rsidR="00CE69BE" w:rsidRPr="005B00AD">
        <w:rPr>
          <w:rFonts w:ascii="Sylfaen" w:hAnsi="Sylfaen"/>
          <w:sz w:val="24"/>
          <w:szCs w:val="24"/>
          <w:lang w:val="ka-GE"/>
        </w:rPr>
        <w:t xml:space="preserve"> </w:t>
      </w:r>
      <w:r w:rsidR="00E90869" w:rsidRPr="005B00AD">
        <w:rPr>
          <w:rFonts w:ascii="Sylfaen" w:hAnsi="Sylfaen"/>
          <w:sz w:val="24"/>
          <w:szCs w:val="24"/>
          <w:lang w:val="ka-GE"/>
        </w:rPr>
        <w:t xml:space="preserve"> </w:t>
      </w:r>
      <w:r w:rsidR="00E90869" w:rsidRPr="005B00AD">
        <w:rPr>
          <w:rFonts w:ascii="Sylfaen" w:hAnsi="Sylfaen" w:cs="Sylfaen"/>
          <w:sz w:val="24"/>
          <w:szCs w:val="24"/>
          <w:lang w:val="ka-GE"/>
        </w:rPr>
        <w:t>მხატვრული</w:t>
      </w:r>
      <w:r w:rsidR="00E90869" w:rsidRPr="005B00AD">
        <w:rPr>
          <w:rFonts w:ascii="Sylfaen" w:hAnsi="Sylfaen"/>
          <w:sz w:val="24"/>
          <w:szCs w:val="24"/>
          <w:lang w:val="ka-GE"/>
        </w:rPr>
        <w:t xml:space="preserve"> </w:t>
      </w:r>
      <w:r w:rsidR="00E90869" w:rsidRPr="005B00AD">
        <w:rPr>
          <w:rFonts w:ascii="Sylfaen" w:hAnsi="Sylfaen" w:cs="Sylfaen"/>
          <w:sz w:val="24"/>
          <w:szCs w:val="24"/>
          <w:lang w:val="ka-GE"/>
        </w:rPr>
        <w:t>შემოქმე</w:t>
      </w:r>
      <w:r w:rsidR="00F420B2" w:rsidRPr="005B00AD">
        <w:rPr>
          <w:rFonts w:ascii="Sylfaen" w:hAnsi="Sylfaen" w:cs="Sylfaen"/>
          <w:sz w:val="24"/>
          <w:szCs w:val="24"/>
          <w:lang w:val="ka-GE"/>
        </w:rPr>
        <w:t>დება</w:t>
      </w:r>
      <w:r w:rsidR="00646007" w:rsidRPr="005B00AD">
        <w:rPr>
          <w:rFonts w:ascii="Sylfaen" w:hAnsi="Sylfaen"/>
          <w:sz w:val="24"/>
          <w:szCs w:val="24"/>
          <w:lang w:val="ka-GE"/>
        </w:rPr>
        <w:t xml:space="preserve"> </w:t>
      </w:r>
      <w:r w:rsidR="00F420B2" w:rsidRPr="005B00AD">
        <w:rPr>
          <w:rFonts w:ascii="Sylfaen" w:hAnsi="Sylfaen" w:cs="Sylfaen"/>
          <w:sz w:val="24"/>
          <w:szCs w:val="24"/>
          <w:lang w:val="ka-GE"/>
        </w:rPr>
        <w:t>არ</w:t>
      </w:r>
      <w:r w:rsidR="00646007" w:rsidRPr="005B00AD">
        <w:rPr>
          <w:rFonts w:ascii="Sylfaen" w:hAnsi="Sylfaen" w:cs="Sylfaen"/>
          <w:sz w:val="24"/>
          <w:szCs w:val="24"/>
          <w:lang w:val="ka-GE"/>
        </w:rPr>
        <w:t>აცნობი</w:t>
      </w:r>
      <w:r w:rsidR="00E90869" w:rsidRPr="005B00AD">
        <w:rPr>
          <w:rFonts w:ascii="Sylfaen" w:hAnsi="Sylfaen" w:cs="Sylfaen"/>
          <w:sz w:val="24"/>
          <w:szCs w:val="24"/>
          <w:lang w:val="ka-GE"/>
        </w:rPr>
        <w:t>ერთან</w:t>
      </w:r>
      <w:r w:rsidR="00F420B2" w:rsidRPr="005B00AD">
        <w:rPr>
          <w:rFonts w:ascii="Sylfaen" w:hAnsi="Sylfaen"/>
          <w:sz w:val="24"/>
          <w:szCs w:val="24"/>
          <w:lang w:val="ka-GE"/>
        </w:rPr>
        <w:t xml:space="preserve"> </w:t>
      </w:r>
      <w:r w:rsidR="00F420B2" w:rsidRPr="005B00AD">
        <w:rPr>
          <w:rFonts w:ascii="Sylfaen" w:hAnsi="Sylfaen" w:cs="Sylfaen"/>
          <w:sz w:val="24"/>
          <w:szCs w:val="24"/>
          <w:lang w:val="ka-GE"/>
        </w:rPr>
        <w:t>კონტაქტის</w:t>
      </w:r>
      <w:r w:rsidR="00F420B2" w:rsidRPr="005B00AD">
        <w:rPr>
          <w:rFonts w:ascii="Sylfaen" w:hAnsi="Sylfaen"/>
          <w:sz w:val="24"/>
          <w:szCs w:val="24"/>
          <w:lang w:val="ka-GE"/>
        </w:rPr>
        <w:t xml:space="preserve"> </w:t>
      </w:r>
      <w:r w:rsidR="00F420B2" w:rsidRPr="005B00AD">
        <w:rPr>
          <w:rFonts w:ascii="Sylfaen" w:hAnsi="Sylfaen" w:cs="Sylfaen"/>
          <w:sz w:val="24"/>
          <w:szCs w:val="24"/>
          <w:lang w:val="ka-GE"/>
        </w:rPr>
        <w:t>დამყარებას</w:t>
      </w:r>
      <w:r w:rsidR="00F420B2" w:rsidRPr="005B00AD">
        <w:rPr>
          <w:rFonts w:ascii="Sylfaen" w:hAnsi="Sylfaen"/>
          <w:sz w:val="24"/>
          <w:szCs w:val="24"/>
          <w:lang w:val="ka-GE"/>
        </w:rPr>
        <w:t xml:space="preserve"> </w:t>
      </w:r>
      <w:r w:rsidR="00F420B2" w:rsidRPr="005B00AD">
        <w:rPr>
          <w:rFonts w:ascii="Sylfaen" w:hAnsi="Sylfaen" w:cs="Sylfaen"/>
          <w:sz w:val="24"/>
          <w:szCs w:val="24"/>
          <w:lang w:val="ka-GE"/>
        </w:rPr>
        <w:t>ეფუძნება</w:t>
      </w:r>
      <w:r w:rsidR="00F420B2" w:rsidRPr="005B00AD">
        <w:rPr>
          <w:rFonts w:ascii="Sylfaen" w:hAnsi="Sylfaen"/>
          <w:sz w:val="24"/>
          <w:szCs w:val="24"/>
          <w:lang w:val="ka-GE"/>
        </w:rPr>
        <w:t xml:space="preserve"> , </w:t>
      </w:r>
      <w:r w:rsidR="00F420B2" w:rsidRPr="005B00AD">
        <w:rPr>
          <w:rFonts w:ascii="Sylfaen" w:hAnsi="Sylfaen" w:cs="Sylfaen"/>
          <w:sz w:val="24"/>
          <w:szCs w:val="24"/>
          <w:lang w:val="ka-GE"/>
        </w:rPr>
        <w:t>რაც</w:t>
      </w:r>
      <w:r w:rsidR="00F420B2" w:rsidRPr="005B00AD">
        <w:rPr>
          <w:rFonts w:ascii="Sylfaen" w:hAnsi="Sylfaen"/>
          <w:sz w:val="24"/>
          <w:szCs w:val="24"/>
          <w:lang w:val="ka-GE"/>
        </w:rPr>
        <w:t xml:space="preserve"> </w:t>
      </w:r>
      <w:r w:rsidR="00F420B2" w:rsidRPr="005B00AD">
        <w:rPr>
          <w:rFonts w:ascii="Sylfaen" w:hAnsi="Sylfaen" w:cs="Sylfaen"/>
          <w:sz w:val="24"/>
          <w:szCs w:val="24"/>
          <w:lang w:val="ka-GE"/>
        </w:rPr>
        <w:t>იმ</w:t>
      </w:r>
      <w:r w:rsidR="00F420B2" w:rsidRPr="005B00AD">
        <w:rPr>
          <w:rFonts w:ascii="Sylfaen" w:hAnsi="Sylfaen"/>
          <w:sz w:val="24"/>
          <w:szCs w:val="24"/>
          <w:lang w:val="ka-GE"/>
        </w:rPr>
        <w:t xml:space="preserve"> </w:t>
      </w:r>
      <w:r w:rsidR="00E90869" w:rsidRPr="005B00AD">
        <w:rPr>
          <w:rFonts w:ascii="Sylfaen" w:hAnsi="Sylfaen"/>
          <w:sz w:val="24"/>
          <w:szCs w:val="24"/>
          <w:lang w:val="ka-GE"/>
        </w:rPr>
        <w:t xml:space="preserve"> </w:t>
      </w:r>
      <w:r w:rsidR="00E90869" w:rsidRPr="005B00AD">
        <w:rPr>
          <w:rFonts w:ascii="Sylfaen" w:hAnsi="Sylfaen" w:cs="Sylfaen"/>
          <w:sz w:val="24"/>
          <w:szCs w:val="24"/>
          <w:lang w:val="ka-GE"/>
        </w:rPr>
        <w:t>კომპენსა</w:t>
      </w:r>
      <w:r w:rsidR="00F420B2" w:rsidRPr="005B00AD">
        <w:rPr>
          <w:rFonts w:ascii="Sylfaen" w:hAnsi="Sylfaen" w:cs="Sylfaen"/>
          <w:sz w:val="24"/>
          <w:szCs w:val="24"/>
          <w:lang w:val="ka-GE"/>
        </w:rPr>
        <w:t>ტორული</w:t>
      </w:r>
      <w:r w:rsidR="00F420B2" w:rsidRPr="005B00AD">
        <w:rPr>
          <w:rFonts w:ascii="Sylfaen" w:hAnsi="Sylfaen"/>
          <w:sz w:val="24"/>
          <w:szCs w:val="24"/>
          <w:lang w:val="ka-GE"/>
        </w:rPr>
        <w:t xml:space="preserve"> </w:t>
      </w:r>
      <w:r w:rsidR="00F420B2" w:rsidRPr="005B00AD">
        <w:rPr>
          <w:rFonts w:ascii="Sylfaen" w:hAnsi="Sylfaen" w:cs="Sylfaen"/>
          <w:sz w:val="24"/>
          <w:szCs w:val="24"/>
          <w:lang w:val="ka-GE"/>
        </w:rPr>
        <w:t>პროცესების</w:t>
      </w:r>
      <w:r w:rsidR="00F420B2" w:rsidRPr="005B00AD">
        <w:rPr>
          <w:rFonts w:ascii="Sylfaen" w:hAnsi="Sylfaen"/>
          <w:sz w:val="24"/>
          <w:szCs w:val="24"/>
          <w:lang w:val="ka-GE"/>
        </w:rPr>
        <w:t xml:space="preserve"> </w:t>
      </w:r>
      <w:r w:rsidR="00F420B2" w:rsidRPr="005B00AD">
        <w:rPr>
          <w:rFonts w:ascii="Sylfaen" w:hAnsi="Sylfaen" w:cs="Sylfaen"/>
          <w:sz w:val="24"/>
          <w:szCs w:val="24"/>
          <w:lang w:val="ka-GE"/>
        </w:rPr>
        <w:t>აქტივირებას</w:t>
      </w:r>
      <w:r w:rsidR="00F420B2" w:rsidRPr="005B00AD">
        <w:rPr>
          <w:rFonts w:ascii="Sylfaen" w:hAnsi="Sylfaen"/>
          <w:sz w:val="24"/>
          <w:szCs w:val="24"/>
          <w:lang w:val="ka-GE"/>
        </w:rPr>
        <w:t xml:space="preserve"> </w:t>
      </w:r>
      <w:r w:rsidR="00F420B2" w:rsidRPr="005B00AD">
        <w:rPr>
          <w:rFonts w:ascii="Sylfaen" w:hAnsi="Sylfaen" w:cs="Sylfaen"/>
          <w:sz w:val="24"/>
          <w:szCs w:val="24"/>
          <w:lang w:val="ka-GE"/>
        </w:rPr>
        <w:t>იწვევს</w:t>
      </w:r>
      <w:r w:rsidR="00F420B2" w:rsidRPr="005B00AD">
        <w:rPr>
          <w:rFonts w:ascii="Sylfaen" w:hAnsi="Sylfaen"/>
          <w:sz w:val="24"/>
          <w:szCs w:val="24"/>
          <w:lang w:val="ka-GE"/>
        </w:rPr>
        <w:t xml:space="preserve">, </w:t>
      </w:r>
      <w:r w:rsidR="00E90869" w:rsidRPr="005B00AD">
        <w:rPr>
          <w:rFonts w:ascii="Sylfaen" w:hAnsi="Sylfaen" w:cs="Sylfaen"/>
          <w:sz w:val="24"/>
          <w:szCs w:val="24"/>
          <w:lang w:val="ka-GE"/>
        </w:rPr>
        <w:t>რომლებიც</w:t>
      </w:r>
      <w:r w:rsidR="00E90869" w:rsidRPr="005B00AD">
        <w:rPr>
          <w:rFonts w:ascii="Sylfaen" w:hAnsi="Sylfaen"/>
          <w:sz w:val="24"/>
          <w:szCs w:val="24"/>
          <w:lang w:val="ka-GE"/>
        </w:rPr>
        <w:t xml:space="preserve">  </w:t>
      </w:r>
      <w:r w:rsidR="00E90869" w:rsidRPr="005B00AD">
        <w:rPr>
          <w:rFonts w:ascii="Sylfaen" w:hAnsi="Sylfaen" w:cs="Sylfaen"/>
          <w:sz w:val="24"/>
          <w:szCs w:val="24"/>
          <w:lang w:val="ka-GE"/>
        </w:rPr>
        <w:t>ფსიქიკური</w:t>
      </w:r>
      <w:r w:rsidR="00E90869" w:rsidRPr="005B00AD">
        <w:rPr>
          <w:rFonts w:ascii="Sylfaen" w:hAnsi="Sylfaen"/>
          <w:sz w:val="24"/>
          <w:szCs w:val="24"/>
          <w:lang w:val="ka-GE"/>
        </w:rPr>
        <w:t xml:space="preserve"> </w:t>
      </w:r>
      <w:r w:rsidR="00E90869" w:rsidRPr="005B00AD">
        <w:rPr>
          <w:rFonts w:ascii="Sylfaen" w:hAnsi="Sylfaen" w:cs="Sylfaen"/>
          <w:sz w:val="24"/>
          <w:szCs w:val="24"/>
          <w:lang w:val="ka-GE"/>
        </w:rPr>
        <w:t>აპარატის</w:t>
      </w:r>
      <w:r w:rsidR="00E90869" w:rsidRPr="005B00AD">
        <w:rPr>
          <w:rFonts w:ascii="Sylfaen" w:hAnsi="Sylfaen"/>
          <w:sz w:val="24"/>
          <w:szCs w:val="24"/>
          <w:lang w:val="ka-GE"/>
        </w:rPr>
        <w:t xml:space="preserve"> </w:t>
      </w:r>
      <w:r w:rsidR="00E90869" w:rsidRPr="005B00AD">
        <w:rPr>
          <w:rFonts w:ascii="Sylfaen" w:hAnsi="Sylfaen" w:cs="Sylfaen"/>
          <w:sz w:val="24"/>
          <w:szCs w:val="24"/>
          <w:lang w:val="ka-GE"/>
        </w:rPr>
        <w:t>განვითარებაზე</w:t>
      </w:r>
      <w:r w:rsidR="00F420B2" w:rsidRPr="005B00AD">
        <w:rPr>
          <w:rFonts w:ascii="Sylfaen" w:hAnsi="Sylfaen" w:cs="Sylfaen"/>
          <w:sz w:val="24"/>
          <w:szCs w:val="24"/>
          <w:lang w:val="ka-GE"/>
        </w:rPr>
        <w:t>ა</w:t>
      </w:r>
      <w:r w:rsidR="00F420B2" w:rsidRPr="005B00AD">
        <w:rPr>
          <w:rFonts w:ascii="Sylfaen" w:hAnsi="Sylfaen"/>
          <w:sz w:val="24"/>
          <w:szCs w:val="24"/>
          <w:lang w:val="ka-GE"/>
        </w:rPr>
        <w:t xml:space="preserve"> </w:t>
      </w:r>
      <w:r w:rsidR="00F420B2" w:rsidRPr="005B00AD">
        <w:rPr>
          <w:rFonts w:ascii="Sylfaen" w:hAnsi="Sylfaen" w:cs="Sylfaen"/>
          <w:sz w:val="24"/>
          <w:szCs w:val="24"/>
          <w:lang w:val="ka-GE"/>
        </w:rPr>
        <w:t>მიმართული</w:t>
      </w:r>
      <w:r w:rsidR="00E90869" w:rsidRPr="005B00AD">
        <w:rPr>
          <w:rFonts w:ascii="Sylfaen" w:hAnsi="Sylfaen"/>
          <w:sz w:val="24"/>
          <w:szCs w:val="24"/>
          <w:lang w:val="ka-GE"/>
        </w:rPr>
        <w:t xml:space="preserve">. </w:t>
      </w:r>
    </w:p>
    <w:p w:rsidR="0068576F" w:rsidRDefault="00931A58" w:rsidP="00494DD4">
      <w:pPr>
        <w:rPr>
          <w:rFonts w:ascii="Sylfaen" w:hAnsi="Sylfaen"/>
          <w:sz w:val="24"/>
          <w:szCs w:val="24"/>
          <w:lang w:val="ka-GE"/>
        </w:rPr>
      </w:pPr>
      <w:r w:rsidRPr="00494DD4">
        <w:rPr>
          <w:sz w:val="24"/>
          <w:szCs w:val="24"/>
          <w:lang w:val="ka-GE"/>
        </w:rPr>
        <w:t xml:space="preserve">    </w:t>
      </w:r>
      <w:r w:rsidR="00545809" w:rsidRPr="00AF6A64">
        <w:rPr>
          <w:rFonts w:ascii="Sylfaen" w:hAnsi="Sylfaen" w:cs="Sylfaen"/>
          <w:sz w:val="24"/>
          <w:szCs w:val="24"/>
          <w:lang w:val="ka-GE"/>
        </w:rPr>
        <w:t>ხელოვნების</w:t>
      </w:r>
      <w:r w:rsidR="00545809" w:rsidRPr="00AF6A64">
        <w:rPr>
          <w:rFonts w:ascii="Sylfaen" w:hAnsi="Sylfaen"/>
          <w:sz w:val="24"/>
          <w:szCs w:val="24"/>
          <w:lang w:val="ka-GE"/>
        </w:rPr>
        <w:t xml:space="preserve"> </w:t>
      </w:r>
      <w:r w:rsidR="00545809" w:rsidRPr="00AF6A64">
        <w:rPr>
          <w:rFonts w:ascii="Sylfaen" w:hAnsi="Sylfaen" w:cs="Sylfaen"/>
          <w:sz w:val="24"/>
          <w:szCs w:val="24"/>
          <w:lang w:val="ka-GE"/>
        </w:rPr>
        <w:t>ფენომენში</w:t>
      </w:r>
      <w:r w:rsidR="00DE5E4C" w:rsidRPr="00AF6A64">
        <w:rPr>
          <w:rFonts w:ascii="Sylfaen" w:hAnsi="Sylfaen"/>
          <w:sz w:val="24"/>
          <w:szCs w:val="24"/>
          <w:lang w:val="ka-GE"/>
        </w:rPr>
        <w:t>,</w:t>
      </w:r>
      <w:r w:rsidR="00545809" w:rsidRPr="00AF6A64">
        <w:rPr>
          <w:rFonts w:ascii="Sylfaen" w:hAnsi="Sylfaen"/>
          <w:sz w:val="24"/>
          <w:szCs w:val="24"/>
          <w:lang w:val="ka-GE"/>
        </w:rPr>
        <w:t xml:space="preserve"> </w:t>
      </w:r>
      <w:r w:rsidR="00545809" w:rsidRPr="00AF6A64">
        <w:rPr>
          <w:rFonts w:ascii="Sylfaen" w:hAnsi="Sylfaen" w:cs="Sylfaen"/>
          <w:sz w:val="24"/>
          <w:szCs w:val="24"/>
          <w:lang w:val="ka-GE"/>
        </w:rPr>
        <w:t>ესთეტიკური</w:t>
      </w:r>
      <w:r w:rsidR="00545809" w:rsidRPr="00AF6A64">
        <w:rPr>
          <w:rFonts w:ascii="Sylfaen" w:hAnsi="Sylfaen"/>
          <w:sz w:val="24"/>
          <w:szCs w:val="24"/>
          <w:lang w:val="ka-GE"/>
        </w:rPr>
        <w:t xml:space="preserve"> </w:t>
      </w:r>
      <w:r w:rsidR="00545809" w:rsidRPr="00AF6A64">
        <w:rPr>
          <w:rFonts w:ascii="Sylfaen" w:hAnsi="Sylfaen" w:cs="Sylfaen"/>
          <w:sz w:val="24"/>
          <w:szCs w:val="24"/>
          <w:lang w:val="ka-GE"/>
        </w:rPr>
        <w:t>და</w:t>
      </w:r>
      <w:r w:rsidR="00545809" w:rsidRPr="00AF6A64">
        <w:rPr>
          <w:rFonts w:ascii="Sylfaen" w:hAnsi="Sylfaen"/>
          <w:sz w:val="24"/>
          <w:szCs w:val="24"/>
          <w:lang w:val="ka-GE"/>
        </w:rPr>
        <w:t xml:space="preserve"> </w:t>
      </w:r>
      <w:r w:rsidR="00545809" w:rsidRPr="00AF6A64">
        <w:rPr>
          <w:rFonts w:ascii="Sylfaen" w:hAnsi="Sylfaen" w:cs="Sylfaen"/>
          <w:sz w:val="24"/>
          <w:szCs w:val="24"/>
          <w:lang w:val="ka-GE"/>
        </w:rPr>
        <w:t>სამედიცინო</w:t>
      </w:r>
      <w:r w:rsidR="00545809" w:rsidRPr="00AF6A64">
        <w:rPr>
          <w:rFonts w:ascii="Sylfaen" w:hAnsi="Sylfaen"/>
          <w:sz w:val="24"/>
          <w:szCs w:val="24"/>
          <w:lang w:val="ka-GE"/>
        </w:rPr>
        <w:t xml:space="preserve"> </w:t>
      </w:r>
      <w:r w:rsidR="00545809" w:rsidRPr="00AF6A64">
        <w:rPr>
          <w:rFonts w:ascii="Sylfaen" w:hAnsi="Sylfaen" w:cs="Sylfaen"/>
          <w:sz w:val="24"/>
          <w:szCs w:val="24"/>
          <w:lang w:val="ka-GE"/>
        </w:rPr>
        <w:t>ფუნქციების</w:t>
      </w:r>
      <w:r w:rsidR="00545809" w:rsidRPr="00AF6A64">
        <w:rPr>
          <w:rFonts w:ascii="Sylfaen" w:hAnsi="Sylfaen"/>
          <w:sz w:val="24"/>
          <w:szCs w:val="24"/>
          <w:lang w:val="ka-GE"/>
        </w:rPr>
        <w:t xml:space="preserve"> </w:t>
      </w:r>
      <w:r w:rsidR="00545809" w:rsidRPr="00AF6A64">
        <w:rPr>
          <w:rFonts w:ascii="Sylfaen" w:hAnsi="Sylfaen" w:cs="Sylfaen"/>
          <w:sz w:val="24"/>
          <w:szCs w:val="24"/>
          <w:lang w:val="ka-GE"/>
        </w:rPr>
        <w:t>მთლიანობას</w:t>
      </w:r>
      <w:r w:rsidR="00545809" w:rsidRPr="00AF6A64">
        <w:rPr>
          <w:rFonts w:ascii="Sylfaen" w:hAnsi="Sylfaen"/>
          <w:sz w:val="24"/>
          <w:szCs w:val="24"/>
          <w:lang w:val="ka-GE"/>
        </w:rPr>
        <w:t xml:space="preserve"> </w:t>
      </w:r>
      <w:r w:rsidR="00545809" w:rsidRPr="00AF6A64">
        <w:rPr>
          <w:rFonts w:ascii="Sylfaen" w:hAnsi="Sylfaen" w:cs="Sylfaen"/>
          <w:sz w:val="24"/>
          <w:szCs w:val="24"/>
          <w:lang w:val="ka-GE"/>
        </w:rPr>
        <w:t>ნათლად</w:t>
      </w:r>
      <w:r w:rsidR="00545809" w:rsidRPr="00AF6A64">
        <w:rPr>
          <w:rFonts w:ascii="Sylfaen" w:hAnsi="Sylfaen"/>
          <w:sz w:val="24"/>
          <w:szCs w:val="24"/>
          <w:lang w:val="ka-GE"/>
        </w:rPr>
        <w:t xml:space="preserve"> </w:t>
      </w:r>
      <w:r w:rsidR="00545809" w:rsidRPr="00AF6A64">
        <w:rPr>
          <w:rFonts w:ascii="Sylfaen" w:hAnsi="Sylfaen" w:cs="Sylfaen"/>
          <w:sz w:val="24"/>
          <w:szCs w:val="24"/>
          <w:lang w:val="ka-GE"/>
        </w:rPr>
        <w:t>ასახავს</w:t>
      </w:r>
      <w:r w:rsidR="00545809" w:rsidRPr="00AF6A64">
        <w:rPr>
          <w:rFonts w:ascii="Sylfaen" w:hAnsi="Sylfaen"/>
          <w:sz w:val="24"/>
          <w:szCs w:val="24"/>
          <w:lang w:val="ka-GE"/>
        </w:rPr>
        <w:t xml:space="preserve"> </w:t>
      </w:r>
      <w:r w:rsidR="00545809" w:rsidRPr="00AF6A64">
        <w:rPr>
          <w:rFonts w:ascii="Sylfaen" w:hAnsi="Sylfaen" w:cs="Sylfaen"/>
          <w:sz w:val="24"/>
          <w:szCs w:val="24"/>
          <w:lang w:val="ka-GE"/>
        </w:rPr>
        <w:t>ტერმინი</w:t>
      </w:r>
      <w:r w:rsidR="00545809" w:rsidRPr="00AF6A64">
        <w:rPr>
          <w:rFonts w:ascii="Sylfaen" w:hAnsi="Sylfaen"/>
          <w:sz w:val="24"/>
          <w:szCs w:val="24"/>
          <w:lang w:val="ka-GE"/>
        </w:rPr>
        <w:t xml:space="preserve"> „</w:t>
      </w:r>
      <w:r w:rsidR="00545809" w:rsidRPr="00AF6A64">
        <w:rPr>
          <w:rFonts w:ascii="Sylfaen" w:hAnsi="Sylfaen" w:cs="Sylfaen"/>
          <w:sz w:val="24"/>
          <w:szCs w:val="24"/>
          <w:lang w:val="ka-GE"/>
        </w:rPr>
        <w:t>კათარზისი</w:t>
      </w:r>
      <w:r w:rsidR="00545809" w:rsidRPr="00AF6A64">
        <w:rPr>
          <w:rFonts w:ascii="Sylfaen" w:hAnsi="Sylfaen"/>
          <w:sz w:val="24"/>
          <w:szCs w:val="24"/>
          <w:lang w:val="ka-GE"/>
        </w:rPr>
        <w:t>“.</w:t>
      </w:r>
      <w:r w:rsidR="00D00F20" w:rsidRPr="00AF6A64">
        <w:rPr>
          <w:rFonts w:ascii="Sylfaen" w:hAnsi="Sylfaen"/>
          <w:sz w:val="24"/>
          <w:szCs w:val="24"/>
          <w:lang w:val="ka-GE"/>
        </w:rPr>
        <w:t xml:space="preserve"> </w:t>
      </w:r>
      <w:r w:rsidR="003C0370" w:rsidRPr="00AF6A64">
        <w:rPr>
          <w:rFonts w:ascii="Sylfaen" w:hAnsi="Sylfaen" w:cs="Sylfaen"/>
          <w:sz w:val="24"/>
          <w:szCs w:val="24"/>
          <w:lang w:val="ka-GE"/>
        </w:rPr>
        <w:t>ტერმინი</w:t>
      </w:r>
      <w:r w:rsidR="003C0370" w:rsidRPr="00AF6A64">
        <w:rPr>
          <w:rFonts w:ascii="Sylfaen" w:hAnsi="Sylfaen"/>
          <w:sz w:val="24"/>
          <w:szCs w:val="24"/>
          <w:lang w:val="ka-GE"/>
        </w:rPr>
        <w:t xml:space="preserve"> </w:t>
      </w:r>
      <w:r w:rsidR="00DE5E4C" w:rsidRPr="00AF6A64">
        <w:rPr>
          <w:rFonts w:ascii="Sylfaen" w:hAnsi="Sylfaen"/>
          <w:sz w:val="24"/>
          <w:szCs w:val="24"/>
          <w:lang w:val="ka-GE"/>
        </w:rPr>
        <w:t xml:space="preserve"> </w:t>
      </w:r>
      <w:r w:rsidR="003C0370" w:rsidRPr="00AF6A64">
        <w:rPr>
          <w:rFonts w:ascii="Sylfaen" w:hAnsi="Sylfaen" w:cs="Sylfaen"/>
          <w:sz w:val="24"/>
          <w:szCs w:val="24"/>
          <w:lang w:val="ka-GE"/>
        </w:rPr>
        <w:t>ძველბერძნული</w:t>
      </w:r>
      <w:r w:rsidR="003C0370" w:rsidRPr="00AF6A64">
        <w:rPr>
          <w:rFonts w:ascii="Sylfaen" w:hAnsi="Sylfaen"/>
          <w:sz w:val="24"/>
          <w:szCs w:val="24"/>
          <w:lang w:val="ka-GE"/>
        </w:rPr>
        <w:t xml:space="preserve"> </w:t>
      </w:r>
      <w:r w:rsidR="003C0370" w:rsidRPr="00AF6A64">
        <w:rPr>
          <w:rFonts w:ascii="Sylfaen" w:hAnsi="Sylfaen" w:cs="Sylfaen"/>
          <w:sz w:val="24"/>
          <w:szCs w:val="24"/>
          <w:lang w:val="ka-GE"/>
        </w:rPr>
        <w:t>ფილოსოფიიდან</w:t>
      </w:r>
      <w:r w:rsidR="003C0370" w:rsidRPr="00AF6A64">
        <w:rPr>
          <w:rFonts w:ascii="Sylfaen" w:hAnsi="Sylfaen"/>
          <w:sz w:val="24"/>
          <w:szCs w:val="24"/>
          <w:lang w:val="ka-GE"/>
        </w:rPr>
        <w:t xml:space="preserve"> </w:t>
      </w:r>
      <w:r w:rsidR="003C0370" w:rsidRPr="00AF6A64">
        <w:rPr>
          <w:rFonts w:ascii="Sylfaen" w:hAnsi="Sylfaen" w:cs="Sylfaen"/>
          <w:sz w:val="24"/>
          <w:szCs w:val="24"/>
          <w:lang w:val="ka-GE"/>
        </w:rPr>
        <w:t>მომდინარეობს</w:t>
      </w:r>
      <w:r w:rsidR="003C0370" w:rsidRPr="00AF6A64">
        <w:rPr>
          <w:rFonts w:ascii="Sylfaen" w:hAnsi="Sylfaen"/>
          <w:sz w:val="24"/>
          <w:szCs w:val="24"/>
          <w:lang w:val="ka-GE"/>
        </w:rPr>
        <w:t xml:space="preserve"> </w:t>
      </w:r>
      <w:r w:rsidR="003C0370" w:rsidRPr="00AF6A64">
        <w:rPr>
          <w:rFonts w:ascii="Sylfaen" w:hAnsi="Sylfaen" w:cs="Sylfaen"/>
          <w:sz w:val="24"/>
          <w:szCs w:val="24"/>
          <w:lang w:val="ka-GE"/>
        </w:rPr>
        <w:t>და</w:t>
      </w:r>
      <w:r w:rsidR="000D0315">
        <w:rPr>
          <w:rFonts w:ascii="Sylfaen" w:hAnsi="Sylfaen" w:cs="Sylfaen"/>
          <w:sz w:val="24"/>
          <w:szCs w:val="24"/>
          <w:lang w:val="ka-GE"/>
        </w:rPr>
        <w:t>,</w:t>
      </w:r>
      <w:r w:rsidR="003C0370" w:rsidRPr="00AF6A64">
        <w:rPr>
          <w:rFonts w:ascii="Sylfaen" w:hAnsi="Sylfaen"/>
          <w:sz w:val="24"/>
          <w:szCs w:val="24"/>
          <w:lang w:val="ka-GE"/>
        </w:rPr>
        <w:t xml:space="preserve"> </w:t>
      </w:r>
      <w:r w:rsidR="003C0370" w:rsidRPr="00AF6A64">
        <w:rPr>
          <w:rFonts w:ascii="Sylfaen" w:hAnsi="Sylfaen" w:cs="Sylfaen"/>
          <w:sz w:val="24"/>
          <w:szCs w:val="24"/>
          <w:lang w:val="ka-GE"/>
        </w:rPr>
        <w:t>საუკუნეთა</w:t>
      </w:r>
      <w:r w:rsidR="003C0370" w:rsidRPr="00AF6A64">
        <w:rPr>
          <w:rFonts w:ascii="Sylfaen" w:hAnsi="Sylfaen"/>
          <w:sz w:val="24"/>
          <w:szCs w:val="24"/>
          <w:lang w:val="ka-GE"/>
        </w:rPr>
        <w:t xml:space="preserve"> </w:t>
      </w:r>
      <w:r w:rsidR="003C0370" w:rsidRPr="00AF6A64">
        <w:rPr>
          <w:rFonts w:ascii="Sylfaen" w:hAnsi="Sylfaen" w:cs="Sylfaen"/>
          <w:sz w:val="24"/>
          <w:szCs w:val="24"/>
          <w:lang w:val="ka-GE"/>
        </w:rPr>
        <w:t>მანძილზე</w:t>
      </w:r>
      <w:r w:rsidR="000D0315">
        <w:rPr>
          <w:rFonts w:ascii="Sylfaen" w:hAnsi="Sylfaen" w:cs="Sylfaen"/>
          <w:sz w:val="24"/>
          <w:szCs w:val="24"/>
          <w:lang w:val="ka-GE"/>
        </w:rPr>
        <w:t>,</w:t>
      </w:r>
      <w:r w:rsidR="003C0370" w:rsidRPr="00AF6A64">
        <w:rPr>
          <w:rFonts w:ascii="Sylfaen" w:hAnsi="Sylfaen"/>
          <w:sz w:val="24"/>
          <w:szCs w:val="24"/>
          <w:lang w:val="ka-GE"/>
        </w:rPr>
        <w:t xml:space="preserve">  </w:t>
      </w:r>
      <w:r w:rsidR="003C0370" w:rsidRPr="00AF6A64">
        <w:rPr>
          <w:rFonts w:ascii="Sylfaen" w:hAnsi="Sylfaen" w:cs="Sylfaen"/>
          <w:sz w:val="24"/>
          <w:szCs w:val="24"/>
          <w:lang w:val="ka-GE"/>
        </w:rPr>
        <w:t>სხვადასხვა</w:t>
      </w:r>
      <w:r w:rsidR="003C0370" w:rsidRPr="00AF6A64">
        <w:rPr>
          <w:rFonts w:ascii="Sylfaen" w:hAnsi="Sylfaen"/>
          <w:sz w:val="24"/>
          <w:szCs w:val="24"/>
          <w:lang w:val="ka-GE"/>
        </w:rPr>
        <w:t xml:space="preserve"> </w:t>
      </w:r>
      <w:r w:rsidR="003C0370" w:rsidRPr="00AF6A64">
        <w:rPr>
          <w:rFonts w:ascii="Sylfaen" w:hAnsi="Sylfaen" w:cs="Sylfaen"/>
          <w:sz w:val="24"/>
          <w:szCs w:val="24"/>
          <w:lang w:val="ka-GE"/>
        </w:rPr>
        <w:t>მნიშვნელობით</w:t>
      </w:r>
      <w:r w:rsidR="003C0370" w:rsidRPr="00AF6A64">
        <w:rPr>
          <w:rFonts w:ascii="Sylfaen" w:hAnsi="Sylfaen"/>
          <w:sz w:val="24"/>
          <w:szCs w:val="24"/>
          <w:lang w:val="ka-GE"/>
        </w:rPr>
        <w:t xml:space="preserve"> (</w:t>
      </w:r>
      <w:r w:rsidR="003C0370" w:rsidRPr="00AF6A64">
        <w:rPr>
          <w:rFonts w:ascii="Sylfaen" w:hAnsi="Sylfaen" w:cs="Sylfaen"/>
          <w:sz w:val="24"/>
          <w:szCs w:val="24"/>
          <w:lang w:val="ka-GE"/>
        </w:rPr>
        <w:t>მაგიური</w:t>
      </w:r>
      <w:r w:rsidR="003C0370" w:rsidRPr="00AF6A64">
        <w:rPr>
          <w:rFonts w:ascii="Sylfaen" w:hAnsi="Sylfaen"/>
          <w:sz w:val="24"/>
          <w:szCs w:val="24"/>
          <w:lang w:val="ka-GE"/>
        </w:rPr>
        <w:t xml:space="preserve">, </w:t>
      </w:r>
      <w:r w:rsidR="003C0370" w:rsidRPr="00AF6A64">
        <w:rPr>
          <w:rFonts w:ascii="Sylfaen" w:hAnsi="Sylfaen" w:cs="Sylfaen"/>
          <w:sz w:val="24"/>
          <w:szCs w:val="24"/>
          <w:lang w:val="ka-GE"/>
        </w:rPr>
        <w:t>მისტერიალური</w:t>
      </w:r>
      <w:r w:rsidR="003C0370" w:rsidRPr="00AF6A64">
        <w:rPr>
          <w:rFonts w:ascii="Sylfaen" w:hAnsi="Sylfaen"/>
          <w:sz w:val="24"/>
          <w:szCs w:val="24"/>
          <w:lang w:val="ka-GE"/>
        </w:rPr>
        <w:t xml:space="preserve">, </w:t>
      </w:r>
      <w:r w:rsidR="003C0370" w:rsidRPr="00AF6A64">
        <w:rPr>
          <w:rFonts w:ascii="Sylfaen" w:hAnsi="Sylfaen" w:cs="Sylfaen"/>
          <w:sz w:val="24"/>
          <w:szCs w:val="24"/>
          <w:lang w:val="ka-GE"/>
        </w:rPr>
        <w:t>რელიგიური</w:t>
      </w:r>
      <w:r w:rsidR="003C0370" w:rsidRPr="00AF6A64">
        <w:rPr>
          <w:rFonts w:ascii="Sylfaen" w:hAnsi="Sylfaen"/>
          <w:sz w:val="24"/>
          <w:szCs w:val="24"/>
          <w:lang w:val="ka-GE"/>
        </w:rPr>
        <w:t xml:space="preserve">, </w:t>
      </w:r>
      <w:r w:rsidR="00D04FE4" w:rsidRPr="00AF6A64">
        <w:rPr>
          <w:rFonts w:ascii="Sylfaen" w:hAnsi="Sylfaen" w:cs="Sylfaen"/>
          <w:sz w:val="24"/>
          <w:szCs w:val="24"/>
          <w:lang w:val="ka-GE"/>
        </w:rPr>
        <w:t>ეთიკური</w:t>
      </w:r>
      <w:r w:rsidR="00D04FE4" w:rsidRPr="00AF6A64">
        <w:rPr>
          <w:rFonts w:ascii="Sylfaen" w:hAnsi="Sylfaen"/>
          <w:sz w:val="24"/>
          <w:szCs w:val="24"/>
          <w:lang w:val="ka-GE"/>
        </w:rPr>
        <w:t xml:space="preserve">, </w:t>
      </w:r>
      <w:r w:rsidR="00D04FE4" w:rsidRPr="00AF6A64">
        <w:rPr>
          <w:rFonts w:ascii="Sylfaen" w:hAnsi="Sylfaen" w:cs="Sylfaen"/>
          <w:sz w:val="24"/>
          <w:szCs w:val="24"/>
          <w:lang w:val="ka-GE"/>
        </w:rPr>
        <w:t>პედაგოგიური</w:t>
      </w:r>
      <w:r w:rsidR="00D04FE4" w:rsidRPr="00AF6A64">
        <w:rPr>
          <w:rFonts w:ascii="Sylfaen" w:hAnsi="Sylfaen"/>
          <w:sz w:val="24"/>
          <w:szCs w:val="24"/>
          <w:lang w:val="ka-GE"/>
        </w:rPr>
        <w:t xml:space="preserve">, </w:t>
      </w:r>
      <w:r w:rsidR="00D04FE4" w:rsidRPr="00AF6A64">
        <w:rPr>
          <w:rFonts w:ascii="Sylfaen" w:hAnsi="Sylfaen" w:cs="Sylfaen"/>
          <w:sz w:val="24"/>
          <w:szCs w:val="24"/>
          <w:lang w:val="ka-GE"/>
        </w:rPr>
        <w:t>ჰედონისტური</w:t>
      </w:r>
      <w:r w:rsidR="00D04FE4" w:rsidRPr="00AF6A64">
        <w:rPr>
          <w:rFonts w:ascii="Sylfaen" w:hAnsi="Sylfaen"/>
          <w:sz w:val="24"/>
          <w:szCs w:val="24"/>
          <w:lang w:val="ka-GE"/>
        </w:rPr>
        <w:t xml:space="preserve">, </w:t>
      </w:r>
      <w:r w:rsidR="00B413F5" w:rsidRPr="00AF6A64">
        <w:rPr>
          <w:rFonts w:ascii="Sylfaen" w:hAnsi="Sylfaen"/>
          <w:sz w:val="24"/>
          <w:szCs w:val="24"/>
          <w:lang w:val="ka-GE"/>
        </w:rPr>
        <w:t xml:space="preserve"> </w:t>
      </w:r>
      <w:r w:rsidR="00D04FE4" w:rsidRPr="00AF6A64">
        <w:rPr>
          <w:rFonts w:ascii="Sylfaen" w:hAnsi="Sylfaen" w:cs="Sylfaen"/>
          <w:sz w:val="24"/>
          <w:szCs w:val="24"/>
          <w:lang w:val="ka-GE"/>
        </w:rPr>
        <w:t>ფიზიოლოგიური</w:t>
      </w:r>
      <w:r w:rsidR="00D04FE4" w:rsidRPr="00AF6A64">
        <w:rPr>
          <w:rFonts w:ascii="Sylfaen" w:hAnsi="Sylfaen"/>
          <w:sz w:val="24"/>
          <w:szCs w:val="24"/>
          <w:lang w:val="ka-GE"/>
        </w:rPr>
        <w:t xml:space="preserve">, </w:t>
      </w:r>
      <w:r w:rsidR="00D04FE4" w:rsidRPr="00AF6A64">
        <w:rPr>
          <w:rFonts w:ascii="Sylfaen" w:hAnsi="Sylfaen" w:cs="Sylfaen"/>
          <w:sz w:val="24"/>
          <w:szCs w:val="24"/>
          <w:lang w:val="ka-GE"/>
        </w:rPr>
        <w:t>სამედიცინო</w:t>
      </w:r>
      <w:r w:rsidR="003C0370" w:rsidRPr="00AF6A64">
        <w:rPr>
          <w:rFonts w:ascii="Sylfaen" w:hAnsi="Sylfaen"/>
          <w:sz w:val="24"/>
          <w:szCs w:val="24"/>
          <w:lang w:val="ka-GE"/>
        </w:rPr>
        <w:t>)</w:t>
      </w:r>
      <w:r w:rsidR="00B413F5" w:rsidRPr="00AF6A64">
        <w:rPr>
          <w:rFonts w:ascii="Sylfaen" w:hAnsi="Sylfaen"/>
          <w:sz w:val="24"/>
          <w:szCs w:val="24"/>
          <w:lang w:val="ka-GE"/>
        </w:rPr>
        <w:t xml:space="preserve"> </w:t>
      </w:r>
      <w:r w:rsidR="00B413F5" w:rsidRPr="00AF6A64">
        <w:rPr>
          <w:rFonts w:ascii="Sylfaen" w:hAnsi="Sylfaen" w:cs="Sylfaen"/>
          <w:sz w:val="24"/>
          <w:szCs w:val="24"/>
          <w:lang w:val="ka-GE"/>
        </w:rPr>
        <w:t>გამოიყენებოდა</w:t>
      </w:r>
      <w:r w:rsidR="003C0370" w:rsidRPr="00AF6A64">
        <w:rPr>
          <w:rFonts w:ascii="Sylfaen" w:hAnsi="Sylfaen"/>
          <w:sz w:val="24"/>
          <w:szCs w:val="24"/>
          <w:lang w:val="ka-GE"/>
        </w:rPr>
        <w:t>.</w:t>
      </w:r>
    </w:p>
    <w:p w:rsidR="00F8627F" w:rsidRDefault="0068576F" w:rsidP="00494DD4">
      <w:pPr>
        <w:rPr>
          <w:rFonts w:ascii="Sylfaen" w:hAnsi="Sylfaen"/>
          <w:sz w:val="24"/>
          <w:szCs w:val="24"/>
          <w:lang w:val="ka-GE"/>
        </w:rPr>
      </w:pPr>
      <w:r>
        <w:rPr>
          <w:rFonts w:ascii="Sylfaen" w:hAnsi="Sylfaen"/>
          <w:sz w:val="24"/>
          <w:szCs w:val="24"/>
          <w:lang w:val="ka-GE"/>
        </w:rPr>
        <w:t xml:space="preserve">     </w:t>
      </w:r>
    </w:p>
    <w:p w:rsidR="00F8627F" w:rsidRDefault="00F8627F" w:rsidP="00494DD4">
      <w:pPr>
        <w:rPr>
          <w:rFonts w:ascii="Sylfaen" w:hAnsi="Sylfaen"/>
          <w:sz w:val="24"/>
          <w:szCs w:val="24"/>
          <w:lang w:val="ka-GE"/>
        </w:rPr>
      </w:pPr>
    </w:p>
    <w:p w:rsidR="00F8627F" w:rsidRDefault="00F8627F" w:rsidP="00494DD4">
      <w:pPr>
        <w:rPr>
          <w:rFonts w:ascii="Sylfaen" w:hAnsi="Sylfaen"/>
          <w:sz w:val="24"/>
          <w:szCs w:val="24"/>
          <w:lang w:val="ka-GE"/>
        </w:rPr>
      </w:pPr>
    </w:p>
    <w:p w:rsidR="00F8627F" w:rsidRDefault="00F8627F" w:rsidP="00494DD4">
      <w:pPr>
        <w:rPr>
          <w:rFonts w:ascii="Sylfaen" w:hAnsi="Sylfaen"/>
          <w:sz w:val="24"/>
          <w:szCs w:val="24"/>
          <w:lang w:val="ka-GE"/>
        </w:rPr>
      </w:pPr>
    </w:p>
    <w:p w:rsidR="00EF28F5" w:rsidRPr="00AF6A64" w:rsidRDefault="00F8627F" w:rsidP="00494DD4">
      <w:pPr>
        <w:rPr>
          <w:rFonts w:ascii="Sylfaen" w:hAnsi="Sylfaen"/>
          <w:sz w:val="24"/>
          <w:szCs w:val="24"/>
          <w:lang w:val="ka-GE"/>
        </w:rPr>
      </w:pPr>
      <w:r>
        <w:rPr>
          <w:rFonts w:ascii="Sylfaen" w:hAnsi="Sylfaen"/>
          <w:sz w:val="24"/>
          <w:szCs w:val="24"/>
          <w:lang w:val="ka-GE"/>
        </w:rPr>
        <w:t xml:space="preserve">        </w:t>
      </w:r>
      <w:r w:rsidR="003C0370" w:rsidRPr="00AF6A64">
        <w:rPr>
          <w:rFonts w:ascii="Sylfaen" w:hAnsi="Sylfaen"/>
          <w:sz w:val="24"/>
          <w:szCs w:val="24"/>
          <w:lang w:val="ka-GE"/>
        </w:rPr>
        <w:t xml:space="preserve"> </w:t>
      </w:r>
      <w:r w:rsidR="00D00F20" w:rsidRPr="00AF6A64">
        <w:rPr>
          <w:rFonts w:ascii="Sylfaen" w:hAnsi="Sylfaen" w:cs="Sylfaen"/>
          <w:sz w:val="24"/>
          <w:szCs w:val="24"/>
          <w:lang w:val="ka-GE"/>
        </w:rPr>
        <w:t>ტრადიციულად</w:t>
      </w:r>
      <w:r w:rsidR="00D00F20" w:rsidRPr="00AF6A64">
        <w:rPr>
          <w:rFonts w:ascii="Sylfaen" w:hAnsi="Sylfaen"/>
          <w:sz w:val="24"/>
          <w:szCs w:val="24"/>
          <w:lang w:val="ka-GE"/>
        </w:rPr>
        <w:t>,</w:t>
      </w:r>
      <w:r w:rsidR="00DE5E4C" w:rsidRPr="00AF6A64">
        <w:rPr>
          <w:rFonts w:ascii="Sylfaen" w:hAnsi="Sylfaen"/>
          <w:sz w:val="24"/>
          <w:szCs w:val="24"/>
          <w:lang w:val="ka-GE"/>
        </w:rPr>
        <w:t xml:space="preserve"> </w:t>
      </w:r>
      <w:r w:rsidR="00DE5E4C" w:rsidRPr="00AF6A64">
        <w:rPr>
          <w:rFonts w:ascii="Sylfaen" w:hAnsi="Sylfaen" w:cs="Sylfaen"/>
          <w:sz w:val="24"/>
          <w:szCs w:val="24"/>
          <w:lang w:val="ka-GE"/>
        </w:rPr>
        <w:t>კათარზისი</w:t>
      </w:r>
      <w:r w:rsidR="00D00F20" w:rsidRPr="00AF6A64">
        <w:rPr>
          <w:rFonts w:ascii="Sylfaen" w:hAnsi="Sylfaen"/>
          <w:sz w:val="24"/>
          <w:szCs w:val="24"/>
          <w:lang w:val="ka-GE"/>
        </w:rPr>
        <w:t xml:space="preserve"> </w:t>
      </w:r>
      <w:r w:rsidR="00D00F20" w:rsidRPr="00AF6A64">
        <w:rPr>
          <w:rFonts w:ascii="Sylfaen" w:hAnsi="Sylfaen" w:cs="Sylfaen"/>
          <w:sz w:val="24"/>
          <w:szCs w:val="24"/>
          <w:lang w:val="ka-GE"/>
        </w:rPr>
        <w:t>გაიგება</w:t>
      </w:r>
      <w:r w:rsidR="00D00F20" w:rsidRPr="00AF6A64">
        <w:rPr>
          <w:rFonts w:ascii="Sylfaen" w:hAnsi="Sylfaen"/>
          <w:sz w:val="24"/>
          <w:szCs w:val="24"/>
          <w:lang w:val="ka-GE"/>
        </w:rPr>
        <w:t xml:space="preserve">, </w:t>
      </w:r>
      <w:r w:rsidR="00D00F20" w:rsidRPr="00AF6A64">
        <w:rPr>
          <w:rFonts w:ascii="Sylfaen" w:hAnsi="Sylfaen" w:cs="Sylfaen"/>
          <w:sz w:val="24"/>
          <w:szCs w:val="24"/>
          <w:lang w:val="ka-GE"/>
        </w:rPr>
        <w:t>როგორც</w:t>
      </w:r>
      <w:r w:rsidR="00D00F20" w:rsidRPr="00AF6A64">
        <w:rPr>
          <w:rFonts w:ascii="Sylfaen" w:hAnsi="Sylfaen"/>
          <w:sz w:val="24"/>
          <w:szCs w:val="24"/>
          <w:lang w:val="ka-GE"/>
        </w:rPr>
        <w:t xml:space="preserve"> </w:t>
      </w:r>
      <w:r w:rsidR="00D00F20" w:rsidRPr="00AF6A64">
        <w:rPr>
          <w:rFonts w:ascii="Sylfaen" w:hAnsi="Sylfaen" w:cs="Sylfaen"/>
          <w:sz w:val="24"/>
          <w:szCs w:val="24"/>
          <w:lang w:val="ka-GE"/>
        </w:rPr>
        <w:t>ძველბერძნული</w:t>
      </w:r>
      <w:r w:rsidR="00D00F20" w:rsidRPr="00AF6A64">
        <w:rPr>
          <w:rFonts w:ascii="Sylfaen" w:hAnsi="Sylfaen"/>
          <w:sz w:val="24"/>
          <w:szCs w:val="24"/>
          <w:lang w:val="ka-GE"/>
        </w:rPr>
        <w:t xml:space="preserve"> </w:t>
      </w:r>
      <w:r w:rsidR="00D00F20" w:rsidRPr="00AF6A64">
        <w:rPr>
          <w:rFonts w:ascii="Sylfaen" w:hAnsi="Sylfaen" w:cs="Sylfaen"/>
          <w:sz w:val="24"/>
          <w:szCs w:val="24"/>
          <w:lang w:val="ka-GE"/>
        </w:rPr>
        <w:t>ფილოსოფიისა</w:t>
      </w:r>
      <w:r w:rsidR="00D00F20" w:rsidRPr="00AF6A64">
        <w:rPr>
          <w:rFonts w:ascii="Sylfaen" w:hAnsi="Sylfaen"/>
          <w:sz w:val="24"/>
          <w:szCs w:val="24"/>
          <w:lang w:val="ka-GE"/>
        </w:rPr>
        <w:t xml:space="preserve"> </w:t>
      </w:r>
      <w:r w:rsidR="00D00F20" w:rsidRPr="00AF6A64">
        <w:rPr>
          <w:rFonts w:ascii="Sylfaen" w:hAnsi="Sylfaen" w:cs="Sylfaen"/>
          <w:sz w:val="24"/>
          <w:szCs w:val="24"/>
          <w:lang w:val="ka-GE"/>
        </w:rPr>
        <w:t>დ</w:t>
      </w:r>
      <w:r w:rsidR="00195164">
        <w:rPr>
          <w:rFonts w:ascii="Sylfaen" w:hAnsi="Sylfaen" w:cs="Sylfaen"/>
          <w:sz w:val="24"/>
          <w:szCs w:val="24"/>
          <w:lang w:val="ka-GE"/>
        </w:rPr>
        <w:t>ა</w:t>
      </w:r>
      <w:r w:rsidR="00D00F20" w:rsidRPr="00AF6A64">
        <w:rPr>
          <w:rFonts w:ascii="Sylfaen" w:hAnsi="Sylfaen"/>
          <w:sz w:val="24"/>
          <w:szCs w:val="24"/>
          <w:lang w:val="ka-GE"/>
        </w:rPr>
        <w:t xml:space="preserve"> </w:t>
      </w:r>
      <w:r w:rsidR="00D00F20" w:rsidRPr="00AF6A64">
        <w:rPr>
          <w:rFonts w:ascii="Sylfaen" w:hAnsi="Sylfaen" w:cs="Sylfaen"/>
          <w:sz w:val="24"/>
          <w:szCs w:val="24"/>
          <w:lang w:val="ka-GE"/>
        </w:rPr>
        <w:t>ესთ</w:t>
      </w:r>
      <w:r w:rsidR="004441EA" w:rsidRPr="00AF6A64">
        <w:rPr>
          <w:rFonts w:ascii="Sylfaen" w:hAnsi="Sylfaen" w:cs="Sylfaen"/>
          <w:sz w:val="24"/>
          <w:szCs w:val="24"/>
          <w:lang w:val="ka-GE"/>
        </w:rPr>
        <w:t>ე</w:t>
      </w:r>
      <w:r w:rsidR="00D00F20" w:rsidRPr="00AF6A64">
        <w:rPr>
          <w:rFonts w:ascii="Sylfaen" w:hAnsi="Sylfaen" w:cs="Sylfaen"/>
          <w:sz w:val="24"/>
          <w:szCs w:val="24"/>
          <w:lang w:val="ka-GE"/>
        </w:rPr>
        <w:t>ტიკის</w:t>
      </w:r>
      <w:r w:rsidR="00D00F20" w:rsidRPr="00AF6A64">
        <w:rPr>
          <w:rFonts w:ascii="Sylfaen" w:hAnsi="Sylfaen"/>
          <w:sz w:val="24"/>
          <w:szCs w:val="24"/>
          <w:lang w:val="ka-GE"/>
        </w:rPr>
        <w:t xml:space="preserve"> </w:t>
      </w:r>
      <w:r w:rsidR="00D00F20" w:rsidRPr="00AF6A64">
        <w:rPr>
          <w:rFonts w:ascii="Sylfaen" w:hAnsi="Sylfaen" w:cs="Sylfaen"/>
          <w:sz w:val="24"/>
          <w:szCs w:val="24"/>
          <w:lang w:val="ka-GE"/>
        </w:rPr>
        <w:t>კატეგორია</w:t>
      </w:r>
      <w:r w:rsidR="00D00F20" w:rsidRPr="00AF6A64">
        <w:rPr>
          <w:rFonts w:ascii="Sylfaen" w:hAnsi="Sylfaen"/>
          <w:sz w:val="24"/>
          <w:szCs w:val="24"/>
          <w:lang w:val="ka-GE"/>
        </w:rPr>
        <w:t xml:space="preserve">, </w:t>
      </w:r>
      <w:r w:rsidR="00D00F20" w:rsidRPr="00AF6A64">
        <w:rPr>
          <w:rFonts w:ascii="Sylfaen" w:hAnsi="Sylfaen" w:cs="Sylfaen"/>
          <w:sz w:val="24"/>
          <w:szCs w:val="24"/>
          <w:lang w:val="ka-GE"/>
        </w:rPr>
        <w:t>რომელიც</w:t>
      </w:r>
      <w:r w:rsidR="00D00F20" w:rsidRPr="00AF6A64">
        <w:rPr>
          <w:rFonts w:ascii="Sylfaen" w:hAnsi="Sylfaen"/>
          <w:sz w:val="24"/>
          <w:szCs w:val="24"/>
          <w:lang w:val="ka-GE"/>
        </w:rPr>
        <w:t xml:space="preserve"> </w:t>
      </w:r>
      <w:r w:rsidR="00F955D7" w:rsidRPr="00AF6A64">
        <w:rPr>
          <w:rFonts w:ascii="Sylfaen" w:hAnsi="Sylfaen"/>
          <w:sz w:val="24"/>
          <w:szCs w:val="24"/>
          <w:lang w:val="ka-GE"/>
        </w:rPr>
        <w:t xml:space="preserve"> </w:t>
      </w:r>
      <w:r w:rsidR="00724E95" w:rsidRPr="00AF6A64">
        <w:rPr>
          <w:rFonts w:ascii="Sylfaen" w:hAnsi="Sylfaen" w:cs="Sylfaen"/>
          <w:sz w:val="24"/>
          <w:szCs w:val="24"/>
          <w:lang w:val="ka-GE"/>
        </w:rPr>
        <w:t>ადამიანზე</w:t>
      </w:r>
      <w:r w:rsidR="00724E95" w:rsidRPr="00AF6A64">
        <w:rPr>
          <w:rFonts w:ascii="Sylfaen" w:hAnsi="Sylfaen"/>
          <w:sz w:val="24"/>
          <w:szCs w:val="24"/>
          <w:lang w:val="ka-GE"/>
        </w:rPr>
        <w:t xml:space="preserve"> </w:t>
      </w:r>
      <w:r w:rsidR="00724E95" w:rsidRPr="00AF6A64">
        <w:rPr>
          <w:rFonts w:ascii="Sylfaen" w:hAnsi="Sylfaen" w:cs="Sylfaen"/>
          <w:sz w:val="24"/>
          <w:szCs w:val="24"/>
          <w:lang w:val="ka-GE"/>
        </w:rPr>
        <w:t>განსხვავებული</w:t>
      </w:r>
      <w:r w:rsidR="00724E95" w:rsidRPr="00AF6A64">
        <w:rPr>
          <w:rFonts w:ascii="Sylfaen" w:hAnsi="Sylfaen"/>
          <w:sz w:val="24"/>
          <w:szCs w:val="24"/>
          <w:lang w:val="ka-GE"/>
        </w:rPr>
        <w:t xml:space="preserve"> </w:t>
      </w:r>
      <w:r w:rsidR="00724E95" w:rsidRPr="00AF6A64">
        <w:rPr>
          <w:rFonts w:ascii="Sylfaen" w:hAnsi="Sylfaen" w:cs="Sylfaen"/>
          <w:sz w:val="24"/>
          <w:szCs w:val="24"/>
          <w:lang w:val="ka-GE"/>
        </w:rPr>
        <w:t>ფაქტორების</w:t>
      </w:r>
      <w:r w:rsidR="00724E95" w:rsidRPr="00AF6A64">
        <w:rPr>
          <w:rFonts w:ascii="Sylfaen" w:hAnsi="Sylfaen"/>
          <w:sz w:val="24"/>
          <w:szCs w:val="24"/>
          <w:lang w:val="ka-GE"/>
        </w:rPr>
        <w:t xml:space="preserve">  </w:t>
      </w:r>
      <w:r w:rsidR="00724E95" w:rsidRPr="00AF6A64">
        <w:rPr>
          <w:rFonts w:ascii="Sylfaen" w:hAnsi="Sylfaen" w:cs="Sylfaen"/>
          <w:sz w:val="24"/>
          <w:szCs w:val="24"/>
          <w:lang w:val="ka-GE"/>
        </w:rPr>
        <w:t>განმწმენდი</w:t>
      </w:r>
      <w:r w:rsidR="00724E95" w:rsidRPr="00AF6A64">
        <w:rPr>
          <w:rFonts w:ascii="Sylfaen" w:hAnsi="Sylfaen"/>
          <w:sz w:val="24"/>
          <w:szCs w:val="24"/>
          <w:lang w:val="ka-GE"/>
        </w:rPr>
        <w:t xml:space="preserve">, </w:t>
      </w:r>
      <w:r w:rsidR="00724E95" w:rsidRPr="00AF6A64">
        <w:rPr>
          <w:rFonts w:ascii="Sylfaen" w:hAnsi="Sylfaen" w:cs="Sylfaen"/>
          <w:sz w:val="24"/>
          <w:szCs w:val="24"/>
          <w:lang w:val="ka-GE"/>
        </w:rPr>
        <w:t>შემამსუბუქებელი</w:t>
      </w:r>
      <w:r w:rsidR="00724E95" w:rsidRPr="00AF6A64">
        <w:rPr>
          <w:rFonts w:ascii="Sylfaen" w:hAnsi="Sylfaen"/>
          <w:sz w:val="24"/>
          <w:szCs w:val="24"/>
          <w:lang w:val="ka-GE"/>
        </w:rPr>
        <w:t xml:space="preserve"> </w:t>
      </w:r>
      <w:r w:rsidR="00724E95" w:rsidRPr="00AF6A64">
        <w:rPr>
          <w:rFonts w:ascii="Sylfaen" w:hAnsi="Sylfaen" w:cs="Sylfaen"/>
          <w:sz w:val="24"/>
          <w:szCs w:val="24"/>
          <w:lang w:val="ka-GE"/>
        </w:rPr>
        <w:t>და</w:t>
      </w:r>
      <w:r w:rsidR="00724E95" w:rsidRPr="00AF6A64">
        <w:rPr>
          <w:rFonts w:ascii="Sylfaen" w:hAnsi="Sylfaen"/>
          <w:sz w:val="24"/>
          <w:szCs w:val="24"/>
          <w:lang w:val="ka-GE"/>
        </w:rPr>
        <w:t xml:space="preserve"> </w:t>
      </w:r>
      <w:r w:rsidR="00724E95" w:rsidRPr="00AF6A64">
        <w:rPr>
          <w:rFonts w:ascii="Sylfaen" w:hAnsi="Sylfaen" w:cs="Sylfaen"/>
          <w:sz w:val="24"/>
          <w:szCs w:val="24"/>
          <w:lang w:val="ka-GE"/>
        </w:rPr>
        <w:t>გამაკეთილშობილებელი</w:t>
      </w:r>
      <w:r w:rsidR="00724E95" w:rsidRPr="00AF6A64">
        <w:rPr>
          <w:rFonts w:ascii="Sylfaen" w:hAnsi="Sylfaen"/>
          <w:sz w:val="24"/>
          <w:szCs w:val="24"/>
          <w:lang w:val="ka-GE"/>
        </w:rPr>
        <w:t xml:space="preserve"> </w:t>
      </w:r>
      <w:r w:rsidR="00724E95" w:rsidRPr="00AF6A64">
        <w:rPr>
          <w:rFonts w:ascii="Sylfaen" w:hAnsi="Sylfaen" w:cs="Sylfaen"/>
          <w:sz w:val="24"/>
          <w:szCs w:val="24"/>
          <w:lang w:val="ka-GE"/>
        </w:rPr>
        <w:t>ზემოქმედების</w:t>
      </w:r>
      <w:r w:rsidR="00724E95" w:rsidRPr="00AF6A64">
        <w:rPr>
          <w:rFonts w:ascii="Sylfaen" w:hAnsi="Sylfaen"/>
          <w:sz w:val="24"/>
          <w:szCs w:val="24"/>
          <w:lang w:val="ka-GE"/>
        </w:rPr>
        <w:t xml:space="preserve"> </w:t>
      </w:r>
      <w:r w:rsidR="00724E95" w:rsidRPr="00AF6A64">
        <w:rPr>
          <w:rFonts w:ascii="Sylfaen" w:hAnsi="Sylfaen" w:cs="Sylfaen"/>
          <w:sz w:val="24"/>
          <w:szCs w:val="24"/>
          <w:lang w:val="ka-GE"/>
        </w:rPr>
        <w:t>პროცესსა</w:t>
      </w:r>
      <w:r w:rsidR="00724E95" w:rsidRPr="00AF6A64">
        <w:rPr>
          <w:rFonts w:ascii="Sylfaen" w:hAnsi="Sylfaen"/>
          <w:sz w:val="24"/>
          <w:szCs w:val="24"/>
          <w:lang w:val="ka-GE"/>
        </w:rPr>
        <w:t xml:space="preserve"> </w:t>
      </w:r>
      <w:r w:rsidR="00724E95" w:rsidRPr="00AF6A64">
        <w:rPr>
          <w:rFonts w:ascii="Sylfaen" w:hAnsi="Sylfaen" w:cs="Sylfaen"/>
          <w:sz w:val="24"/>
          <w:szCs w:val="24"/>
          <w:lang w:val="ka-GE"/>
        </w:rPr>
        <w:t>და</w:t>
      </w:r>
      <w:r w:rsidR="00724E95" w:rsidRPr="00AF6A64">
        <w:rPr>
          <w:rFonts w:ascii="Sylfaen" w:hAnsi="Sylfaen"/>
          <w:sz w:val="24"/>
          <w:szCs w:val="24"/>
          <w:lang w:val="ka-GE"/>
        </w:rPr>
        <w:t xml:space="preserve"> </w:t>
      </w:r>
      <w:r w:rsidR="00724E95" w:rsidRPr="00AF6A64">
        <w:rPr>
          <w:rFonts w:ascii="Sylfaen" w:hAnsi="Sylfaen" w:cs="Sylfaen"/>
          <w:sz w:val="24"/>
          <w:szCs w:val="24"/>
          <w:lang w:val="ka-GE"/>
        </w:rPr>
        <w:t>შედეგს</w:t>
      </w:r>
      <w:r w:rsidR="00724E95" w:rsidRPr="00AF6A64">
        <w:rPr>
          <w:rFonts w:ascii="Sylfaen" w:hAnsi="Sylfaen"/>
          <w:sz w:val="24"/>
          <w:szCs w:val="24"/>
          <w:lang w:val="ka-GE"/>
        </w:rPr>
        <w:t xml:space="preserve"> </w:t>
      </w:r>
      <w:r w:rsidR="00724E95" w:rsidRPr="00AF6A64">
        <w:rPr>
          <w:rFonts w:ascii="Sylfaen" w:hAnsi="Sylfaen" w:cs="Sylfaen"/>
          <w:sz w:val="24"/>
          <w:szCs w:val="24"/>
          <w:lang w:val="ka-GE"/>
        </w:rPr>
        <w:t>აღნიშნავს</w:t>
      </w:r>
      <w:r w:rsidR="00724E95" w:rsidRPr="00AF6A64">
        <w:rPr>
          <w:rFonts w:ascii="Sylfaen" w:hAnsi="Sylfaen"/>
          <w:sz w:val="24"/>
          <w:szCs w:val="24"/>
          <w:lang w:val="ka-GE"/>
        </w:rPr>
        <w:t xml:space="preserve">. </w:t>
      </w:r>
      <w:r w:rsidR="00AA0A30" w:rsidRPr="00AF6A64">
        <w:rPr>
          <w:rFonts w:ascii="Sylfaen" w:hAnsi="Sylfaen" w:cs="Sylfaen"/>
          <w:sz w:val="24"/>
          <w:szCs w:val="24"/>
          <w:lang w:val="ka-GE"/>
        </w:rPr>
        <w:t>არისტოტელეს</w:t>
      </w:r>
      <w:r w:rsidR="00AA0A30" w:rsidRPr="00AF6A64">
        <w:rPr>
          <w:rFonts w:ascii="Sylfaen" w:hAnsi="Sylfaen"/>
          <w:sz w:val="24"/>
          <w:szCs w:val="24"/>
          <w:lang w:val="ka-GE"/>
        </w:rPr>
        <w:t xml:space="preserve"> </w:t>
      </w:r>
      <w:r w:rsidR="00AA0A30" w:rsidRPr="00AF6A64">
        <w:rPr>
          <w:rFonts w:ascii="Sylfaen" w:hAnsi="Sylfaen" w:cs="Sylfaen"/>
          <w:sz w:val="24"/>
          <w:szCs w:val="24"/>
          <w:lang w:val="ka-GE"/>
        </w:rPr>
        <w:t>მოძღ</w:t>
      </w:r>
      <w:r w:rsidR="00574467" w:rsidRPr="00AF6A64">
        <w:rPr>
          <w:rFonts w:ascii="Sylfaen" w:hAnsi="Sylfaen" w:cs="Sylfaen"/>
          <w:sz w:val="24"/>
          <w:szCs w:val="24"/>
          <w:lang w:val="ka-GE"/>
        </w:rPr>
        <w:t>ვრებაში</w:t>
      </w:r>
      <w:r w:rsidR="00574467" w:rsidRPr="00AF6A64">
        <w:rPr>
          <w:rFonts w:ascii="Sylfaen" w:hAnsi="Sylfaen"/>
          <w:sz w:val="24"/>
          <w:szCs w:val="24"/>
          <w:lang w:val="ka-GE"/>
        </w:rPr>
        <w:t xml:space="preserve"> </w:t>
      </w:r>
      <w:r w:rsidR="00574467" w:rsidRPr="00AF6A64">
        <w:rPr>
          <w:rFonts w:ascii="Sylfaen" w:hAnsi="Sylfaen" w:cs="Sylfaen"/>
          <w:sz w:val="24"/>
          <w:szCs w:val="24"/>
          <w:lang w:val="ka-GE"/>
        </w:rPr>
        <w:t>კათარზისი</w:t>
      </w:r>
      <w:r w:rsidR="00724E95" w:rsidRPr="00AF6A64">
        <w:rPr>
          <w:rFonts w:ascii="Sylfaen" w:hAnsi="Sylfaen"/>
          <w:sz w:val="24"/>
          <w:szCs w:val="24"/>
          <w:lang w:val="ka-GE"/>
        </w:rPr>
        <w:t xml:space="preserve"> </w:t>
      </w:r>
      <w:r w:rsidR="00724E95" w:rsidRPr="00AF6A64">
        <w:rPr>
          <w:rFonts w:ascii="Sylfaen" w:hAnsi="Sylfaen" w:cs="Sylfaen"/>
          <w:sz w:val="24"/>
          <w:szCs w:val="24"/>
          <w:lang w:val="ka-GE"/>
        </w:rPr>
        <w:t>განწ</w:t>
      </w:r>
      <w:r w:rsidR="00F527D5" w:rsidRPr="00AF6A64">
        <w:rPr>
          <w:rFonts w:ascii="Sylfaen" w:hAnsi="Sylfaen" w:cs="Sylfaen"/>
          <w:sz w:val="24"/>
          <w:szCs w:val="24"/>
          <w:lang w:val="ka-GE"/>
        </w:rPr>
        <w:t>მენდაა</w:t>
      </w:r>
      <w:r w:rsidR="00574467" w:rsidRPr="00AF6A64">
        <w:rPr>
          <w:rFonts w:ascii="Sylfaen" w:hAnsi="Sylfaen"/>
          <w:sz w:val="24"/>
          <w:szCs w:val="24"/>
          <w:lang w:val="ka-GE"/>
        </w:rPr>
        <w:t xml:space="preserve">, </w:t>
      </w:r>
      <w:r w:rsidR="00574467" w:rsidRPr="00AF6A64">
        <w:rPr>
          <w:rFonts w:ascii="Sylfaen" w:hAnsi="Sylfaen" w:cs="Sylfaen"/>
          <w:sz w:val="24"/>
          <w:szCs w:val="24"/>
          <w:lang w:val="ka-GE"/>
        </w:rPr>
        <w:t>რომელიც</w:t>
      </w:r>
      <w:r w:rsidR="00574467" w:rsidRPr="00AF6A64">
        <w:rPr>
          <w:rFonts w:ascii="Sylfaen" w:hAnsi="Sylfaen"/>
          <w:sz w:val="24"/>
          <w:szCs w:val="24"/>
          <w:lang w:val="ka-GE"/>
        </w:rPr>
        <w:t xml:space="preserve"> </w:t>
      </w:r>
      <w:r w:rsidR="00574467" w:rsidRPr="00AF6A64">
        <w:rPr>
          <w:rFonts w:ascii="Sylfaen" w:hAnsi="Sylfaen" w:cs="Sylfaen"/>
          <w:sz w:val="24"/>
          <w:szCs w:val="24"/>
          <w:lang w:val="ka-GE"/>
        </w:rPr>
        <w:t>ტრაგედიით</w:t>
      </w:r>
      <w:r w:rsidR="00AA0A30" w:rsidRPr="00AF6A64">
        <w:rPr>
          <w:rFonts w:ascii="Sylfaen" w:hAnsi="Sylfaen"/>
          <w:sz w:val="24"/>
          <w:szCs w:val="24"/>
          <w:lang w:val="ka-GE"/>
        </w:rPr>
        <w:t xml:space="preserve"> </w:t>
      </w:r>
      <w:r w:rsidR="00AA0A30" w:rsidRPr="00AF6A64">
        <w:rPr>
          <w:rFonts w:ascii="Sylfaen" w:hAnsi="Sylfaen" w:cs="Sylfaen"/>
          <w:sz w:val="24"/>
          <w:szCs w:val="24"/>
          <w:lang w:val="ka-GE"/>
        </w:rPr>
        <w:t>აღძრული</w:t>
      </w:r>
      <w:r w:rsidR="00574467" w:rsidRPr="00AF6A64">
        <w:rPr>
          <w:rFonts w:ascii="Sylfaen" w:hAnsi="Sylfaen"/>
          <w:sz w:val="24"/>
          <w:szCs w:val="24"/>
          <w:lang w:val="ka-GE"/>
        </w:rPr>
        <w:t xml:space="preserve">, </w:t>
      </w:r>
      <w:r w:rsidR="009B092F" w:rsidRPr="00AF6A64">
        <w:rPr>
          <w:rFonts w:ascii="Sylfaen" w:hAnsi="Sylfaen" w:cs="Sylfaen"/>
          <w:sz w:val="24"/>
          <w:szCs w:val="24"/>
          <w:lang w:val="ka-GE"/>
        </w:rPr>
        <w:t>თანაგანცდის</w:t>
      </w:r>
      <w:r w:rsidR="009B092F" w:rsidRPr="00AF6A64">
        <w:rPr>
          <w:rFonts w:ascii="Sylfaen" w:hAnsi="Sylfaen"/>
          <w:sz w:val="24"/>
          <w:szCs w:val="24"/>
          <w:lang w:val="ka-GE"/>
        </w:rPr>
        <w:t xml:space="preserve"> - </w:t>
      </w:r>
      <w:r w:rsidR="009B092F" w:rsidRPr="00AF6A64">
        <w:rPr>
          <w:rFonts w:ascii="Sylfaen" w:hAnsi="Sylfaen" w:cs="Sylfaen"/>
          <w:sz w:val="24"/>
          <w:szCs w:val="24"/>
          <w:lang w:val="ka-GE"/>
        </w:rPr>
        <w:t>დარდისა</w:t>
      </w:r>
      <w:r w:rsidR="009B092F" w:rsidRPr="00AF6A64">
        <w:rPr>
          <w:rFonts w:ascii="Sylfaen" w:hAnsi="Sylfaen"/>
          <w:sz w:val="24"/>
          <w:szCs w:val="24"/>
          <w:lang w:val="ka-GE"/>
        </w:rPr>
        <w:t xml:space="preserve"> </w:t>
      </w:r>
      <w:r w:rsidR="00574467" w:rsidRPr="00AF6A64">
        <w:rPr>
          <w:rFonts w:ascii="Sylfaen" w:hAnsi="Sylfaen" w:cs="Sylfaen"/>
          <w:sz w:val="24"/>
          <w:szCs w:val="24"/>
          <w:lang w:val="ka-GE"/>
        </w:rPr>
        <w:t>და</w:t>
      </w:r>
      <w:r w:rsidR="00574467" w:rsidRPr="00AF6A64">
        <w:rPr>
          <w:rFonts w:ascii="Sylfaen" w:hAnsi="Sylfaen"/>
          <w:sz w:val="24"/>
          <w:szCs w:val="24"/>
          <w:lang w:val="ka-GE"/>
        </w:rPr>
        <w:t xml:space="preserve"> </w:t>
      </w:r>
      <w:r w:rsidR="00574467" w:rsidRPr="00AF6A64">
        <w:rPr>
          <w:rFonts w:ascii="Sylfaen" w:hAnsi="Sylfaen" w:cs="Sylfaen"/>
          <w:sz w:val="24"/>
          <w:szCs w:val="24"/>
          <w:lang w:val="ka-GE"/>
        </w:rPr>
        <w:t>შიშის</w:t>
      </w:r>
      <w:r w:rsidR="00574467" w:rsidRPr="00AF6A64">
        <w:rPr>
          <w:rFonts w:ascii="Sylfaen" w:hAnsi="Sylfaen"/>
          <w:sz w:val="24"/>
          <w:szCs w:val="24"/>
          <w:lang w:val="ka-GE"/>
        </w:rPr>
        <w:t xml:space="preserve"> </w:t>
      </w:r>
      <w:r w:rsidR="00574467" w:rsidRPr="00AF6A64">
        <w:rPr>
          <w:rFonts w:ascii="Sylfaen" w:hAnsi="Sylfaen" w:cs="Sylfaen"/>
          <w:sz w:val="24"/>
          <w:szCs w:val="24"/>
          <w:lang w:val="ka-GE"/>
        </w:rPr>
        <w:t>განცდების</w:t>
      </w:r>
      <w:r w:rsidR="00574467" w:rsidRPr="00AF6A64">
        <w:rPr>
          <w:rFonts w:ascii="Sylfaen" w:hAnsi="Sylfaen"/>
          <w:sz w:val="24"/>
          <w:szCs w:val="24"/>
          <w:lang w:val="ka-GE"/>
        </w:rPr>
        <w:t xml:space="preserve"> </w:t>
      </w:r>
      <w:r w:rsidR="00574467" w:rsidRPr="00AF6A64">
        <w:rPr>
          <w:rFonts w:ascii="Sylfaen" w:hAnsi="Sylfaen" w:cs="Sylfaen"/>
          <w:sz w:val="24"/>
          <w:szCs w:val="24"/>
          <w:lang w:val="ka-GE"/>
        </w:rPr>
        <w:t>საფუძველზე</w:t>
      </w:r>
      <w:r w:rsidR="00F527D5" w:rsidRPr="00AF6A64">
        <w:rPr>
          <w:rFonts w:ascii="Sylfaen" w:hAnsi="Sylfaen"/>
          <w:sz w:val="24"/>
          <w:szCs w:val="24"/>
          <w:lang w:val="ka-GE"/>
        </w:rPr>
        <w:t xml:space="preserve"> </w:t>
      </w:r>
      <w:r w:rsidR="00F527D5" w:rsidRPr="00AF6A64">
        <w:rPr>
          <w:rFonts w:ascii="Sylfaen" w:hAnsi="Sylfaen" w:cs="Sylfaen"/>
          <w:sz w:val="24"/>
          <w:szCs w:val="24"/>
          <w:lang w:val="ka-GE"/>
        </w:rPr>
        <w:t>მიიღწევა</w:t>
      </w:r>
      <w:r w:rsidR="00F527D5" w:rsidRPr="00AF6A64">
        <w:rPr>
          <w:rFonts w:ascii="Sylfaen" w:hAnsi="Sylfaen"/>
          <w:sz w:val="24"/>
          <w:szCs w:val="24"/>
          <w:lang w:val="ka-GE"/>
        </w:rPr>
        <w:t xml:space="preserve">. </w:t>
      </w:r>
      <w:r w:rsidR="00195164">
        <w:rPr>
          <w:rFonts w:ascii="Sylfaen" w:hAnsi="Sylfaen"/>
          <w:sz w:val="24"/>
          <w:szCs w:val="24"/>
          <w:lang w:val="ka-GE"/>
        </w:rPr>
        <w:t xml:space="preserve"> (1, </w:t>
      </w:r>
      <w:r w:rsidR="003B01CA">
        <w:rPr>
          <w:rFonts w:ascii="Sylfaen" w:hAnsi="Sylfaen"/>
          <w:sz w:val="24"/>
          <w:szCs w:val="24"/>
          <w:lang w:val="ka-GE"/>
        </w:rPr>
        <w:t>52</w:t>
      </w:r>
      <w:r w:rsidR="00C00C2C">
        <w:rPr>
          <w:rFonts w:ascii="Sylfaen" w:hAnsi="Sylfaen"/>
          <w:sz w:val="24"/>
          <w:szCs w:val="24"/>
          <w:lang w:val="ka-GE"/>
        </w:rPr>
        <w:t>, 95,96</w:t>
      </w:r>
      <w:r w:rsidR="003B01CA">
        <w:rPr>
          <w:rFonts w:ascii="Sylfaen" w:hAnsi="Sylfaen"/>
          <w:sz w:val="24"/>
          <w:szCs w:val="24"/>
          <w:lang w:val="ka-GE"/>
        </w:rPr>
        <w:t>).</w:t>
      </w:r>
    </w:p>
    <w:p w:rsidR="00C00C2C" w:rsidRDefault="00EF28F5" w:rsidP="00576868">
      <w:pPr>
        <w:rPr>
          <w:rFonts w:ascii="Sylfaen" w:hAnsi="Sylfaen"/>
          <w:sz w:val="24"/>
          <w:szCs w:val="24"/>
          <w:lang w:val="ka-GE"/>
        </w:rPr>
      </w:pPr>
      <w:r w:rsidRPr="00576868">
        <w:rPr>
          <w:rFonts w:ascii="Sylfaen" w:hAnsi="Sylfaen"/>
          <w:sz w:val="24"/>
          <w:szCs w:val="24"/>
          <w:lang w:val="ka-GE"/>
        </w:rPr>
        <w:t xml:space="preserve">    </w:t>
      </w:r>
      <w:r w:rsidR="000E5DA8">
        <w:rPr>
          <w:rFonts w:ascii="Sylfaen" w:hAnsi="Sylfaen"/>
          <w:sz w:val="24"/>
          <w:szCs w:val="24"/>
          <w:lang w:val="ka-GE"/>
        </w:rPr>
        <w:t xml:space="preserve">  </w:t>
      </w:r>
      <w:r w:rsidRPr="00576868">
        <w:rPr>
          <w:rFonts w:ascii="Sylfaen" w:hAnsi="Sylfaen"/>
          <w:sz w:val="24"/>
          <w:szCs w:val="24"/>
          <w:lang w:val="ka-GE"/>
        </w:rPr>
        <w:t xml:space="preserve"> </w:t>
      </w:r>
      <w:r w:rsidR="000E5DA8">
        <w:rPr>
          <w:rFonts w:ascii="Sylfaen" w:hAnsi="Sylfaen"/>
          <w:sz w:val="24"/>
          <w:szCs w:val="24"/>
          <w:lang w:val="ka-GE"/>
        </w:rPr>
        <w:t xml:space="preserve">მრავალფეროვანი </w:t>
      </w:r>
      <w:r w:rsidR="006A763E" w:rsidRPr="00576868">
        <w:rPr>
          <w:rFonts w:ascii="Sylfaen" w:hAnsi="Sylfaen"/>
          <w:sz w:val="24"/>
          <w:szCs w:val="24"/>
          <w:lang w:val="ka-GE"/>
        </w:rPr>
        <w:t xml:space="preserve"> </w:t>
      </w:r>
      <w:r w:rsidR="000E5DA8">
        <w:rPr>
          <w:rFonts w:ascii="Sylfaen" w:hAnsi="Sylfaen" w:cs="Sylfaen"/>
          <w:sz w:val="24"/>
          <w:szCs w:val="24"/>
          <w:lang w:val="ka-GE"/>
        </w:rPr>
        <w:t xml:space="preserve">ინტერპრეტაციების </w:t>
      </w:r>
      <w:r w:rsidR="006A763E" w:rsidRPr="00576868">
        <w:rPr>
          <w:rFonts w:ascii="Sylfaen" w:hAnsi="Sylfaen"/>
          <w:sz w:val="24"/>
          <w:szCs w:val="24"/>
          <w:lang w:val="ka-GE"/>
        </w:rPr>
        <w:t xml:space="preserve"> </w:t>
      </w:r>
      <w:r w:rsidR="006A763E" w:rsidRPr="00576868">
        <w:rPr>
          <w:rFonts w:ascii="Sylfaen" w:hAnsi="Sylfaen" w:cs="Sylfaen"/>
          <w:sz w:val="24"/>
          <w:szCs w:val="24"/>
          <w:lang w:val="ka-GE"/>
        </w:rPr>
        <w:t>მიუხედავად</w:t>
      </w:r>
      <w:r w:rsidR="006A763E" w:rsidRPr="00576868">
        <w:rPr>
          <w:rFonts w:ascii="Sylfaen" w:hAnsi="Sylfaen"/>
          <w:sz w:val="24"/>
          <w:szCs w:val="24"/>
          <w:lang w:val="ka-GE"/>
        </w:rPr>
        <w:t xml:space="preserve">,  </w:t>
      </w:r>
      <w:r w:rsidR="000E5DA8">
        <w:rPr>
          <w:rFonts w:ascii="Sylfaen" w:hAnsi="Sylfaen" w:cs="Sylfaen"/>
          <w:sz w:val="24"/>
          <w:szCs w:val="24"/>
          <w:lang w:val="ka-GE"/>
        </w:rPr>
        <w:t xml:space="preserve">კათარზისი, </w:t>
      </w:r>
      <w:r w:rsidR="006A763E" w:rsidRPr="00576868">
        <w:rPr>
          <w:rFonts w:ascii="Sylfaen" w:hAnsi="Sylfaen"/>
          <w:sz w:val="24"/>
          <w:szCs w:val="24"/>
          <w:lang w:val="ka-GE"/>
        </w:rPr>
        <w:t xml:space="preserve"> </w:t>
      </w:r>
      <w:r w:rsidR="006A763E" w:rsidRPr="00576868">
        <w:rPr>
          <w:rFonts w:ascii="Sylfaen" w:hAnsi="Sylfaen" w:cs="Sylfaen"/>
          <w:sz w:val="24"/>
          <w:szCs w:val="24"/>
          <w:lang w:val="ka-GE"/>
        </w:rPr>
        <w:t>ძირითადში</w:t>
      </w:r>
      <w:r w:rsidR="00834657" w:rsidRPr="00576868">
        <w:rPr>
          <w:rFonts w:ascii="Sylfaen" w:hAnsi="Sylfaen"/>
          <w:sz w:val="24"/>
          <w:szCs w:val="24"/>
          <w:lang w:val="ka-GE"/>
        </w:rPr>
        <w:t>,</w:t>
      </w:r>
      <w:r w:rsidR="006A763E" w:rsidRPr="00576868">
        <w:rPr>
          <w:rFonts w:ascii="Sylfaen" w:hAnsi="Sylfaen"/>
          <w:sz w:val="24"/>
          <w:szCs w:val="24"/>
          <w:lang w:val="ka-GE"/>
        </w:rPr>
        <w:t xml:space="preserve">  </w:t>
      </w:r>
      <w:r w:rsidR="006A763E" w:rsidRPr="00576868">
        <w:rPr>
          <w:rFonts w:ascii="Sylfaen" w:hAnsi="Sylfaen" w:cs="Sylfaen"/>
          <w:sz w:val="24"/>
          <w:szCs w:val="24"/>
          <w:lang w:val="ka-GE"/>
        </w:rPr>
        <w:t>ესთეტიკისა</w:t>
      </w:r>
      <w:r w:rsidR="006A763E" w:rsidRPr="00576868">
        <w:rPr>
          <w:rFonts w:ascii="Sylfaen" w:hAnsi="Sylfaen"/>
          <w:sz w:val="24"/>
          <w:szCs w:val="24"/>
          <w:lang w:val="ka-GE"/>
        </w:rPr>
        <w:t xml:space="preserve"> </w:t>
      </w:r>
      <w:r w:rsidR="006A763E" w:rsidRPr="00576868">
        <w:rPr>
          <w:rFonts w:ascii="Sylfaen" w:hAnsi="Sylfaen" w:cs="Sylfaen"/>
          <w:sz w:val="24"/>
          <w:szCs w:val="24"/>
          <w:lang w:val="ka-GE"/>
        </w:rPr>
        <w:t>და</w:t>
      </w:r>
      <w:r w:rsidR="006A763E" w:rsidRPr="00576868">
        <w:rPr>
          <w:rFonts w:ascii="Sylfaen" w:hAnsi="Sylfaen"/>
          <w:sz w:val="24"/>
          <w:szCs w:val="24"/>
          <w:lang w:val="ka-GE"/>
        </w:rPr>
        <w:t xml:space="preserve"> </w:t>
      </w:r>
      <w:r w:rsidR="006A763E" w:rsidRPr="00576868">
        <w:rPr>
          <w:rFonts w:ascii="Sylfaen" w:hAnsi="Sylfaen" w:cs="Sylfaen"/>
          <w:sz w:val="24"/>
          <w:szCs w:val="24"/>
          <w:lang w:val="ka-GE"/>
        </w:rPr>
        <w:t>მედიცინის</w:t>
      </w:r>
      <w:r w:rsidR="006A763E" w:rsidRPr="00576868">
        <w:rPr>
          <w:rFonts w:ascii="Sylfaen" w:hAnsi="Sylfaen"/>
          <w:sz w:val="24"/>
          <w:szCs w:val="24"/>
          <w:lang w:val="ka-GE"/>
        </w:rPr>
        <w:t xml:space="preserve"> </w:t>
      </w:r>
      <w:r w:rsidR="006A763E" w:rsidRPr="00576868">
        <w:rPr>
          <w:rFonts w:ascii="Sylfaen" w:hAnsi="Sylfaen" w:cs="Sylfaen"/>
          <w:sz w:val="24"/>
          <w:szCs w:val="24"/>
          <w:lang w:val="ka-GE"/>
        </w:rPr>
        <w:t>სფეროებთან</w:t>
      </w:r>
      <w:r w:rsidR="006A763E" w:rsidRPr="00576868">
        <w:rPr>
          <w:rFonts w:ascii="Sylfaen" w:hAnsi="Sylfaen"/>
          <w:sz w:val="24"/>
          <w:szCs w:val="24"/>
          <w:lang w:val="ka-GE"/>
        </w:rPr>
        <w:t xml:space="preserve"> </w:t>
      </w:r>
      <w:r w:rsidR="006A763E" w:rsidRPr="00576868">
        <w:rPr>
          <w:rFonts w:ascii="Sylfaen" w:hAnsi="Sylfaen" w:cs="Sylfaen"/>
          <w:sz w:val="24"/>
          <w:szCs w:val="24"/>
          <w:lang w:val="ka-GE"/>
        </w:rPr>
        <w:t>კავშირდება</w:t>
      </w:r>
      <w:r w:rsidR="006A763E" w:rsidRPr="00576868">
        <w:rPr>
          <w:rFonts w:ascii="Sylfaen" w:hAnsi="Sylfaen"/>
          <w:sz w:val="24"/>
          <w:szCs w:val="24"/>
          <w:lang w:val="ka-GE"/>
        </w:rPr>
        <w:t>.</w:t>
      </w:r>
      <w:r w:rsidRPr="00576868">
        <w:rPr>
          <w:rFonts w:ascii="Sylfaen" w:hAnsi="Sylfaen"/>
          <w:sz w:val="24"/>
          <w:szCs w:val="24"/>
          <w:lang w:val="ka-GE"/>
        </w:rPr>
        <w:t xml:space="preserve"> </w:t>
      </w:r>
      <w:r w:rsidR="0065047A" w:rsidRPr="00576868">
        <w:rPr>
          <w:rFonts w:ascii="Sylfaen" w:hAnsi="Sylfaen"/>
          <w:sz w:val="24"/>
          <w:szCs w:val="24"/>
          <w:lang w:val="ka-GE"/>
        </w:rPr>
        <w:t xml:space="preserve"> </w:t>
      </w:r>
      <w:r w:rsidRPr="00576868">
        <w:rPr>
          <w:rFonts w:ascii="Sylfaen" w:hAnsi="Sylfaen" w:cs="Sylfaen"/>
          <w:sz w:val="24"/>
          <w:szCs w:val="24"/>
          <w:lang w:val="ka-GE"/>
        </w:rPr>
        <w:t>ძველბერძნულ</w:t>
      </w:r>
      <w:r w:rsidRPr="00576868">
        <w:rPr>
          <w:rFonts w:ascii="Sylfaen" w:hAnsi="Sylfaen"/>
          <w:sz w:val="24"/>
          <w:szCs w:val="24"/>
          <w:lang w:val="ka-GE"/>
        </w:rPr>
        <w:t xml:space="preserve"> </w:t>
      </w:r>
      <w:r w:rsidRPr="00576868">
        <w:rPr>
          <w:rFonts w:ascii="Sylfaen" w:hAnsi="Sylfaen" w:cs="Sylfaen"/>
          <w:sz w:val="24"/>
          <w:szCs w:val="24"/>
          <w:lang w:val="ka-GE"/>
        </w:rPr>
        <w:t>კულტურაში</w:t>
      </w:r>
      <w:r w:rsidR="002C7B33" w:rsidRPr="00576868">
        <w:rPr>
          <w:rFonts w:ascii="Sylfaen" w:hAnsi="Sylfaen"/>
          <w:sz w:val="24"/>
          <w:szCs w:val="24"/>
          <w:lang w:val="ka-GE"/>
        </w:rPr>
        <w:t>,</w:t>
      </w:r>
      <w:r w:rsidRPr="00576868">
        <w:rPr>
          <w:rFonts w:ascii="Sylfaen" w:hAnsi="Sylfaen"/>
          <w:sz w:val="24"/>
          <w:szCs w:val="24"/>
          <w:lang w:val="ka-GE"/>
        </w:rPr>
        <w:t xml:space="preserve">   </w:t>
      </w:r>
      <w:r w:rsidRPr="00576868">
        <w:rPr>
          <w:rFonts w:ascii="Sylfaen" w:hAnsi="Sylfaen" w:cs="Sylfaen"/>
          <w:sz w:val="24"/>
          <w:szCs w:val="24"/>
          <w:lang w:val="ka-GE"/>
        </w:rPr>
        <w:t>ტერმინი</w:t>
      </w:r>
      <w:r w:rsidRPr="00576868">
        <w:rPr>
          <w:rFonts w:ascii="Sylfaen" w:hAnsi="Sylfaen"/>
          <w:sz w:val="24"/>
          <w:szCs w:val="24"/>
          <w:lang w:val="ka-GE"/>
        </w:rPr>
        <w:t xml:space="preserve"> </w:t>
      </w:r>
      <w:r w:rsidR="00AA0A30" w:rsidRPr="00576868">
        <w:rPr>
          <w:rFonts w:ascii="Sylfaen" w:hAnsi="Sylfaen"/>
          <w:sz w:val="24"/>
          <w:szCs w:val="24"/>
          <w:lang w:val="ka-GE"/>
        </w:rPr>
        <w:t xml:space="preserve"> </w:t>
      </w:r>
      <w:r w:rsidR="002C7B33" w:rsidRPr="00576868">
        <w:rPr>
          <w:rFonts w:ascii="Sylfaen" w:hAnsi="Sylfaen" w:cs="Sylfaen"/>
          <w:sz w:val="24"/>
          <w:szCs w:val="24"/>
          <w:lang w:val="ka-GE"/>
        </w:rPr>
        <w:t>პირველად</w:t>
      </w:r>
      <w:r w:rsidR="002C7B33" w:rsidRPr="00576868">
        <w:rPr>
          <w:rFonts w:ascii="Sylfaen" w:hAnsi="Sylfaen"/>
          <w:sz w:val="24"/>
          <w:szCs w:val="24"/>
          <w:lang w:val="ka-GE"/>
        </w:rPr>
        <w:t xml:space="preserve"> </w:t>
      </w:r>
      <w:r w:rsidR="003B0135" w:rsidRPr="00576868">
        <w:rPr>
          <w:rFonts w:ascii="Sylfaen" w:hAnsi="Sylfaen" w:cs="Sylfaen"/>
          <w:sz w:val="24"/>
          <w:szCs w:val="24"/>
          <w:lang w:val="ka-GE"/>
        </w:rPr>
        <w:t>მისტერიებისა</w:t>
      </w:r>
      <w:r w:rsidR="003B0135" w:rsidRPr="00576868">
        <w:rPr>
          <w:rFonts w:ascii="Sylfaen" w:hAnsi="Sylfaen"/>
          <w:sz w:val="24"/>
          <w:szCs w:val="24"/>
          <w:lang w:val="ka-GE"/>
        </w:rPr>
        <w:t xml:space="preserve"> </w:t>
      </w:r>
      <w:r w:rsidR="003B0135" w:rsidRPr="00576868">
        <w:rPr>
          <w:rFonts w:ascii="Sylfaen" w:hAnsi="Sylfaen" w:cs="Sylfaen"/>
          <w:sz w:val="24"/>
          <w:szCs w:val="24"/>
          <w:lang w:val="ka-GE"/>
        </w:rPr>
        <w:t>და</w:t>
      </w:r>
      <w:r w:rsidR="003B0135" w:rsidRPr="00576868">
        <w:rPr>
          <w:rFonts w:ascii="Sylfaen" w:hAnsi="Sylfaen"/>
          <w:sz w:val="24"/>
          <w:szCs w:val="24"/>
          <w:lang w:val="ka-GE"/>
        </w:rPr>
        <w:t xml:space="preserve"> </w:t>
      </w:r>
      <w:r w:rsidR="003B0135" w:rsidRPr="00576868">
        <w:rPr>
          <w:rFonts w:ascii="Sylfaen" w:hAnsi="Sylfaen" w:cs="Sylfaen"/>
          <w:sz w:val="24"/>
          <w:szCs w:val="24"/>
          <w:lang w:val="ka-GE"/>
        </w:rPr>
        <w:t>რ</w:t>
      </w:r>
      <w:r w:rsidR="002C7B33" w:rsidRPr="00576868">
        <w:rPr>
          <w:rFonts w:ascii="Sylfaen" w:hAnsi="Sylfaen" w:cs="Sylfaen"/>
          <w:sz w:val="24"/>
          <w:szCs w:val="24"/>
          <w:lang w:val="ka-GE"/>
        </w:rPr>
        <w:t>ელიგიური</w:t>
      </w:r>
      <w:r w:rsidR="002C7B33" w:rsidRPr="00576868">
        <w:rPr>
          <w:rFonts w:ascii="Sylfaen" w:hAnsi="Sylfaen"/>
          <w:sz w:val="24"/>
          <w:szCs w:val="24"/>
          <w:lang w:val="ka-GE"/>
        </w:rPr>
        <w:t xml:space="preserve"> </w:t>
      </w:r>
      <w:r w:rsidR="002C7B33" w:rsidRPr="00576868">
        <w:rPr>
          <w:rFonts w:ascii="Sylfaen" w:hAnsi="Sylfaen" w:cs="Sylfaen"/>
          <w:sz w:val="24"/>
          <w:szCs w:val="24"/>
          <w:lang w:val="ka-GE"/>
        </w:rPr>
        <w:t>დღესასწაულების</w:t>
      </w:r>
      <w:r w:rsidR="003B0135" w:rsidRPr="00576868">
        <w:rPr>
          <w:rFonts w:ascii="Sylfaen" w:hAnsi="Sylfaen"/>
          <w:sz w:val="24"/>
          <w:szCs w:val="24"/>
          <w:lang w:val="ka-GE"/>
        </w:rPr>
        <w:t xml:space="preserve"> </w:t>
      </w:r>
      <w:r w:rsidR="00401533" w:rsidRPr="00576868">
        <w:rPr>
          <w:rFonts w:ascii="Sylfaen" w:hAnsi="Sylfaen"/>
          <w:sz w:val="24"/>
          <w:szCs w:val="24"/>
          <w:lang w:val="ka-GE"/>
        </w:rPr>
        <w:t xml:space="preserve"> </w:t>
      </w:r>
      <w:r w:rsidR="00401533" w:rsidRPr="00576868">
        <w:rPr>
          <w:rFonts w:ascii="Sylfaen" w:hAnsi="Sylfaen" w:cs="Sylfaen"/>
          <w:sz w:val="24"/>
          <w:szCs w:val="24"/>
          <w:lang w:val="ka-GE"/>
        </w:rPr>
        <w:t>თავისებურების</w:t>
      </w:r>
      <w:r w:rsidR="002C7B33" w:rsidRPr="00576868">
        <w:rPr>
          <w:rFonts w:ascii="Sylfaen" w:hAnsi="Sylfaen"/>
          <w:sz w:val="24"/>
          <w:szCs w:val="24"/>
          <w:lang w:val="ka-GE"/>
        </w:rPr>
        <w:t xml:space="preserve"> </w:t>
      </w:r>
      <w:r w:rsidR="002C7B33" w:rsidRPr="00576868">
        <w:rPr>
          <w:rFonts w:ascii="Sylfaen" w:hAnsi="Sylfaen" w:cs="Sylfaen"/>
          <w:sz w:val="24"/>
          <w:szCs w:val="24"/>
          <w:lang w:val="ka-GE"/>
        </w:rPr>
        <w:t>დასახასიათებლად</w:t>
      </w:r>
      <w:r w:rsidR="002C7B33" w:rsidRPr="00576868">
        <w:rPr>
          <w:rFonts w:ascii="Sylfaen" w:hAnsi="Sylfaen"/>
          <w:sz w:val="24"/>
          <w:szCs w:val="24"/>
          <w:lang w:val="ka-GE"/>
        </w:rPr>
        <w:t xml:space="preserve"> </w:t>
      </w:r>
      <w:r w:rsidR="002C7B33" w:rsidRPr="00576868">
        <w:rPr>
          <w:rFonts w:ascii="Sylfaen" w:hAnsi="Sylfaen" w:cs="Sylfaen"/>
          <w:sz w:val="24"/>
          <w:szCs w:val="24"/>
          <w:lang w:val="ka-GE"/>
        </w:rPr>
        <w:t>იქნა</w:t>
      </w:r>
      <w:r w:rsidR="002C7B33" w:rsidRPr="00576868">
        <w:rPr>
          <w:rFonts w:ascii="Sylfaen" w:hAnsi="Sylfaen"/>
          <w:sz w:val="24"/>
          <w:szCs w:val="24"/>
          <w:lang w:val="ka-GE"/>
        </w:rPr>
        <w:t xml:space="preserve"> </w:t>
      </w:r>
      <w:r w:rsidR="002C7B33" w:rsidRPr="00576868">
        <w:rPr>
          <w:rFonts w:ascii="Sylfaen" w:hAnsi="Sylfaen" w:cs="Sylfaen"/>
          <w:sz w:val="24"/>
          <w:szCs w:val="24"/>
          <w:lang w:val="ka-GE"/>
        </w:rPr>
        <w:t>გამოყენებული</w:t>
      </w:r>
      <w:r w:rsidR="002C7B33" w:rsidRPr="00576868">
        <w:rPr>
          <w:rFonts w:ascii="Sylfaen" w:hAnsi="Sylfaen"/>
          <w:sz w:val="24"/>
          <w:szCs w:val="24"/>
          <w:lang w:val="ka-GE"/>
        </w:rPr>
        <w:t>.</w:t>
      </w:r>
    </w:p>
    <w:p w:rsidR="00834657" w:rsidRPr="00576868" w:rsidRDefault="00C00C2C" w:rsidP="00576868">
      <w:pPr>
        <w:rPr>
          <w:rFonts w:ascii="Sylfaen" w:hAnsi="Sylfaen" w:cs="Arial"/>
          <w:color w:val="000000"/>
          <w:sz w:val="24"/>
          <w:szCs w:val="24"/>
          <w:lang w:val="ka-GE"/>
        </w:rPr>
      </w:pPr>
      <w:r>
        <w:rPr>
          <w:rFonts w:ascii="Sylfaen" w:hAnsi="Sylfaen"/>
          <w:sz w:val="24"/>
          <w:szCs w:val="24"/>
          <w:lang w:val="ka-GE"/>
        </w:rPr>
        <w:t xml:space="preserve">    </w:t>
      </w:r>
      <w:r w:rsidR="0065047A" w:rsidRPr="00576868">
        <w:rPr>
          <w:rFonts w:ascii="Sylfaen" w:hAnsi="Sylfaen"/>
          <w:sz w:val="24"/>
          <w:szCs w:val="24"/>
          <w:lang w:val="ka-GE"/>
        </w:rPr>
        <w:t xml:space="preserve"> </w:t>
      </w:r>
      <w:r w:rsidR="003B0135" w:rsidRPr="00576868">
        <w:rPr>
          <w:rFonts w:ascii="Sylfaen" w:hAnsi="Sylfaen"/>
          <w:sz w:val="24"/>
          <w:szCs w:val="24"/>
          <w:lang w:val="ka-GE"/>
        </w:rPr>
        <w:t xml:space="preserve"> </w:t>
      </w:r>
      <w:r w:rsidR="003B0135" w:rsidRPr="00576868">
        <w:rPr>
          <w:rFonts w:ascii="Sylfaen" w:hAnsi="Sylfaen" w:cs="Sylfaen"/>
          <w:sz w:val="24"/>
          <w:szCs w:val="24"/>
          <w:lang w:val="ka-GE"/>
        </w:rPr>
        <w:t>ძველბერძნულ</w:t>
      </w:r>
      <w:r w:rsidR="003B0135" w:rsidRPr="00576868">
        <w:rPr>
          <w:rFonts w:ascii="Sylfaen" w:hAnsi="Sylfaen"/>
          <w:sz w:val="24"/>
          <w:szCs w:val="24"/>
          <w:lang w:val="ka-GE"/>
        </w:rPr>
        <w:t xml:space="preserve"> </w:t>
      </w:r>
      <w:r w:rsidR="003B0135" w:rsidRPr="00576868">
        <w:rPr>
          <w:rFonts w:ascii="Sylfaen" w:hAnsi="Sylfaen" w:cs="Sylfaen"/>
          <w:sz w:val="24"/>
          <w:szCs w:val="24"/>
          <w:lang w:val="ka-GE"/>
        </w:rPr>
        <w:t>რელიგიურ</w:t>
      </w:r>
      <w:r w:rsidR="003B0135" w:rsidRPr="00576868">
        <w:rPr>
          <w:rFonts w:ascii="Sylfaen" w:hAnsi="Sylfaen"/>
          <w:sz w:val="24"/>
          <w:szCs w:val="24"/>
          <w:lang w:val="ka-GE"/>
        </w:rPr>
        <w:t xml:space="preserve"> </w:t>
      </w:r>
      <w:r w:rsidR="00B17E59" w:rsidRPr="00576868">
        <w:rPr>
          <w:rFonts w:ascii="Sylfaen" w:hAnsi="Sylfaen" w:cs="Sylfaen"/>
          <w:sz w:val="24"/>
          <w:szCs w:val="24"/>
          <w:lang w:val="ka-GE"/>
        </w:rPr>
        <w:t>მკურნალობაში</w:t>
      </w:r>
      <w:r w:rsidR="003B0135" w:rsidRPr="00576868">
        <w:rPr>
          <w:rFonts w:ascii="Sylfaen" w:hAnsi="Sylfaen"/>
          <w:sz w:val="24"/>
          <w:szCs w:val="24"/>
          <w:lang w:val="ka-GE"/>
        </w:rPr>
        <w:t xml:space="preserve"> </w:t>
      </w:r>
      <w:r w:rsidR="003B0135" w:rsidRPr="00576868">
        <w:rPr>
          <w:rFonts w:ascii="Sylfaen" w:hAnsi="Sylfaen" w:cs="Sylfaen"/>
          <w:sz w:val="24"/>
          <w:szCs w:val="24"/>
          <w:lang w:val="ka-GE"/>
        </w:rPr>
        <w:t>კათარზისი</w:t>
      </w:r>
      <w:r w:rsidR="0065047A" w:rsidRPr="00576868">
        <w:rPr>
          <w:rFonts w:ascii="Sylfaen" w:hAnsi="Sylfaen"/>
          <w:sz w:val="24"/>
          <w:szCs w:val="24"/>
          <w:lang w:val="ka-GE"/>
        </w:rPr>
        <w:t xml:space="preserve"> </w:t>
      </w:r>
      <w:r w:rsidR="003B0135" w:rsidRPr="00576868">
        <w:rPr>
          <w:rFonts w:ascii="Sylfaen" w:hAnsi="Sylfaen"/>
          <w:sz w:val="24"/>
          <w:szCs w:val="24"/>
          <w:lang w:val="ka-GE"/>
        </w:rPr>
        <w:t xml:space="preserve"> </w:t>
      </w:r>
      <w:r w:rsidR="003B0135" w:rsidRPr="00576868">
        <w:rPr>
          <w:rFonts w:ascii="Sylfaen" w:hAnsi="Sylfaen" w:cs="Sylfaen"/>
          <w:sz w:val="24"/>
          <w:szCs w:val="24"/>
          <w:lang w:val="ka-GE"/>
        </w:rPr>
        <w:t>სხეულის</w:t>
      </w:r>
      <w:r w:rsidR="003B0135" w:rsidRPr="00576868">
        <w:rPr>
          <w:rFonts w:ascii="Sylfaen" w:hAnsi="Sylfaen"/>
          <w:sz w:val="24"/>
          <w:szCs w:val="24"/>
          <w:lang w:val="ka-GE"/>
        </w:rPr>
        <w:t xml:space="preserve"> </w:t>
      </w:r>
      <w:r w:rsidR="0065047A" w:rsidRPr="00576868">
        <w:rPr>
          <w:rFonts w:ascii="Sylfaen" w:hAnsi="Sylfaen"/>
          <w:sz w:val="24"/>
          <w:szCs w:val="24"/>
          <w:lang w:val="ka-GE"/>
        </w:rPr>
        <w:t>-</w:t>
      </w:r>
      <w:r w:rsidR="006A502F" w:rsidRPr="00576868">
        <w:rPr>
          <w:rFonts w:ascii="Sylfaen" w:hAnsi="Sylfaen"/>
          <w:sz w:val="24"/>
          <w:szCs w:val="24"/>
          <w:lang w:val="ka-GE"/>
        </w:rPr>
        <w:t xml:space="preserve"> </w:t>
      </w:r>
      <w:r w:rsidR="006A502F" w:rsidRPr="00576868">
        <w:rPr>
          <w:rFonts w:ascii="Sylfaen" w:hAnsi="Sylfaen" w:cs="Sylfaen"/>
          <w:sz w:val="24"/>
          <w:szCs w:val="24"/>
          <w:lang w:val="ka-GE"/>
        </w:rPr>
        <w:t>მავნე</w:t>
      </w:r>
      <w:r w:rsidR="006A502F" w:rsidRPr="00576868">
        <w:rPr>
          <w:rFonts w:ascii="Sylfaen" w:hAnsi="Sylfaen"/>
          <w:sz w:val="24"/>
          <w:szCs w:val="24"/>
          <w:lang w:val="ka-GE"/>
        </w:rPr>
        <w:t xml:space="preserve"> </w:t>
      </w:r>
      <w:r w:rsidR="006A502F" w:rsidRPr="00576868">
        <w:rPr>
          <w:rFonts w:ascii="Sylfaen" w:hAnsi="Sylfaen" w:cs="Sylfaen"/>
          <w:sz w:val="24"/>
          <w:szCs w:val="24"/>
          <w:lang w:val="ka-GE"/>
        </w:rPr>
        <w:t>მატერიის</w:t>
      </w:r>
      <w:r w:rsidR="003B0135" w:rsidRPr="00576868">
        <w:rPr>
          <w:rFonts w:ascii="Sylfaen" w:hAnsi="Sylfaen" w:cs="Sylfaen"/>
          <w:sz w:val="24"/>
          <w:szCs w:val="24"/>
          <w:lang w:val="ka-GE"/>
        </w:rPr>
        <w:t>გან</w:t>
      </w:r>
      <w:r w:rsidR="003B0135" w:rsidRPr="00576868">
        <w:rPr>
          <w:rFonts w:ascii="Sylfaen" w:hAnsi="Sylfaen"/>
          <w:sz w:val="24"/>
          <w:szCs w:val="24"/>
          <w:lang w:val="ka-GE"/>
        </w:rPr>
        <w:t xml:space="preserve">, </w:t>
      </w:r>
      <w:r w:rsidR="006A502F" w:rsidRPr="00576868">
        <w:rPr>
          <w:rFonts w:ascii="Sylfaen" w:hAnsi="Sylfaen" w:cs="Sylfaen"/>
          <w:sz w:val="24"/>
          <w:szCs w:val="24"/>
          <w:lang w:val="ka-GE"/>
        </w:rPr>
        <w:t>ხოლო</w:t>
      </w:r>
      <w:r w:rsidR="006A502F" w:rsidRPr="00576868">
        <w:rPr>
          <w:rFonts w:ascii="Sylfaen" w:hAnsi="Sylfaen"/>
          <w:sz w:val="24"/>
          <w:szCs w:val="24"/>
          <w:lang w:val="ka-GE"/>
        </w:rPr>
        <w:t xml:space="preserve"> </w:t>
      </w:r>
      <w:r w:rsidR="0065047A" w:rsidRPr="00576868">
        <w:rPr>
          <w:rFonts w:ascii="Sylfaen" w:hAnsi="Sylfaen" w:cs="Sylfaen"/>
          <w:sz w:val="24"/>
          <w:szCs w:val="24"/>
          <w:lang w:val="ka-GE"/>
        </w:rPr>
        <w:t>სულის</w:t>
      </w:r>
      <w:r w:rsidR="006A502F" w:rsidRPr="00576868">
        <w:rPr>
          <w:rFonts w:ascii="Sylfaen" w:hAnsi="Sylfaen"/>
          <w:sz w:val="24"/>
          <w:szCs w:val="24"/>
          <w:lang w:val="ka-GE"/>
        </w:rPr>
        <w:t xml:space="preserve"> </w:t>
      </w:r>
      <w:r w:rsidR="003B0135" w:rsidRPr="00576868">
        <w:rPr>
          <w:rFonts w:ascii="Sylfaen" w:hAnsi="Sylfaen"/>
          <w:sz w:val="24"/>
          <w:szCs w:val="24"/>
          <w:lang w:val="ka-GE"/>
        </w:rPr>
        <w:t>-</w:t>
      </w:r>
      <w:r w:rsidR="006A502F" w:rsidRPr="00576868">
        <w:rPr>
          <w:rFonts w:ascii="Sylfaen" w:hAnsi="Sylfaen"/>
          <w:sz w:val="24"/>
          <w:szCs w:val="24"/>
          <w:lang w:val="ka-GE"/>
        </w:rPr>
        <w:t xml:space="preserve"> </w:t>
      </w:r>
      <w:r w:rsidR="003B0135" w:rsidRPr="00576868">
        <w:rPr>
          <w:rFonts w:ascii="Sylfaen" w:hAnsi="Sylfaen" w:cs="Sylfaen"/>
          <w:sz w:val="24"/>
          <w:szCs w:val="24"/>
          <w:lang w:val="ka-GE"/>
        </w:rPr>
        <w:t>მტკივნეული</w:t>
      </w:r>
      <w:r w:rsidR="003B0135" w:rsidRPr="00576868">
        <w:rPr>
          <w:rFonts w:ascii="Sylfaen" w:hAnsi="Sylfaen"/>
          <w:sz w:val="24"/>
          <w:szCs w:val="24"/>
          <w:lang w:val="ka-GE"/>
        </w:rPr>
        <w:t xml:space="preserve"> </w:t>
      </w:r>
      <w:r>
        <w:rPr>
          <w:rFonts w:ascii="Sylfaen" w:hAnsi="Sylfaen" w:cs="Sylfaen"/>
          <w:sz w:val="24"/>
          <w:szCs w:val="24"/>
          <w:lang w:val="ka-GE"/>
        </w:rPr>
        <w:t>აფექტების</w:t>
      </w:r>
      <w:r w:rsidR="003B0135" w:rsidRPr="00576868">
        <w:rPr>
          <w:rFonts w:ascii="Sylfaen" w:hAnsi="Sylfaen" w:cs="Sylfaen"/>
          <w:sz w:val="24"/>
          <w:szCs w:val="24"/>
          <w:lang w:val="ka-GE"/>
        </w:rPr>
        <w:t>გან</w:t>
      </w:r>
      <w:r w:rsidR="006A502F" w:rsidRPr="00576868">
        <w:rPr>
          <w:rFonts w:ascii="Sylfaen" w:hAnsi="Sylfaen"/>
          <w:sz w:val="24"/>
          <w:szCs w:val="24"/>
          <w:lang w:val="ka-GE"/>
        </w:rPr>
        <w:t xml:space="preserve"> </w:t>
      </w:r>
      <w:r w:rsidR="006A502F" w:rsidRPr="00576868">
        <w:rPr>
          <w:rFonts w:ascii="Sylfaen" w:hAnsi="Sylfaen" w:cs="Sylfaen"/>
          <w:sz w:val="24"/>
          <w:szCs w:val="24"/>
          <w:lang w:val="ka-GE"/>
        </w:rPr>
        <w:t>განწმენდის</w:t>
      </w:r>
      <w:r w:rsidR="006A502F" w:rsidRPr="00576868">
        <w:rPr>
          <w:rFonts w:ascii="Sylfaen" w:hAnsi="Sylfaen"/>
          <w:sz w:val="24"/>
          <w:szCs w:val="24"/>
          <w:lang w:val="ka-GE"/>
        </w:rPr>
        <w:t xml:space="preserve">, </w:t>
      </w:r>
      <w:r w:rsidR="0065047A" w:rsidRPr="00576868">
        <w:rPr>
          <w:rFonts w:ascii="Sylfaen" w:hAnsi="Sylfaen"/>
          <w:sz w:val="24"/>
          <w:szCs w:val="24"/>
          <w:lang w:val="ka-GE"/>
        </w:rPr>
        <w:t xml:space="preserve"> </w:t>
      </w:r>
      <w:r w:rsidR="0065047A" w:rsidRPr="00576868">
        <w:rPr>
          <w:rFonts w:ascii="Sylfaen" w:hAnsi="Sylfaen" w:cs="Sylfaen"/>
          <w:sz w:val="24"/>
          <w:szCs w:val="24"/>
          <w:lang w:val="ka-GE"/>
        </w:rPr>
        <w:t>განთავისუფლების</w:t>
      </w:r>
      <w:r w:rsidR="006A502F" w:rsidRPr="00576868">
        <w:rPr>
          <w:rFonts w:ascii="Sylfaen" w:hAnsi="Sylfaen"/>
          <w:sz w:val="24"/>
          <w:szCs w:val="24"/>
          <w:lang w:val="ka-GE"/>
        </w:rPr>
        <w:t xml:space="preserve"> </w:t>
      </w:r>
      <w:r w:rsidR="0065047A" w:rsidRPr="00576868">
        <w:rPr>
          <w:rFonts w:ascii="Sylfaen" w:hAnsi="Sylfaen"/>
          <w:sz w:val="24"/>
          <w:szCs w:val="24"/>
          <w:lang w:val="ka-GE"/>
        </w:rPr>
        <w:t xml:space="preserve"> </w:t>
      </w:r>
      <w:r w:rsidR="0065047A" w:rsidRPr="00576868">
        <w:rPr>
          <w:rFonts w:ascii="Sylfaen" w:hAnsi="Sylfaen" w:cs="Sylfaen"/>
          <w:sz w:val="24"/>
          <w:szCs w:val="24"/>
          <w:lang w:val="ka-GE"/>
        </w:rPr>
        <w:t>სახით</w:t>
      </w:r>
      <w:r w:rsidR="00AA0A30" w:rsidRPr="00576868">
        <w:rPr>
          <w:rFonts w:ascii="Sylfaen" w:hAnsi="Sylfaen"/>
          <w:sz w:val="24"/>
          <w:szCs w:val="24"/>
          <w:lang w:val="ka-GE"/>
        </w:rPr>
        <w:t xml:space="preserve"> </w:t>
      </w:r>
      <w:r w:rsidR="00AA0A30" w:rsidRPr="00576868">
        <w:rPr>
          <w:rFonts w:ascii="Sylfaen" w:hAnsi="Sylfaen" w:cs="Sylfaen"/>
          <w:sz w:val="24"/>
          <w:szCs w:val="24"/>
          <w:lang w:val="ka-GE"/>
        </w:rPr>
        <w:t>გაიგებოდა</w:t>
      </w:r>
      <w:r w:rsidR="00AA0A30" w:rsidRPr="00576868">
        <w:rPr>
          <w:rFonts w:ascii="Sylfaen" w:hAnsi="Sylfaen"/>
          <w:sz w:val="24"/>
          <w:szCs w:val="24"/>
          <w:lang w:val="ka-GE"/>
        </w:rPr>
        <w:t>.</w:t>
      </w:r>
      <w:r w:rsidR="0065047A" w:rsidRPr="00576868">
        <w:rPr>
          <w:rFonts w:ascii="Sylfaen" w:hAnsi="Sylfaen"/>
          <w:sz w:val="24"/>
          <w:szCs w:val="24"/>
          <w:lang w:val="ka-GE"/>
        </w:rPr>
        <w:t xml:space="preserve"> </w:t>
      </w:r>
      <w:r w:rsidR="003B0135" w:rsidRPr="00576868">
        <w:rPr>
          <w:rFonts w:ascii="Sylfaen" w:hAnsi="Sylfaen" w:cs="Sylfaen"/>
          <w:color w:val="000000"/>
          <w:sz w:val="24"/>
          <w:szCs w:val="24"/>
          <w:lang w:val="ka-GE"/>
        </w:rPr>
        <w:t>კათარზისის</w:t>
      </w:r>
      <w:r w:rsidR="003B0135" w:rsidRPr="00576868">
        <w:rPr>
          <w:rFonts w:ascii="Sylfaen" w:hAnsi="Sylfaen" w:cs="Arial"/>
          <w:color w:val="000000"/>
          <w:sz w:val="24"/>
          <w:szCs w:val="24"/>
          <w:lang w:val="ka-GE"/>
        </w:rPr>
        <w:t xml:space="preserve"> </w:t>
      </w:r>
      <w:r w:rsidR="003B0135" w:rsidRPr="00576868">
        <w:rPr>
          <w:rFonts w:ascii="Sylfaen" w:hAnsi="Sylfaen" w:cs="Sylfaen"/>
          <w:color w:val="000000"/>
          <w:sz w:val="24"/>
          <w:szCs w:val="24"/>
          <w:lang w:val="ka-GE"/>
        </w:rPr>
        <w:t>შესახებ</w:t>
      </w:r>
      <w:r w:rsidR="003B0135" w:rsidRPr="00576868">
        <w:rPr>
          <w:rFonts w:ascii="Sylfaen" w:hAnsi="Sylfaen" w:cs="Arial"/>
          <w:color w:val="000000"/>
          <w:sz w:val="24"/>
          <w:szCs w:val="24"/>
          <w:lang w:val="ka-GE"/>
        </w:rPr>
        <w:t xml:space="preserve"> </w:t>
      </w:r>
      <w:r w:rsidR="003B0135" w:rsidRPr="00576868">
        <w:rPr>
          <w:rFonts w:ascii="Sylfaen" w:hAnsi="Sylfaen" w:cs="Sylfaen"/>
          <w:color w:val="000000"/>
          <w:sz w:val="24"/>
          <w:szCs w:val="24"/>
          <w:lang w:val="ka-GE"/>
        </w:rPr>
        <w:t>წარმოდგენები</w:t>
      </w:r>
      <w:r w:rsidR="00EB51C2" w:rsidRPr="00576868">
        <w:rPr>
          <w:rFonts w:ascii="Sylfaen" w:hAnsi="Sylfaen" w:cs="Arial"/>
          <w:color w:val="000000"/>
          <w:sz w:val="24"/>
          <w:szCs w:val="24"/>
          <w:lang w:val="ka-GE"/>
        </w:rPr>
        <w:t xml:space="preserve"> </w:t>
      </w:r>
      <w:r w:rsidR="00EB51C2" w:rsidRPr="00576868">
        <w:rPr>
          <w:rFonts w:ascii="Sylfaen" w:hAnsi="Sylfaen" w:cs="Sylfaen"/>
          <w:color w:val="000000"/>
          <w:sz w:val="24"/>
          <w:szCs w:val="24"/>
          <w:lang w:val="ka-GE"/>
        </w:rPr>
        <w:t>რელიგიურ</w:t>
      </w:r>
      <w:r>
        <w:rPr>
          <w:rFonts w:ascii="Sylfaen" w:hAnsi="Sylfaen" w:cs="Sylfaen"/>
          <w:color w:val="000000"/>
          <w:sz w:val="24"/>
          <w:szCs w:val="24"/>
          <w:lang w:val="ka-GE"/>
        </w:rPr>
        <w:t xml:space="preserve"> </w:t>
      </w:r>
      <w:r w:rsidR="00EB51C2" w:rsidRPr="00576868">
        <w:rPr>
          <w:rFonts w:ascii="Sylfaen" w:hAnsi="Sylfaen" w:cs="Arial"/>
          <w:color w:val="000000"/>
          <w:sz w:val="24"/>
          <w:szCs w:val="24"/>
          <w:lang w:val="ka-GE"/>
        </w:rPr>
        <w:t>-</w:t>
      </w:r>
      <w:r w:rsidR="00EB51C2" w:rsidRPr="00576868">
        <w:rPr>
          <w:rFonts w:ascii="Sylfaen" w:hAnsi="Sylfaen" w:cs="Sylfaen"/>
          <w:color w:val="000000"/>
          <w:sz w:val="24"/>
          <w:szCs w:val="24"/>
          <w:lang w:val="ka-GE"/>
        </w:rPr>
        <w:t>სამედიცინო</w:t>
      </w:r>
      <w:r w:rsidR="00EB51C2" w:rsidRPr="00576868">
        <w:rPr>
          <w:rFonts w:ascii="Sylfaen" w:hAnsi="Sylfaen" w:cs="Arial"/>
          <w:color w:val="000000"/>
          <w:sz w:val="24"/>
          <w:szCs w:val="24"/>
          <w:lang w:val="ka-GE"/>
        </w:rPr>
        <w:t xml:space="preserve"> </w:t>
      </w:r>
      <w:r w:rsidR="00EB51C2" w:rsidRPr="00576868">
        <w:rPr>
          <w:rFonts w:ascii="Sylfaen" w:hAnsi="Sylfaen" w:cs="Sylfaen"/>
          <w:color w:val="000000"/>
          <w:sz w:val="24"/>
          <w:szCs w:val="24"/>
          <w:lang w:val="ka-GE"/>
        </w:rPr>
        <w:t>სფეროდან</w:t>
      </w:r>
      <w:r w:rsidR="00EB51C2" w:rsidRPr="00576868">
        <w:rPr>
          <w:rFonts w:ascii="Sylfaen" w:hAnsi="Sylfaen" w:cs="Arial"/>
          <w:color w:val="000000"/>
          <w:sz w:val="24"/>
          <w:szCs w:val="24"/>
          <w:lang w:val="ka-GE"/>
        </w:rPr>
        <w:t xml:space="preserve">  </w:t>
      </w:r>
      <w:r w:rsidR="003B0135" w:rsidRPr="00576868">
        <w:rPr>
          <w:rFonts w:ascii="Sylfaen" w:hAnsi="Sylfaen" w:cs="Arial"/>
          <w:color w:val="000000"/>
          <w:sz w:val="24"/>
          <w:szCs w:val="24"/>
          <w:lang w:val="ka-GE"/>
        </w:rPr>
        <w:t xml:space="preserve"> </w:t>
      </w:r>
      <w:r w:rsidR="003B0135" w:rsidRPr="00576868">
        <w:rPr>
          <w:rFonts w:ascii="Sylfaen" w:hAnsi="Sylfaen" w:cs="Sylfaen"/>
          <w:color w:val="000000"/>
          <w:sz w:val="24"/>
          <w:szCs w:val="24"/>
          <w:lang w:val="ka-GE"/>
        </w:rPr>
        <w:t>ხელ</w:t>
      </w:r>
      <w:r w:rsidR="00D20032" w:rsidRPr="00576868">
        <w:rPr>
          <w:rFonts w:ascii="Sylfaen" w:hAnsi="Sylfaen" w:cs="Sylfaen"/>
          <w:color w:val="000000"/>
          <w:sz w:val="24"/>
          <w:szCs w:val="24"/>
          <w:lang w:val="ka-GE"/>
        </w:rPr>
        <w:t>ოვნების</w:t>
      </w:r>
      <w:r w:rsidR="00D20032" w:rsidRPr="00576868">
        <w:rPr>
          <w:rFonts w:ascii="Sylfaen" w:hAnsi="Sylfaen" w:cs="Arial"/>
          <w:color w:val="000000"/>
          <w:sz w:val="24"/>
          <w:szCs w:val="24"/>
          <w:lang w:val="ka-GE"/>
        </w:rPr>
        <w:t xml:space="preserve"> </w:t>
      </w:r>
      <w:r w:rsidR="00D20032" w:rsidRPr="00576868">
        <w:rPr>
          <w:rFonts w:ascii="Sylfaen" w:hAnsi="Sylfaen" w:cs="Sylfaen"/>
          <w:color w:val="000000"/>
          <w:sz w:val="24"/>
          <w:szCs w:val="24"/>
          <w:lang w:val="ka-GE"/>
        </w:rPr>
        <w:t>სფეროში</w:t>
      </w:r>
      <w:r w:rsidR="003B0135" w:rsidRPr="00576868">
        <w:rPr>
          <w:rFonts w:ascii="Sylfaen" w:hAnsi="Sylfaen" w:cs="Arial"/>
          <w:color w:val="000000"/>
          <w:sz w:val="24"/>
          <w:szCs w:val="24"/>
          <w:lang w:val="ka-GE"/>
        </w:rPr>
        <w:t xml:space="preserve"> </w:t>
      </w:r>
      <w:r w:rsidR="003B0135" w:rsidRPr="00576868">
        <w:rPr>
          <w:rFonts w:ascii="Sylfaen" w:hAnsi="Sylfaen" w:cs="Sylfaen"/>
          <w:color w:val="000000"/>
          <w:sz w:val="24"/>
          <w:szCs w:val="24"/>
          <w:lang w:val="ka-GE"/>
        </w:rPr>
        <w:t>ჯერ</w:t>
      </w:r>
      <w:r w:rsidR="003B0135" w:rsidRPr="00576868">
        <w:rPr>
          <w:rFonts w:ascii="Sylfaen" w:hAnsi="Sylfaen" w:cs="Arial"/>
          <w:color w:val="000000"/>
          <w:sz w:val="24"/>
          <w:szCs w:val="24"/>
          <w:lang w:val="ka-GE"/>
        </w:rPr>
        <w:t xml:space="preserve"> </w:t>
      </w:r>
      <w:r w:rsidR="003B0135" w:rsidRPr="00576868">
        <w:rPr>
          <w:rFonts w:ascii="Sylfaen" w:hAnsi="Sylfaen" w:cs="Sylfaen"/>
          <w:color w:val="000000"/>
          <w:sz w:val="24"/>
          <w:szCs w:val="24"/>
          <w:lang w:val="ka-GE"/>
        </w:rPr>
        <w:t>კიდევ</w:t>
      </w:r>
      <w:r w:rsidR="003B0135" w:rsidRPr="00576868">
        <w:rPr>
          <w:rFonts w:ascii="Sylfaen" w:hAnsi="Sylfaen" w:cs="Arial"/>
          <w:color w:val="000000"/>
          <w:sz w:val="24"/>
          <w:szCs w:val="24"/>
          <w:lang w:val="ka-GE"/>
        </w:rPr>
        <w:t xml:space="preserve"> </w:t>
      </w:r>
      <w:r w:rsidR="003B0135" w:rsidRPr="00576868">
        <w:rPr>
          <w:rFonts w:ascii="Sylfaen" w:hAnsi="Sylfaen" w:cs="Sylfaen"/>
          <w:color w:val="000000"/>
          <w:sz w:val="24"/>
          <w:szCs w:val="24"/>
          <w:lang w:val="ka-GE"/>
        </w:rPr>
        <w:t>არისტოტელემდე</w:t>
      </w:r>
      <w:r w:rsidR="00D20032" w:rsidRPr="00576868">
        <w:rPr>
          <w:rFonts w:ascii="Sylfaen" w:hAnsi="Sylfaen" w:cs="Arial"/>
          <w:color w:val="000000"/>
          <w:sz w:val="24"/>
          <w:szCs w:val="24"/>
          <w:lang w:val="ka-GE"/>
        </w:rPr>
        <w:t xml:space="preserve"> </w:t>
      </w:r>
      <w:r w:rsidR="00D20032" w:rsidRPr="00576868">
        <w:rPr>
          <w:rFonts w:ascii="Sylfaen" w:hAnsi="Sylfaen" w:cs="Sylfaen"/>
          <w:color w:val="000000"/>
          <w:sz w:val="24"/>
          <w:szCs w:val="24"/>
          <w:lang w:val="ka-GE"/>
        </w:rPr>
        <w:t>იქნა</w:t>
      </w:r>
      <w:r w:rsidR="00D20032" w:rsidRPr="00576868">
        <w:rPr>
          <w:rFonts w:ascii="Sylfaen" w:hAnsi="Sylfaen" w:cs="Arial"/>
          <w:color w:val="000000"/>
          <w:sz w:val="24"/>
          <w:szCs w:val="24"/>
          <w:lang w:val="ka-GE"/>
        </w:rPr>
        <w:t xml:space="preserve"> </w:t>
      </w:r>
      <w:r w:rsidR="00D20032" w:rsidRPr="00576868">
        <w:rPr>
          <w:rFonts w:ascii="Sylfaen" w:hAnsi="Sylfaen" w:cs="Sylfaen"/>
          <w:color w:val="000000"/>
          <w:sz w:val="24"/>
          <w:szCs w:val="24"/>
          <w:lang w:val="ka-GE"/>
        </w:rPr>
        <w:t>გადმოტანილი</w:t>
      </w:r>
      <w:r w:rsidR="003B0135" w:rsidRPr="00576868">
        <w:rPr>
          <w:rFonts w:ascii="Sylfaen" w:hAnsi="Sylfaen" w:cs="Arial"/>
          <w:color w:val="000000"/>
          <w:sz w:val="24"/>
          <w:szCs w:val="24"/>
          <w:lang w:val="ka-GE"/>
        </w:rPr>
        <w:t xml:space="preserve">. </w:t>
      </w:r>
      <w:r w:rsidR="00D20032" w:rsidRPr="00576868">
        <w:rPr>
          <w:rFonts w:ascii="Sylfaen" w:hAnsi="Sylfaen" w:cs="Sylfaen"/>
          <w:color w:val="000000"/>
          <w:sz w:val="24"/>
          <w:szCs w:val="24"/>
          <w:lang w:val="ka-GE"/>
        </w:rPr>
        <w:t>ტრადიციული</w:t>
      </w:r>
      <w:r w:rsidR="00D20032" w:rsidRPr="00576868">
        <w:rPr>
          <w:rFonts w:ascii="Sylfaen" w:hAnsi="Sylfaen" w:cs="Arial"/>
          <w:color w:val="000000"/>
          <w:sz w:val="24"/>
          <w:szCs w:val="24"/>
          <w:lang w:val="ka-GE"/>
        </w:rPr>
        <w:t xml:space="preserve"> </w:t>
      </w:r>
      <w:r w:rsidR="00D20032" w:rsidRPr="00576868">
        <w:rPr>
          <w:rFonts w:ascii="Sylfaen" w:hAnsi="Sylfaen" w:cs="Sylfaen"/>
          <w:color w:val="000000"/>
          <w:sz w:val="24"/>
          <w:szCs w:val="24"/>
          <w:lang w:val="ka-GE"/>
        </w:rPr>
        <w:t>გაგებით</w:t>
      </w:r>
      <w:r w:rsidR="00D20032" w:rsidRPr="00576868">
        <w:rPr>
          <w:rFonts w:ascii="Sylfaen" w:hAnsi="Sylfaen" w:cs="Arial"/>
          <w:color w:val="000000"/>
          <w:sz w:val="24"/>
          <w:szCs w:val="24"/>
          <w:lang w:val="ka-GE"/>
        </w:rPr>
        <w:t xml:space="preserve">, </w:t>
      </w:r>
      <w:r w:rsidR="003B0135" w:rsidRPr="00576868">
        <w:rPr>
          <w:rFonts w:ascii="Sylfaen" w:hAnsi="Sylfaen" w:cs="Sylfaen"/>
          <w:color w:val="000000"/>
          <w:sz w:val="24"/>
          <w:szCs w:val="24"/>
          <w:lang w:val="ka-GE"/>
        </w:rPr>
        <w:t>ტერმინი</w:t>
      </w:r>
      <w:r w:rsidR="003B0135" w:rsidRPr="00576868">
        <w:rPr>
          <w:rFonts w:ascii="Sylfaen" w:hAnsi="Sylfaen" w:cs="Arial"/>
          <w:color w:val="000000"/>
          <w:sz w:val="24"/>
          <w:szCs w:val="24"/>
          <w:lang w:val="ka-GE"/>
        </w:rPr>
        <w:t xml:space="preserve"> </w:t>
      </w:r>
      <w:r w:rsidR="003B0135" w:rsidRPr="00576868">
        <w:rPr>
          <w:rFonts w:ascii="Sylfaen" w:hAnsi="Sylfaen" w:cs="Sylfaen"/>
          <w:color w:val="000000"/>
          <w:sz w:val="24"/>
          <w:szCs w:val="24"/>
          <w:lang w:val="ka-GE"/>
        </w:rPr>
        <w:t>პითაგორელებს</w:t>
      </w:r>
      <w:r w:rsidR="00D20032" w:rsidRPr="00576868">
        <w:rPr>
          <w:rFonts w:ascii="Sylfaen" w:hAnsi="Sylfaen" w:cs="Arial"/>
          <w:color w:val="000000"/>
          <w:sz w:val="24"/>
          <w:szCs w:val="24"/>
          <w:lang w:val="ka-GE"/>
        </w:rPr>
        <w:t xml:space="preserve"> </w:t>
      </w:r>
      <w:r w:rsidR="00D20032" w:rsidRPr="00576868">
        <w:rPr>
          <w:rFonts w:ascii="Sylfaen" w:hAnsi="Sylfaen" w:cs="Sylfaen"/>
          <w:color w:val="000000"/>
          <w:sz w:val="24"/>
          <w:szCs w:val="24"/>
          <w:lang w:val="ka-GE"/>
        </w:rPr>
        <w:t>უკავშირდება</w:t>
      </w:r>
      <w:r w:rsidR="00D20032" w:rsidRPr="00576868">
        <w:rPr>
          <w:rFonts w:ascii="Sylfaen" w:hAnsi="Sylfaen" w:cs="Arial"/>
          <w:color w:val="000000"/>
          <w:sz w:val="24"/>
          <w:szCs w:val="24"/>
          <w:lang w:val="ka-GE"/>
        </w:rPr>
        <w:t xml:space="preserve">, </w:t>
      </w:r>
      <w:r w:rsidR="00D20032" w:rsidRPr="00576868">
        <w:rPr>
          <w:rFonts w:ascii="Sylfaen" w:hAnsi="Sylfaen" w:cs="Sylfaen"/>
          <w:color w:val="000000"/>
          <w:sz w:val="24"/>
          <w:szCs w:val="24"/>
          <w:lang w:val="ka-GE"/>
        </w:rPr>
        <w:t>რომლები</w:t>
      </w:r>
      <w:r w:rsidR="003B0135" w:rsidRPr="00576868">
        <w:rPr>
          <w:rFonts w:ascii="Sylfaen" w:hAnsi="Sylfaen" w:cs="Sylfaen"/>
          <w:color w:val="000000"/>
          <w:sz w:val="24"/>
          <w:szCs w:val="24"/>
          <w:lang w:val="ka-GE"/>
        </w:rPr>
        <w:t>ც</w:t>
      </w:r>
      <w:r w:rsidR="003B0135" w:rsidRPr="00576868">
        <w:rPr>
          <w:rFonts w:ascii="Sylfaen" w:hAnsi="Sylfaen" w:cs="Arial"/>
          <w:color w:val="000000"/>
          <w:sz w:val="24"/>
          <w:szCs w:val="24"/>
          <w:lang w:val="ka-GE"/>
        </w:rPr>
        <w:t xml:space="preserve"> </w:t>
      </w:r>
      <w:r w:rsidR="003B0135" w:rsidRPr="00576868">
        <w:rPr>
          <w:rFonts w:ascii="Sylfaen" w:hAnsi="Sylfaen" w:cs="Sylfaen"/>
          <w:color w:val="000000"/>
          <w:sz w:val="24"/>
          <w:szCs w:val="24"/>
          <w:lang w:val="ka-GE"/>
        </w:rPr>
        <w:t>მუსიკას</w:t>
      </w:r>
      <w:r w:rsidR="003B0135" w:rsidRPr="00576868">
        <w:rPr>
          <w:rFonts w:ascii="Sylfaen" w:hAnsi="Sylfaen" w:cs="Arial"/>
          <w:color w:val="000000"/>
          <w:sz w:val="24"/>
          <w:szCs w:val="24"/>
          <w:lang w:val="ka-GE"/>
        </w:rPr>
        <w:t xml:space="preserve"> </w:t>
      </w:r>
      <w:r w:rsidR="003B0135" w:rsidRPr="00576868">
        <w:rPr>
          <w:rFonts w:ascii="Sylfaen" w:hAnsi="Sylfaen" w:cs="Sylfaen"/>
          <w:color w:val="000000"/>
          <w:sz w:val="24"/>
          <w:szCs w:val="24"/>
          <w:lang w:val="ka-GE"/>
        </w:rPr>
        <w:t>სულის</w:t>
      </w:r>
      <w:r w:rsidR="003B0135" w:rsidRPr="00576868">
        <w:rPr>
          <w:rFonts w:ascii="Sylfaen" w:hAnsi="Sylfaen" w:cs="Arial"/>
          <w:color w:val="000000"/>
          <w:sz w:val="24"/>
          <w:szCs w:val="24"/>
          <w:lang w:val="ka-GE"/>
        </w:rPr>
        <w:t xml:space="preserve"> </w:t>
      </w:r>
      <w:r w:rsidR="003B0135" w:rsidRPr="00576868">
        <w:rPr>
          <w:rFonts w:ascii="Sylfaen" w:hAnsi="Sylfaen" w:cs="Sylfaen"/>
          <w:color w:val="000000"/>
          <w:sz w:val="24"/>
          <w:szCs w:val="24"/>
          <w:lang w:val="ka-GE"/>
        </w:rPr>
        <w:t>განწმენდის</w:t>
      </w:r>
      <w:r w:rsidR="003B0135" w:rsidRPr="00576868">
        <w:rPr>
          <w:rFonts w:ascii="Sylfaen" w:hAnsi="Sylfaen" w:cs="Arial"/>
          <w:color w:val="000000"/>
          <w:sz w:val="24"/>
          <w:szCs w:val="24"/>
          <w:lang w:val="ka-GE"/>
        </w:rPr>
        <w:t xml:space="preserve"> </w:t>
      </w:r>
      <w:r w:rsidR="00D20032" w:rsidRPr="00576868">
        <w:rPr>
          <w:rFonts w:ascii="Sylfaen" w:hAnsi="Sylfaen" w:cs="Sylfaen"/>
          <w:color w:val="000000"/>
          <w:sz w:val="24"/>
          <w:szCs w:val="24"/>
          <w:lang w:val="ka-GE"/>
        </w:rPr>
        <w:t>მნიშვნელობას</w:t>
      </w:r>
      <w:r w:rsidR="00D20032" w:rsidRPr="00576868">
        <w:rPr>
          <w:rFonts w:ascii="Sylfaen" w:hAnsi="Sylfaen" w:cs="Arial"/>
          <w:color w:val="000000"/>
          <w:sz w:val="24"/>
          <w:szCs w:val="24"/>
          <w:lang w:val="ka-GE"/>
        </w:rPr>
        <w:t xml:space="preserve"> </w:t>
      </w:r>
      <w:r w:rsidR="00D20032" w:rsidRPr="00576868">
        <w:rPr>
          <w:rFonts w:ascii="Sylfaen" w:hAnsi="Sylfaen" w:cs="Sylfaen"/>
          <w:color w:val="000000"/>
          <w:sz w:val="24"/>
          <w:szCs w:val="24"/>
          <w:lang w:val="ka-GE"/>
        </w:rPr>
        <w:t>ანიჭებდნენ</w:t>
      </w:r>
      <w:r w:rsidR="00D20032" w:rsidRPr="00576868">
        <w:rPr>
          <w:rFonts w:ascii="Sylfaen" w:hAnsi="Sylfaen" w:cs="Arial"/>
          <w:color w:val="000000"/>
          <w:sz w:val="24"/>
          <w:szCs w:val="24"/>
          <w:lang w:val="ka-GE"/>
        </w:rPr>
        <w:t xml:space="preserve"> </w:t>
      </w:r>
      <w:r w:rsidR="00D20032" w:rsidRPr="00576868">
        <w:rPr>
          <w:rFonts w:ascii="Sylfaen" w:hAnsi="Sylfaen" w:cs="Sylfaen"/>
          <w:color w:val="000000"/>
          <w:sz w:val="24"/>
          <w:szCs w:val="24"/>
          <w:lang w:val="ka-GE"/>
        </w:rPr>
        <w:t>და</w:t>
      </w:r>
      <w:r w:rsidR="00D20032" w:rsidRPr="00576868">
        <w:rPr>
          <w:rFonts w:ascii="Sylfaen" w:hAnsi="Sylfaen" w:cs="Arial"/>
          <w:color w:val="000000"/>
          <w:sz w:val="24"/>
          <w:szCs w:val="24"/>
          <w:lang w:val="ka-GE"/>
        </w:rPr>
        <w:t xml:space="preserve"> </w:t>
      </w:r>
      <w:r w:rsidR="00937B29" w:rsidRPr="00576868">
        <w:rPr>
          <w:rFonts w:ascii="Sylfaen" w:hAnsi="Sylfaen" w:cs="Arial"/>
          <w:color w:val="000000"/>
          <w:sz w:val="24"/>
          <w:szCs w:val="24"/>
          <w:lang w:val="ka-GE"/>
        </w:rPr>
        <w:t xml:space="preserve"> </w:t>
      </w:r>
      <w:r w:rsidR="00D20032" w:rsidRPr="00576868">
        <w:rPr>
          <w:rFonts w:ascii="Sylfaen" w:hAnsi="Sylfaen" w:cs="Sylfaen"/>
          <w:color w:val="000000"/>
          <w:sz w:val="24"/>
          <w:szCs w:val="24"/>
          <w:lang w:val="ka-GE"/>
        </w:rPr>
        <w:t>ამ</w:t>
      </w:r>
      <w:r w:rsidR="00937B29" w:rsidRPr="00576868">
        <w:rPr>
          <w:rFonts w:ascii="Sylfaen" w:hAnsi="Sylfaen" w:cs="Arial"/>
          <w:color w:val="000000"/>
          <w:sz w:val="24"/>
          <w:szCs w:val="24"/>
          <w:lang w:val="ka-GE"/>
        </w:rPr>
        <w:t xml:space="preserve"> </w:t>
      </w:r>
      <w:r w:rsidR="00D20032" w:rsidRPr="00576868">
        <w:rPr>
          <w:rFonts w:ascii="Sylfaen" w:hAnsi="Sylfaen" w:cs="Sylfaen"/>
          <w:color w:val="000000"/>
          <w:sz w:val="24"/>
          <w:szCs w:val="24"/>
          <w:lang w:val="ka-GE"/>
        </w:rPr>
        <w:t>მიზნით</w:t>
      </w:r>
      <w:r w:rsidR="00D20032" w:rsidRPr="00576868">
        <w:rPr>
          <w:rFonts w:ascii="Sylfaen" w:hAnsi="Sylfaen" w:cs="Arial"/>
          <w:color w:val="000000"/>
          <w:sz w:val="24"/>
          <w:szCs w:val="24"/>
          <w:lang w:val="ka-GE"/>
        </w:rPr>
        <w:t xml:space="preserve"> </w:t>
      </w:r>
      <w:r w:rsidR="00D20032" w:rsidRPr="00576868">
        <w:rPr>
          <w:rFonts w:ascii="Sylfaen" w:hAnsi="Sylfaen" w:cs="Sylfaen"/>
          <w:color w:val="000000"/>
          <w:sz w:val="24"/>
          <w:szCs w:val="24"/>
          <w:lang w:val="ka-GE"/>
        </w:rPr>
        <w:t>მიმართავდნენ</w:t>
      </w:r>
      <w:r w:rsidR="00D20032" w:rsidRPr="00576868">
        <w:rPr>
          <w:rFonts w:ascii="Sylfaen" w:hAnsi="Sylfaen" w:cs="Arial"/>
          <w:color w:val="000000"/>
          <w:sz w:val="24"/>
          <w:szCs w:val="24"/>
          <w:lang w:val="ka-GE"/>
        </w:rPr>
        <w:t>.</w:t>
      </w:r>
      <w:r w:rsidR="0049255D" w:rsidRPr="00576868">
        <w:rPr>
          <w:rFonts w:ascii="Sylfaen" w:hAnsi="Sylfaen" w:cs="Arial"/>
          <w:color w:val="000000"/>
          <w:sz w:val="24"/>
          <w:szCs w:val="24"/>
          <w:lang w:val="ka-GE"/>
        </w:rPr>
        <w:t xml:space="preserve"> </w:t>
      </w:r>
      <w:r w:rsidR="00B84D6D" w:rsidRPr="00576868">
        <w:rPr>
          <w:rFonts w:ascii="Sylfaen" w:hAnsi="Sylfaen" w:cs="Arial"/>
          <w:color w:val="000000"/>
          <w:sz w:val="24"/>
          <w:szCs w:val="24"/>
          <w:lang w:val="ka-GE"/>
        </w:rPr>
        <w:t>(1, 87, 95, 96)</w:t>
      </w:r>
    </w:p>
    <w:p w:rsidR="002E6AFA" w:rsidRPr="003D2BCF" w:rsidRDefault="00834657" w:rsidP="003D2BCF">
      <w:pPr>
        <w:rPr>
          <w:rFonts w:ascii="Sylfaen" w:hAnsi="Sylfaen" w:cs="Arial"/>
          <w:color w:val="000000"/>
          <w:sz w:val="24"/>
          <w:szCs w:val="24"/>
          <w:lang w:val="ka-GE"/>
        </w:rPr>
      </w:pPr>
      <w:r w:rsidRPr="003D2BCF">
        <w:rPr>
          <w:rFonts w:ascii="Sylfaen" w:hAnsi="Sylfaen" w:cs="Arial"/>
          <w:color w:val="000000"/>
          <w:sz w:val="24"/>
          <w:szCs w:val="24"/>
          <w:lang w:val="ka-GE"/>
        </w:rPr>
        <w:t xml:space="preserve">    </w:t>
      </w:r>
      <w:r w:rsidR="00D9772E" w:rsidRPr="003D2BCF">
        <w:rPr>
          <w:rFonts w:ascii="Sylfaen" w:hAnsi="Sylfaen" w:cs="Arial"/>
          <w:color w:val="000000"/>
          <w:sz w:val="24"/>
          <w:szCs w:val="24"/>
          <w:lang w:val="ka-GE"/>
        </w:rPr>
        <w:t xml:space="preserve"> </w:t>
      </w:r>
      <w:r w:rsidR="000D1D5E" w:rsidRPr="003D2BCF">
        <w:rPr>
          <w:rFonts w:ascii="Sylfaen" w:hAnsi="Sylfaen" w:cs="Sylfaen"/>
          <w:sz w:val="24"/>
          <w:szCs w:val="24"/>
          <w:lang w:val="ka-GE"/>
        </w:rPr>
        <w:t>პითაგორა</w:t>
      </w:r>
      <w:r w:rsidR="000D1D5E" w:rsidRPr="003D2BCF">
        <w:rPr>
          <w:rFonts w:ascii="Sylfaen" w:hAnsi="Sylfaen"/>
          <w:sz w:val="24"/>
          <w:szCs w:val="24"/>
          <w:lang w:val="ka-GE"/>
        </w:rPr>
        <w:t xml:space="preserve"> </w:t>
      </w:r>
      <w:r w:rsidR="000D1D5E" w:rsidRPr="003D2BCF">
        <w:rPr>
          <w:rFonts w:ascii="Sylfaen" w:hAnsi="Sylfaen" w:cs="Sylfaen"/>
          <w:sz w:val="24"/>
          <w:szCs w:val="24"/>
          <w:lang w:val="ka-GE"/>
        </w:rPr>
        <w:t>პირველი</w:t>
      </w:r>
      <w:r w:rsidR="000D1D5E" w:rsidRPr="003D2BCF">
        <w:rPr>
          <w:rFonts w:ascii="Sylfaen" w:hAnsi="Sylfaen"/>
          <w:sz w:val="24"/>
          <w:szCs w:val="24"/>
          <w:lang w:val="ka-GE"/>
        </w:rPr>
        <w:t xml:space="preserve"> </w:t>
      </w:r>
      <w:r w:rsidR="000D1D5E" w:rsidRPr="003D2BCF">
        <w:rPr>
          <w:rFonts w:ascii="Sylfaen" w:hAnsi="Sylfaen" w:cs="Sylfaen"/>
          <w:sz w:val="24"/>
          <w:szCs w:val="24"/>
          <w:lang w:val="ka-GE"/>
        </w:rPr>
        <w:t>მოაზროვნე</w:t>
      </w:r>
      <w:r w:rsidR="00647A19" w:rsidRPr="003D2BCF">
        <w:rPr>
          <w:rFonts w:ascii="Sylfaen" w:hAnsi="Sylfaen" w:cs="Sylfaen"/>
          <w:sz w:val="24"/>
          <w:szCs w:val="24"/>
          <w:lang w:val="ka-GE"/>
        </w:rPr>
        <w:t>ა</w:t>
      </w:r>
      <w:r w:rsidR="000D1D5E" w:rsidRPr="003D2BCF">
        <w:rPr>
          <w:rFonts w:ascii="Sylfaen" w:hAnsi="Sylfaen"/>
          <w:sz w:val="24"/>
          <w:szCs w:val="24"/>
          <w:lang w:val="ka-GE"/>
        </w:rPr>
        <w:t xml:space="preserve">, </w:t>
      </w:r>
      <w:r w:rsidR="000D1D5E" w:rsidRPr="003D2BCF">
        <w:rPr>
          <w:rFonts w:ascii="Sylfaen" w:hAnsi="Sylfaen" w:cs="Sylfaen"/>
          <w:sz w:val="24"/>
          <w:szCs w:val="24"/>
          <w:lang w:val="ka-GE"/>
        </w:rPr>
        <w:t>რომელმაც</w:t>
      </w:r>
      <w:r w:rsidR="000D1D5E" w:rsidRPr="003D2BCF">
        <w:rPr>
          <w:rFonts w:ascii="Sylfaen" w:hAnsi="Sylfaen"/>
          <w:sz w:val="24"/>
          <w:szCs w:val="24"/>
          <w:lang w:val="ka-GE"/>
        </w:rPr>
        <w:t xml:space="preserve">, </w:t>
      </w:r>
      <w:r w:rsidR="00884270" w:rsidRPr="003D2BCF">
        <w:rPr>
          <w:rFonts w:ascii="Sylfaen" w:hAnsi="Sylfaen" w:cs="Sylfaen"/>
          <w:sz w:val="24"/>
          <w:szCs w:val="24"/>
          <w:lang w:val="ka-GE"/>
        </w:rPr>
        <w:t>გადმოცემის</w:t>
      </w:r>
      <w:r w:rsidR="00884270" w:rsidRPr="003D2BCF">
        <w:rPr>
          <w:rFonts w:ascii="Sylfaen" w:hAnsi="Sylfaen"/>
          <w:sz w:val="24"/>
          <w:szCs w:val="24"/>
          <w:lang w:val="ka-GE"/>
        </w:rPr>
        <w:t xml:space="preserve"> </w:t>
      </w:r>
      <w:r w:rsidR="00884270" w:rsidRPr="003D2BCF">
        <w:rPr>
          <w:rFonts w:ascii="Sylfaen" w:hAnsi="Sylfaen" w:cs="Sylfaen"/>
          <w:sz w:val="24"/>
          <w:szCs w:val="24"/>
          <w:lang w:val="ka-GE"/>
        </w:rPr>
        <w:t>თანახმად</w:t>
      </w:r>
      <w:r w:rsidR="00884270" w:rsidRPr="003D2BCF">
        <w:rPr>
          <w:rFonts w:ascii="Sylfaen" w:hAnsi="Sylfaen"/>
          <w:sz w:val="24"/>
          <w:szCs w:val="24"/>
          <w:lang w:val="ka-GE"/>
        </w:rPr>
        <w:t xml:space="preserve">, </w:t>
      </w:r>
      <w:r w:rsidR="00647A19" w:rsidRPr="003D2BCF">
        <w:rPr>
          <w:rFonts w:ascii="Sylfaen" w:hAnsi="Sylfaen" w:cs="Sylfaen"/>
          <w:sz w:val="24"/>
          <w:szCs w:val="24"/>
          <w:lang w:val="ka-GE"/>
        </w:rPr>
        <w:t>საკუთარი</w:t>
      </w:r>
      <w:r w:rsidR="00647A19" w:rsidRPr="003D2BCF">
        <w:rPr>
          <w:rFonts w:ascii="Sylfaen" w:hAnsi="Sylfaen"/>
          <w:sz w:val="24"/>
          <w:szCs w:val="24"/>
          <w:lang w:val="ka-GE"/>
        </w:rPr>
        <w:t xml:space="preserve"> </w:t>
      </w:r>
      <w:r w:rsidR="00647A19" w:rsidRPr="003D2BCF">
        <w:rPr>
          <w:rFonts w:ascii="Sylfaen" w:hAnsi="Sylfaen" w:cs="Sylfaen"/>
          <w:sz w:val="24"/>
          <w:szCs w:val="24"/>
          <w:lang w:val="ka-GE"/>
        </w:rPr>
        <w:t>თავი</w:t>
      </w:r>
      <w:r w:rsidR="000D1D5E" w:rsidRPr="003D2BCF">
        <w:rPr>
          <w:rFonts w:ascii="Sylfaen" w:hAnsi="Sylfaen"/>
          <w:sz w:val="24"/>
          <w:szCs w:val="24"/>
          <w:lang w:val="ka-GE"/>
        </w:rPr>
        <w:t xml:space="preserve"> „</w:t>
      </w:r>
      <w:r w:rsidR="000D1D5E" w:rsidRPr="003D2BCF">
        <w:rPr>
          <w:rFonts w:ascii="Sylfaen" w:hAnsi="Sylfaen" w:cs="Sylfaen"/>
          <w:sz w:val="24"/>
          <w:szCs w:val="24"/>
          <w:lang w:val="ka-GE"/>
        </w:rPr>
        <w:t>ფილოსოფოსი</w:t>
      </w:r>
      <w:r w:rsidR="00647A19" w:rsidRPr="003D2BCF">
        <w:rPr>
          <w:rFonts w:ascii="Sylfaen" w:hAnsi="Sylfaen" w:cs="Sylfaen"/>
          <w:sz w:val="24"/>
          <w:szCs w:val="24"/>
          <w:lang w:val="ka-GE"/>
        </w:rPr>
        <w:t>ს</w:t>
      </w:r>
      <w:r w:rsidR="00D62AD0" w:rsidRPr="003D2BCF">
        <w:rPr>
          <w:rFonts w:ascii="Sylfaen" w:hAnsi="Sylfaen"/>
          <w:sz w:val="24"/>
          <w:szCs w:val="24"/>
          <w:lang w:val="ka-GE"/>
        </w:rPr>
        <w:t>“ (</w:t>
      </w:r>
      <w:r w:rsidR="00D62AD0" w:rsidRPr="003D2BCF">
        <w:rPr>
          <w:rFonts w:ascii="Sylfaen" w:hAnsi="Sylfaen" w:cs="Sylfaen"/>
          <w:sz w:val="24"/>
          <w:szCs w:val="24"/>
          <w:lang w:val="ka-GE"/>
        </w:rPr>
        <w:t>სიბრძნის</w:t>
      </w:r>
      <w:r w:rsidR="00D62AD0" w:rsidRPr="003D2BCF">
        <w:rPr>
          <w:rFonts w:ascii="Sylfaen" w:hAnsi="Sylfaen"/>
          <w:sz w:val="24"/>
          <w:szCs w:val="24"/>
          <w:lang w:val="ka-GE"/>
        </w:rPr>
        <w:t xml:space="preserve"> </w:t>
      </w:r>
      <w:r w:rsidR="00D62AD0" w:rsidRPr="003D2BCF">
        <w:rPr>
          <w:rFonts w:ascii="Sylfaen" w:hAnsi="Sylfaen" w:cs="Sylfaen"/>
          <w:sz w:val="24"/>
          <w:szCs w:val="24"/>
          <w:lang w:val="ka-GE"/>
        </w:rPr>
        <w:t>მოყვარული</w:t>
      </w:r>
      <w:r w:rsidR="00647A19" w:rsidRPr="003D2BCF">
        <w:rPr>
          <w:rFonts w:ascii="Sylfaen" w:hAnsi="Sylfaen" w:cs="Sylfaen"/>
          <w:sz w:val="24"/>
          <w:szCs w:val="24"/>
          <w:lang w:val="ka-GE"/>
        </w:rPr>
        <w:t>ს</w:t>
      </w:r>
      <w:r w:rsidR="00D62AD0" w:rsidRPr="003D2BCF">
        <w:rPr>
          <w:rFonts w:ascii="Sylfaen" w:hAnsi="Sylfaen"/>
          <w:sz w:val="24"/>
          <w:szCs w:val="24"/>
          <w:lang w:val="ka-GE"/>
        </w:rPr>
        <w:t xml:space="preserve">) </w:t>
      </w:r>
      <w:r w:rsidR="00647A19" w:rsidRPr="003D2BCF">
        <w:rPr>
          <w:rFonts w:ascii="Sylfaen" w:hAnsi="Sylfaen" w:cs="Sylfaen"/>
          <w:sz w:val="24"/>
          <w:szCs w:val="24"/>
          <w:lang w:val="ka-GE"/>
        </w:rPr>
        <w:t>სახით</w:t>
      </w:r>
      <w:r w:rsidR="00647A19" w:rsidRPr="003D2BCF">
        <w:rPr>
          <w:rFonts w:ascii="Sylfaen" w:hAnsi="Sylfaen"/>
          <w:sz w:val="24"/>
          <w:szCs w:val="24"/>
          <w:lang w:val="ka-GE"/>
        </w:rPr>
        <w:t xml:space="preserve"> </w:t>
      </w:r>
      <w:r w:rsidR="00647A19" w:rsidRPr="003D2BCF">
        <w:rPr>
          <w:rFonts w:ascii="Sylfaen" w:hAnsi="Sylfaen" w:cs="Sylfaen"/>
          <w:sz w:val="24"/>
          <w:szCs w:val="24"/>
          <w:lang w:val="ka-GE"/>
        </w:rPr>
        <w:t>მოიხსენია</w:t>
      </w:r>
      <w:r w:rsidR="00647A19" w:rsidRPr="003D2BCF">
        <w:rPr>
          <w:rFonts w:ascii="Sylfaen" w:hAnsi="Sylfaen"/>
          <w:sz w:val="24"/>
          <w:szCs w:val="24"/>
          <w:lang w:val="ka-GE"/>
        </w:rPr>
        <w:t>.</w:t>
      </w:r>
      <w:r w:rsidR="000D1D5E" w:rsidRPr="003D2BCF">
        <w:rPr>
          <w:rFonts w:ascii="Sylfaen" w:hAnsi="Sylfaen"/>
          <w:sz w:val="24"/>
          <w:szCs w:val="24"/>
          <w:lang w:val="ka-GE"/>
        </w:rPr>
        <w:t xml:space="preserve"> </w:t>
      </w:r>
      <w:r w:rsidR="000D1D5E" w:rsidRPr="003D2BCF">
        <w:rPr>
          <w:rFonts w:ascii="Sylfaen" w:hAnsi="Sylfaen" w:cs="Sylfaen"/>
          <w:sz w:val="24"/>
          <w:szCs w:val="24"/>
          <w:lang w:val="ka-GE"/>
        </w:rPr>
        <w:t>მან</w:t>
      </w:r>
      <w:r w:rsidR="000D1D5E" w:rsidRPr="003D2BCF">
        <w:rPr>
          <w:rFonts w:ascii="Sylfaen" w:hAnsi="Sylfaen"/>
          <w:sz w:val="24"/>
          <w:szCs w:val="24"/>
          <w:lang w:val="ka-GE"/>
        </w:rPr>
        <w:t xml:space="preserve"> </w:t>
      </w:r>
      <w:r w:rsidR="000D1D5E" w:rsidRPr="003D2BCF">
        <w:rPr>
          <w:rFonts w:ascii="Sylfaen" w:hAnsi="Sylfaen" w:cs="Sylfaen"/>
          <w:sz w:val="24"/>
          <w:szCs w:val="24"/>
          <w:lang w:val="ka-GE"/>
        </w:rPr>
        <w:t>პირველმა</w:t>
      </w:r>
      <w:r w:rsidR="000D1D5E" w:rsidRPr="003D2BCF">
        <w:rPr>
          <w:rFonts w:ascii="Sylfaen" w:hAnsi="Sylfaen"/>
          <w:sz w:val="24"/>
          <w:szCs w:val="24"/>
          <w:lang w:val="ka-GE"/>
        </w:rPr>
        <w:t xml:space="preserve"> </w:t>
      </w:r>
      <w:r w:rsidR="000D1D5E" w:rsidRPr="003D2BCF">
        <w:rPr>
          <w:rFonts w:ascii="Sylfaen" w:hAnsi="Sylfaen" w:cs="Sylfaen"/>
          <w:sz w:val="24"/>
          <w:szCs w:val="24"/>
          <w:lang w:val="ka-GE"/>
        </w:rPr>
        <w:t>უ</w:t>
      </w:r>
      <w:r w:rsidR="00D62AD0" w:rsidRPr="003D2BCF">
        <w:rPr>
          <w:rFonts w:ascii="Sylfaen" w:hAnsi="Sylfaen" w:cs="Sylfaen"/>
          <w:sz w:val="24"/>
          <w:szCs w:val="24"/>
          <w:lang w:val="ka-GE"/>
        </w:rPr>
        <w:t>წოდა</w:t>
      </w:r>
      <w:r w:rsidR="00D62AD0" w:rsidRPr="003D2BCF">
        <w:rPr>
          <w:rFonts w:ascii="Sylfaen" w:hAnsi="Sylfaen"/>
          <w:sz w:val="24"/>
          <w:szCs w:val="24"/>
          <w:lang w:val="ka-GE"/>
        </w:rPr>
        <w:t xml:space="preserve"> </w:t>
      </w:r>
      <w:r w:rsidR="00D62AD0" w:rsidRPr="003D2BCF">
        <w:rPr>
          <w:rFonts w:ascii="Sylfaen" w:hAnsi="Sylfaen" w:cs="Sylfaen"/>
          <w:sz w:val="24"/>
          <w:szCs w:val="24"/>
          <w:lang w:val="ka-GE"/>
        </w:rPr>
        <w:t>სამყაროს</w:t>
      </w:r>
      <w:r w:rsidR="00D62AD0" w:rsidRPr="003D2BCF">
        <w:rPr>
          <w:rFonts w:ascii="Sylfaen" w:hAnsi="Sylfaen"/>
          <w:sz w:val="24"/>
          <w:szCs w:val="24"/>
          <w:lang w:val="ka-GE"/>
        </w:rPr>
        <w:t xml:space="preserve"> </w:t>
      </w:r>
      <w:r w:rsidR="00D62AD0" w:rsidRPr="003D2BCF">
        <w:rPr>
          <w:rFonts w:ascii="Sylfaen" w:hAnsi="Sylfaen" w:cs="Sylfaen"/>
          <w:sz w:val="24"/>
          <w:szCs w:val="24"/>
          <w:lang w:val="ka-GE"/>
        </w:rPr>
        <w:t>კოსმოსი</w:t>
      </w:r>
      <w:r w:rsidR="00D62AD0" w:rsidRPr="003D2BCF">
        <w:rPr>
          <w:rFonts w:ascii="Sylfaen" w:hAnsi="Sylfaen"/>
          <w:sz w:val="24"/>
          <w:szCs w:val="24"/>
          <w:lang w:val="ka-GE"/>
        </w:rPr>
        <w:t xml:space="preserve"> (</w:t>
      </w:r>
      <w:r w:rsidR="00D62AD0" w:rsidRPr="003D2BCF">
        <w:rPr>
          <w:rFonts w:ascii="Sylfaen" w:hAnsi="Sylfaen" w:cs="Sylfaen"/>
          <w:sz w:val="24"/>
          <w:szCs w:val="24"/>
          <w:lang w:val="ka-GE"/>
        </w:rPr>
        <w:t>წესრიგი</w:t>
      </w:r>
      <w:r w:rsidR="00D62AD0" w:rsidRPr="003D2BCF">
        <w:rPr>
          <w:rFonts w:ascii="Sylfaen" w:hAnsi="Sylfaen"/>
          <w:sz w:val="24"/>
          <w:szCs w:val="24"/>
          <w:lang w:val="ka-GE"/>
        </w:rPr>
        <w:t>);</w:t>
      </w:r>
      <w:r w:rsidR="000D1D5E" w:rsidRPr="003D2BCF">
        <w:rPr>
          <w:rFonts w:ascii="Sylfaen" w:hAnsi="Sylfaen"/>
          <w:sz w:val="24"/>
          <w:szCs w:val="24"/>
          <w:lang w:val="ka-GE"/>
        </w:rPr>
        <w:t xml:space="preserve"> </w:t>
      </w:r>
      <w:r w:rsidR="002E6AFA" w:rsidRPr="003D2BCF">
        <w:rPr>
          <w:rFonts w:ascii="Sylfaen" w:hAnsi="Sylfaen" w:cs="Sylfaen"/>
          <w:sz w:val="24"/>
          <w:szCs w:val="24"/>
          <w:lang w:val="ka-GE"/>
        </w:rPr>
        <w:t>პითაგორა</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მიიჩნევდა</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რომ</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მუსიკალური</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ჰარმონია</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სამყაროს</w:t>
      </w:r>
      <w:r w:rsidR="002E6AFA" w:rsidRPr="003D2BCF">
        <w:rPr>
          <w:rFonts w:ascii="Sylfaen" w:hAnsi="Sylfaen"/>
          <w:sz w:val="24"/>
          <w:szCs w:val="24"/>
          <w:lang w:val="ka-GE"/>
        </w:rPr>
        <w:t xml:space="preserve"> </w:t>
      </w:r>
      <w:r w:rsidR="00D62AD0" w:rsidRPr="003D2BCF">
        <w:rPr>
          <w:rFonts w:ascii="Sylfaen" w:hAnsi="Sylfaen"/>
          <w:sz w:val="24"/>
          <w:szCs w:val="24"/>
          <w:lang w:val="ka-GE"/>
        </w:rPr>
        <w:t>(</w:t>
      </w:r>
      <w:r w:rsidR="00D62AD0" w:rsidRPr="003D2BCF">
        <w:rPr>
          <w:rFonts w:ascii="Sylfaen" w:hAnsi="Sylfaen" w:cs="Sylfaen"/>
          <w:sz w:val="24"/>
          <w:szCs w:val="24"/>
          <w:lang w:val="ka-GE"/>
        </w:rPr>
        <w:t>კოსმოსის</w:t>
      </w:r>
      <w:r w:rsidR="00D62AD0" w:rsidRPr="003D2BCF">
        <w:rPr>
          <w:rFonts w:ascii="Sylfaen" w:hAnsi="Sylfaen"/>
          <w:sz w:val="24"/>
          <w:szCs w:val="24"/>
          <w:lang w:val="ka-GE"/>
        </w:rPr>
        <w:t xml:space="preserve">) </w:t>
      </w:r>
      <w:r w:rsidR="002E6AFA" w:rsidRPr="003D2BCF">
        <w:rPr>
          <w:rFonts w:ascii="Sylfaen" w:hAnsi="Sylfaen" w:cs="Sylfaen"/>
          <w:sz w:val="24"/>
          <w:szCs w:val="24"/>
          <w:lang w:val="ka-GE"/>
        </w:rPr>
        <w:t>ჰარმონიას</w:t>
      </w:r>
      <w:r w:rsidR="007D0D9E" w:rsidRPr="003D2BCF">
        <w:rPr>
          <w:rFonts w:ascii="Sylfaen" w:hAnsi="Sylfaen"/>
          <w:sz w:val="24"/>
          <w:szCs w:val="24"/>
          <w:lang w:val="ka-GE"/>
        </w:rPr>
        <w:t xml:space="preserve"> </w:t>
      </w:r>
      <w:r w:rsidR="007D0D9E" w:rsidRPr="003D2BCF">
        <w:rPr>
          <w:rFonts w:ascii="Sylfaen" w:hAnsi="Sylfaen" w:cs="Sylfaen"/>
          <w:sz w:val="24"/>
          <w:szCs w:val="24"/>
          <w:lang w:val="ka-GE"/>
        </w:rPr>
        <w:t>ასახავს</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ხოლო</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მუსიკალური</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ინტერვალები</w:t>
      </w:r>
      <w:r w:rsidR="00E26FCC">
        <w:rPr>
          <w:rFonts w:ascii="Sylfaen" w:hAnsi="Sylfaen" w:cs="Sylfaen"/>
          <w:sz w:val="24"/>
          <w:szCs w:val="24"/>
          <w:lang w:val="ka-GE"/>
        </w:rPr>
        <w:t xml:space="preserve"> </w:t>
      </w:r>
      <w:r w:rsidR="00D62AD0" w:rsidRPr="003D2BCF">
        <w:rPr>
          <w:rFonts w:ascii="Sylfaen" w:hAnsi="Sylfaen"/>
          <w:sz w:val="24"/>
          <w:szCs w:val="24"/>
          <w:lang w:val="ka-GE"/>
        </w:rPr>
        <w:t xml:space="preserve"> </w:t>
      </w:r>
      <w:r w:rsidR="002E6AFA" w:rsidRPr="003D2BCF">
        <w:rPr>
          <w:rFonts w:ascii="Sylfaen" w:hAnsi="Sylfaen"/>
          <w:sz w:val="24"/>
          <w:szCs w:val="24"/>
          <w:lang w:val="ka-GE"/>
        </w:rPr>
        <w:t xml:space="preserve">- </w:t>
      </w:r>
      <w:r w:rsidR="00D62AD0" w:rsidRPr="003D2BCF">
        <w:rPr>
          <w:rFonts w:ascii="Sylfaen" w:hAnsi="Sylfaen" w:cs="Sylfaen"/>
          <w:sz w:val="24"/>
          <w:szCs w:val="24"/>
          <w:lang w:val="ka-GE"/>
        </w:rPr>
        <w:t>დედამიწა</w:t>
      </w:r>
      <w:r w:rsidR="002E6AFA" w:rsidRPr="003D2BCF">
        <w:rPr>
          <w:rFonts w:ascii="Sylfaen" w:hAnsi="Sylfaen" w:cs="Sylfaen"/>
          <w:sz w:val="24"/>
          <w:szCs w:val="24"/>
          <w:lang w:val="ka-GE"/>
        </w:rPr>
        <w:t>ს</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პ</w:t>
      </w:r>
      <w:r w:rsidR="00D62AD0" w:rsidRPr="003D2BCF">
        <w:rPr>
          <w:rFonts w:ascii="Sylfaen" w:hAnsi="Sylfaen" w:cs="Sylfaen"/>
          <w:sz w:val="24"/>
          <w:szCs w:val="24"/>
          <w:lang w:val="ka-GE"/>
        </w:rPr>
        <w:t>ლანეტებსა</w:t>
      </w:r>
      <w:r w:rsidR="00D62AD0" w:rsidRPr="003D2BCF">
        <w:rPr>
          <w:rFonts w:ascii="Sylfaen" w:hAnsi="Sylfaen"/>
          <w:sz w:val="24"/>
          <w:szCs w:val="24"/>
          <w:lang w:val="ka-GE"/>
        </w:rPr>
        <w:t xml:space="preserve"> </w:t>
      </w:r>
      <w:r w:rsidR="00D62AD0" w:rsidRPr="003D2BCF">
        <w:rPr>
          <w:rFonts w:ascii="Sylfaen" w:hAnsi="Sylfaen" w:cs="Sylfaen"/>
          <w:sz w:val="24"/>
          <w:szCs w:val="24"/>
          <w:lang w:val="ka-GE"/>
        </w:rPr>
        <w:t>და</w:t>
      </w:r>
      <w:r w:rsidR="00D62AD0" w:rsidRPr="003D2BCF">
        <w:rPr>
          <w:rFonts w:ascii="Sylfaen" w:hAnsi="Sylfaen"/>
          <w:sz w:val="24"/>
          <w:szCs w:val="24"/>
          <w:lang w:val="ka-GE"/>
        </w:rPr>
        <w:t xml:space="preserve"> </w:t>
      </w:r>
      <w:r w:rsidR="00D62AD0" w:rsidRPr="003D2BCF">
        <w:rPr>
          <w:rFonts w:ascii="Sylfaen" w:hAnsi="Sylfaen" w:cs="Sylfaen"/>
          <w:sz w:val="24"/>
          <w:szCs w:val="24"/>
          <w:lang w:val="ka-GE"/>
        </w:rPr>
        <w:t>ვარსკვლავებს</w:t>
      </w:r>
      <w:r w:rsidR="00D62AD0" w:rsidRPr="003D2BCF">
        <w:rPr>
          <w:rFonts w:ascii="Sylfaen" w:hAnsi="Sylfaen"/>
          <w:sz w:val="24"/>
          <w:szCs w:val="24"/>
          <w:lang w:val="ka-GE"/>
        </w:rPr>
        <w:t xml:space="preserve"> </w:t>
      </w:r>
      <w:r w:rsidR="00D62AD0" w:rsidRPr="003D2BCF">
        <w:rPr>
          <w:rFonts w:ascii="Sylfaen" w:hAnsi="Sylfaen" w:cs="Sylfaen"/>
          <w:sz w:val="24"/>
          <w:szCs w:val="24"/>
          <w:lang w:val="ka-GE"/>
        </w:rPr>
        <w:t>შორის</w:t>
      </w:r>
      <w:r w:rsidR="00D62AD0" w:rsidRPr="003D2BCF">
        <w:rPr>
          <w:rFonts w:ascii="Sylfaen" w:hAnsi="Sylfaen"/>
          <w:sz w:val="24"/>
          <w:szCs w:val="24"/>
          <w:lang w:val="ka-GE"/>
        </w:rPr>
        <w:t xml:space="preserve"> </w:t>
      </w:r>
      <w:r w:rsidR="00D62AD0" w:rsidRPr="003D2BCF">
        <w:rPr>
          <w:rFonts w:ascii="Sylfaen" w:hAnsi="Sylfaen" w:cs="Sylfaen"/>
          <w:sz w:val="24"/>
          <w:szCs w:val="24"/>
          <w:lang w:val="ka-GE"/>
        </w:rPr>
        <w:t>ინტერვალებ</w:t>
      </w:r>
      <w:r w:rsidR="007D0D9E" w:rsidRPr="003D2BCF">
        <w:rPr>
          <w:rFonts w:ascii="Sylfaen" w:hAnsi="Sylfaen" w:cs="Sylfaen"/>
          <w:sz w:val="24"/>
          <w:szCs w:val="24"/>
          <w:lang w:val="ka-GE"/>
        </w:rPr>
        <w:t>ი</w:t>
      </w:r>
      <w:r w:rsidR="00D62AD0" w:rsidRPr="003D2BCF">
        <w:rPr>
          <w:rFonts w:ascii="Sylfaen" w:hAnsi="Sylfaen" w:cs="Sylfaen"/>
          <w:sz w:val="24"/>
          <w:szCs w:val="24"/>
          <w:lang w:val="ka-GE"/>
        </w:rPr>
        <w:t>ს</w:t>
      </w:r>
      <w:r w:rsidR="00D62AD0" w:rsidRPr="003D2BCF">
        <w:rPr>
          <w:rFonts w:ascii="Sylfaen" w:hAnsi="Sylfaen"/>
          <w:sz w:val="24"/>
          <w:szCs w:val="24"/>
          <w:lang w:val="ka-GE"/>
        </w:rPr>
        <w:t xml:space="preserve"> </w:t>
      </w:r>
      <w:r w:rsidR="00D62AD0" w:rsidRPr="003D2BCF">
        <w:rPr>
          <w:rFonts w:ascii="Sylfaen" w:hAnsi="Sylfaen" w:cs="Sylfaen"/>
          <w:sz w:val="24"/>
          <w:szCs w:val="24"/>
          <w:lang w:val="ka-GE"/>
        </w:rPr>
        <w:t>შ</w:t>
      </w:r>
      <w:r w:rsidR="007D0D9E" w:rsidRPr="003D2BCF">
        <w:rPr>
          <w:rFonts w:ascii="Sylfaen" w:hAnsi="Sylfaen" w:cs="Sylfaen"/>
          <w:sz w:val="24"/>
          <w:szCs w:val="24"/>
          <w:lang w:val="ka-GE"/>
        </w:rPr>
        <w:t>ესაბამისია</w:t>
      </w:r>
      <w:r w:rsidR="007D0D9E" w:rsidRPr="003D2BCF">
        <w:rPr>
          <w:rFonts w:ascii="Sylfaen" w:hAnsi="Sylfaen"/>
          <w:sz w:val="24"/>
          <w:szCs w:val="24"/>
          <w:lang w:val="ka-GE"/>
        </w:rPr>
        <w:t>.</w:t>
      </w:r>
      <w:r w:rsidR="00D62AD0" w:rsidRPr="003D2BCF">
        <w:rPr>
          <w:rFonts w:ascii="Sylfaen" w:hAnsi="Sylfaen"/>
          <w:sz w:val="24"/>
          <w:szCs w:val="24"/>
          <w:lang w:val="ka-GE"/>
        </w:rPr>
        <w:t xml:space="preserve"> </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ეს</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მოძღვრება</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სფეროთა</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ჰარმონიის</w:t>
      </w:r>
      <w:r w:rsidR="003A6BEE" w:rsidRPr="003D2BCF">
        <w:rPr>
          <w:rFonts w:ascii="Sylfaen" w:hAnsi="Sylfaen"/>
          <w:sz w:val="24"/>
          <w:szCs w:val="24"/>
          <w:lang w:val="ka-GE"/>
        </w:rPr>
        <w:t>“</w:t>
      </w:r>
      <w:r w:rsidR="002E6AFA" w:rsidRPr="003D2BCF">
        <w:rPr>
          <w:rFonts w:ascii="Sylfaen" w:hAnsi="Sylfaen"/>
          <w:sz w:val="24"/>
          <w:szCs w:val="24"/>
          <w:lang w:val="ka-GE"/>
        </w:rPr>
        <w:t xml:space="preserve"> „</w:t>
      </w:r>
      <w:r w:rsidR="002E6AFA" w:rsidRPr="003D2BCF">
        <w:rPr>
          <w:rFonts w:ascii="Sylfaen" w:hAnsi="Sylfaen" w:cs="Arial"/>
          <w:i/>
          <w:iCs/>
          <w:sz w:val="24"/>
          <w:szCs w:val="24"/>
          <w:shd w:val="clear" w:color="auto" w:fill="FFFFFF"/>
          <w:lang w:val="la-Latn"/>
        </w:rPr>
        <w:t>Musica universalis</w:t>
      </w:r>
      <w:r w:rsidR="00C77632" w:rsidRPr="003D2BCF">
        <w:rPr>
          <w:rFonts w:ascii="Sylfaen" w:hAnsi="Sylfaen"/>
          <w:sz w:val="24"/>
          <w:szCs w:val="24"/>
          <w:lang w:val="ka-GE"/>
        </w:rPr>
        <w:t xml:space="preserve">“ </w:t>
      </w:r>
      <w:r w:rsidR="00E26FCC">
        <w:rPr>
          <w:rFonts w:ascii="Sylfaen" w:hAnsi="Sylfaen"/>
          <w:sz w:val="24"/>
          <w:szCs w:val="24"/>
          <w:lang w:val="ka-GE"/>
        </w:rPr>
        <w:t xml:space="preserve"> </w:t>
      </w:r>
      <w:r w:rsidR="00C77632" w:rsidRPr="003D2BCF">
        <w:rPr>
          <w:rFonts w:ascii="Sylfaen" w:hAnsi="Sylfaen" w:cs="Sylfaen"/>
          <w:sz w:val="24"/>
          <w:szCs w:val="24"/>
          <w:lang w:val="ka-GE"/>
        </w:rPr>
        <w:t>სახელწოდებითაა</w:t>
      </w:r>
      <w:r w:rsidR="00C77632" w:rsidRPr="003D2BCF">
        <w:rPr>
          <w:rFonts w:ascii="Sylfaen" w:hAnsi="Sylfaen"/>
          <w:sz w:val="24"/>
          <w:szCs w:val="24"/>
          <w:lang w:val="ka-GE"/>
        </w:rPr>
        <w:t xml:space="preserve"> </w:t>
      </w:r>
      <w:r w:rsidR="00C77632" w:rsidRPr="003D2BCF">
        <w:rPr>
          <w:rFonts w:ascii="Sylfaen" w:hAnsi="Sylfaen" w:cs="Sylfaen"/>
          <w:sz w:val="24"/>
          <w:szCs w:val="24"/>
          <w:lang w:val="ka-GE"/>
        </w:rPr>
        <w:t>ცნობილი</w:t>
      </w:r>
      <w:r w:rsidR="00C77632" w:rsidRPr="003D2BCF">
        <w:rPr>
          <w:rFonts w:ascii="Sylfaen" w:hAnsi="Sylfaen"/>
          <w:sz w:val="24"/>
          <w:szCs w:val="24"/>
          <w:lang w:val="ka-GE"/>
        </w:rPr>
        <w:t xml:space="preserve">. </w:t>
      </w:r>
      <w:r w:rsidR="002C7B33" w:rsidRPr="003D2BCF">
        <w:rPr>
          <w:rFonts w:ascii="Sylfaen" w:hAnsi="Sylfaen" w:cs="Sylfaen"/>
          <w:sz w:val="24"/>
          <w:szCs w:val="24"/>
          <w:lang w:val="ka-GE"/>
        </w:rPr>
        <w:t>პოთაგორელები</w:t>
      </w:r>
      <w:r w:rsidR="002C7B33" w:rsidRPr="003D2BCF">
        <w:rPr>
          <w:rFonts w:ascii="Sylfaen" w:hAnsi="Sylfaen"/>
          <w:sz w:val="24"/>
          <w:szCs w:val="24"/>
          <w:lang w:val="ka-GE"/>
        </w:rPr>
        <w:t xml:space="preserve">, </w:t>
      </w:r>
      <w:r w:rsidR="002E6AFA" w:rsidRPr="003D2BCF">
        <w:rPr>
          <w:rFonts w:ascii="Sylfaen" w:hAnsi="Sylfaen" w:cs="Sylfaen"/>
          <w:sz w:val="24"/>
          <w:szCs w:val="24"/>
          <w:lang w:val="ka-GE"/>
        </w:rPr>
        <w:t>ბერძნული</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მისტერიალური</w:t>
      </w:r>
      <w:r w:rsidR="002E6AFA" w:rsidRPr="003D2BCF">
        <w:rPr>
          <w:rFonts w:ascii="Sylfaen" w:hAnsi="Sylfaen"/>
          <w:sz w:val="24"/>
          <w:szCs w:val="24"/>
          <w:lang w:val="ka-GE"/>
        </w:rPr>
        <w:t xml:space="preserve"> </w:t>
      </w:r>
      <w:r w:rsidR="002C7B33" w:rsidRPr="003D2BCF">
        <w:rPr>
          <w:rFonts w:ascii="Sylfaen" w:hAnsi="Sylfaen" w:cs="Sylfaen"/>
          <w:sz w:val="24"/>
          <w:szCs w:val="24"/>
          <w:lang w:val="ka-GE"/>
        </w:rPr>
        <w:t>კულტის</w:t>
      </w:r>
      <w:r w:rsidR="002C7B33" w:rsidRPr="003D2BCF">
        <w:rPr>
          <w:rFonts w:ascii="Sylfaen" w:hAnsi="Sylfaen"/>
          <w:sz w:val="24"/>
          <w:szCs w:val="24"/>
          <w:lang w:val="ka-GE"/>
        </w:rPr>
        <w:t xml:space="preserve"> </w:t>
      </w:r>
      <w:r w:rsidR="002C7B33" w:rsidRPr="003D2BCF">
        <w:rPr>
          <w:rFonts w:ascii="Sylfaen" w:hAnsi="Sylfaen" w:cs="Sylfaen"/>
          <w:sz w:val="24"/>
          <w:szCs w:val="24"/>
          <w:lang w:val="ka-GE"/>
        </w:rPr>
        <w:t>მსახურები</w:t>
      </w:r>
      <w:r w:rsidR="002C7B33" w:rsidRPr="003D2BCF">
        <w:rPr>
          <w:rFonts w:ascii="Sylfaen" w:hAnsi="Sylfaen"/>
          <w:sz w:val="24"/>
          <w:szCs w:val="24"/>
          <w:lang w:val="ka-GE"/>
        </w:rPr>
        <w:t>,</w:t>
      </w:r>
      <w:r w:rsidR="0040680A" w:rsidRPr="003D2BCF">
        <w:rPr>
          <w:rFonts w:ascii="Sylfaen" w:hAnsi="Sylfaen"/>
          <w:sz w:val="24"/>
          <w:szCs w:val="24"/>
          <w:lang w:val="ka-GE"/>
        </w:rPr>
        <w:t xml:space="preserve"> </w:t>
      </w:r>
      <w:r w:rsidR="002E6AFA" w:rsidRPr="003D2BCF">
        <w:rPr>
          <w:rFonts w:ascii="Sylfaen" w:hAnsi="Sylfaen"/>
          <w:sz w:val="24"/>
          <w:szCs w:val="24"/>
          <w:lang w:val="ka-GE"/>
        </w:rPr>
        <w:t xml:space="preserve">- </w:t>
      </w:r>
      <w:r w:rsidR="00C77632" w:rsidRPr="003D2BCF">
        <w:rPr>
          <w:rFonts w:ascii="Sylfaen" w:hAnsi="Sylfaen" w:cs="Sylfaen"/>
          <w:sz w:val="24"/>
          <w:szCs w:val="24"/>
          <w:lang w:val="ka-GE"/>
        </w:rPr>
        <w:t>სიწმინდის</w:t>
      </w:r>
      <w:r w:rsidR="00C77632" w:rsidRPr="003D2BCF">
        <w:rPr>
          <w:rFonts w:ascii="Sylfaen" w:hAnsi="Sylfaen"/>
          <w:sz w:val="24"/>
          <w:szCs w:val="24"/>
          <w:lang w:val="ka-GE"/>
        </w:rPr>
        <w:t xml:space="preserve"> </w:t>
      </w:r>
      <w:r w:rsidR="00C77632" w:rsidRPr="003D2BCF">
        <w:rPr>
          <w:rFonts w:ascii="Sylfaen" w:hAnsi="Sylfaen" w:cs="Sylfaen"/>
          <w:sz w:val="24"/>
          <w:szCs w:val="24"/>
          <w:lang w:val="ka-GE"/>
        </w:rPr>
        <w:t>კონცეპციაზე</w:t>
      </w:r>
      <w:r w:rsidR="00C77632" w:rsidRPr="003D2BCF">
        <w:rPr>
          <w:rFonts w:ascii="Sylfaen" w:hAnsi="Sylfaen"/>
          <w:sz w:val="24"/>
          <w:szCs w:val="24"/>
          <w:lang w:val="ka-GE"/>
        </w:rPr>
        <w:t xml:space="preserve"> </w:t>
      </w:r>
      <w:r w:rsidR="00C77632" w:rsidRPr="003D2BCF">
        <w:rPr>
          <w:rFonts w:ascii="Sylfaen" w:hAnsi="Sylfaen" w:cs="Sylfaen"/>
          <w:sz w:val="24"/>
          <w:szCs w:val="24"/>
          <w:lang w:val="ka-GE"/>
        </w:rPr>
        <w:t>დაფუძნებულ</w:t>
      </w:r>
      <w:r w:rsidR="00C77632" w:rsidRPr="003D2BCF">
        <w:rPr>
          <w:rFonts w:ascii="Sylfaen" w:hAnsi="Sylfaen"/>
          <w:sz w:val="24"/>
          <w:szCs w:val="24"/>
          <w:lang w:val="ka-GE"/>
        </w:rPr>
        <w:t xml:space="preserve"> </w:t>
      </w:r>
      <w:r w:rsidR="00C77632" w:rsidRPr="003D2BCF">
        <w:rPr>
          <w:rFonts w:ascii="Sylfaen" w:hAnsi="Sylfaen" w:cs="Sylfaen"/>
          <w:sz w:val="24"/>
          <w:szCs w:val="24"/>
          <w:lang w:val="ka-GE"/>
        </w:rPr>
        <w:t>ცხოვრებას</w:t>
      </w:r>
      <w:r w:rsidR="00C77632" w:rsidRPr="003D2BCF">
        <w:rPr>
          <w:rFonts w:ascii="Sylfaen" w:hAnsi="Sylfaen"/>
          <w:sz w:val="24"/>
          <w:szCs w:val="24"/>
          <w:lang w:val="ka-GE"/>
        </w:rPr>
        <w:t xml:space="preserve"> </w:t>
      </w:r>
      <w:r w:rsidR="00C77632" w:rsidRPr="003D2BCF">
        <w:rPr>
          <w:rFonts w:ascii="Sylfaen" w:hAnsi="Sylfaen" w:cs="Sylfaen"/>
          <w:sz w:val="24"/>
          <w:szCs w:val="24"/>
          <w:lang w:val="ka-GE"/>
        </w:rPr>
        <w:t>ქადაგებდნენ</w:t>
      </w:r>
      <w:r w:rsidR="00C77632" w:rsidRPr="003D2BCF">
        <w:rPr>
          <w:rFonts w:ascii="Sylfaen" w:hAnsi="Sylfaen"/>
          <w:sz w:val="24"/>
          <w:szCs w:val="24"/>
          <w:lang w:val="ka-GE"/>
        </w:rPr>
        <w:t xml:space="preserve">. </w:t>
      </w:r>
      <w:r w:rsidR="002E6AFA" w:rsidRPr="003D2BCF">
        <w:rPr>
          <w:rFonts w:ascii="Sylfaen" w:hAnsi="Sylfaen" w:cs="Sylfaen"/>
          <w:sz w:val="24"/>
          <w:szCs w:val="24"/>
          <w:lang w:val="ka-GE"/>
        </w:rPr>
        <w:t>განწმენდა</w:t>
      </w:r>
      <w:r w:rsidR="0040680A" w:rsidRPr="003D2BCF">
        <w:rPr>
          <w:rFonts w:ascii="Sylfaen" w:hAnsi="Sylfaen"/>
          <w:sz w:val="24"/>
          <w:szCs w:val="24"/>
          <w:lang w:val="ka-GE"/>
        </w:rPr>
        <w:t xml:space="preserve"> </w:t>
      </w:r>
      <w:r w:rsidR="002E6AFA" w:rsidRPr="003D2BCF">
        <w:rPr>
          <w:rFonts w:ascii="Sylfaen" w:hAnsi="Sylfaen"/>
          <w:sz w:val="24"/>
          <w:szCs w:val="24"/>
          <w:lang w:val="ka-GE"/>
        </w:rPr>
        <w:t>(</w:t>
      </w:r>
      <w:r w:rsidR="002E6AFA" w:rsidRPr="003D2BCF">
        <w:rPr>
          <w:rFonts w:ascii="Sylfaen" w:hAnsi="Sylfaen" w:cs="Arial"/>
          <w:sz w:val="24"/>
          <w:szCs w:val="24"/>
          <w:shd w:val="clear" w:color="auto" w:fill="FFFFFF"/>
        </w:rPr>
        <w:t>κάθαρσι</w:t>
      </w:r>
      <w:r w:rsidR="002E6AFA" w:rsidRPr="003D2BCF">
        <w:rPr>
          <w:rStyle w:val="apple-converted-space"/>
          <w:rFonts w:ascii="Sylfaen" w:hAnsi="Sylfaen" w:cs="Arial"/>
          <w:sz w:val="24"/>
          <w:szCs w:val="24"/>
          <w:shd w:val="clear" w:color="auto" w:fill="FFFFFF"/>
          <w:lang w:val="ka-GE"/>
        </w:rPr>
        <w:t> </w:t>
      </w:r>
      <w:r w:rsidR="002E6AFA" w:rsidRPr="003D2BCF">
        <w:rPr>
          <w:rFonts w:ascii="Sylfaen" w:hAnsi="Sylfaen"/>
          <w:sz w:val="24"/>
          <w:szCs w:val="24"/>
          <w:lang w:val="ka-GE"/>
        </w:rPr>
        <w:t>)</w:t>
      </w:r>
      <w:r w:rsidR="0040680A" w:rsidRPr="003D2BCF">
        <w:rPr>
          <w:rFonts w:ascii="Sylfaen" w:hAnsi="Sylfaen"/>
          <w:sz w:val="24"/>
          <w:szCs w:val="24"/>
          <w:lang w:val="ka-GE"/>
        </w:rPr>
        <w:t>,</w:t>
      </w:r>
      <w:r w:rsidR="002E6AFA" w:rsidRPr="003D2BCF">
        <w:rPr>
          <w:rFonts w:ascii="Sylfaen" w:hAnsi="Sylfaen"/>
          <w:sz w:val="24"/>
          <w:szCs w:val="24"/>
          <w:lang w:val="ka-GE"/>
        </w:rPr>
        <w:t xml:space="preserve"> </w:t>
      </w:r>
      <w:r w:rsidR="008B612B" w:rsidRPr="003D2BCF">
        <w:rPr>
          <w:rFonts w:ascii="Sylfaen" w:hAnsi="Sylfaen" w:cs="Sylfaen"/>
          <w:sz w:val="24"/>
          <w:szCs w:val="24"/>
          <w:lang w:val="ka-GE"/>
        </w:rPr>
        <w:t>თავისი</w:t>
      </w:r>
      <w:r w:rsidR="008B612B" w:rsidRPr="003D2BCF">
        <w:rPr>
          <w:rFonts w:ascii="Sylfaen" w:hAnsi="Sylfaen"/>
          <w:sz w:val="24"/>
          <w:szCs w:val="24"/>
          <w:lang w:val="ka-GE"/>
        </w:rPr>
        <w:t xml:space="preserve"> </w:t>
      </w:r>
      <w:r w:rsidR="002E6AFA" w:rsidRPr="003D2BCF">
        <w:rPr>
          <w:rFonts w:ascii="Sylfaen" w:hAnsi="Sylfaen" w:cs="Sylfaen"/>
          <w:sz w:val="24"/>
          <w:szCs w:val="24"/>
          <w:lang w:val="ka-GE"/>
        </w:rPr>
        <w:t>პირველადი</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მნიშვნელობით</w:t>
      </w:r>
      <w:r w:rsidR="0040680A" w:rsidRPr="003D2BCF">
        <w:rPr>
          <w:rFonts w:ascii="Sylfaen" w:hAnsi="Sylfaen"/>
          <w:sz w:val="24"/>
          <w:szCs w:val="24"/>
          <w:lang w:val="ka-GE"/>
        </w:rPr>
        <w:t>,</w:t>
      </w:r>
      <w:r w:rsidR="002E6AFA" w:rsidRPr="003D2BCF">
        <w:rPr>
          <w:rFonts w:ascii="Sylfaen" w:hAnsi="Sylfaen"/>
          <w:sz w:val="24"/>
          <w:szCs w:val="24"/>
          <w:lang w:val="ka-GE"/>
        </w:rPr>
        <w:t xml:space="preserve"> </w:t>
      </w:r>
      <w:r w:rsidR="00B244B6" w:rsidRPr="003D2BCF">
        <w:rPr>
          <w:rFonts w:ascii="Sylfaen" w:hAnsi="Sylfaen" w:cs="Sylfaen"/>
          <w:sz w:val="24"/>
          <w:szCs w:val="24"/>
          <w:lang w:val="ka-GE"/>
        </w:rPr>
        <w:t>როგორც</w:t>
      </w:r>
      <w:r w:rsidR="00B244B6" w:rsidRPr="003D2BCF">
        <w:rPr>
          <w:rFonts w:ascii="Sylfaen" w:hAnsi="Sylfaen"/>
          <w:sz w:val="24"/>
          <w:szCs w:val="24"/>
          <w:lang w:val="ka-GE"/>
        </w:rPr>
        <w:t xml:space="preserve"> </w:t>
      </w:r>
      <w:r w:rsidR="002E6AFA" w:rsidRPr="003D2BCF">
        <w:rPr>
          <w:rFonts w:ascii="Sylfaen" w:hAnsi="Sylfaen" w:cs="Sylfaen"/>
          <w:sz w:val="24"/>
          <w:szCs w:val="24"/>
          <w:lang w:val="ka-GE"/>
        </w:rPr>
        <w:t>ასკეტიზმის</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ასკეზის</w:t>
      </w:r>
      <w:r w:rsidR="002E6AFA" w:rsidRPr="003D2BCF">
        <w:rPr>
          <w:rFonts w:ascii="Sylfaen" w:hAnsi="Sylfaen"/>
          <w:sz w:val="24"/>
          <w:szCs w:val="24"/>
          <w:lang w:val="ka-GE"/>
        </w:rPr>
        <w:t>)</w:t>
      </w:r>
      <w:r w:rsidR="0040680A" w:rsidRPr="003D2BCF">
        <w:rPr>
          <w:rFonts w:ascii="Sylfaen" w:hAnsi="Sylfaen"/>
          <w:sz w:val="24"/>
          <w:szCs w:val="24"/>
          <w:lang w:val="ka-GE"/>
        </w:rPr>
        <w:t xml:space="preserve"> </w:t>
      </w:r>
      <w:r w:rsidR="0040680A" w:rsidRPr="003D2BCF">
        <w:rPr>
          <w:rFonts w:ascii="Sylfaen" w:hAnsi="Sylfaen" w:cs="Sylfaen"/>
          <w:sz w:val="24"/>
          <w:szCs w:val="24"/>
          <w:lang w:val="ka-GE"/>
        </w:rPr>
        <w:t>ფორმა</w:t>
      </w:r>
      <w:r w:rsidR="0040680A" w:rsidRPr="003D2BCF">
        <w:rPr>
          <w:rFonts w:ascii="Sylfaen" w:hAnsi="Sylfaen"/>
          <w:sz w:val="24"/>
          <w:szCs w:val="24"/>
          <w:lang w:val="ka-GE"/>
        </w:rPr>
        <w:t xml:space="preserve">, </w:t>
      </w:r>
      <w:r w:rsidR="002E6AFA" w:rsidRPr="003D2BCF">
        <w:rPr>
          <w:rFonts w:ascii="Sylfaen" w:hAnsi="Sylfaen" w:cs="Sylfaen"/>
          <w:sz w:val="24"/>
          <w:szCs w:val="24"/>
          <w:lang w:val="ka-GE"/>
        </w:rPr>
        <w:t>თავდაპირველად</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რიტუალს</w:t>
      </w:r>
      <w:r w:rsidR="0040680A" w:rsidRPr="003D2BCF">
        <w:rPr>
          <w:rFonts w:ascii="Sylfaen" w:hAnsi="Sylfaen"/>
          <w:sz w:val="24"/>
          <w:szCs w:val="24"/>
          <w:lang w:val="ka-GE"/>
        </w:rPr>
        <w:t xml:space="preserve"> </w:t>
      </w:r>
      <w:r w:rsidR="00ED1942" w:rsidRPr="003D2BCF">
        <w:rPr>
          <w:rFonts w:ascii="Sylfaen" w:hAnsi="Sylfaen" w:cs="Sylfaen"/>
          <w:sz w:val="24"/>
          <w:szCs w:val="24"/>
          <w:lang w:val="ka-GE"/>
        </w:rPr>
        <w:t>წარმოა</w:t>
      </w:r>
      <w:r w:rsidR="0040680A" w:rsidRPr="003D2BCF">
        <w:rPr>
          <w:rFonts w:ascii="Sylfaen" w:hAnsi="Sylfaen" w:cs="Sylfaen"/>
          <w:sz w:val="24"/>
          <w:szCs w:val="24"/>
          <w:lang w:val="ka-GE"/>
        </w:rPr>
        <w:t>დგენდა</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ხოლო</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მოგვიანებით</w:t>
      </w:r>
      <w:r w:rsidR="00B244B6" w:rsidRPr="003D2BCF">
        <w:rPr>
          <w:rFonts w:ascii="Sylfaen" w:hAnsi="Sylfaen"/>
          <w:sz w:val="24"/>
          <w:szCs w:val="24"/>
          <w:lang w:val="ka-GE"/>
        </w:rPr>
        <w:t>,</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თავისებური</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ცხოვრების</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სტილის</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სახით</w:t>
      </w:r>
      <w:r w:rsidR="0040680A" w:rsidRPr="003D2BCF">
        <w:rPr>
          <w:rFonts w:ascii="Sylfaen" w:hAnsi="Sylfaen"/>
          <w:sz w:val="24"/>
          <w:szCs w:val="24"/>
          <w:lang w:val="ka-GE"/>
        </w:rPr>
        <w:t xml:space="preserve"> </w:t>
      </w:r>
      <w:r w:rsidR="0040680A" w:rsidRPr="003D2BCF">
        <w:rPr>
          <w:rFonts w:ascii="Sylfaen" w:hAnsi="Sylfaen" w:cs="Sylfaen"/>
          <w:sz w:val="24"/>
          <w:szCs w:val="24"/>
          <w:lang w:val="ka-GE"/>
        </w:rPr>
        <w:t>იქნა</w:t>
      </w:r>
      <w:r w:rsidR="0040680A" w:rsidRPr="003D2BCF">
        <w:rPr>
          <w:rFonts w:ascii="Sylfaen" w:hAnsi="Sylfaen"/>
          <w:sz w:val="24"/>
          <w:szCs w:val="24"/>
          <w:lang w:val="ka-GE"/>
        </w:rPr>
        <w:t xml:space="preserve"> </w:t>
      </w:r>
      <w:r w:rsidR="0040680A" w:rsidRPr="003D2BCF">
        <w:rPr>
          <w:rFonts w:ascii="Sylfaen" w:hAnsi="Sylfaen" w:cs="Sylfaen"/>
          <w:sz w:val="24"/>
          <w:szCs w:val="24"/>
          <w:lang w:val="ka-GE"/>
        </w:rPr>
        <w:t>გაგებული</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სა</w:t>
      </w:r>
      <w:r w:rsidR="00ED1942" w:rsidRPr="003D2BCF">
        <w:rPr>
          <w:rFonts w:ascii="Sylfaen" w:hAnsi="Sylfaen" w:cs="Sylfaen"/>
          <w:sz w:val="24"/>
          <w:szCs w:val="24"/>
          <w:lang w:val="ka-GE"/>
        </w:rPr>
        <w:t>ინტერ</w:t>
      </w:r>
      <w:r w:rsidR="008B612B" w:rsidRPr="003D2BCF">
        <w:rPr>
          <w:rFonts w:ascii="Sylfaen" w:hAnsi="Sylfaen" w:cs="Sylfaen"/>
          <w:sz w:val="24"/>
          <w:szCs w:val="24"/>
          <w:lang w:val="ka-GE"/>
        </w:rPr>
        <w:t>ესოა</w:t>
      </w:r>
      <w:r w:rsidR="008B612B" w:rsidRPr="003D2BCF">
        <w:rPr>
          <w:rFonts w:ascii="Sylfaen" w:hAnsi="Sylfaen"/>
          <w:sz w:val="24"/>
          <w:szCs w:val="24"/>
          <w:lang w:val="ka-GE"/>
        </w:rPr>
        <w:t xml:space="preserve">, </w:t>
      </w:r>
      <w:r w:rsidR="008B612B" w:rsidRPr="003D2BCF">
        <w:rPr>
          <w:rFonts w:ascii="Sylfaen" w:hAnsi="Sylfaen" w:cs="Sylfaen"/>
          <w:sz w:val="24"/>
          <w:szCs w:val="24"/>
          <w:lang w:val="ka-GE"/>
        </w:rPr>
        <w:t>რომ</w:t>
      </w:r>
      <w:r w:rsidR="008B612B" w:rsidRPr="003D2BCF">
        <w:rPr>
          <w:rFonts w:ascii="Sylfaen" w:hAnsi="Sylfaen"/>
          <w:sz w:val="24"/>
          <w:szCs w:val="24"/>
          <w:lang w:val="ka-GE"/>
        </w:rPr>
        <w:t xml:space="preserve"> </w:t>
      </w:r>
      <w:r w:rsidR="008B612B" w:rsidRPr="003D2BCF">
        <w:rPr>
          <w:rFonts w:ascii="Sylfaen" w:hAnsi="Sylfaen" w:cs="Sylfaen"/>
          <w:sz w:val="24"/>
          <w:szCs w:val="24"/>
          <w:lang w:val="ka-GE"/>
        </w:rPr>
        <w:t>ვეგეტერიანობა</w:t>
      </w:r>
      <w:r w:rsidR="008B612B" w:rsidRPr="003D2BCF">
        <w:rPr>
          <w:rFonts w:ascii="Sylfaen" w:hAnsi="Sylfaen"/>
          <w:sz w:val="24"/>
          <w:szCs w:val="24"/>
          <w:lang w:val="ka-GE"/>
        </w:rPr>
        <w:t xml:space="preserve"> </w:t>
      </w:r>
      <w:r w:rsidR="008B612B" w:rsidRPr="003D2BCF">
        <w:rPr>
          <w:rFonts w:ascii="Sylfaen" w:hAnsi="Sylfaen" w:cs="Sylfaen"/>
          <w:sz w:val="24"/>
          <w:szCs w:val="24"/>
          <w:lang w:val="ka-GE"/>
        </w:rPr>
        <w:t>პათაგორელებისა</w:t>
      </w:r>
      <w:r w:rsidR="008B612B" w:rsidRPr="003D2BCF">
        <w:rPr>
          <w:rFonts w:ascii="Sylfaen" w:hAnsi="Sylfaen"/>
          <w:sz w:val="24"/>
          <w:szCs w:val="24"/>
          <w:lang w:val="ka-GE"/>
        </w:rPr>
        <w:t xml:space="preserve"> </w:t>
      </w:r>
      <w:r w:rsidR="008B612B" w:rsidRPr="003D2BCF">
        <w:rPr>
          <w:rFonts w:ascii="Sylfaen" w:hAnsi="Sylfaen" w:cs="Sylfaen"/>
          <w:sz w:val="24"/>
          <w:szCs w:val="24"/>
          <w:lang w:val="ka-GE"/>
        </w:rPr>
        <w:t>და</w:t>
      </w:r>
      <w:r w:rsidR="008B612B" w:rsidRPr="003D2BCF">
        <w:rPr>
          <w:rFonts w:ascii="Sylfaen" w:hAnsi="Sylfaen"/>
          <w:sz w:val="24"/>
          <w:szCs w:val="24"/>
          <w:lang w:val="ka-GE"/>
        </w:rPr>
        <w:t xml:space="preserve"> </w:t>
      </w:r>
      <w:r w:rsidR="008B612B" w:rsidRPr="003D2BCF">
        <w:rPr>
          <w:rFonts w:ascii="Sylfaen" w:hAnsi="Sylfaen" w:cs="Sylfaen"/>
          <w:sz w:val="24"/>
          <w:szCs w:val="24"/>
          <w:lang w:val="ka-GE"/>
        </w:rPr>
        <w:t>ორფიკოსების</w:t>
      </w:r>
      <w:r w:rsidR="008B612B" w:rsidRPr="003D2BCF">
        <w:rPr>
          <w:rFonts w:ascii="Sylfaen" w:hAnsi="Sylfaen"/>
          <w:sz w:val="24"/>
          <w:szCs w:val="24"/>
          <w:lang w:val="ka-GE"/>
        </w:rPr>
        <w:t xml:space="preserve"> </w:t>
      </w:r>
      <w:r w:rsidR="002E6AFA" w:rsidRPr="003D2BCF">
        <w:rPr>
          <w:rFonts w:ascii="Sylfaen" w:hAnsi="Sylfaen"/>
          <w:sz w:val="24"/>
          <w:szCs w:val="24"/>
          <w:lang w:val="ka-GE"/>
        </w:rPr>
        <w:t xml:space="preserve"> </w:t>
      </w:r>
      <w:r w:rsidR="002E6AFA" w:rsidRPr="003D2BCF">
        <w:rPr>
          <w:rFonts w:ascii="Sylfaen" w:hAnsi="Sylfaen" w:cs="Sylfaen"/>
          <w:sz w:val="24"/>
          <w:szCs w:val="24"/>
          <w:lang w:val="ka-GE"/>
        </w:rPr>
        <w:t>ზოგიერთ</w:t>
      </w:r>
      <w:r w:rsidR="00ED1942" w:rsidRPr="003D2BCF">
        <w:rPr>
          <w:rFonts w:ascii="Sylfaen" w:hAnsi="Sylfaen" w:cs="Sylfaen"/>
          <w:sz w:val="24"/>
          <w:szCs w:val="24"/>
          <w:lang w:val="ka-GE"/>
        </w:rPr>
        <w:t>ი</w:t>
      </w:r>
      <w:r w:rsidR="00ED1942" w:rsidRPr="003D2BCF">
        <w:rPr>
          <w:rFonts w:ascii="Sylfaen" w:hAnsi="Sylfaen"/>
          <w:sz w:val="24"/>
          <w:szCs w:val="24"/>
          <w:lang w:val="ka-GE"/>
        </w:rPr>
        <w:t xml:space="preserve"> </w:t>
      </w:r>
      <w:r w:rsidR="00ED1942" w:rsidRPr="003D2BCF">
        <w:rPr>
          <w:rFonts w:ascii="Sylfaen" w:hAnsi="Sylfaen" w:cs="Sylfaen"/>
          <w:sz w:val="24"/>
          <w:szCs w:val="24"/>
          <w:lang w:val="ka-GE"/>
        </w:rPr>
        <w:t>განშტოების</w:t>
      </w:r>
      <w:r w:rsidR="00ED1942" w:rsidRPr="003D2BCF">
        <w:rPr>
          <w:rFonts w:ascii="Sylfaen" w:hAnsi="Sylfaen"/>
          <w:sz w:val="24"/>
          <w:szCs w:val="24"/>
          <w:lang w:val="ka-GE"/>
        </w:rPr>
        <w:t xml:space="preserve"> </w:t>
      </w:r>
      <w:r w:rsidR="00ED1942" w:rsidRPr="003D2BCF">
        <w:rPr>
          <w:rFonts w:ascii="Sylfaen" w:hAnsi="Sylfaen" w:cs="Sylfaen"/>
          <w:sz w:val="24"/>
          <w:szCs w:val="24"/>
          <w:lang w:val="ka-GE"/>
        </w:rPr>
        <w:t>ცენტრალური</w:t>
      </w:r>
      <w:r w:rsidR="00ED1942" w:rsidRPr="003D2BCF">
        <w:rPr>
          <w:rFonts w:ascii="Sylfaen" w:hAnsi="Sylfaen"/>
          <w:sz w:val="24"/>
          <w:szCs w:val="24"/>
          <w:lang w:val="ka-GE"/>
        </w:rPr>
        <w:t xml:space="preserve"> </w:t>
      </w:r>
      <w:r w:rsidR="00ED1942" w:rsidRPr="003D2BCF">
        <w:rPr>
          <w:rFonts w:ascii="Sylfaen" w:hAnsi="Sylfaen" w:cs="Sylfaen"/>
          <w:sz w:val="24"/>
          <w:szCs w:val="24"/>
          <w:lang w:val="ka-GE"/>
        </w:rPr>
        <w:t>ელემენტი</w:t>
      </w:r>
      <w:r w:rsidR="00ED1942" w:rsidRPr="003D2BCF">
        <w:rPr>
          <w:rFonts w:ascii="Sylfaen" w:hAnsi="Sylfaen"/>
          <w:sz w:val="24"/>
          <w:szCs w:val="24"/>
          <w:lang w:val="ka-GE"/>
        </w:rPr>
        <w:t xml:space="preserve"> </w:t>
      </w:r>
      <w:r w:rsidR="00ED1942" w:rsidRPr="003D2BCF">
        <w:rPr>
          <w:rFonts w:ascii="Sylfaen" w:hAnsi="Sylfaen" w:cs="Sylfaen"/>
          <w:sz w:val="24"/>
          <w:szCs w:val="24"/>
          <w:lang w:val="ka-GE"/>
        </w:rPr>
        <w:t>იყო</w:t>
      </w:r>
      <w:r w:rsidR="002E6AFA" w:rsidRPr="003D2BCF">
        <w:rPr>
          <w:rFonts w:ascii="Sylfaen" w:hAnsi="Sylfaen"/>
          <w:sz w:val="24"/>
          <w:szCs w:val="24"/>
          <w:lang w:val="ka-GE"/>
        </w:rPr>
        <w:t xml:space="preserve">. </w:t>
      </w:r>
      <w:r w:rsidR="00B84D6D" w:rsidRPr="003D2BCF">
        <w:rPr>
          <w:rFonts w:ascii="Sylfaen" w:hAnsi="Sylfaen"/>
          <w:sz w:val="24"/>
          <w:szCs w:val="24"/>
          <w:lang w:val="ka-GE"/>
        </w:rPr>
        <w:t>(66, 71, 72, 114, 115, 116)</w:t>
      </w:r>
      <w:r w:rsidR="00E26FCC">
        <w:rPr>
          <w:rFonts w:ascii="Sylfaen" w:hAnsi="Sylfaen"/>
          <w:sz w:val="24"/>
          <w:szCs w:val="24"/>
          <w:lang w:val="ka-GE"/>
        </w:rPr>
        <w:t>.</w:t>
      </w:r>
    </w:p>
    <w:p w:rsidR="008764E3" w:rsidRDefault="002D156B" w:rsidP="003D2BCF">
      <w:pPr>
        <w:rPr>
          <w:rFonts w:ascii="Sylfaen" w:hAnsi="Sylfaen" w:cs="Arial"/>
          <w:b/>
          <w:color w:val="FF0000"/>
          <w:sz w:val="24"/>
          <w:szCs w:val="24"/>
          <w:lang w:val="ka-GE"/>
        </w:rPr>
      </w:pPr>
      <w:r w:rsidRPr="003D2BCF">
        <w:rPr>
          <w:rFonts w:ascii="Sylfaen" w:hAnsi="Sylfaen" w:cs="Arial"/>
          <w:b/>
          <w:color w:val="FF0000"/>
          <w:sz w:val="24"/>
          <w:szCs w:val="24"/>
          <w:lang w:val="ka-GE"/>
        </w:rPr>
        <w:t xml:space="preserve">    </w:t>
      </w:r>
    </w:p>
    <w:p w:rsidR="008764E3" w:rsidRDefault="008764E3" w:rsidP="003D2BCF">
      <w:pPr>
        <w:rPr>
          <w:rFonts w:ascii="Sylfaen" w:hAnsi="Sylfaen" w:cs="Arial"/>
          <w:b/>
          <w:color w:val="FF0000"/>
          <w:sz w:val="24"/>
          <w:szCs w:val="24"/>
          <w:lang w:val="ka-GE"/>
        </w:rPr>
      </w:pPr>
    </w:p>
    <w:p w:rsidR="008764E3" w:rsidRDefault="008764E3" w:rsidP="003D2BCF">
      <w:pPr>
        <w:rPr>
          <w:rFonts w:ascii="Sylfaen" w:hAnsi="Sylfaen" w:cs="Arial"/>
          <w:b/>
          <w:color w:val="FF0000"/>
          <w:sz w:val="24"/>
          <w:szCs w:val="24"/>
          <w:lang w:val="ka-GE"/>
        </w:rPr>
      </w:pPr>
    </w:p>
    <w:p w:rsidR="008764E3" w:rsidRDefault="008764E3" w:rsidP="003D2BCF">
      <w:pPr>
        <w:rPr>
          <w:rFonts w:ascii="Sylfaen" w:hAnsi="Sylfaen" w:cs="Arial"/>
          <w:b/>
          <w:color w:val="FF0000"/>
          <w:sz w:val="24"/>
          <w:szCs w:val="24"/>
          <w:lang w:val="ka-GE"/>
        </w:rPr>
      </w:pPr>
    </w:p>
    <w:p w:rsidR="003B0135" w:rsidRPr="003D2BCF" w:rsidRDefault="008764E3" w:rsidP="003D2BCF">
      <w:pPr>
        <w:rPr>
          <w:rFonts w:ascii="Sylfaen" w:hAnsi="Sylfaen" w:cs="Arial"/>
          <w:sz w:val="24"/>
          <w:szCs w:val="24"/>
          <w:lang w:val="ka-GE"/>
        </w:rPr>
      </w:pPr>
      <w:r>
        <w:rPr>
          <w:rFonts w:ascii="Sylfaen" w:hAnsi="Sylfaen" w:cs="Arial"/>
          <w:b/>
          <w:color w:val="FF0000"/>
          <w:sz w:val="24"/>
          <w:szCs w:val="24"/>
          <w:lang w:val="ka-GE"/>
        </w:rPr>
        <w:t xml:space="preserve">     </w:t>
      </w:r>
      <w:r w:rsidR="002D156B" w:rsidRPr="003D2BCF">
        <w:rPr>
          <w:rFonts w:ascii="Sylfaen" w:hAnsi="Sylfaen" w:cs="Sylfaen"/>
          <w:sz w:val="24"/>
          <w:szCs w:val="24"/>
          <w:lang w:val="ka-GE"/>
        </w:rPr>
        <w:t>შემდგომში</w:t>
      </w:r>
      <w:r w:rsidR="002D156B" w:rsidRPr="003D2BCF">
        <w:rPr>
          <w:rFonts w:ascii="Sylfaen" w:hAnsi="Sylfaen" w:cs="Arial"/>
          <w:sz w:val="24"/>
          <w:szCs w:val="24"/>
          <w:lang w:val="ka-GE"/>
        </w:rPr>
        <w:t xml:space="preserve"> </w:t>
      </w:r>
      <w:r w:rsidR="002D156B" w:rsidRPr="003D2BCF">
        <w:rPr>
          <w:rFonts w:ascii="Sylfaen" w:hAnsi="Sylfaen" w:cs="Sylfaen"/>
          <w:sz w:val="24"/>
          <w:szCs w:val="24"/>
          <w:lang w:val="ka-GE"/>
        </w:rPr>
        <w:t>ტერმინ</w:t>
      </w:r>
      <w:r w:rsidR="002D156B" w:rsidRPr="003D2BCF">
        <w:rPr>
          <w:rFonts w:ascii="Sylfaen" w:hAnsi="Sylfaen" w:cs="Arial"/>
          <w:sz w:val="24"/>
          <w:szCs w:val="24"/>
          <w:lang w:val="ka-GE"/>
        </w:rPr>
        <w:t xml:space="preserve"> „</w:t>
      </w:r>
      <w:r w:rsidR="002D156B" w:rsidRPr="003D2BCF">
        <w:rPr>
          <w:rFonts w:ascii="Sylfaen" w:hAnsi="Sylfaen" w:cs="Sylfaen"/>
          <w:sz w:val="24"/>
          <w:szCs w:val="24"/>
          <w:lang w:val="ka-GE"/>
        </w:rPr>
        <w:t>კათარზისს</w:t>
      </w:r>
      <w:r w:rsidR="002D156B" w:rsidRPr="003D2BCF">
        <w:rPr>
          <w:rFonts w:ascii="Sylfaen" w:hAnsi="Sylfaen" w:cs="Arial"/>
          <w:sz w:val="24"/>
          <w:szCs w:val="24"/>
          <w:lang w:val="ka-GE"/>
        </w:rPr>
        <w:t>“</w:t>
      </w:r>
      <w:r w:rsidR="002D156B" w:rsidRPr="003D2BCF">
        <w:rPr>
          <w:rFonts w:ascii="Sylfaen" w:hAnsi="Sylfaen" w:cs="Arial"/>
          <w:b/>
          <w:color w:val="FF0000"/>
          <w:sz w:val="24"/>
          <w:szCs w:val="24"/>
          <w:lang w:val="ka-GE"/>
        </w:rPr>
        <w:t xml:space="preserve"> </w:t>
      </w:r>
      <w:r w:rsidR="002D156B" w:rsidRPr="003D2BCF">
        <w:rPr>
          <w:rFonts w:ascii="Sylfaen" w:hAnsi="Sylfaen" w:cs="Sylfaen"/>
          <w:sz w:val="24"/>
          <w:szCs w:val="24"/>
          <w:lang w:val="ka-GE"/>
        </w:rPr>
        <w:t>სხვა</w:t>
      </w:r>
      <w:r w:rsidR="002D156B" w:rsidRPr="003D2BCF">
        <w:rPr>
          <w:rFonts w:ascii="Sylfaen" w:hAnsi="Sylfaen" w:cs="Arial"/>
          <w:sz w:val="24"/>
          <w:szCs w:val="24"/>
          <w:lang w:val="ka-GE"/>
        </w:rPr>
        <w:t xml:space="preserve"> </w:t>
      </w:r>
      <w:r w:rsidR="002D156B" w:rsidRPr="003D2BCF">
        <w:rPr>
          <w:rFonts w:ascii="Sylfaen" w:hAnsi="Sylfaen" w:cs="Sylfaen"/>
          <w:sz w:val="24"/>
          <w:szCs w:val="24"/>
          <w:lang w:val="ka-GE"/>
        </w:rPr>
        <w:t>ფილოსოფიურ</w:t>
      </w:r>
      <w:r w:rsidR="002D156B" w:rsidRPr="003D2BCF">
        <w:rPr>
          <w:rFonts w:ascii="Sylfaen" w:hAnsi="Sylfaen" w:cs="Arial"/>
          <w:sz w:val="24"/>
          <w:szCs w:val="24"/>
          <w:lang w:val="ka-GE"/>
        </w:rPr>
        <w:t xml:space="preserve"> </w:t>
      </w:r>
      <w:r w:rsidR="002D156B" w:rsidRPr="003D2BCF">
        <w:rPr>
          <w:rFonts w:ascii="Sylfaen" w:hAnsi="Sylfaen" w:cs="Sylfaen"/>
          <w:sz w:val="24"/>
          <w:szCs w:val="24"/>
          <w:lang w:val="ka-GE"/>
        </w:rPr>
        <w:t>სკოლებშიც</w:t>
      </w:r>
      <w:r w:rsidR="002D156B" w:rsidRPr="003D2BCF">
        <w:rPr>
          <w:rFonts w:ascii="Sylfaen" w:hAnsi="Sylfaen" w:cs="Arial"/>
          <w:sz w:val="24"/>
          <w:szCs w:val="24"/>
          <w:lang w:val="ka-GE"/>
        </w:rPr>
        <w:t xml:space="preserve"> </w:t>
      </w:r>
      <w:r w:rsidR="002D156B" w:rsidRPr="003D2BCF">
        <w:rPr>
          <w:rFonts w:ascii="Sylfaen" w:hAnsi="Sylfaen" w:cs="Sylfaen"/>
          <w:sz w:val="24"/>
          <w:szCs w:val="24"/>
          <w:lang w:val="ka-GE"/>
        </w:rPr>
        <w:t>მიმართეს</w:t>
      </w:r>
      <w:r w:rsidR="002D156B" w:rsidRPr="003D2BCF">
        <w:rPr>
          <w:rFonts w:ascii="Sylfaen" w:hAnsi="Sylfaen" w:cs="Arial"/>
          <w:sz w:val="24"/>
          <w:szCs w:val="24"/>
          <w:lang w:val="ka-GE"/>
        </w:rPr>
        <w:t>.</w:t>
      </w:r>
      <w:r w:rsidR="002D156B" w:rsidRPr="003D2BCF">
        <w:rPr>
          <w:rFonts w:ascii="Sylfaen" w:hAnsi="Sylfaen" w:cs="Arial"/>
          <w:b/>
          <w:color w:val="FF0000"/>
          <w:sz w:val="24"/>
          <w:szCs w:val="24"/>
          <w:lang w:val="ka-GE"/>
        </w:rPr>
        <w:t xml:space="preserve"> </w:t>
      </w:r>
      <w:r w:rsidR="00D20032" w:rsidRPr="003D2BCF">
        <w:rPr>
          <w:rFonts w:ascii="Sylfaen" w:hAnsi="Sylfaen" w:cs="Arial"/>
          <w:b/>
          <w:color w:val="FF0000"/>
          <w:sz w:val="24"/>
          <w:szCs w:val="24"/>
          <w:lang w:val="ka-GE"/>
        </w:rPr>
        <w:t xml:space="preserve"> </w:t>
      </w:r>
      <w:r w:rsidR="004A6328">
        <w:rPr>
          <w:rFonts w:ascii="Sylfaen" w:hAnsi="Sylfaen" w:cs="Sylfaen"/>
          <w:sz w:val="24"/>
          <w:szCs w:val="24"/>
          <w:lang w:val="ka-GE"/>
        </w:rPr>
        <w:t>ჰერაკლიტეს სკოლა</w:t>
      </w:r>
      <w:r>
        <w:rPr>
          <w:rFonts w:ascii="Sylfaen" w:hAnsi="Sylfaen" w:cs="Sylfaen"/>
          <w:sz w:val="24"/>
          <w:szCs w:val="24"/>
          <w:lang w:val="ka-GE"/>
        </w:rPr>
        <w:t xml:space="preserve"> </w:t>
      </w:r>
      <w:r w:rsidR="003B0135" w:rsidRPr="003D2BCF">
        <w:rPr>
          <w:rFonts w:ascii="Sylfaen" w:hAnsi="Sylfaen" w:cs="Sylfaen"/>
          <w:sz w:val="24"/>
          <w:szCs w:val="24"/>
          <w:lang w:val="ka-GE"/>
        </w:rPr>
        <w:t>ცეცხლით</w:t>
      </w:r>
      <w:r w:rsidR="003B0135" w:rsidRPr="003D2BCF">
        <w:rPr>
          <w:rFonts w:ascii="Sylfaen" w:hAnsi="Sylfaen" w:cs="Arial"/>
          <w:sz w:val="24"/>
          <w:szCs w:val="24"/>
          <w:lang w:val="ka-GE"/>
        </w:rPr>
        <w:t xml:space="preserve"> </w:t>
      </w:r>
      <w:r w:rsidR="003B0135" w:rsidRPr="003D2BCF">
        <w:rPr>
          <w:rFonts w:ascii="Sylfaen" w:hAnsi="Sylfaen" w:cs="Sylfaen"/>
          <w:sz w:val="24"/>
          <w:szCs w:val="24"/>
          <w:lang w:val="ka-GE"/>
        </w:rPr>
        <w:t>განწმენდაზე</w:t>
      </w:r>
      <w:r w:rsidR="00A209F5" w:rsidRPr="003D2BCF">
        <w:rPr>
          <w:rFonts w:ascii="Sylfaen" w:hAnsi="Sylfaen" w:cs="Arial"/>
          <w:sz w:val="24"/>
          <w:szCs w:val="24"/>
          <w:lang w:val="ka-GE"/>
        </w:rPr>
        <w:t xml:space="preserve"> </w:t>
      </w:r>
      <w:r w:rsidR="00A209F5" w:rsidRPr="003D2BCF">
        <w:rPr>
          <w:rFonts w:ascii="Sylfaen" w:hAnsi="Sylfaen" w:cs="Sylfaen"/>
          <w:sz w:val="24"/>
          <w:szCs w:val="24"/>
          <w:lang w:val="ka-GE"/>
        </w:rPr>
        <w:t>მსჯელობდა</w:t>
      </w:r>
      <w:r w:rsidR="00A209F5" w:rsidRPr="003D2BCF">
        <w:rPr>
          <w:rFonts w:ascii="Sylfaen" w:hAnsi="Sylfaen" w:cs="Arial"/>
          <w:sz w:val="24"/>
          <w:szCs w:val="24"/>
          <w:lang w:val="ka-GE"/>
        </w:rPr>
        <w:t xml:space="preserve">. </w:t>
      </w:r>
      <w:r w:rsidR="00A209F5" w:rsidRPr="003D2BCF">
        <w:rPr>
          <w:rFonts w:ascii="Sylfaen" w:hAnsi="Sylfaen" w:cs="Sylfaen"/>
          <w:sz w:val="24"/>
          <w:szCs w:val="24"/>
          <w:lang w:val="ka-GE"/>
        </w:rPr>
        <w:t>პლატონმა</w:t>
      </w:r>
      <w:r w:rsidR="00A209F5" w:rsidRPr="003D2BCF">
        <w:rPr>
          <w:rFonts w:ascii="Sylfaen" w:hAnsi="Sylfaen" w:cs="Arial"/>
          <w:sz w:val="24"/>
          <w:szCs w:val="24"/>
          <w:lang w:val="ka-GE"/>
        </w:rPr>
        <w:t xml:space="preserve"> </w:t>
      </w:r>
      <w:r w:rsidR="00A209F5" w:rsidRPr="003D2BCF">
        <w:rPr>
          <w:rFonts w:ascii="Sylfaen" w:hAnsi="Sylfaen" w:cs="Sylfaen"/>
          <w:sz w:val="24"/>
          <w:szCs w:val="24"/>
          <w:lang w:val="ka-GE"/>
        </w:rPr>
        <w:t>განავითარა</w:t>
      </w:r>
      <w:r w:rsidR="003B0135" w:rsidRPr="003D2BCF">
        <w:rPr>
          <w:rFonts w:ascii="Sylfaen" w:hAnsi="Sylfaen" w:cs="Arial"/>
          <w:sz w:val="24"/>
          <w:szCs w:val="24"/>
          <w:lang w:val="ka-GE"/>
        </w:rPr>
        <w:t xml:space="preserve"> </w:t>
      </w:r>
      <w:r w:rsidR="003B0135" w:rsidRPr="003D2BCF">
        <w:rPr>
          <w:rFonts w:ascii="Sylfaen" w:hAnsi="Sylfaen" w:cs="Sylfaen"/>
          <w:sz w:val="24"/>
          <w:szCs w:val="24"/>
          <w:lang w:val="ka-GE"/>
        </w:rPr>
        <w:t>სწავლება</w:t>
      </w:r>
      <w:r w:rsidR="003B0135" w:rsidRPr="003D2BCF">
        <w:rPr>
          <w:rFonts w:ascii="Sylfaen" w:hAnsi="Sylfaen" w:cs="Arial"/>
          <w:sz w:val="24"/>
          <w:szCs w:val="24"/>
          <w:lang w:val="ka-GE"/>
        </w:rPr>
        <w:t xml:space="preserve"> </w:t>
      </w:r>
      <w:r w:rsidR="003B0135" w:rsidRPr="003D2BCF">
        <w:rPr>
          <w:rFonts w:ascii="Sylfaen" w:hAnsi="Sylfaen" w:cs="Sylfaen"/>
          <w:sz w:val="24"/>
          <w:szCs w:val="24"/>
          <w:lang w:val="ka-GE"/>
        </w:rPr>
        <w:t>კათარზისზე</w:t>
      </w:r>
      <w:r w:rsidR="003B0135" w:rsidRPr="003D2BCF">
        <w:rPr>
          <w:rFonts w:ascii="Sylfaen" w:hAnsi="Sylfaen" w:cs="Arial"/>
          <w:sz w:val="24"/>
          <w:szCs w:val="24"/>
          <w:lang w:val="ka-GE"/>
        </w:rPr>
        <w:t xml:space="preserve">, </w:t>
      </w:r>
      <w:r w:rsidR="003B0135" w:rsidRPr="003D2BCF">
        <w:rPr>
          <w:rFonts w:ascii="Sylfaen" w:hAnsi="Sylfaen" w:cs="Sylfaen"/>
          <w:sz w:val="24"/>
          <w:szCs w:val="24"/>
          <w:lang w:val="ka-GE"/>
        </w:rPr>
        <w:t>როგორც</w:t>
      </w:r>
      <w:r w:rsidR="003B0135" w:rsidRPr="003D2BCF">
        <w:rPr>
          <w:rFonts w:ascii="Sylfaen" w:hAnsi="Sylfaen" w:cs="Arial"/>
          <w:sz w:val="24"/>
          <w:szCs w:val="24"/>
          <w:lang w:val="ka-GE"/>
        </w:rPr>
        <w:t xml:space="preserve"> </w:t>
      </w:r>
      <w:r w:rsidR="004A6328">
        <w:rPr>
          <w:rFonts w:ascii="Sylfaen" w:hAnsi="Sylfaen" w:cs="Sylfaen"/>
          <w:sz w:val="24"/>
          <w:szCs w:val="24"/>
          <w:lang w:val="ka-GE"/>
        </w:rPr>
        <w:t>სხეულის</w:t>
      </w:r>
      <w:r w:rsidR="003B0135" w:rsidRPr="003D2BCF">
        <w:rPr>
          <w:rFonts w:ascii="Sylfaen" w:hAnsi="Sylfaen" w:cs="Sylfaen"/>
          <w:sz w:val="24"/>
          <w:szCs w:val="24"/>
          <w:lang w:val="ka-GE"/>
        </w:rPr>
        <w:t>გან</w:t>
      </w:r>
      <w:r w:rsidR="003B0135" w:rsidRPr="003D2BCF">
        <w:rPr>
          <w:rFonts w:ascii="Sylfaen" w:hAnsi="Sylfaen" w:cs="Arial"/>
          <w:sz w:val="24"/>
          <w:szCs w:val="24"/>
          <w:lang w:val="ka-GE"/>
        </w:rPr>
        <w:t xml:space="preserve"> (</w:t>
      </w:r>
      <w:r w:rsidR="003B0135" w:rsidRPr="003D2BCF">
        <w:rPr>
          <w:rFonts w:ascii="Sylfaen" w:hAnsi="Sylfaen" w:cs="Sylfaen"/>
          <w:sz w:val="24"/>
          <w:szCs w:val="24"/>
          <w:lang w:val="ka-GE"/>
        </w:rPr>
        <w:t>ვნებათაგან</w:t>
      </w:r>
      <w:r w:rsidR="003B0135" w:rsidRPr="003D2BCF">
        <w:rPr>
          <w:rFonts w:ascii="Sylfaen" w:hAnsi="Sylfaen" w:cs="Arial"/>
          <w:sz w:val="24"/>
          <w:szCs w:val="24"/>
          <w:lang w:val="ka-GE"/>
        </w:rPr>
        <w:t xml:space="preserve">, </w:t>
      </w:r>
      <w:r w:rsidR="003B0135" w:rsidRPr="003D2BCF">
        <w:rPr>
          <w:rFonts w:ascii="Sylfaen" w:hAnsi="Sylfaen" w:cs="Sylfaen"/>
          <w:sz w:val="24"/>
          <w:szCs w:val="24"/>
          <w:lang w:val="ka-GE"/>
        </w:rPr>
        <w:t>სიამოვნებათაგან</w:t>
      </w:r>
      <w:r w:rsidR="003B0135" w:rsidRPr="003D2BCF">
        <w:rPr>
          <w:rFonts w:ascii="Sylfaen" w:hAnsi="Sylfaen" w:cs="Arial"/>
          <w:sz w:val="24"/>
          <w:szCs w:val="24"/>
          <w:lang w:val="ka-GE"/>
        </w:rPr>
        <w:t xml:space="preserve">) </w:t>
      </w:r>
      <w:r w:rsidR="003B0135" w:rsidRPr="003D2BCF">
        <w:rPr>
          <w:rFonts w:ascii="Sylfaen" w:hAnsi="Sylfaen" w:cs="Sylfaen"/>
          <w:sz w:val="24"/>
          <w:szCs w:val="24"/>
          <w:lang w:val="ka-GE"/>
        </w:rPr>
        <w:t>სულის</w:t>
      </w:r>
      <w:r w:rsidR="003B0135" w:rsidRPr="003D2BCF">
        <w:rPr>
          <w:rFonts w:ascii="Sylfaen" w:hAnsi="Sylfaen" w:cs="Arial"/>
          <w:sz w:val="24"/>
          <w:szCs w:val="24"/>
          <w:lang w:val="ka-GE"/>
        </w:rPr>
        <w:t xml:space="preserve"> </w:t>
      </w:r>
      <w:r w:rsidR="003B0135" w:rsidRPr="003D2BCF">
        <w:rPr>
          <w:rFonts w:ascii="Sylfaen" w:hAnsi="Sylfaen" w:cs="Sylfaen"/>
          <w:sz w:val="24"/>
          <w:szCs w:val="24"/>
          <w:lang w:val="ka-GE"/>
        </w:rPr>
        <w:t>განთავისუფლებაზე</w:t>
      </w:r>
      <w:r w:rsidR="003B0135" w:rsidRPr="003D2BCF">
        <w:rPr>
          <w:rFonts w:ascii="Sylfaen" w:hAnsi="Sylfaen" w:cs="Arial"/>
          <w:sz w:val="24"/>
          <w:szCs w:val="24"/>
          <w:lang w:val="ka-GE"/>
        </w:rPr>
        <w:t>.</w:t>
      </w:r>
      <w:r w:rsidR="00A209F5" w:rsidRPr="003D2BCF">
        <w:rPr>
          <w:rFonts w:ascii="Sylfaen" w:hAnsi="Sylfaen" w:cs="Arial"/>
          <w:sz w:val="24"/>
          <w:szCs w:val="24"/>
          <w:lang w:val="ka-GE"/>
        </w:rPr>
        <w:t xml:space="preserve"> </w:t>
      </w:r>
    </w:p>
    <w:p w:rsidR="003B0135" w:rsidRPr="004A6328" w:rsidRDefault="00937B29" w:rsidP="004A6328">
      <w:pPr>
        <w:rPr>
          <w:rFonts w:ascii="Sylfaen" w:hAnsi="Sylfaen"/>
          <w:sz w:val="24"/>
          <w:szCs w:val="24"/>
          <w:lang w:val="ka-GE"/>
        </w:rPr>
      </w:pPr>
      <w:r w:rsidRPr="004A6328">
        <w:rPr>
          <w:rFonts w:ascii="Sylfaen" w:hAnsi="Sylfaen"/>
          <w:sz w:val="24"/>
          <w:szCs w:val="24"/>
          <w:lang w:val="ka-GE"/>
        </w:rPr>
        <w:t xml:space="preserve">    </w:t>
      </w:r>
      <w:r w:rsidR="00220D0F">
        <w:rPr>
          <w:rFonts w:ascii="Sylfaen" w:hAnsi="Sylfaen"/>
          <w:sz w:val="24"/>
          <w:szCs w:val="24"/>
          <w:lang w:val="ka-GE"/>
        </w:rPr>
        <w:t xml:space="preserve"> </w:t>
      </w:r>
      <w:r w:rsidR="003B0135" w:rsidRPr="004A6328">
        <w:rPr>
          <w:rFonts w:ascii="Sylfaen" w:hAnsi="Sylfaen" w:cs="Sylfaen"/>
          <w:sz w:val="24"/>
          <w:szCs w:val="24"/>
          <w:lang w:val="ka-GE"/>
        </w:rPr>
        <w:t>არისტოტელე</w:t>
      </w:r>
      <w:r w:rsidR="0097154B" w:rsidRPr="004A6328">
        <w:rPr>
          <w:rFonts w:ascii="Sylfaen" w:hAnsi="Sylfaen" w:cs="Sylfaen"/>
          <w:sz w:val="24"/>
          <w:szCs w:val="24"/>
          <w:lang w:val="ka-GE"/>
        </w:rPr>
        <w:t>ს</w:t>
      </w:r>
      <w:r w:rsidR="0097154B" w:rsidRPr="004A6328">
        <w:rPr>
          <w:rFonts w:ascii="Sylfaen" w:hAnsi="Sylfaen"/>
          <w:sz w:val="24"/>
          <w:szCs w:val="24"/>
          <w:lang w:val="ka-GE"/>
        </w:rPr>
        <w:t xml:space="preserve"> </w:t>
      </w:r>
      <w:r w:rsidR="0097154B" w:rsidRPr="004A6328">
        <w:rPr>
          <w:rFonts w:ascii="Sylfaen" w:hAnsi="Sylfaen" w:cs="Sylfaen"/>
          <w:sz w:val="24"/>
          <w:szCs w:val="24"/>
          <w:lang w:val="ka-GE"/>
        </w:rPr>
        <w:t>კათარზისის</w:t>
      </w:r>
      <w:r w:rsidR="0097154B" w:rsidRPr="004A6328">
        <w:rPr>
          <w:rFonts w:ascii="Sylfaen" w:hAnsi="Sylfaen"/>
          <w:sz w:val="24"/>
          <w:szCs w:val="24"/>
          <w:lang w:val="ka-GE"/>
        </w:rPr>
        <w:t xml:space="preserve"> </w:t>
      </w:r>
      <w:r w:rsidR="0097154B" w:rsidRPr="004A6328">
        <w:rPr>
          <w:rFonts w:ascii="Sylfaen" w:hAnsi="Sylfaen" w:cs="Sylfaen"/>
          <w:sz w:val="24"/>
          <w:szCs w:val="24"/>
          <w:lang w:val="ka-GE"/>
        </w:rPr>
        <w:t>მოძღვრებაში</w:t>
      </w:r>
      <w:r w:rsidR="00842A75" w:rsidRPr="004A6328">
        <w:rPr>
          <w:rFonts w:ascii="Sylfaen" w:hAnsi="Sylfaen"/>
          <w:sz w:val="24"/>
          <w:szCs w:val="24"/>
          <w:lang w:val="ka-GE"/>
        </w:rPr>
        <w:t xml:space="preserve"> </w:t>
      </w:r>
      <w:r w:rsidR="003B0135" w:rsidRPr="004A6328">
        <w:rPr>
          <w:rFonts w:ascii="Sylfaen" w:hAnsi="Sylfaen"/>
          <w:sz w:val="24"/>
          <w:szCs w:val="24"/>
          <w:lang w:val="ka-GE"/>
        </w:rPr>
        <w:t xml:space="preserve">  </w:t>
      </w:r>
      <w:r w:rsidR="003B0135" w:rsidRPr="004A6328">
        <w:rPr>
          <w:rFonts w:ascii="Sylfaen" w:hAnsi="Sylfaen" w:cs="Sylfaen"/>
          <w:sz w:val="24"/>
          <w:szCs w:val="24"/>
          <w:lang w:val="ka-GE"/>
        </w:rPr>
        <w:t>მუსიკის</w:t>
      </w:r>
      <w:r w:rsidR="00842A75" w:rsidRPr="004A6328">
        <w:rPr>
          <w:rFonts w:ascii="Sylfaen" w:hAnsi="Sylfaen"/>
          <w:sz w:val="24"/>
          <w:szCs w:val="24"/>
          <w:lang w:val="ka-GE"/>
        </w:rPr>
        <w:t xml:space="preserve"> (</w:t>
      </w:r>
      <w:r w:rsidR="00842A75" w:rsidRPr="004A6328">
        <w:rPr>
          <w:rFonts w:ascii="Sylfaen" w:hAnsi="Sylfaen" w:cs="Sylfaen"/>
          <w:sz w:val="24"/>
          <w:szCs w:val="24"/>
          <w:lang w:val="ka-GE"/>
        </w:rPr>
        <w:t>ტრაგედიის</w:t>
      </w:r>
      <w:r w:rsidR="00842A75" w:rsidRPr="004A6328">
        <w:rPr>
          <w:rFonts w:ascii="Sylfaen" w:hAnsi="Sylfaen"/>
          <w:sz w:val="24"/>
          <w:szCs w:val="24"/>
          <w:lang w:val="ka-GE"/>
        </w:rPr>
        <w:t xml:space="preserve">) </w:t>
      </w:r>
      <w:r w:rsidR="003B0135" w:rsidRPr="004A6328">
        <w:rPr>
          <w:rFonts w:ascii="Sylfaen" w:hAnsi="Sylfaen"/>
          <w:sz w:val="24"/>
          <w:szCs w:val="24"/>
          <w:lang w:val="ka-GE"/>
        </w:rPr>
        <w:t xml:space="preserve"> </w:t>
      </w:r>
      <w:r w:rsidR="003B0135" w:rsidRPr="004A6328">
        <w:rPr>
          <w:rFonts w:ascii="Sylfaen" w:hAnsi="Sylfaen" w:cs="Sylfaen"/>
          <w:sz w:val="24"/>
          <w:szCs w:val="24"/>
          <w:lang w:val="ka-GE"/>
        </w:rPr>
        <w:t>აღმზრდელო</w:t>
      </w:r>
      <w:r w:rsidR="00842A75" w:rsidRPr="004A6328">
        <w:rPr>
          <w:rFonts w:ascii="Sylfaen" w:hAnsi="Sylfaen" w:cs="Sylfaen"/>
          <w:sz w:val="24"/>
          <w:szCs w:val="24"/>
          <w:lang w:val="ka-GE"/>
        </w:rPr>
        <w:t>ბითსა</w:t>
      </w:r>
      <w:r w:rsidR="00842A75" w:rsidRPr="004A6328">
        <w:rPr>
          <w:rFonts w:ascii="Sylfaen" w:hAnsi="Sylfaen"/>
          <w:sz w:val="24"/>
          <w:szCs w:val="24"/>
          <w:lang w:val="ka-GE"/>
        </w:rPr>
        <w:t xml:space="preserve"> </w:t>
      </w:r>
      <w:r w:rsidR="00842A75" w:rsidRPr="004A6328">
        <w:rPr>
          <w:rFonts w:ascii="Sylfaen" w:hAnsi="Sylfaen" w:cs="Sylfaen"/>
          <w:sz w:val="24"/>
          <w:szCs w:val="24"/>
          <w:lang w:val="ka-GE"/>
        </w:rPr>
        <w:t>და</w:t>
      </w:r>
      <w:r w:rsidR="00842A75" w:rsidRPr="004A6328">
        <w:rPr>
          <w:rFonts w:ascii="Sylfaen" w:hAnsi="Sylfaen"/>
          <w:sz w:val="24"/>
          <w:szCs w:val="24"/>
          <w:lang w:val="ka-GE"/>
        </w:rPr>
        <w:t xml:space="preserve"> </w:t>
      </w:r>
      <w:r w:rsidR="00842A75" w:rsidRPr="004A6328">
        <w:rPr>
          <w:rFonts w:ascii="Sylfaen" w:hAnsi="Sylfaen" w:cs="Sylfaen"/>
          <w:sz w:val="24"/>
          <w:szCs w:val="24"/>
          <w:lang w:val="ka-GE"/>
        </w:rPr>
        <w:t>განმწმენდ</w:t>
      </w:r>
      <w:r w:rsidR="00842A75" w:rsidRPr="004A6328">
        <w:rPr>
          <w:rFonts w:ascii="Sylfaen" w:hAnsi="Sylfaen"/>
          <w:sz w:val="24"/>
          <w:szCs w:val="24"/>
          <w:lang w:val="ka-GE"/>
        </w:rPr>
        <w:t xml:space="preserve"> </w:t>
      </w:r>
      <w:r w:rsidR="00842A75" w:rsidRPr="004A6328">
        <w:rPr>
          <w:rFonts w:ascii="Sylfaen" w:hAnsi="Sylfaen" w:cs="Sylfaen"/>
          <w:sz w:val="24"/>
          <w:szCs w:val="24"/>
          <w:lang w:val="ka-GE"/>
        </w:rPr>
        <w:t>მნიშვნელობას</w:t>
      </w:r>
      <w:r w:rsidR="00842A75" w:rsidRPr="004A6328">
        <w:rPr>
          <w:rFonts w:ascii="Sylfaen" w:hAnsi="Sylfaen"/>
          <w:sz w:val="24"/>
          <w:szCs w:val="24"/>
          <w:lang w:val="ka-GE"/>
        </w:rPr>
        <w:t xml:space="preserve"> </w:t>
      </w:r>
      <w:r w:rsidR="00842A75" w:rsidRPr="004A6328">
        <w:rPr>
          <w:rFonts w:ascii="Sylfaen" w:hAnsi="Sylfaen" w:cs="Sylfaen"/>
          <w:sz w:val="24"/>
          <w:szCs w:val="24"/>
          <w:lang w:val="ka-GE"/>
        </w:rPr>
        <w:t>გაესმის</w:t>
      </w:r>
      <w:r w:rsidR="00842A75" w:rsidRPr="004A6328">
        <w:rPr>
          <w:rFonts w:ascii="Sylfaen" w:hAnsi="Sylfaen"/>
          <w:sz w:val="24"/>
          <w:szCs w:val="24"/>
          <w:lang w:val="ka-GE"/>
        </w:rPr>
        <w:t xml:space="preserve"> </w:t>
      </w:r>
      <w:r w:rsidR="00842A75" w:rsidRPr="004A6328">
        <w:rPr>
          <w:rFonts w:ascii="Sylfaen" w:hAnsi="Sylfaen" w:cs="Sylfaen"/>
          <w:sz w:val="24"/>
          <w:szCs w:val="24"/>
          <w:lang w:val="ka-GE"/>
        </w:rPr>
        <w:t>ხაზი</w:t>
      </w:r>
      <w:r w:rsidR="00842A75" w:rsidRPr="004A6328">
        <w:rPr>
          <w:rFonts w:ascii="Sylfaen" w:hAnsi="Sylfaen"/>
          <w:sz w:val="24"/>
          <w:szCs w:val="24"/>
          <w:lang w:val="ka-GE"/>
        </w:rPr>
        <w:t xml:space="preserve">. </w:t>
      </w:r>
      <w:r w:rsidR="00842A75" w:rsidRPr="004A6328">
        <w:rPr>
          <w:rFonts w:ascii="Sylfaen" w:hAnsi="Sylfaen" w:cs="Sylfaen"/>
          <w:sz w:val="24"/>
          <w:szCs w:val="24"/>
          <w:lang w:val="ka-GE"/>
        </w:rPr>
        <w:t>კათრაზისის</w:t>
      </w:r>
      <w:r w:rsidR="00842A75" w:rsidRPr="004A6328">
        <w:rPr>
          <w:rFonts w:ascii="Sylfaen" w:hAnsi="Sylfaen"/>
          <w:sz w:val="24"/>
          <w:szCs w:val="24"/>
          <w:lang w:val="ka-GE"/>
        </w:rPr>
        <w:t xml:space="preserve"> </w:t>
      </w:r>
      <w:r w:rsidR="00842A75" w:rsidRPr="004A6328">
        <w:rPr>
          <w:rFonts w:ascii="Sylfaen" w:hAnsi="Sylfaen" w:cs="Sylfaen"/>
          <w:sz w:val="24"/>
          <w:szCs w:val="24"/>
          <w:lang w:val="ka-GE"/>
        </w:rPr>
        <w:t>ზემოქმედება</w:t>
      </w:r>
      <w:r w:rsidR="00930AAA" w:rsidRPr="004A6328">
        <w:rPr>
          <w:rFonts w:ascii="Sylfaen" w:hAnsi="Sylfaen"/>
          <w:sz w:val="24"/>
          <w:szCs w:val="24"/>
          <w:lang w:val="ka-GE"/>
        </w:rPr>
        <w:t xml:space="preserve">  </w:t>
      </w:r>
      <w:r w:rsidR="008C28DA" w:rsidRPr="004A6328">
        <w:rPr>
          <w:rFonts w:ascii="Sylfaen" w:hAnsi="Sylfaen" w:cs="Sylfaen"/>
          <w:sz w:val="24"/>
          <w:szCs w:val="24"/>
          <w:lang w:val="ka-GE"/>
        </w:rPr>
        <w:t>აფექტებისგან</w:t>
      </w:r>
      <w:r w:rsidR="008C28DA" w:rsidRPr="004A6328">
        <w:rPr>
          <w:rFonts w:ascii="Sylfaen" w:hAnsi="Sylfaen"/>
          <w:sz w:val="24"/>
          <w:szCs w:val="24"/>
          <w:lang w:val="ka-GE"/>
        </w:rPr>
        <w:t xml:space="preserve"> (</w:t>
      </w:r>
      <w:r w:rsidR="008C28DA" w:rsidRPr="004A6328">
        <w:rPr>
          <w:rFonts w:ascii="Sylfaen" w:hAnsi="Sylfaen" w:cs="Sylfaen"/>
          <w:sz w:val="24"/>
          <w:szCs w:val="24"/>
          <w:lang w:val="ka-GE"/>
        </w:rPr>
        <w:t>ვნებებისგან</w:t>
      </w:r>
      <w:r w:rsidR="008C28DA" w:rsidRPr="004A6328">
        <w:rPr>
          <w:rFonts w:ascii="Sylfaen" w:hAnsi="Sylfaen"/>
          <w:sz w:val="24"/>
          <w:szCs w:val="24"/>
          <w:lang w:val="ka-GE"/>
        </w:rPr>
        <w:t>)</w:t>
      </w:r>
      <w:r w:rsidR="00220D0F">
        <w:rPr>
          <w:rFonts w:ascii="Sylfaen" w:hAnsi="Sylfaen" w:cs="Sylfaen"/>
          <w:sz w:val="24"/>
          <w:szCs w:val="24"/>
          <w:lang w:val="ka-GE"/>
        </w:rPr>
        <w:t xml:space="preserve"> განთავისუფლები</w:t>
      </w:r>
      <w:r w:rsidR="00842A75" w:rsidRPr="004A6328">
        <w:rPr>
          <w:rFonts w:ascii="Sylfaen" w:hAnsi="Sylfaen" w:cs="Sylfaen"/>
          <w:sz w:val="24"/>
          <w:szCs w:val="24"/>
          <w:lang w:val="ka-GE"/>
        </w:rPr>
        <w:t>სა</w:t>
      </w:r>
      <w:r w:rsidR="00930AAA" w:rsidRPr="004A6328">
        <w:rPr>
          <w:rFonts w:ascii="Sylfaen" w:hAnsi="Sylfaen"/>
          <w:sz w:val="24"/>
          <w:szCs w:val="24"/>
          <w:lang w:val="ka-GE"/>
        </w:rPr>
        <w:t xml:space="preserve"> </w:t>
      </w:r>
      <w:r w:rsidR="00930AAA" w:rsidRPr="004A6328">
        <w:rPr>
          <w:rFonts w:ascii="Sylfaen" w:hAnsi="Sylfaen" w:cs="Sylfaen"/>
          <w:sz w:val="24"/>
          <w:szCs w:val="24"/>
          <w:lang w:val="ka-GE"/>
        </w:rPr>
        <w:t>და</w:t>
      </w:r>
      <w:r w:rsidR="00930AAA" w:rsidRPr="004A6328">
        <w:rPr>
          <w:rFonts w:ascii="Sylfaen" w:hAnsi="Sylfaen"/>
          <w:sz w:val="24"/>
          <w:szCs w:val="24"/>
          <w:lang w:val="ka-GE"/>
        </w:rPr>
        <w:t xml:space="preserve"> </w:t>
      </w:r>
      <w:r w:rsidR="00842A75" w:rsidRPr="004A6328">
        <w:rPr>
          <w:rFonts w:ascii="Sylfaen" w:hAnsi="Sylfaen"/>
          <w:sz w:val="24"/>
          <w:szCs w:val="24"/>
          <w:lang w:val="ka-GE"/>
        </w:rPr>
        <w:t xml:space="preserve"> </w:t>
      </w:r>
      <w:r w:rsidR="00220D0F">
        <w:rPr>
          <w:rFonts w:ascii="Sylfaen" w:hAnsi="Sylfaen" w:cs="Sylfaen"/>
          <w:sz w:val="24"/>
          <w:szCs w:val="24"/>
          <w:lang w:val="ka-GE"/>
        </w:rPr>
        <w:t>განწმენდის</w:t>
      </w:r>
      <w:r w:rsidR="00220D0F">
        <w:rPr>
          <w:rFonts w:ascii="Sylfaen" w:hAnsi="Sylfaen"/>
          <w:sz w:val="24"/>
          <w:szCs w:val="24"/>
          <w:lang w:val="ka-GE"/>
        </w:rPr>
        <w:t xml:space="preserve">,  სასიამოვნოდ განცდად, პროცესს </w:t>
      </w:r>
      <w:r w:rsidR="00C91DE3" w:rsidRPr="004A6328">
        <w:rPr>
          <w:rFonts w:ascii="Sylfaen" w:hAnsi="Sylfaen" w:cs="Sylfaen"/>
          <w:sz w:val="24"/>
          <w:szCs w:val="24"/>
          <w:lang w:val="ka-GE"/>
        </w:rPr>
        <w:t>უკავშირდება</w:t>
      </w:r>
      <w:r w:rsidR="00930AAA" w:rsidRPr="004A6328">
        <w:rPr>
          <w:rFonts w:ascii="Sylfaen" w:hAnsi="Sylfaen"/>
          <w:sz w:val="24"/>
          <w:szCs w:val="24"/>
          <w:lang w:val="ka-GE"/>
        </w:rPr>
        <w:t xml:space="preserve">. </w:t>
      </w:r>
      <w:r w:rsidR="0097154B" w:rsidRPr="004A6328">
        <w:rPr>
          <w:rFonts w:ascii="Sylfaen" w:hAnsi="Sylfaen" w:cs="Sylfaen"/>
          <w:sz w:val="24"/>
          <w:szCs w:val="24"/>
          <w:lang w:val="ka-GE"/>
        </w:rPr>
        <w:t>არისტოტელეს</w:t>
      </w:r>
      <w:r w:rsidR="0097154B" w:rsidRPr="004A6328">
        <w:rPr>
          <w:rFonts w:ascii="Sylfaen" w:hAnsi="Sylfaen"/>
          <w:sz w:val="24"/>
          <w:szCs w:val="24"/>
          <w:lang w:val="ka-GE"/>
        </w:rPr>
        <w:t xml:space="preserve"> </w:t>
      </w:r>
      <w:r w:rsidR="0097154B" w:rsidRPr="004A6328">
        <w:rPr>
          <w:rFonts w:ascii="Sylfaen" w:hAnsi="Sylfaen" w:cs="Sylfaen"/>
          <w:sz w:val="24"/>
          <w:szCs w:val="24"/>
          <w:lang w:val="ka-GE"/>
        </w:rPr>
        <w:t>მოძღვრება</w:t>
      </w:r>
      <w:r w:rsidR="0097154B" w:rsidRPr="004A6328">
        <w:rPr>
          <w:rFonts w:ascii="Sylfaen" w:hAnsi="Sylfaen"/>
          <w:sz w:val="24"/>
          <w:szCs w:val="24"/>
          <w:lang w:val="ka-GE"/>
        </w:rPr>
        <w:t xml:space="preserve"> </w:t>
      </w:r>
      <w:r w:rsidR="00C00CBD" w:rsidRPr="004A6328">
        <w:rPr>
          <w:rFonts w:ascii="Sylfaen" w:hAnsi="Sylfaen" w:cs="Sylfaen"/>
          <w:sz w:val="24"/>
          <w:szCs w:val="24"/>
          <w:lang w:val="ka-GE"/>
        </w:rPr>
        <w:t>პლატონის</w:t>
      </w:r>
      <w:r w:rsidR="00C00CBD" w:rsidRPr="004A6328">
        <w:rPr>
          <w:rFonts w:ascii="Sylfaen" w:hAnsi="Sylfaen"/>
          <w:sz w:val="24"/>
          <w:szCs w:val="24"/>
          <w:lang w:val="ka-GE"/>
        </w:rPr>
        <w:t xml:space="preserve"> </w:t>
      </w:r>
      <w:r w:rsidR="00C00CBD" w:rsidRPr="004A6328">
        <w:rPr>
          <w:rFonts w:ascii="Sylfaen" w:hAnsi="Sylfaen" w:cs="Sylfaen"/>
          <w:sz w:val="24"/>
          <w:szCs w:val="24"/>
          <w:lang w:val="ka-GE"/>
        </w:rPr>
        <w:t>შეხედულებას</w:t>
      </w:r>
      <w:r w:rsidR="00CE1FB3" w:rsidRPr="004A6328">
        <w:rPr>
          <w:rFonts w:ascii="Sylfaen" w:hAnsi="Sylfaen"/>
          <w:sz w:val="24"/>
          <w:szCs w:val="24"/>
          <w:lang w:val="ka-GE"/>
        </w:rPr>
        <w:t xml:space="preserve"> </w:t>
      </w:r>
      <w:r w:rsidR="00CE1FB3" w:rsidRPr="004A6328">
        <w:rPr>
          <w:rFonts w:ascii="Sylfaen" w:hAnsi="Sylfaen" w:cs="Sylfaen"/>
          <w:sz w:val="24"/>
          <w:szCs w:val="24"/>
          <w:lang w:val="ka-GE"/>
        </w:rPr>
        <w:t>უპირისპირდება</w:t>
      </w:r>
      <w:r w:rsidR="0097154B" w:rsidRPr="004A6328">
        <w:rPr>
          <w:rFonts w:ascii="Sylfaen" w:hAnsi="Sylfaen"/>
          <w:sz w:val="24"/>
          <w:szCs w:val="24"/>
          <w:lang w:val="ka-GE"/>
        </w:rPr>
        <w:t xml:space="preserve">, </w:t>
      </w:r>
      <w:r w:rsidR="0097154B" w:rsidRPr="004A6328">
        <w:rPr>
          <w:rFonts w:ascii="Sylfaen" w:hAnsi="Sylfaen" w:cs="Sylfaen"/>
          <w:sz w:val="24"/>
          <w:szCs w:val="24"/>
          <w:lang w:val="ka-GE"/>
        </w:rPr>
        <w:t>რომელშიც</w:t>
      </w:r>
      <w:r w:rsidR="003B0135" w:rsidRPr="004A6328">
        <w:rPr>
          <w:rFonts w:ascii="Sylfaen" w:hAnsi="Sylfaen"/>
          <w:sz w:val="24"/>
          <w:szCs w:val="24"/>
          <w:lang w:val="ka-GE"/>
        </w:rPr>
        <w:t xml:space="preserve"> </w:t>
      </w:r>
      <w:r w:rsidR="00CE1FB3" w:rsidRPr="004A6328">
        <w:rPr>
          <w:rFonts w:ascii="Sylfaen" w:hAnsi="Sylfaen"/>
          <w:sz w:val="24"/>
          <w:szCs w:val="24"/>
          <w:lang w:val="ka-GE"/>
        </w:rPr>
        <w:t xml:space="preserve"> </w:t>
      </w:r>
      <w:r w:rsidR="0097154B" w:rsidRPr="004A6328">
        <w:rPr>
          <w:rFonts w:ascii="Sylfaen" w:hAnsi="Sylfaen" w:cs="Sylfaen"/>
          <w:sz w:val="24"/>
          <w:szCs w:val="24"/>
          <w:lang w:val="ka-GE"/>
        </w:rPr>
        <w:t>უარყოფილია</w:t>
      </w:r>
      <w:r w:rsidR="00CE1FB3" w:rsidRPr="004A6328">
        <w:rPr>
          <w:rFonts w:ascii="Sylfaen" w:hAnsi="Sylfaen"/>
          <w:sz w:val="24"/>
          <w:szCs w:val="24"/>
          <w:lang w:val="ka-GE"/>
        </w:rPr>
        <w:t xml:space="preserve"> </w:t>
      </w:r>
      <w:r w:rsidR="003B0135" w:rsidRPr="004A6328">
        <w:rPr>
          <w:rFonts w:ascii="Sylfaen" w:hAnsi="Sylfaen" w:cs="Sylfaen"/>
          <w:sz w:val="24"/>
          <w:szCs w:val="24"/>
          <w:lang w:val="ka-GE"/>
        </w:rPr>
        <w:t>მუსიკის</w:t>
      </w:r>
      <w:r w:rsidR="00154D0D" w:rsidRPr="004A6328">
        <w:rPr>
          <w:rFonts w:ascii="Sylfaen" w:hAnsi="Sylfaen" w:cs="Sylfaen"/>
          <w:sz w:val="24"/>
          <w:szCs w:val="24"/>
          <w:lang w:val="ka-GE"/>
        </w:rPr>
        <w:t>ა</w:t>
      </w:r>
      <w:r w:rsidR="008136DA" w:rsidRPr="004A6328">
        <w:rPr>
          <w:rFonts w:ascii="Sylfaen" w:hAnsi="Sylfaen"/>
          <w:sz w:val="24"/>
          <w:szCs w:val="24"/>
          <w:lang w:val="ka-GE"/>
        </w:rPr>
        <w:t xml:space="preserve"> </w:t>
      </w:r>
      <w:r w:rsidR="008136DA" w:rsidRPr="004A6328">
        <w:rPr>
          <w:rFonts w:ascii="Sylfaen" w:hAnsi="Sylfaen" w:cs="Sylfaen"/>
          <w:sz w:val="24"/>
          <w:szCs w:val="24"/>
          <w:lang w:val="ka-GE"/>
        </w:rPr>
        <w:t>და</w:t>
      </w:r>
      <w:r w:rsidR="008136DA" w:rsidRPr="004A6328">
        <w:rPr>
          <w:rFonts w:ascii="Sylfaen" w:hAnsi="Sylfaen"/>
          <w:sz w:val="24"/>
          <w:szCs w:val="24"/>
          <w:lang w:val="ka-GE"/>
        </w:rPr>
        <w:t xml:space="preserve">  </w:t>
      </w:r>
      <w:r w:rsidR="008136DA" w:rsidRPr="004A6328">
        <w:rPr>
          <w:rFonts w:ascii="Sylfaen" w:hAnsi="Sylfaen" w:cs="Sylfaen"/>
          <w:sz w:val="24"/>
          <w:szCs w:val="24"/>
          <w:lang w:val="ka-GE"/>
        </w:rPr>
        <w:t>ტრაგედიის</w:t>
      </w:r>
      <w:r w:rsidR="008136DA" w:rsidRPr="004A6328">
        <w:rPr>
          <w:rFonts w:ascii="Sylfaen" w:hAnsi="Sylfaen"/>
          <w:sz w:val="24"/>
          <w:szCs w:val="24"/>
          <w:lang w:val="ka-GE"/>
        </w:rPr>
        <w:t xml:space="preserve"> </w:t>
      </w:r>
      <w:r w:rsidR="003B0135" w:rsidRPr="004A6328">
        <w:rPr>
          <w:rFonts w:ascii="Sylfaen" w:hAnsi="Sylfaen" w:cs="Sylfaen"/>
          <w:sz w:val="24"/>
          <w:szCs w:val="24"/>
          <w:lang w:val="ka-GE"/>
        </w:rPr>
        <w:t>სოც</w:t>
      </w:r>
      <w:r w:rsidR="0097154B" w:rsidRPr="004A6328">
        <w:rPr>
          <w:rFonts w:ascii="Sylfaen" w:hAnsi="Sylfaen" w:cs="Sylfaen"/>
          <w:sz w:val="24"/>
          <w:szCs w:val="24"/>
          <w:lang w:val="ka-GE"/>
        </w:rPr>
        <w:t>იალურ</w:t>
      </w:r>
      <w:r w:rsidR="0097154B" w:rsidRPr="004A6328">
        <w:rPr>
          <w:rFonts w:ascii="Sylfaen" w:hAnsi="Sylfaen"/>
          <w:sz w:val="24"/>
          <w:szCs w:val="24"/>
          <w:lang w:val="ka-GE"/>
        </w:rPr>
        <w:t>-</w:t>
      </w:r>
      <w:r w:rsidR="00496434">
        <w:rPr>
          <w:rFonts w:ascii="Sylfaen" w:hAnsi="Sylfaen" w:cs="Sylfaen"/>
          <w:sz w:val="24"/>
          <w:szCs w:val="24"/>
          <w:lang w:val="ka-GE"/>
        </w:rPr>
        <w:t>პედაგოგიური</w:t>
      </w:r>
      <w:r w:rsidR="0097154B" w:rsidRPr="004A6328">
        <w:rPr>
          <w:rFonts w:ascii="Sylfaen" w:hAnsi="Sylfaen"/>
          <w:sz w:val="24"/>
          <w:szCs w:val="24"/>
          <w:lang w:val="ka-GE"/>
        </w:rPr>
        <w:t xml:space="preserve"> </w:t>
      </w:r>
      <w:r w:rsidR="0097154B" w:rsidRPr="004A6328">
        <w:rPr>
          <w:rFonts w:ascii="Sylfaen" w:hAnsi="Sylfaen" w:cs="Sylfaen"/>
          <w:sz w:val="24"/>
          <w:szCs w:val="24"/>
          <w:lang w:val="ka-GE"/>
        </w:rPr>
        <w:t>სარგებლიანობა</w:t>
      </w:r>
      <w:r w:rsidR="00CE1FB3" w:rsidRPr="004A6328">
        <w:rPr>
          <w:rFonts w:ascii="Sylfaen" w:hAnsi="Sylfaen"/>
          <w:sz w:val="24"/>
          <w:szCs w:val="24"/>
          <w:lang w:val="ka-GE"/>
        </w:rPr>
        <w:t>.</w:t>
      </w:r>
    </w:p>
    <w:p w:rsidR="000E5927" w:rsidRPr="004A6328" w:rsidRDefault="005C1366" w:rsidP="004A6328">
      <w:pPr>
        <w:rPr>
          <w:rFonts w:ascii="Sylfaen" w:hAnsi="Sylfaen"/>
          <w:sz w:val="24"/>
          <w:szCs w:val="24"/>
          <w:lang w:val="ka-GE"/>
        </w:rPr>
      </w:pPr>
      <w:r w:rsidRPr="004A6328">
        <w:rPr>
          <w:rFonts w:ascii="Sylfaen" w:hAnsi="Sylfaen"/>
          <w:sz w:val="24"/>
          <w:szCs w:val="24"/>
          <w:lang w:val="ka-GE"/>
        </w:rPr>
        <w:t xml:space="preserve">      </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არისტოტელესეული</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კათარზისი</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ორი</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სახით</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შეიძლება</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იქნეს</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გაგებული</w:t>
      </w:r>
      <w:r w:rsidR="0037164F" w:rsidRPr="004A6328">
        <w:rPr>
          <w:rFonts w:ascii="Sylfaen" w:hAnsi="Sylfaen"/>
          <w:sz w:val="24"/>
          <w:szCs w:val="24"/>
          <w:lang w:val="ka-GE"/>
        </w:rPr>
        <w:t xml:space="preserve">, </w:t>
      </w:r>
      <w:r w:rsidR="0037164F" w:rsidRPr="004A6328">
        <w:rPr>
          <w:rFonts w:ascii="Sylfaen" w:hAnsi="Sylfaen" w:cs="Sylfaen"/>
          <w:sz w:val="24"/>
          <w:szCs w:val="24"/>
          <w:lang w:val="ka-GE"/>
        </w:rPr>
        <w:t>რადგანაც</w:t>
      </w:r>
      <w:r w:rsidR="0037164F" w:rsidRPr="004A6328">
        <w:rPr>
          <w:rFonts w:ascii="Sylfaen" w:hAnsi="Sylfaen"/>
          <w:sz w:val="24"/>
          <w:szCs w:val="24"/>
          <w:lang w:val="ka-GE"/>
        </w:rPr>
        <w:t xml:space="preserve"> </w:t>
      </w:r>
      <w:r w:rsidR="00864811" w:rsidRPr="004A6328">
        <w:rPr>
          <w:rFonts w:ascii="Sylfaen" w:hAnsi="Sylfaen" w:cs="Sylfaen"/>
          <w:sz w:val="24"/>
          <w:szCs w:val="24"/>
          <w:lang w:val="ka-GE"/>
        </w:rPr>
        <w:t>ძველბერძნულიდან</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ტექსტი</w:t>
      </w:r>
      <w:r w:rsidR="00CE1FB3" w:rsidRPr="004A6328">
        <w:rPr>
          <w:rFonts w:ascii="Sylfaen" w:hAnsi="Sylfaen"/>
          <w:sz w:val="24"/>
          <w:szCs w:val="24"/>
          <w:lang w:val="ka-GE"/>
        </w:rPr>
        <w:t>,</w:t>
      </w:r>
      <w:r w:rsidR="00864811" w:rsidRPr="004A6328">
        <w:rPr>
          <w:rFonts w:ascii="Sylfaen" w:hAnsi="Sylfaen"/>
          <w:sz w:val="24"/>
          <w:szCs w:val="24"/>
          <w:lang w:val="ka-GE"/>
        </w:rPr>
        <w:t xml:space="preserve"> </w:t>
      </w:r>
      <w:r w:rsidR="0037164F" w:rsidRPr="004A6328">
        <w:rPr>
          <w:rFonts w:ascii="Sylfaen" w:hAnsi="Sylfaen" w:cs="Sylfaen"/>
          <w:sz w:val="24"/>
          <w:szCs w:val="24"/>
          <w:lang w:val="ka-GE"/>
        </w:rPr>
        <w:t>ძირითადში</w:t>
      </w:r>
      <w:r w:rsidR="0037164F" w:rsidRPr="004A6328">
        <w:rPr>
          <w:rFonts w:ascii="Sylfaen" w:hAnsi="Sylfaen"/>
          <w:sz w:val="24"/>
          <w:szCs w:val="24"/>
          <w:lang w:val="ka-GE"/>
        </w:rPr>
        <w:t xml:space="preserve">, </w:t>
      </w:r>
      <w:r w:rsidR="00864811" w:rsidRPr="004A6328">
        <w:rPr>
          <w:rFonts w:ascii="Sylfaen" w:hAnsi="Sylfaen" w:cs="Sylfaen"/>
          <w:sz w:val="24"/>
          <w:szCs w:val="24"/>
          <w:lang w:val="ka-GE"/>
        </w:rPr>
        <w:t>ორი</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მნიშვნელობით</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ითარ</w:t>
      </w:r>
      <w:r w:rsidR="0037164F" w:rsidRPr="004A6328">
        <w:rPr>
          <w:rFonts w:ascii="Sylfaen" w:hAnsi="Sylfaen" w:cs="Sylfaen"/>
          <w:sz w:val="24"/>
          <w:szCs w:val="24"/>
          <w:lang w:val="ka-GE"/>
        </w:rPr>
        <w:t>გმნება</w:t>
      </w:r>
      <w:r w:rsidR="0037164F" w:rsidRPr="004A6328">
        <w:rPr>
          <w:rFonts w:ascii="Sylfaen" w:hAnsi="Sylfaen"/>
          <w:sz w:val="24"/>
          <w:szCs w:val="24"/>
          <w:lang w:val="ka-GE"/>
        </w:rPr>
        <w:t>;</w:t>
      </w:r>
      <w:r w:rsidR="00864811" w:rsidRPr="004A6328">
        <w:rPr>
          <w:rFonts w:ascii="Sylfaen" w:hAnsi="Sylfaen"/>
          <w:sz w:val="24"/>
          <w:szCs w:val="24"/>
          <w:lang w:val="ka-GE"/>
        </w:rPr>
        <w:t xml:space="preserve">  </w:t>
      </w:r>
      <w:r w:rsidR="0037164F" w:rsidRPr="004A6328">
        <w:rPr>
          <w:rFonts w:ascii="Sylfaen" w:hAnsi="Sylfaen"/>
          <w:sz w:val="24"/>
          <w:szCs w:val="24"/>
          <w:lang w:val="ka-GE"/>
        </w:rPr>
        <w:t>1.</w:t>
      </w:r>
      <w:r w:rsidR="0030665A">
        <w:rPr>
          <w:rFonts w:ascii="Sylfaen" w:hAnsi="Sylfaen"/>
          <w:sz w:val="24"/>
          <w:szCs w:val="24"/>
          <w:lang w:val="ka-GE"/>
        </w:rPr>
        <w:t xml:space="preserve"> </w:t>
      </w:r>
      <w:r w:rsidR="00864811" w:rsidRPr="004A6328">
        <w:rPr>
          <w:rFonts w:ascii="Sylfaen" w:hAnsi="Sylfaen" w:cs="Sylfaen"/>
          <w:sz w:val="24"/>
          <w:szCs w:val="24"/>
          <w:lang w:val="ka-GE"/>
        </w:rPr>
        <w:t>როგორც</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ვნებათა</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გაკეთილშობილება</w:t>
      </w:r>
      <w:r w:rsidR="0030665A">
        <w:rPr>
          <w:rFonts w:ascii="Sylfaen" w:hAnsi="Sylfaen" w:cs="Sylfaen"/>
          <w:sz w:val="24"/>
          <w:szCs w:val="24"/>
          <w:lang w:val="ka-GE"/>
        </w:rPr>
        <w:t>,</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ეთიკური</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თვალსაზრისით</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ლესინგის</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შეხედულება</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და</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როგორც</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აფექტთაგან</w:t>
      </w:r>
      <w:r w:rsidR="0037164F" w:rsidRPr="004A6328">
        <w:rPr>
          <w:rFonts w:ascii="Sylfaen" w:hAnsi="Sylfaen"/>
          <w:sz w:val="24"/>
          <w:szCs w:val="24"/>
          <w:lang w:val="ka-GE"/>
        </w:rPr>
        <w:t xml:space="preserve"> </w:t>
      </w:r>
      <w:r w:rsidR="0037164F" w:rsidRPr="004A6328">
        <w:rPr>
          <w:rFonts w:ascii="Sylfaen" w:hAnsi="Sylfaen" w:cs="Sylfaen"/>
          <w:sz w:val="24"/>
          <w:szCs w:val="24"/>
          <w:lang w:val="ka-GE"/>
        </w:rPr>
        <w:t>განმუხტვა</w:t>
      </w:r>
      <w:r w:rsidR="0037164F" w:rsidRPr="004A6328">
        <w:rPr>
          <w:rFonts w:ascii="Sylfaen" w:hAnsi="Sylfaen"/>
          <w:sz w:val="24"/>
          <w:szCs w:val="24"/>
          <w:lang w:val="ka-GE"/>
        </w:rPr>
        <w:t xml:space="preserve"> (</w:t>
      </w:r>
      <w:r w:rsidR="0037164F" w:rsidRPr="004A6328">
        <w:rPr>
          <w:rFonts w:ascii="Sylfaen" w:hAnsi="Sylfaen" w:cs="Sylfaen"/>
          <w:sz w:val="24"/>
          <w:szCs w:val="24"/>
          <w:lang w:val="ka-GE"/>
        </w:rPr>
        <w:t>სამედიცინო</w:t>
      </w:r>
      <w:r w:rsidR="0037164F" w:rsidRPr="004A6328">
        <w:rPr>
          <w:rFonts w:ascii="Sylfaen" w:hAnsi="Sylfaen"/>
          <w:sz w:val="24"/>
          <w:szCs w:val="24"/>
          <w:lang w:val="ka-GE"/>
        </w:rPr>
        <w:t xml:space="preserve"> </w:t>
      </w:r>
      <w:r w:rsidR="0037164F" w:rsidRPr="004A6328">
        <w:rPr>
          <w:rFonts w:ascii="Sylfaen" w:hAnsi="Sylfaen" w:cs="Sylfaen"/>
          <w:sz w:val="24"/>
          <w:szCs w:val="24"/>
          <w:lang w:val="ka-GE"/>
        </w:rPr>
        <w:t>გაგება</w:t>
      </w:r>
      <w:r w:rsidR="00CE1FB3" w:rsidRPr="004A6328">
        <w:rPr>
          <w:rFonts w:ascii="Sylfaen" w:hAnsi="Sylfaen"/>
          <w:sz w:val="24"/>
          <w:szCs w:val="24"/>
          <w:lang w:val="ka-GE"/>
        </w:rPr>
        <w:t xml:space="preserve">). </w:t>
      </w:r>
      <w:r w:rsidR="00CE1FB3" w:rsidRPr="004A6328">
        <w:rPr>
          <w:rFonts w:ascii="Sylfaen" w:hAnsi="Sylfaen" w:cs="Sylfaen"/>
          <w:sz w:val="24"/>
          <w:szCs w:val="24"/>
          <w:lang w:val="ka-GE"/>
        </w:rPr>
        <w:t>არისტოტელესა</w:t>
      </w:r>
      <w:r w:rsidR="00CE1FB3" w:rsidRPr="004A6328">
        <w:rPr>
          <w:rFonts w:ascii="Sylfaen" w:hAnsi="Sylfaen"/>
          <w:sz w:val="24"/>
          <w:szCs w:val="24"/>
          <w:lang w:val="ka-GE"/>
        </w:rPr>
        <w:t xml:space="preserve"> </w:t>
      </w:r>
      <w:r w:rsidR="00CE1FB3" w:rsidRPr="004A6328">
        <w:rPr>
          <w:rFonts w:ascii="Sylfaen" w:hAnsi="Sylfaen" w:cs="Sylfaen"/>
          <w:sz w:val="24"/>
          <w:szCs w:val="24"/>
          <w:lang w:val="ka-GE"/>
        </w:rPr>
        <w:t>და</w:t>
      </w:r>
      <w:r w:rsidR="00CE1FB3" w:rsidRPr="004A6328">
        <w:rPr>
          <w:rFonts w:ascii="Sylfaen" w:hAnsi="Sylfaen"/>
          <w:sz w:val="24"/>
          <w:szCs w:val="24"/>
          <w:lang w:val="ka-GE"/>
        </w:rPr>
        <w:t xml:space="preserve"> </w:t>
      </w:r>
      <w:r w:rsidR="00CE1FB3" w:rsidRPr="004A6328">
        <w:rPr>
          <w:rFonts w:ascii="Sylfaen" w:hAnsi="Sylfaen" w:cs="Sylfaen"/>
          <w:sz w:val="24"/>
          <w:szCs w:val="24"/>
          <w:lang w:val="ka-GE"/>
        </w:rPr>
        <w:t>სხვა</w:t>
      </w:r>
      <w:r w:rsidR="00CE1FB3" w:rsidRPr="004A6328">
        <w:rPr>
          <w:rFonts w:ascii="Sylfaen" w:hAnsi="Sylfaen"/>
          <w:sz w:val="24"/>
          <w:szCs w:val="24"/>
          <w:lang w:val="ka-GE"/>
        </w:rPr>
        <w:t xml:space="preserve"> </w:t>
      </w:r>
      <w:r w:rsidR="00CE1FB3" w:rsidRPr="004A6328">
        <w:rPr>
          <w:rFonts w:ascii="Sylfaen" w:hAnsi="Sylfaen" w:cs="Sylfaen"/>
          <w:sz w:val="24"/>
          <w:szCs w:val="24"/>
          <w:lang w:val="ka-GE"/>
        </w:rPr>
        <w:t>ანტიკურ</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ავტორებთან</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ამ</w:t>
      </w:r>
      <w:r w:rsidR="00864811" w:rsidRPr="004A6328">
        <w:rPr>
          <w:rFonts w:ascii="Sylfaen" w:hAnsi="Sylfaen"/>
          <w:sz w:val="24"/>
          <w:szCs w:val="24"/>
          <w:lang w:val="ka-GE"/>
        </w:rPr>
        <w:t xml:space="preserve"> </w:t>
      </w:r>
      <w:r w:rsidR="00CE1FB3" w:rsidRPr="004A6328">
        <w:rPr>
          <w:rFonts w:ascii="Sylfaen" w:hAnsi="Sylfaen" w:cs="Sylfaen"/>
          <w:sz w:val="24"/>
          <w:szCs w:val="24"/>
          <w:lang w:val="ka-GE"/>
        </w:rPr>
        <w:t>ტერმინის</w:t>
      </w:r>
      <w:r w:rsidR="00CE1FB3" w:rsidRPr="004A6328">
        <w:rPr>
          <w:rFonts w:ascii="Sylfaen" w:hAnsi="Sylfaen"/>
          <w:sz w:val="24"/>
          <w:szCs w:val="24"/>
          <w:lang w:val="ka-GE"/>
        </w:rPr>
        <w:t xml:space="preserve"> </w:t>
      </w:r>
      <w:r w:rsidR="00CE1FB3" w:rsidRPr="004A6328">
        <w:rPr>
          <w:rFonts w:ascii="Sylfaen" w:hAnsi="Sylfaen" w:cs="Sylfaen"/>
          <w:sz w:val="24"/>
          <w:szCs w:val="24"/>
          <w:lang w:val="ka-GE"/>
        </w:rPr>
        <w:t>გამოყენების</w:t>
      </w:r>
      <w:r w:rsidR="00CE1FB3" w:rsidRPr="004A6328">
        <w:rPr>
          <w:rFonts w:ascii="Sylfaen" w:hAnsi="Sylfaen"/>
          <w:sz w:val="24"/>
          <w:szCs w:val="24"/>
          <w:lang w:val="ka-GE"/>
        </w:rPr>
        <w:t xml:space="preserve"> </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შესწავლ</w:t>
      </w:r>
      <w:r w:rsidR="00E032AB" w:rsidRPr="004A6328">
        <w:rPr>
          <w:rFonts w:ascii="Sylfaen" w:hAnsi="Sylfaen" w:cs="Sylfaen"/>
          <w:sz w:val="24"/>
          <w:szCs w:val="24"/>
          <w:lang w:val="ka-GE"/>
        </w:rPr>
        <w:t>ა</w:t>
      </w:r>
      <w:r w:rsidR="00864811" w:rsidRPr="004A6328">
        <w:rPr>
          <w:rFonts w:ascii="Sylfaen" w:hAnsi="Sylfaen" w:cs="Sylfaen"/>
          <w:sz w:val="24"/>
          <w:szCs w:val="24"/>
          <w:lang w:val="ka-GE"/>
        </w:rPr>
        <w:t>მ</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მკვლევარები</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დაარწმუნა</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რომ</w:t>
      </w:r>
      <w:r w:rsidR="00864811" w:rsidRPr="004A6328">
        <w:rPr>
          <w:rFonts w:ascii="Sylfaen" w:hAnsi="Sylfaen"/>
          <w:sz w:val="24"/>
          <w:szCs w:val="24"/>
          <w:lang w:val="ka-GE"/>
        </w:rPr>
        <w:t xml:space="preserve"> </w:t>
      </w:r>
      <w:r w:rsidR="00864811" w:rsidRPr="004A6328">
        <w:rPr>
          <w:rFonts w:ascii="Sylfaen" w:hAnsi="Sylfaen" w:cs="Sylfaen"/>
          <w:sz w:val="24"/>
          <w:szCs w:val="24"/>
          <w:lang w:val="ka-GE"/>
        </w:rPr>
        <w:t>კათარზისი</w:t>
      </w:r>
      <w:r w:rsidR="00E032AB" w:rsidRPr="004A6328">
        <w:rPr>
          <w:rFonts w:ascii="Sylfaen" w:hAnsi="Sylfaen"/>
          <w:sz w:val="24"/>
          <w:szCs w:val="24"/>
          <w:lang w:val="ka-GE"/>
        </w:rPr>
        <w:t xml:space="preserve"> </w:t>
      </w:r>
      <w:r w:rsidR="00E032AB" w:rsidRPr="004A6328">
        <w:rPr>
          <w:rFonts w:ascii="Sylfaen" w:hAnsi="Sylfaen" w:cs="Sylfaen"/>
          <w:sz w:val="24"/>
          <w:szCs w:val="24"/>
          <w:lang w:val="ka-GE"/>
        </w:rPr>
        <w:t>მისი</w:t>
      </w:r>
      <w:r w:rsidR="00E032AB" w:rsidRPr="004A6328">
        <w:rPr>
          <w:rFonts w:ascii="Sylfaen" w:hAnsi="Sylfaen"/>
          <w:sz w:val="24"/>
          <w:szCs w:val="24"/>
          <w:lang w:val="ka-GE"/>
        </w:rPr>
        <w:t xml:space="preserve"> </w:t>
      </w:r>
      <w:r w:rsidR="00864811" w:rsidRPr="004A6328">
        <w:rPr>
          <w:rFonts w:ascii="Sylfaen" w:hAnsi="Sylfaen" w:cs="Sylfaen"/>
          <w:sz w:val="24"/>
          <w:szCs w:val="24"/>
          <w:lang w:val="ka-GE"/>
        </w:rPr>
        <w:t>სამედიცინო</w:t>
      </w:r>
      <w:r w:rsidR="001F40E1" w:rsidRPr="004A6328">
        <w:rPr>
          <w:rFonts w:ascii="Sylfaen" w:hAnsi="Sylfaen"/>
          <w:sz w:val="24"/>
          <w:szCs w:val="24"/>
          <w:lang w:val="ka-GE"/>
        </w:rPr>
        <w:t xml:space="preserve"> </w:t>
      </w:r>
      <w:r w:rsidR="001F40E1" w:rsidRPr="004A6328">
        <w:rPr>
          <w:rFonts w:ascii="Sylfaen" w:hAnsi="Sylfaen" w:cs="Sylfaen"/>
          <w:sz w:val="24"/>
          <w:szCs w:val="24"/>
          <w:lang w:val="ka-GE"/>
        </w:rPr>
        <w:t>გაგებით</w:t>
      </w:r>
      <w:r w:rsidR="001F40E1" w:rsidRPr="004A6328">
        <w:rPr>
          <w:rFonts w:ascii="Sylfaen" w:hAnsi="Sylfaen"/>
          <w:sz w:val="24"/>
          <w:szCs w:val="24"/>
          <w:lang w:val="ka-GE"/>
        </w:rPr>
        <w:t xml:space="preserve"> </w:t>
      </w:r>
      <w:r w:rsidR="001F40E1" w:rsidRPr="004A6328">
        <w:rPr>
          <w:rFonts w:ascii="Sylfaen" w:hAnsi="Sylfaen" w:cs="Sylfaen"/>
          <w:sz w:val="24"/>
          <w:szCs w:val="24"/>
          <w:lang w:val="ka-GE"/>
        </w:rPr>
        <w:t>უნდა</w:t>
      </w:r>
      <w:r w:rsidR="001F40E1" w:rsidRPr="004A6328">
        <w:rPr>
          <w:rFonts w:ascii="Sylfaen" w:hAnsi="Sylfaen"/>
          <w:sz w:val="24"/>
          <w:szCs w:val="24"/>
          <w:lang w:val="ka-GE"/>
        </w:rPr>
        <w:t xml:space="preserve"> </w:t>
      </w:r>
      <w:r w:rsidR="001F40E1" w:rsidRPr="004A6328">
        <w:rPr>
          <w:rFonts w:ascii="Sylfaen" w:hAnsi="Sylfaen" w:cs="Sylfaen"/>
          <w:sz w:val="24"/>
          <w:szCs w:val="24"/>
          <w:lang w:val="ka-GE"/>
        </w:rPr>
        <w:t>იქნეს</w:t>
      </w:r>
      <w:r w:rsidR="001F40E1" w:rsidRPr="004A6328">
        <w:rPr>
          <w:rFonts w:ascii="Sylfaen" w:hAnsi="Sylfaen"/>
          <w:sz w:val="24"/>
          <w:szCs w:val="24"/>
          <w:lang w:val="ka-GE"/>
        </w:rPr>
        <w:t xml:space="preserve"> </w:t>
      </w:r>
      <w:r w:rsidR="001F40E1" w:rsidRPr="004A6328">
        <w:rPr>
          <w:rFonts w:ascii="Sylfaen" w:hAnsi="Sylfaen" w:cs="Sylfaen"/>
          <w:sz w:val="24"/>
          <w:szCs w:val="24"/>
          <w:lang w:val="ka-GE"/>
        </w:rPr>
        <w:t>მოაზრებული</w:t>
      </w:r>
      <w:r w:rsidR="001F40E1" w:rsidRPr="004A6328">
        <w:rPr>
          <w:rFonts w:ascii="Sylfaen" w:hAnsi="Sylfaen"/>
          <w:sz w:val="24"/>
          <w:szCs w:val="24"/>
          <w:lang w:val="ka-GE"/>
        </w:rPr>
        <w:t xml:space="preserve">, </w:t>
      </w:r>
      <w:r w:rsidR="000E5927" w:rsidRPr="004A6328">
        <w:rPr>
          <w:rFonts w:ascii="Sylfaen" w:hAnsi="Sylfaen"/>
          <w:sz w:val="24"/>
          <w:szCs w:val="24"/>
          <w:lang w:val="ka-GE"/>
        </w:rPr>
        <w:t xml:space="preserve">- </w:t>
      </w:r>
      <w:r w:rsidR="001F40E1" w:rsidRPr="004A6328">
        <w:rPr>
          <w:rFonts w:ascii="Sylfaen" w:hAnsi="Sylfaen" w:cs="Sylfaen"/>
          <w:sz w:val="24"/>
          <w:szCs w:val="24"/>
          <w:lang w:val="ka-GE"/>
        </w:rPr>
        <w:t>როგორც</w:t>
      </w:r>
      <w:r w:rsidR="000C5293">
        <w:rPr>
          <w:rFonts w:ascii="Sylfaen" w:hAnsi="Sylfaen" w:cs="Sylfaen"/>
          <w:sz w:val="24"/>
          <w:szCs w:val="24"/>
          <w:lang w:val="ka-GE"/>
        </w:rPr>
        <w:t xml:space="preserve">, მათი აგზნების გზით, </w:t>
      </w:r>
      <w:r w:rsidR="001F40E1" w:rsidRPr="004A6328">
        <w:rPr>
          <w:rFonts w:ascii="Sylfaen" w:hAnsi="Sylfaen"/>
          <w:sz w:val="24"/>
          <w:szCs w:val="24"/>
          <w:lang w:val="ka-GE"/>
        </w:rPr>
        <w:t xml:space="preserve"> </w:t>
      </w:r>
      <w:r w:rsidR="000E5927" w:rsidRPr="004A6328">
        <w:rPr>
          <w:rFonts w:ascii="Sylfaen" w:hAnsi="Sylfaen" w:cs="Sylfaen"/>
          <w:sz w:val="24"/>
          <w:szCs w:val="24"/>
          <w:lang w:val="ka-GE"/>
        </w:rPr>
        <w:t>აფექტებისგან</w:t>
      </w:r>
      <w:r w:rsidR="000E5927" w:rsidRPr="004A6328">
        <w:rPr>
          <w:rFonts w:ascii="Sylfaen" w:hAnsi="Sylfaen"/>
          <w:sz w:val="24"/>
          <w:szCs w:val="24"/>
          <w:lang w:val="ka-GE"/>
        </w:rPr>
        <w:t xml:space="preserve"> </w:t>
      </w:r>
      <w:r w:rsidR="000E5927" w:rsidRPr="004A6328">
        <w:rPr>
          <w:rFonts w:ascii="Sylfaen" w:hAnsi="Sylfaen" w:cs="Sylfaen"/>
          <w:sz w:val="24"/>
          <w:szCs w:val="24"/>
          <w:lang w:val="ka-GE"/>
        </w:rPr>
        <w:t>განმუხტვა</w:t>
      </w:r>
      <w:r w:rsidR="0030665A">
        <w:rPr>
          <w:rFonts w:ascii="Sylfaen" w:hAnsi="Sylfaen" w:cs="Sylfaen"/>
          <w:sz w:val="24"/>
          <w:szCs w:val="24"/>
          <w:lang w:val="ka-GE"/>
        </w:rPr>
        <w:t xml:space="preserve"> </w:t>
      </w:r>
      <w:r w:rsidR="000E5927" w:rsidRPr="004A6328">
        <w:rPr>
          <w:rFonts w:ascii="Sylfaen" w:hAnsi="Sylfaen"/>
          <w:sz w:val="24"/>
          <w:szCs w:val="24"/>
          <w:lang w:val="ka-GE"/>
        </w:rPr>
        <w:t>-</w:t>
      </w:r>
      <w:r w:rsidR="0030665A">
        <w:rPr>
          <w:rFonts w:ascii="Sylfaen" w:hAnsi="Sylfaen"/>
          <w:sz w:val="24"/>
          <w:szCs w:val="24"/>
          <w:lang w:val="ka-GE"/>
        </w:rPr>
        <w:t xml:space="preserve"> </w:t>
      </w:r>
      <w:r w:rsidR="000C5293">
        <w:rPr>
          <w:rFonts w:ascii="Sylfaen" w:hAnsi="Sylfaen" w:cs="Sylfaen"/>
          <w:sz w:val="24"/>
          <w:szCs w:val="24"/>
          <w:lang w:val="ka-GE"/>
        </w:rPr>
        <w:t xml:space="preserve">განთავისუფლება. </w:t>
      </w:r>
      <w:r w:rsidR="0030665A">
        <w:rPr>
          <w:rFonts w:ascii="Sylfaen" w:hAnsi="Sylfaen"/>
          <w:sz w:val="24"/>
          <w:szCs w:val="24"/>
          <w:lang w:val="ka-GE"/>
        </w:rPr>
        <w:t xml:space="preserve"> </w:t>
      </w:r>
      <w:r w:rsidR="0030665A" w:rsidRPr="003D2BCF">
        <w:rPr>
          <w:rFonts w:ascii="Sylfaen" w:hAnsi="Sylfaen"/>
          <w:sz w:val="24"/>
          <w:szCs w:val="24"/>
          <w:lang w:val="ka-GE"/>
        </w:rPr>
        <w:t>(66, 71, 72, 114, 115, 116)</w:t>
      </w:r>
      <w:r w:rsidR="0030665A">
        <w:rPr>
          <w:rFonts w:ascii="Sylfaen" w:hAnsi="Sylfaen"/>
          <w:sz w:val="24"/>
          <w:szCs w:val="24"/>
          <w:lang w:val="ka-GE"/>
        </w:rPr>
        <w:t>.</w:t>
      </w:r>
    </w:p>
    <w:p w:rsidR="003B0135" w:rsidRPr="00402883" w:rsidRDefault="000E5927" w:rsidP="00402883">
      <w:pPr>
        <w:rPr>
          <w:rFonts w:ascii="Sylfaen" w:hAnsi="Sylfaen"/>
          <w:sz w:val="24"/>
          <w:szCs w:val="24"/>
          <w:lang w:val="ka-GE"/>
        </w:rPr>
      </w:pPr>
      <w:r w:rsidRPr="00402883">
        <w:rPr>
          <w:rFonts w:ascii="Sylfaen" w:hAnsi="Sylfaen"/>
          <w:sz w:val="24"/>
          <w:szCs w:val="24"/>
          <w:lang w:val="ka-GE"/>
        </w:rPr>
        <w:t xml:space="preserve">    </w:t>
      </w:r>
      <w:r w:rsidR="00512BE9" w:rsidRPr="00402883">
        <w:rPr>
          <w:rFonts w:ascii="Sylfaen" w:hAnsi="Sylfaen" w:cs="Sylfaen"/>
          <w:sz w:val="24"/>
          <w:szCs w:val="24"/>
          <w:lang w:val="ka-GE"/>
        </w:rPr>
        <w:t>კათარზისის</w:t>
      </w:r>
      <w:r w:rsidR="00512BE9" w:rsidRPr="00402883">
        <w:rPr>
          <w:rFonts w:ascii="Sylfaen" w:hAnsi="Sylfaen"/>
          <w:sz w:val="24"/>
          <w:szCs w:val="24"/>
          <w:lang w:val="ka-GE"/>
        </w:rPr>
        <w:t xml:space="preserve"> </w:t>
      </w:r>
      <w:r w:rsidR="00512BE9" w:rsidRPr="00402883">
        <w:rPr>
          <w:rFonts w:ascii="Sylfaen" w:hAnsi="Sylfaen" w:cs="Sylfaen"/>
          <w:sz w:val="24"/>
          <w:szCs w:val="24"/>
          <w:lang w:val="ka-GE"/>
        </w:rPr>
        <w:t>იდეამ</w:t>
      </w:r>
      <w:r w:rsidR="00512BE9" w:rsidRPr="00402883">
        <w:rPr>
          <w:rFonts w:ascii="Sylfaen" w:hAnsi="Sylfaen"/>
          <w:sz w:val="24"/>
          <w:szCs w:val="24"/>
          <w:lang w:val="ka-GE"/>
        </w:rPr>
        <w:t xml:space="preserve"> </w:t>
      </w:r>
      <w:r w:rsidR="003B0135" w:rsidRPr="00402883">
        <w:rPr>
          <w:rFonts w:ascii="Sylfaen" w:hAnsi="Sylfaen" w:cs="Sylfaen"/>
          <w:sz w:val="24"/>
          <w:szCs w:val="24"/>
          <w:lang w:val="ka-GE"/>
        </w:rPr>
        <w:t>ახალი</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იმპულსი</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აღ</w:t>
      </w:r>
      <w:r w:rsidR="00102C8D" w:rsidRPr="00402883">
        <w:rPr>
          <w:rFonts w:ascii="Sylfaen" w:hAnsi="Sylfaen" w:cs="Sylfaen"/>
          <w:sz w:val="24"/>
          <w:szCs w:val="24"/>
          <w:lang w:val="ka-GE"/>
        </w:rPr>
        <w:t>ო</w:t>
      </w:r>
      <w:r w:rsidR="003B0135" w:rsidRPr="00402883">
        <w:rPr>
          <w:rFonts w:ascii="Sylfaen" w:hAnsi="Sylfaen" w:cs="Sylfaen"/>
          <w:sz w:val="24"/>
          <w:szCs w:val="24"/>
          <w:lang w:val="ka-GE"/>
        </w:rPr>
        <w:t>რძინების</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ეპოქაში</w:t>
      </w:r>
      <w:r w:rsidR="00512BE9" w:rsidRPr="00402883">
        <w:rPr>
          <w:rFonts w:ascii="Sylfaen" w:hAnsi="Sylfaen"/>
          <w:sz w:val="24"/>
          <w:szCs w:val="24"/>
          <w:lang w:val="ka-GE"/>
        </w:rPr>
        <w:t xml:space="preserve"> </w:t>
      </w:r>
      <w:r w:rsidR="00512BE9" w:rsidRPr="00402883">
        <w:rPr>
          <w:rFonts w:ascii="Sylfaen" w:hAnsi="Sylfaen" w:cs="Sylfaen"/>
          <w:sz w:val="24"/>
          <w:szCs w:val="24"/>
          <w:lang w:val="ka-GE"/>
        </w:rPr>
        <w:t>მიიღო</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ტრაგედიის</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აღმზრდელობითი</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ზემოქმედების</w:t>
      </w:r>
      <w:r w:rsidR="003B0135" w:rsidRPr="00402883">
        <w:rPr>
          <w:rFonts w:ascii="Sylfaen" w:hAnsi="Sylfaen"/>
          <w:sz w:val="24"/>
          <w:szCs w:val="24"/>
          <w:lang w:val="ka-GE"/>
        </w:rPr>
        <w:t xml:space="preserve"> </w:t>
      </w:r>
      <w:r w:rsidR="00512BE9" w:rsidRPr="00402883">
        <w:rPr>
          <w:rFonts w:ascii="Sylfaen" w:hAnsi="Sylfaen" w:cs="Sylfaen"/>
          <w:sz w:val="24"/>
          <w:szCs w:val="24"/>
          <w:lang w:val="ka-GE"/>
        </w:rPr>
        <w:t>გაგება</w:t>
      </w:r>
      <w:r w:rsidR="00512BE9" w:rsidRPr="00402883">
        <w:rPr>
          <w:rFonts w:ascii="Sylfaen" w:hAnsi="Sylfaen"/>
          <w:sz w:val="24"/>
          <w:szCs w:val="24"/>
          <w:lang w:val="ka-GE"/>
        </w:rPr>
        <w:t xml:space="preserve"> </w:t>
      </w:r>
      <w:r w:rsidR="00512BE9" w:rsidRPr="00402883">
        <w:rPr>
          <w:rFonts w:ascii="Sylfaen" w:hAnsi="Sylfaen" w:cs="Sylfaen"/>
          <w:sz w:val="24"/>
          <w:szCs w:val="24"/>
          <w:lang w:val="ka-GE"/>
        </w:rPr>
        <w:t>ა</w:t>
      </w:r>
      <w:r w:rsidR="003B0135" w:rsidRPr="00402883">
        <w:rPr>
          <w:rFonts w:ascii="Sylfaen" w:hAnsi="Sylfaen" w:cs="Sylfaen"/>
          <w:sz w:val="24"/>
          <w:szCs w:val="24"/>
          <w:lang w:val="ka-GE"/>
        </w:rPr>
        <w:t>დამიანის</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ვნებათანაგან</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განწმენდის</w:t>
      </w:r>
      <w:r w:rsidR="00512BE9" w:rsidRPr="00402883">
        <w:rPr>
          <w:rFonts w:ascii="Sylfaen" w:hAnsi="Sylfaen"/>
          <w:sz w:val="24"/>
          <w:szCs w:val="24"/>
          <w:lang w:val="ka-GE"/>
        </w:rPr>
        <w:t xml:space="preserve"> </w:t>
      </w:r>
      <w:r w:rsidR="00512BE9" w:rsidRPr="00402883">
        <w:rPr>
          <w:rFonts w:ascii="Sylfaen" w:hAnsi="Sylfaen" w:cs="Sylfaen"/>
          <w:sz w:val="24"/>
          <w:szCs w:val="24"/>
          <w:lang w:val="ka-GE"/>
        </w:rPr>
        <w:t>მნიშვნე</w:t>
      </w:r>
      <w:r w:rsidR="00F81488" w:rsidRPr="00402883">
        <w:rPr>
          <w:rFonts w:ascii="Sylfaen" w:hAnsi="Sylfaen" w:cs="Sylfaen"/>
          <w:sz w:val="24"/>
          <w:szCs w:val="24"/>
          <w:lang w:val="ka-GE"/>
        </w:rPr>
        <w:t>ლობი</w:t>
      </w:r>
      <w:r w:rsidR="006C7B70" w:rsidRPr="00402883">
        <w:rPr>
          <w:rFonts w:ascii="Sylfaen" w:hAnsi="Sylfaen" w:cs="Sylfaen"/>
          <w:sz w:val="24"/>
          <w:szCs w:val="24"/>
          <w:lang w:val="ka-GE"/>
        </w:rPr>
        <w:t>თ</w:t>
      </w:r>
      <w:r w:rsidR="006C7B70" w:rsidRPr="00402883">
        <w:rPr>
          <w:rFonts w:ascii="Sylfaen" w:hAnsi="Sylfaen"/>
          <w:sz w:val="24"/>
          <w:szCs w:val="24"/>
          <w:lang w:val="ka-GE"/>
        </w:rPr>
        <w:t xml:space="preserve"> </w:t>
      </w:r>
      <w:r w:rsidR="00F81488" w:rsidRPr="00402883">
        <w:rPr>
          <w:rFonts w:ascii="Sylfaen" w:hAnsi="Sylfaen"/>
          <w:sz w:val="24"/>
          <w:szCs w:val="24"/>
          <w:lang w:val="ka-GE"/>
        </w:rPr>
        <w:t xml:space="preserve"> </w:t>
      </w:r>
      <w:r w:rsidR="00F81488" w:rsidRPr="00402883">
        <w:rPr>
          <w:rFonts w:ascii="Sylfaen" w:hAnsi="Sylfaen" w:cs="Sylfaen"/>
          <w:sz w:val="24"/>
          <w:szCs w:val="24"/>
          <w:lang w:val="ka-GE"/>
        </w:rPr>
        <w:t>ვითარდებოდა</w:t>
      </w:r>
      <w:r w:rsidR="00F81488" w:rsidRPr="00402883">
        <w:rPr>
          <w:rFonts w:ascii="Sylfaen" w:hAnsi="Sylfaen"/>
          <w:sz w:val="24"/>
          <w:szCs w:val="24"/>
          <w:lang w:val="ka-GE"/>
        </w:rPr>
        <w:t>.</w:t>
      </w:r>
      <w:r w:rsidR="00512BE9" w:rsidRPr="00402883">
        <w:rPr>
          <w:rFonts w:ascii="Sylfaen" w:hAnsi="Sylfaen"/>
          <w:sz w:val="24"/>
          <w:szCs w:val="24"/>
          <w:lang w:val="ka-GE"/>
        </w:rPr>
        <w:t xml:space="preserve"> </w:t>
      </w:r>
      <w:r w:rsidR="003578CA" w:rsidRPr="00402883">
        <w:rPr>
          <w:rFonts w:ascii="Sylfaen" w:hAnsi="Sylfaen" w:cs="Sylfaen"/>
          <w:sz w:val="24"/>
          <w:szCs w:val="24"/>
          <w:lang w:val="ka-GE"/>
        </w:rPr>
        <w:t>ამავე</w:t>
      </w:r>
      <w:r w:rsidR="003578CA" w:rsidRPr="00402883">
        <w:rPr>
          <w:rFonts w:ascii="Sylfaen" w:hAnsi="Sylfaen"/>
          <w:sz w:val="24"/>
          <w:szCs w:val="24"/>
          <w:lang w:val="ka-GE"/>
        </w:rPr>
        <w:t xml:space="preserve"> </w:t>
      </w:r>
      <w:r w:rsidR="003578CA" w:rsidRPr="00402883">
        <w:rPr>
          <w:rFonts w:ascii="Sylfaen" w:hAnsi="Sylfaen" w:cs="Sylfaen"/>
          <w:sz w:val="24"/>
          <w:szCs w:val="24"/>
          <w:lang w:val="ka-GE"/>
        </w:rPr>
        <w:t>პერიოდში</w:t>
      </w:r>
      <w:r w:rsidR="003578CA" w:rsidRPr="00402883">
        <w:rPr>
          <w:rFonts w:ascii="Sylfaen" w:hAnsi="Sylfaen"/>
          <w:sz w:val="24"/>
          <w:szCs w:val="24"/>
          <w:lang w:val="ka-GE"/>
        </w:rPr>
        <w:t xml:space="preserve"> </w:t>
      </w:r>
      <w:r w:rsidR="003578CA" w:rsidRPr="00402883">
        <w:rPr>
          <w:rFonts w:ascii="Sylfaen" w:hAnsi="Sylfaen" w:cs="Sylfaen"/>
          <w:sz w:val="24"/>
          <w:szCs w:val="24"/>
          <w:lang w:val="ka-GE"/>
        </w:rPr>
        <w:t>ჩნდება</w:t>
      </w:r>
      <w:r w:rsidR="003578CA" w:rsidRPr="00402883">
        <w:rPr>
          <w:rFonts w:ascii="Sylfaen" w:hAnsi="Sylfaen"/>
          <w:sz w:val="24"/>
          <w:szCs w:val="24"/>
          <w:lang w:val="ka-GE"/>
        </w:rPr>
        <w:t xml:space="preserve"> </w:t>
      </w:r>
      <w:r w:rsidR="003B0135" w:rsidRPr="00402883">
        <w:rPr>
          <w:rFonts w:ascii="Sylfaen" w:hAnsi="Sylfaen" w:cs="Sylfaen"/>
          <w:sz w:val="24"/>
          <w:szCs w:val="24"/>
          <w:lang w:val="ka-GE"/>
        </w:rPr>
        <w:t>კათარზისის</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ჰედონი</w:t>
      </w:r>
      <w:r w:rsidR="00102C8D" w:rsidRPr="00402883">
        <w:rPr>
          <w:rFonts w:ascii="Sylfaen" w:hAnsi="Sylfaen" w:cs="Sylfaen"/>
          <w:sz w:val="24"/>
          <w:szCs w:val="24"/>
          <w:lang w:val="ka-GE"/>
        </w:rPr>
        <w:t>სტური</w:t>
      </w:r>
      <w:r w:rsidR="00102C8D" w:rsidRPr="00402883">
        <w:rPr>
          <w:rFonts w:ascii="Sylfaen" w:hAnsi="Sylfaen"/>
          <w:sz w:val="24"/>
          <w:szCs w:val="24"/>
          <w:lang w:val="ka-GE"/>
        </w:rPr>
        <w:t xml:space="preserve"> </w:t>
      </w:r>
      <w:r w:rsidR="00102C8D" w:rsidRPr="00402883">
        <w:rPr>
          <w:rFonts w:ascii="Sylfaen" w:hAnsi="Sylfaen" w:cs="Sylfaen"/>
          <w:sz w:val="24"/>
          <w:szCs w:val="24"/>
          <w:lang w:val="ka-GE"/>
        </w:rPr>
        <w:t>გაგებაც</w:t>
      </w:r>
      <w:r w:rsidR="006C7B70" w:rsidRPr="00402883">
        <w:rPr>
          <w:rFonts w:ascii="Sylfaen" w:hAnsi="Sylfaen"/>
          <w:sz w:val="24"/>
          <w:szCs w:val="24"/>
          <w:lang w:val="ka-GE"/>
        </w:rPr>
        <w:t xml:space="preserve"> </w:t>
      </w:r>
      <w:r w:rsidR="00102C8D" w:rsidRPr="00402883">
        <w:rPr>
          <w:rFonts w:ascii="Sylfaen" w:hAnsi="Sylfaen"/>
          <w:sz w:val="24"/>
          <w:szCs w:val="24"/>
          <w:lang w:val="ka-GE"/>
        </w:rPr>
        <w:t xml:space="preserve">- </w:t>
      </w:r>
      <w:r w:rsidR="00102C8D" w:rsidRPr="00402883">
        <w:rPr>
          <w:rFonts w:ascii="Sylfaen" w:hAnsi="Sylfaen" w:cs="Sylfaen"/>
          <w:sz w:val="24"/>
          <w:szCs w:val="24"/>
          <w:lang w:val="ka-GE"/>
        </w:rPr>
        <w:t>ესთ</w:t>
      </w:r>
      <w:r w:rsidR="003578CA" w:rsidRPr="00402883">
        <w:rPr>
          <w:rFonts w:ascii="Sylfaen" w:hAnsi="Sylfaen" w:cs="Sylfaen"/>
          <w:sz w:val="24"/>
          <w:szCs w:val="24"/>
          <w:lang w:val="ka-GE"/>
        </w:rPr>
        <w:t>ე</w:t>
      </w:r>
      <w:r w:rsidR="00102C8D" w:rsidRPr="00402883">
        <w:rPr>
          <w:rFonts w:ascii="Sylfaen" w:hAnsi="Sylfaen" w:cs="Sylfaen"/>
          <w:sz w:val="24"/>
          <w:szCs w:val="24"/>
          <w:lang w:val="ka-GE"/>
        </w:rPr>
        <w:t>ტიკური</w:t>
      </w:r>
      <w:r w:rsidR="00102C8D" w:rsidRPr="00402883">
        <w:rPr>
          <w:rFonts w:ascii="Sylfaen" w:hAnsi="Sylfaen"/>
          <w:sz w:val="24"/>
          <w:szCs w:val="24"/>
          <w:lang w:val="ka-GE"/>
        </w:rPr>
        <w:t xml:space="preserve"> </w:t>
      </w:r>
      <w:r w:rsidR="00102C8D" w:rsidRPr="00402883">
        <w:rPr>
          <w:rFonts w:ascii="Sylfaen" w:hAnsi="Sylfaen" w:cs="Sylfaen"/>
          <w:sz w:val="24"/>
          <w:szCs w:val="24"/>
          <w:lang w:val="ka-GE"/>
        </w:rPr>
        <w:t>განცდა</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სიამოვნების</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განცდაზ</w:t>
      </w:r>
      <w:r w:rsidR="003578CA" w:rsidRPr="00402883">
        <w:rPr>
          <w:rFonts w:ascii="Sylfaen" w:hAnsi="Sylfaen" w:cs="Sylfaen"/>
          <w:sz w:val="24"/>
          <w:szCs w:val="24"/>
          <w:lang w:val="ka-GE"/>
        </w:rPr>
        <w:t>ე</w:t>
      </w:r>
      <w:r w:rsidR="003578CA" w:rsidRPr="00402883">
        <w:rPr>
          <w:rFonts w:ascii="Sylfaen" w:hAnsi="Sylfaen"/>
          <w:sz w:val="24"/>
          <w:szCs w:val="24"/>
          <w:lang w:val="ka-GE"/>
        </w:rPr>
        <w:t xml:space="preserve"> </w:t>
      </w:r>
      <w:r w:rsidR="003578CA" w:rsidRPr="00402883">
        <w:rPr>
          <w:rFonts w:ascii="Sylfaen" w:hAnsi="Sylfaen" w:cs="Sylfaen"/>
          <w:sz w:val="24"/>
          <w:szCs w:val="24"/>
          <w:lang w:val="ka-GE"/>
        </w:rPr>
        <w:t>დაიყვანებ</w:t>
      </w:r>
      <w:r w:rsidR="00512BE9" w:rsidRPr="00402883">
        <w:rPr>
          <w:rFonts w:ascii="Sylfaen" w:hAnsi="Sylfaen" w:cs="Sylfaen"/>
          <w:sz w:val="24"/>
          <w:szCs w:val="24"/>
          <w:lang w:val="ka-GE"/>
        </w:rPr>
        <w:t>ა</w:t>
      </w:r>
      <w:r w:rsidR="00512BE9" w:rsidRPr="00402883">
        <w:rPr>
          <w:rFonts w:ascii="Sylfaen" w:hAnsi="Sylfaen"/>
          <w:sz w:val="24"/>
          <w:szCs w:val="24"/>
          <w:lang w:val="ka-GE"/>
        </w:rPr>
        <w:t xml:space="preserve">. </w:t>
      </w:r>
      <w:r w:rsidR="003B0135" w:rsidRPr="00402883">
        <w:rPr>
          <w:rFonts w:ascii="Sylfaen" w:hAnsi="Sylfaen"/>
          <w:sz w:val="24"/>
          <w:szCs w:val="24"/>
          <w:lang w:val="ka-GE"/>
        </w:rPr>
        <w:t xml:space="preserve"> </w:t>
      </w:r>
    </w:p>
    <w:p w:rsidR="00F346A6" w:rsidRPr="00402883" w:rsidRDefault="00102C8D" w:rsidP="00402883">
      <w:pPr>
        <w:rPr>
          <w:rFonts w:ascii="Sylfaen" w:hAnsi="Sylfaen"/>
          <w:sz w:val="24"/>
          <w:szCs w:val="24"/>
          <w:lang w:val="ka-GE"/>
        </w:rPr>
      </w:pPr>
      <w:r w:rsidRPr="00402883">
        <w:rPr>
          <w:rFonts w:ascii="Sylfaen" w:hAnsi="Sylfaen"/>
          <w:sz w:val="24"/>
          <w:szCs w:val="24"/>
          <w:lang w:val="ka-GE"/>
        </w:rPr>
        <w:t xml:space="preserve">   </w:t>
      </w:r>
      <w:r w:rsidR="003B0135" w:rsidRPr="00402883">
        <w:rPr>
          <w:rFonts w:ascii="Sylfaen" w:hAnsi="Sylfaen" w:cs="Sylfaen"/>
          <w:sz w:val="24"/>
          <w:szCs w:val="24"/>
          <w:lang w:val="ka-GE"/>
        </w:rPr>
        <w:t>მოგვიანებით</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ლესინგმა</w:t>
      </w:r>
      <w:r w:rsidR="003B0135" w:rsidRPr="00402883">
        <w:rPr>
          <w:rFonts w:ascii="Sylfaen" w:hAnsi="Sylfaen"/>
          <w:sz w:val="24"/>
          <w:szCs w:val="24"/>
          <w:lang w:val="ka-GE"/>
        </w:rPr>
        <w:t xml:space="preserve"> </w:t>
      </w:r>
      <w:r w:rsidR="00880073" w:rsidRPr="00402883">
        <w:rPr>
          <w:rFonts w:ascii="Sylfaen" w:hAnsi="Sylfaen"/>
          <w:sz w:val="24"/>
          <w:szCs w:val="24"/>
          <w:lang w:val="ka-GE"/>
        </w:rPr>
        <w:t xml:space="preserve"> </w:t>
      </w:r>
      <w:r w:rsidR="00880073" w:rsidRPr="00402883">
        <w:rPr>
          <w:rFonts w:ascii="Sylfaen" w:hAnsi="Sylfaen" w:cs="Sylfaen"/>
          <w:sz w:val="24"/>
          <w:szCs w:val="24"/>
          <w:lang w:val="ka-GE"/>
        </w:rPr>
        <w:t>კათარ</w:t>
      </w:r>
      <w:r w:rsidR="003B0135" w:rsidRPr="00402883">
        <w:rPr>
          <w:rFonts w:ascii="Sylfaen" w:hAnsi="Sylfaen" w:cs="Sylfaen"/>
          <w:sz w:val="24"/>
          <w:szCs w:val="24"/>
          <w:lang w:val="ka-GE"/>
        </w:rPr>
        <w:t>ზისი</w:t>
      </w:r>
      <w:r w:rsidR="00F346A6" w:rsidRPr="00402883">
        <w:rPr>
          <w:rFonts w:ascii="Sylfaen" w:hAnsi="Sylfaen" w:cs="Sylfaen"/>
          <w:sz w:val="24"/>
          <w:szCs w:val="24"/>
          <w:lang w:val="ka-GE"/>
        </w:rPr>
        <w:t>ს</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ეთ</w:t>
      </w:r>
      <w:r w:rsidRPr="00402883">
        <w:rPr>
          <w:rFonts w:ascii="Sylfaen" w:hAnsi="Sylfaen" w:cs="Sylfaen"/>
          <w:sz w:val="24"/>
          <w:szCs w:val="24"/>
          <w:lang w:val="ka-GE"/>
        </w:rPr>
        <w:t>ი</w:t>
      </w:r>
      <w:r w:rsidR="003B0135" w:rsidRPr="00402883">
        <w:rPr>
          <w:rFonts w:ascii="Sylfaen" w:hAnsi="Sylfaen" w:cs="Sylfaen"/>
          <w:sz w:val="24"/>
          <w:szCs w:val="24"/>
          <w:lang w:val="ka-GE"/>
        </w:rPr>
        <w:t>კური</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გაგება</w:t>
      </w:r>
      <w:r w:rsidR="00F346A6" w:rsidRPr="00402883">
        <w:rPr>
          <w:rFonts w:ascii="Sylfaen" w:hAnsi="Sylfaen"/>
          <w:sz w:val="24"/>
          <w:szCs w:val="24"/>
          <w:lang w:val="ka-GE"/>
        </w:rPr>
        <w:t xml:space="preserve"> </w:t>
      </w:r>
      <w:r w:rsidR="00F346A6" w:rsidRPr="00402883">
        <w:rPr>
          <w:rFonts w:ascii="Sylfaen" w:hAnsi="Sylfaen" w:cs="Sylfaen"/>
          <w:sz w:val="24"/>
          <w:szCs w:val="24"/>
          <w:lang w:val="ka-GE"/>
        </w:rPr>
        <w:t>წარმოადგინა</w:t>
      </w:r>
      <w:r w:rsidR="003B0135" w:rsidRPr="00402883">
        <w:rPr>
          <w:rFonts w:ascii="Sylfaen" w:hAnsi="Sylfaen"/>
          <w:sz w:val="24"/>
          <w:szCs w:val="24"/>
          <w:lang w:val="ka-GE"/>
        </w:rPr>
        <w:t xml:space="preserve">, </w:t>
      </w:r>
      <w:r w:rsidR="001058B5" w:rsidRPr="00402883">
        <w:rPr>
          <w:rFonts w:ascii="Sylfaen" w:hAnsi="Sylfaen" w:cs="Sylfaen"/>
          <w:sz w:val="24"/>
          <w:szCs w:val="24"/>
          <w:lang w:val="ka-GE"/>
        </w:rPr>
        <w:t>ხოლო</w:t>
      </w:r>
      <w:r w:rsidR="001058B5" w:rsidRPr="00402883">
        <w:rPr>
          <w:rFonts w:ascii="Sylfaen" w:hAnsi="Sylfaen"/>
          <w:sz w:val="24"/>
          <w:szCs w:val="24"/>
          <w:lang w:val="ka-GE"/>
        </w:rPr>
        <w:t xml:space="preserve"> </w:t>
      </w:r>
      <w:r w:rsidR="003B0135" w:rsidRPr="00402883">
        <w:rPr>
          <w:rFonts w:ascii="Sylfaen" w:hAnsi="Sylfaen" w:cs="Sylfaen"/>
          <w:sz w:val="24"/>
          <w:szCs w:val="24"/>
          <w:lang w:val="ka-GE"/>
        </w:rPr>
        <w:t>მე</w:t>
      </w:r>
      <w:r w:rsidR="003B0135" w:rsidRPr="00402883">
        <w:rPr>
          <w:rFonts w:ascii="Sylfaen" w:hAnsi="Sylfaen"/>
          <w:sz w:val="24"/>
          <w:szCs w:val="24"/>
          <w:lang w:val="ka-GE"/>
        </w:rPr>
        <w:t xml:space="preserve">-19 </w:t>
      </w:r>
      <w:r w:rsidR="003B0135" w:rsidRPr="00402883">
        <w:rPr>
          <w:rFonts w:ascii="Sylfaen" w:hAnsi="Sylfaen" w:cs="Sylfaen"/>
          <w:sz w:val="24"/>
          <w:szCs w:val="24"/>
          <w:lang w:val="ka-GE"/>
        </w:rPr>
        <w:t>საუ</w:t>
      </w:r>
      <w:r w:rsidR="006C7B70" w:rsidRPr="00402883">
        <w:rPr>
          <w:rFonts w:ascii="Sylfaen" w:hAnsi="Sylfaen" w:cs="Sylfaen"/>
          <w:sz w:val="24"/>
          <w:szCs w:val="24"/>
          <w:lang w:val="ka-GE"/>
        </w:rPr>
        <w:t>კუნის</w:t>
      </w:r>
      <w:r w:rsidR="006C7B70" w:rsidRPr="00402883">
        <w:rPr>
          <w:rFonts w:ascii="Sylfaen" w:hAnsi="Sylfaen"/>
          <w:sz w:val="24"/>
          <w:szCs w:val="24"/>
          <w:lang w:val="ka-GE"/>
        </w:rPr>
        <w:t xml:space="preserve"> </w:t>
      </w:r>
      <w:r w:rsidR="006C7B70" w:rsidRPr="00402883">
        <w:rPr>
          <w:rFonts w:ascii="Sylfaen" w:hAnsi="Sylfaen" w:cs="Sylfaen"/>
          <w:sz w:val="24"/>
          <w:szCs w:val="24"/>
          <w:lang w:val="ka-GE"/>
        </w:rPr>
        <w:t>გერმანელმა</w:t>
      </w:r>
      <w:r w:rsidR="006C7B70" w:rsidRPr="00402883">
        <w:rPr>
          <w:rFonts w:ascii="Sylfaen" w:hAnsi="Sylfaen"/>
          <w:sz w:val="24"/>
          <w:szCs w:val="24"/>
          <w:lang w:val="ka-GE"/>
        </w:rPr>
        <w:t xml:space="preserve"> </w:t>
      </w:r>
      <w:r w:rsidR="006C7B70" w:rsidRPr="00402883">
        <w:rPr>
          <w:rFonts w:ascii="Sylfaen" w:hAnsi="Sylfaen" w:cs="Sylfaen"/>
          <w:sz w:val="24"/>
          <w:szCs w:val="24"/>
          <w:lang w:val="ka-GE"/>
        </w:rPr>
        <w:t>ექიმებმა</w:t>
      </w:r>
      <w:r w:rsidR="006C7B70" w:rsidRPr="00402883">
        <w:rPr>
          <w:rFonts w:ascii="Sylfaen" w:hAnsi="Sylfaen"/>
          <w:sz w:val="24"/>
          <w:szCs w:val="24"/>
          <w:lang w:val="ka-GE"/>
        </w:rPr>
        <w:t xml:space="preserve"> </w:t>
      </w:r>
      <w:r w:rsidR="006C7B70" w:rsidRPr="00402883">
        <w:rPr>
          <w:rFonts w:ascii="Sylfaen" w:hAnsi="Sylfaen" w:cs="Sylfaen"/>
          <w:sz w:val="24"/>
          <w:szCs w:val="24"/>
          <w:lang w:val="ka-GE"/>
        </w:rPr>
        <w:t>კათარზი</w:t>
      </w:r>
      <w:r w:rsidR="001058B5" w:rsidRPr="00402883">
        <w:rPr>
          <w:rFonts w:ascii="Sylfaen" w:hAnsi="Sylfaen" w:cs="Sylfaen"/>
          <w:sz w:val="24"/>
          <w:szCs w:val="24"/>
          <w:lang w:val="ka-GE"/>
        </w:rPr>
        <w:t>სს</w:t>
      </w:r>
      <w:r w:rsidR="001058B5" w:rsidRPr="00402883">
        <w:rPr>
          <w:rFonts w:ascii="Sylfaen" w:hAnsi="Sylfaen"/>
          <w:sz w:val="24"/>
          <w:szCs w:val="24"/>
          <w:lang w:val="ka-GE"/>
        </w:rPr>
        <w:t xml:space="preserve"> </w:t>
      </w:r>
      <w:r w:rsidR="00F346A6" w:rsidRPr="00402883">
        <w:rPr>
          <w:rFonts w:ascii="Sylfaen" w:hAnsi="Sylfaen" w:cs="Sylfaen"/>
          <w:sz w:val="24"/>
          <w:szCs w:val="24"/>
          <w:lang w:val="ka-GE"/>
        </w:rPr>
        <w:t>სამედიცინო</w:t>
      </w:r>
      <w:r w:rsidR="00F346A6" w:rsidRPr="00402883">
        <w:rPr>
          <w:rFonts w:ascii="Sylfaen" w:hAnsi="Sylfaen"/>
          <w:sz w:val="24"/>
          <w:szCs w:val="24"/>
          <w:lang w:val="ka-GE"/>
        </w:rPr>
        <w:t xml:space="preserve">  </w:t>
      </w:r>
      <w:r w:rsidR="00F346A6" w:rsidRPr="00402883">
        <w:rPr>
          <w:rFonts w:ascii="Sylfaen" w:hAnsi="Sylfaen" w:cs="Sylfaen"/>
          <w:sz w:val="24"/>
          <w:szCs w:val="24"/>
          <w:lang w:val="ka-GE"/>
        </w:rPr>
        <w:t>განმუხტვის</w:t>
      </w:r>
      <w:r w:rsidR="00F346A6" w:rsidRPr="00402883">
        <w:rPr>
          <w:rFonts w:ascii="Sylfaen" w:hAnsi="Sylfaen"/>
          <w:sz w:val="24"/>
          <w:szCs w:val="24"/>
          <w:lang w:val="ka-GE"/>
        </w:rPr>
        <w:t xml:space="preserve"> </w:t>
      </w:r>
      <w:r w:rsidR="00F346A6" w:rsidRPr="00402883">
        <w:rPr>
          <w:rFonts w:ascii="Sylfaen" w:hAnsi="Sylfaen" w:cs="Sylfaen"/>
          <w:sz w:val="24"/>
          <w:szCs w:val="24"/>
          <w:lang w:val="ka-GE"/>
        </w:rPr>
        <w:t>მნიშვნელობა</w:t>
      </w:r>
      <w:r w:rsidR="00F346A6" w:rsidRPr="00402883">
        <w:rPr>
          <w:rFonts w:ascii="Sylfaen" w:hAnsi="Sylfaen"/>
          <w:sz w:val="24"/>
          <w:szCs w:val="24"/>
          <w:lang w:val="ka-GE"/>
        </w:rPr>
        <w:t xml:space="preserve"> </w:t>
      </w:r>
      <w:r w:rsidR="00F346A6" w:rsidRPr="00402883">
        <w:rPr>
          <w:rFonts w:ascii="Sylfaen" w:hAnsi="Sylfaen" w:cs="Sylfaen"/>
          <w:sz w:val="24"/>
          <w:szCs w:val="24"/>
          <w:lang w:val="ka-GE"/>
        </w:rPr>
        <w:t>მიანიჭეს</w:t>
      </w:r>
      <w:r w:rsidR="00F346A6" w:rsidRPr="00402883">
        <w:rPr>
          <w:rFonts w:ascii="Sylfaen" w:hAnsi="Sylfaen"/>
          <w:sz w:val="24"/>
          <w:szCs w:val="24"/>
          <w:lang w:val="ka-GE"/>
        </w:rPr>
        <w:t xml:space="preserve">. </w:t>
      </w:r>
      <w:r w:rsidR="003B0135" w:rsidRPr="00402883">
        <w:rPr>
          <w:rFonts w:ascii="Sylfaen" w:hAnsi="Sylfaen"/>
          <w:sz w:val="24"/>
          <w:szCs w:val="24"/>
          <w:lang w:val="ka-GE"/>
        </w:rPr>
        <w:t xml:space="preserve"> </w:t>
      </w:r>
      <w:r w:rsidR="00880949" w:rsidRPr="00402883">
        <w:rPr>
          <w:rFonts w:ascii="Sylfaen" w:hAnsi="Sylfaen"/>
          <w:sz w:val="24"/>
          <w:szCs w:val="24"/>
          <w:lang w:val="ka-GE"/>
        </w:rPr>
        <w:t xml:space="preserve">(66, 71, 72, 114, 115, 116) </w:t>
      </w:r>
    </w:p>
    <w:p w:rsidR="004F73EA" w:rsidRDefault="00F346A6" w:rsidP="00402883">
      <w:pPr>
        <w:rPr>
          <w:rFonts w:ascii="Sylfaen" w:hAnsi="Sylfaen"/>
          <w:sz w:val="24"/>
          <w:szCs w:val="24"/>
          <w:lang w:val="ka-GE"/>
        </w:rPr>
      </w:pPr>
      <w:r w:rsidRPr="00402883">
        <w:rPr>
          <w:rFonts w:ascii="Sylfaen" w:hAnsi="Sylfaen"/>
          <w:sz w:val="24"/>
          <w:szCs w:val="24"/>
          <w:lang w:val="ka-GE"/>
        </w:rPr>
        <w:t xml:space="preserve">     </w:t>
      </w:r>
      <w:r w:rsidR="003B0135" w:rsidRPr="00402883">
        <w:rPr>
          <w:rFonts w:ascii="Sylfaen" w:hAnsi="Sylfaen" w:cs="Sylfaen"/>
          <w:sz w:val="24"/>
          <w:szCs w:val="24"/>
          <w:lang w:val="ka-GE"/>
        </w:rPr>
        <w:t>მე</w:t>
      </w:r>
      <w:r w:rsidR="003B0135" w:rsidRPr="00402883">
        <w:rPr>
          <w:rFonts w:ascii="Sylfaen" w:hAnsi="Sylfaen"/>
          <w:sz w:val="24"/>
          <w:szCs w:val="24"/>
          <w:lang w:val="ka-GE"/>
        </w:rPr>
        <w:t xml:space="preserve">-19 </w:t>
      </w:r>
      <w:r w:rsidR="003B0135" w:rsidRPr="00402883">
        <w:rPr>
          <w:rFonts w:ascii="Sylfaen" w:hAnsi="Sylfaen" w:cs="Sylfaen"/>
          <w:sz w:val="24"/>
          <w:szCs w:val="24"/>
          <w:lang w:val="ka-GE"/>
        </w:rPr>
        <w:t>სკ</w:t>
      </w:r>
      <w:r w:rsidR="003B0135" w:rsidRPr="00402883">
        <w:rPr>
          <w:rFonts w:ascii="Sylfaen" w:hAnsi="Sylfaen"/>
          <w:sz w:val="24"/>
          <w:szCs w:val="24"/>
          <w:lang w:val="ka-GE"/>
        </w:rPr>
        <w:t>-</w:t>
      </w:r>
      <w:r w:rsidR="003B0135" w:rsidRPr="00402883">
        <w:rPr>
          <w:rFonts w:ascii="Sylfaen" w:hAnsi="Sylfaen" w:cs="Sylfaen"/>
          <w:sz w:val="24"/>
          <w:szCs w:val="24"/>
          <w:lang w:val="ka-GE"/>
        </w:rPr>
        <w:t>ს</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ბოლოდან</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კათაზისის</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ცნება</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ფართოდ</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ვრცელდება</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ფსიქოლოგი</w:t>
      </w:r>
      <w:r w:rsidR="00F11286" w:rsidRPr="00402883">
        <w:rPr>
          <w:rFonts w:ascii="Sylfaen" w:hAnsi="Sylfaen" w:cs="Sylfaen"/>
          <w:sz w:val="24"/>
          <w:szCs w:val="24"/>
          <w:lang w:val="ka-GE"/>
        </w:rPr>
        <w:t>ასა</w:t>
      </w:r>
      <w:r w:rsidR="00F11286" w:rsidRPr="00402883">
        <w:rPr>
          <w:rFonts w:ascii="Sylfaen" w:hAnsi="Sylfaen"/>
          <w:sz w:val="24"/>
          <w:szCs w:val="24"/>
          <w:lang w:val="ka-GE"/>
        </w:rPr>
        <w:t xml:space="preserve"> </w:t>
      </w:r>
      <w:r w:rsidR="00F11286" w:rsidRPr="00402883">
        <w:rPr>
          <w:rFonts w:ascii="Sylfaen" w:hAnsi="Sylfaen" w:cs="Sylfaen"/>
          <w:sz w:val="24"/>
          <w:szCs w:val="24"/>
          <w:lang w:val="ka-GE"/>
        </w:rPr>
        <w:t>და</w:t>
      </w:r>
      <w:r w:rsidR="00F11286" w:rsidRPr="00402883">
        <w:rPr>
          <w:rFonts w:ascii="Sylfaen" w:hAnsi="Sylfaen"/>
          <w:sz w:val="24"/>
          <w:szCs w:val="24"/>
          <w:lang w:val="ka-GE"/>
        </w:rPr>
        <w:t xml:space="preserve"> </w:t>
      </w:r>
      <w:r w:rsidR="00F11286" w:rsidRPr="00402883">
        <w:rPr>
          <w:rFonts w:ascii="Sylfaen" w:hAnsi="Sylfaen" w:cs="Sylfaen"/>
          <w:sz w:val="24"/>
          <w:szCs w:val="24"/>
          <w:lang w:val="ka-GE"/>
        </w:rPr>
        <w:t>ფსიქიატრიაში</w:t>
      </w:r>
      <w:r w:rsidR="00F11286" w:rsidRPr="00402883">
        <w:rPr>
          <w:rFonts w:ascii="Sylfaen" w:hAnsi="Sylfaen"/>
          <w:sz w:val="24"/>
          <w:szCs w:val="24"/>
          <w:lang w:val="ka-GE"/>
        </w:rPr>
        <w:t xml:space="preserve"> , </w:t>
      </w:r>
      <w:r w:rsidR="00F11286" w:rsidRPr="00402883">
        <w:rPr>
          <w:rFonts w:ascii="Sylfaen" w:hAnsi="Sylfaen" w:cs="Sylfaen"/>
          <w:sz w:val="24"/>
          <w:szCs w:val="24"/>
          <w:lang w:val="ka-GE"/>
        </w:rPr>
        <w:t>რასაც</w:t>
      </w:r>
      <w:r w:rsidR="00F11286" w:rsidRPr="00402883">
        <w:rPr>
          <w:rFonts w:ascii="Sylfaen" w:hAnsi="Sylfaen"/>
          <w:sz w:val="24"/>
          <w:szCs w:val="24"/>
          <w:lang w:val="ka-GE"/>
        </w:rPr>
        <w:t xml:space="preserve"> </w:t>
      </w:r>
      <w:r w:rsidR="00F11286" w:rsidRPr="00402883">
        <w:rPr>
          <w:rFonts w:ascii="Sylfaen" w:hAnsi="Sylfaen" w:cs="Sylfaen"/>
          <w:sz w:val="24"/>
          <w:szCs w:val="24"/>
          <w:lang w:val="ka-GE"/>
        </w:rPr>
        <w:t>სტიმული</w:t>
      </w:r>
      <w:r w:rsidR="00F11286" w:rsidRPr="00402883">
        <w:rPr>
          <w:rFonts w:ascii="Sylfaen" w:hAnsi="Sylfaen"/>
          <w:sz w:val="24"/>
          <w:szCs w:val="24"/>
          <w:lang w:val="ka-GE"/>
        </w:rPr>
        <w:t xml:space="preserve"> </w:t>
      </w:r>
      <w:r w:rsidR="00F11286" w:rsidRPr="00402883">
        <w:rPr>
          <w:rFonts w:ascii="Sylfaen" w:hAnsi="Sylfaen" w:cs="Sylfaen"/>
          <w:sz w:val="24"/>
          <w:szCs w:val="24"/>
          <w:lang w:val="ka-GE"/>
        </w:rPr>
        <w:t>მისცა</w:t>
      </w:r>
      <w:r w:rsidR="00F11286" w:rsidRPr="00402883">
        <w:rPr>
          <w:rFonts w:ascii="Sylfaen" w:hAnsi="Sylfaen"/>
          <w:sz w:val="24"/>
          <w:szCs w:val="24"/>
          <w:lang w:val="ka-GE"/>
        </w:rPr>
        <w:t xml:space="preserve"> </w:t>
      </w:r>
      <w:r w:rsidR="00F81488" w:rsidRPr="00402883">
        <w:rPr>
          <w:rFonts w:ascii="Sylfaen" w:hAnsi="Sylfaen" w:cs="Sylfaen"/>
          <w:sz w:val="24"/>
          <w:szCs w:val="24"/>
          <w:lang w:val="ka-GE"/>
        </w:rPr>
        <w:t>ი</w:t>
      </w:r>
      <w:r w:rsidR="00F81488" w:rsidRPr="00402883">
        <w:rPr>
          <w:rFonts w:ascii="Sylfaen" w:hAnsi="Sylfaen"/>
          <w:sz w:val="24"/>
          <w:szCs w:val="24"/>
          <w:lang w:val="ka-GE"/>
        </w:rPr>
        <w:t xml:space="preserve">. </w:t>
      </w:r>
      <w:r w:rsidR="00F81488" w:rsidRPr="00402883">
        <w:rPr>
          <w:rFonts w:ascii="Sylfaen" w:hAnsi="Sylfaen" w:cs="Sylfaen"/>
          <w:sz w:val="24"/>
          <w:szCs w:val="24"/>
          <w:lang w:val="ka-GE"/>
        </w:rPr>
        <w:t>ბრეიერისა</w:t>
      </w:r>
      <w:r w:rsidR="00F81488" w:rsidRPr="00402883">
        <w:rPr>
          <w:rFonts w:ascii="Sylfaen" w:hAnsi="Sylfaen"/>
          <w:sz w:val="24"/>
          <w:szCs w:val="24"/>
          <w:lang w:val="ka-GE"/>
        </w:rPr>
        <w:t xml:space="preserve"> </w:t>
      </w:r>
      <w:r w:rsidR="00F81488" w:rsidRPr="00402883">
        <w:rPr>
          <w:rFonts w:ascii="Sylfaen" w:hAnsi="Sylfaen" w:cs="Sylfaen"/>
          <w:sz w:val="24"/>
          <w:szCs w:val="24"/>
          <w:lang w:val="ka-GE"/>
        </w:rPr>
        <w:t>და</w:t>
      </w:r>
      <w:r w:rsidR="00F81488" w:rsidRPr="00402883">
        <w:rPr>
          <w:rFonts w:ascii="Sylfaen" w:hAnsi="Sylfaen"/>
          <w:sz w:val="24"/>
          <w:szCs w:val="24"/>
          <w:lang w:val="ka-GE"/>
        </w:rPr>
        <w:t xml:space="preserve"> </w:t>
      </w:r>
      <w:r w:rsidR="00F81488" w:rsidRPr="00402883">
        <w:rPr>
          <w:rFonts w:ascii="Sylfaen" w:hAnsi="Sylfaen" w:cs="Sylfaen"/>
          <w:sz w:val="24"/>
          <w:szCs w:val="24"/>
          <w:lang w:val="ka-GE"/>
        </w:rPr>
        <w:t>ზ</w:t>
      </w:r>
      <w:r w:rsidR="00F81488" w:rsidRPr="00402883">
        <w:rPr>
          <w:rFonts w:ascii="Sylfaen" w:hAnsi="Sylfaen"/>
          <w:sz w:val="24"/>
          <w:szCs w:val="24"/>
          <w:lang w:val="ka-GE"/>
        </w:rPr>
        <w:t xml:space="preserve">. </w:t>
      </w:r>
      <w:r w:rsidR="00F81488" w:rsidRPr="00402883">
        <w:rPr>
          <w:rFonts w:ascii="Sylfaen" w:hAnsi="Sylfaen" w:cs="Sylfaen"/>
          <w:sz w:val="24"/>
          <w:szCs w:val="24"/>
          <w:lang w:val="ka-GE"/>
        </w:rPr>
        <w:t>ფროიდის</w:t>
      </w:r>
      <w:r w:rsidR="003B0135" w:rsidRPr="00402883">
        <w:rPr>
          <w:rFonts w:ascii="Sylfaen" w:hAnsi="Sylfaen"/>
          <w:sz w:val="24"/>
          <w:szCs w:val="24"/>
          <w:lang w:val="ka-GE"/>
        </w:rPr>
        <w:t xml:space="preserve"> </w:t>
      </w:r>
      <w:r w:rsidR="003B0135" w:rsidRPr="00402883">
        <w:rPr>
          <w:rFonts w:ascii="Sylfaen" w:hAnsi="Sylfaen" w:cs="Sylfaen"/>
          <w:sz w:val="24"/>
          <w:szCs w:val="24"/>
          <w:lang w:val="ka-GE"/>
        </w:rPr>
        <w:t>თ</w:t>
      </w:r>
      <w:r w:rsidR="00F81488" w:rsidRPr="00402883">
        <w:rPr>
          <w:rFonts w:ascii="Sylfaen" w:hAnsi="Sylfaen" w:cs="Sylfaen"/>
          <w:sz w:val="24"/>
          <w:szCs w:val="24"/>
          <w:lang w:val="ka-GE"/>
        </w:rPr>
        <w:t>ე</w:t>
      </w:r>
      <w:r w:rsidR="00F11286" w:rsidRPr="00402883">
        <w:rPr>
          <w:rFonts w:ascii="Sylfaen" w:hAnsi="Sylfaen" w:cs="Sylfaen"/>
          <w:sz w:val="24"/>
          <w:szCs w:val="24"/>
          <w:lang w:val="ka-GE"/>
        </w:rPr>
        <w:t>ორიამ</w:t>
      </w:r>
      <w:r w:rsidR="00F11286" w:rsidRPr="00402883">
        <w:rPr>
          <w:rFonts w:ascii="Sylfaen" w:hAnsi="Sylfaen"/>
          <w:sz w:val="24"/>
          <w:szCs w:val="24"/>
          <w:lang w:val="ka-GE"/>
        </w:rPr>
        <w:t xml:space="preserve"> </w:t>
      </w:r>
      <w:r w:rsidR="00F11286" w:rsidRPr="00402883">
        <w:rPr>
          <w:rFonts w:ascii="Sylfaen" w:hAnsi="Sylfaen" w:cs="Sylfaen"/>
          <w:sz w:val="24"/>
          <w:szCs w:val="24"/>
          <w:lang w:val="ka-GE"/>
        </w:rPr>
        <w:t>და</w:t>
      </w:r>
      <w:r w:rsidR="00F11286" w:rsidRPr="00402883">
        <w:rPr>
          <w:rFonts w:ascii="Sylfaen" w:hAnsi="Sylfaen"/>
          <w:sz w:val="24"/>
          <w:szCs w:val="24"/>
          <w:lang w:val="ka-GE"/>
        </w:rPr>
        <w:t xml:space="preserve"> </w:t>
      </w:r>
      <w:r w:rsidR="00F11286" w:rsidRPr="00402883">
        <w:rPr>
          <w:rFonts w:ascii="Sylfaen" w:hAnsi="Sylfaen" w:cs="Sylfaen"/>
          <w:sz w:val="24"/>
          <w:szCs w:val="24"/>
          <w:lang w:val="ka-GE"/>
        </w:rPr>
        <w:t>პრაქტიკამ</w:t>
      </w:r>
      <w:r w:rsidR="003B0135" w:rsidRPr="00402883">
        <w:rPr>
          <w:rFonts w:ascii="Sylfaen" w:hAnsi="Sylfaen"/>
          <w:sz w:val="24"/>
          <w:szCs w:val="24"/>
          <w:lang w:val="ka-GE"/>
        </w:rPr>
        <w:t>.</w:t>
      </w:r>
    </w:p>
    <w:p w:rsidR="004F73EA" w:rsidRDefault="004F73EA" w:rsidP="00402883">
      <w:pPr>
        <w:rPr>
          <w:rFonts w:ascii="Sylfaen" w:hAnsi="Sylfaen"/>
          <w:sz w:val="24"/>
          <w:szCs w:val="24"/>
          <w:lang w:val="ka-GE"/>
        </w:rPr>
      </w:pPr>
    </w:p>
    <w:p w:rsidR="004F73EA" w:rsidRDefault="004F73EA" w:rsidP="00402883">
      <w:pPr>
        <w:rPr>
          <w:rFonts w:ascii="Sylfaen" w:hAnsi="Sylfaen"/>
          <w:sz w:val="24"/>
          <w:szCs w:val="24"/>
          <w:lang w:val="ka-GE"/>
        </w:rPr>
      </w:pPr>
    </w:p>
    <w:p w:rsidR="004F73EA" w:rsidRDefault="004F73EA" w:rsidP="00402883">
      <w:pPr>
        <w:rPr>
          <w:rFonts w:ascii="Sylfaen" w:hAnsi="Sylfaen"/>
          <w:sz w:val="24"/>
          <w:szCs w:val="24"/>
          <w:lang w:val="ka-GE"/>
        </w:rPr>
      </w:pPr>
    </w:p>
    <w:p w:rsidR="004F73EA" w:rsidRDefault="004F73EA" w:rsidP="00402883">
      <w:pPr>
        <w:rPr>
          <w:rFonts w:ascii="Sylfaen" w:hAnsi="Sylfaen"/>
          <w:sz w:val="24"/>
          <w:szCs w:val="24"/>
          <w:lang w:val="ka-GE"/>
        </w:rPr>
      </w:pPr>
    </w:p>
    <w:p w:rsidR="00255813" w:rsidRPr="0097268B" w:rsidRDefault="004F73EA" w:rsidP="0097268B">
      <w:pPr>
        <w:rPr>
          <w:rFonts w:ascii="Sylfaen" w:hAnsi="Sylfaen"/>
          <w:sz w:val="24"/>
          <w:szCs w:val="24"/>
          <w:lang w:val="ka-GE"/>
        </w:rPr>
      </w:pPr>
      <w:r w:rsidRPr="0097268B">
        <w:rPr>
          <w:rFonts w:ascii="Sylfaen" w:hAnsi="Sylfaen"/>
          <w:sz w:val="24"/>
          <w:szCs w:val="24"/>
          <w:lang w:val="ka-GE"/>
        </w:rPr>
        <w:t xml:space="preserve">       </w:t>
      </w:r>
      <w:r w:rsidR="00EC0FC6" w:rsidRPr="0097268B">
        <w:rPr>
          <w:rFonts w:ascii="Sylfaen" w:hAnsi="Sylfaen"/>
          <w:sz w:val="24"/>
          <w:szCs w:val="24"/>
          <w:lang w:val="ka-GE"/>
        </w:rPr>
        <w:t xml:space="preserve"> </w:t>
      </w:r>
      <w:r w:rsidR="00EC0FC6" w:rsidRPr="0097268B">
        <w:rPr>
          <w:rFonts w:ascii="Sylfaen" w:hAnsi="Sylfaen" w:cs="Sylfaen"/>
          <w:sz w:val="24"/>
          <w:szCs w:val="24"/>
          <w:lang w:val="ka-GE"/>
        </w:rPr>
        <w:t>ბრეიერისა</w:t>
      </w:r>
      <w:r w:rsidR="00EC0FC6" w:rsidRPr="0097268B">
        <w:rPr>
          <w:rFonts w:ascii="Sylfaen" w:hAnsi="Sylfaen"/>
          <w:sz w:val="24"/>
          <w:szCs w:val="24"/>
          <w:lang w:val="ka-GE"/>
        </w:rPr>
        <w:t xml:space="preserve"> </w:t>
      </w:r>
      <w:r w:rsidR="00EC0FC6" w:rsidRPr="0097268B">
        <w:rPr>
          <w:rFonts w:ascii="Sylfaen" w:hAnsi="Sylfaen" w:cs="Sylfaen"/>
          <w:sz w:val="24"/>
          <w:szCs w:val="24"/>
          <w:lang w:val="ka-GE"/>
        </w:rPr>
        <w:t>და</w:t>
      </w:r>
      <w:r w:rsidR="00EC0FC6" w:rsidRPr="0097268B">
        <w:rPr>
          <w:rFonts w:ascii="Sylfaen" w:hAnsi="Sylfaen"/>
          <w:sz w:val="24"/>
          <w:szCs w:val="24"/>
          <w:lang w:val="ka-GE"/>
        </w:rPr>
        <w:t xml:space="preserve"> </w:t>
      </w:r>
      <w:r w:rsidR="00EC0FC6" w:rsidRPr="0097268B">
        <w:rPr>
          <w:rFonts w:ascii="Sylfaen" w:hAnsi="Sylfaen" w:cs="Sylfaen"/>
          <w:sz w:val="24"/>
          <w:szCs w:val="24"/>
          <w:lang w:val="ka-GE"/>
        </w:rPr>
        <w:t>ფროიდის</w:t>
      </w:r>
      <w:r w:rsidR="00EC0FC6" w:rsidRPr="0097268B">
        <w:rPr>
          <w:rFonts w:ascii="Sylfaen" w:hAnsi="Sylfaen"/>
          <w:sz w:val="24"/>
          <w:szCs w:val="24"/>
          <w:lang w:val="ka-GE"/>
        </w:rPr>
        <w:t xml:space="preserve"> „</w:t>
      </w:r>
      <w:r w:rsidR="00EC0FC6" w:rsidRPr="0097268B">
        <w:rPr>
          <w:rFonts w:ascii="Sylfaen" w:hAnsi="Sylfaen" w:cs="Sylfaen"/>
          <w:sz w:val="24"/>
          <w:szCs w:val="24"/>
          <w:lang w:val="ka-GE"/>
        </w:rPr>
        <w:t>კატარქტული</w:t>
      </w:r>
      <w:r w:rsidR="00EC0FC6" w:rsidRPr="0097268B">
        <w:rPr>
          <w:rFonts w:ascii="Sylfaen" w:hAnsi="Sylfaen"/>
          <w:sz w:val="24"/>
          <w:szCs w:val="24"/>
          <w:lang w:val="ka-GE"/>
        </w:rPr>
        <w:t xml:space="preserve"> </w:t>
      </w:r>
      <w:r w:rsidR="00EC0FC6" w:rsidRPr="0097268B">
        <w:rPr>
          <w:rFonts w:ascii="Sylfaen" w:hAnsi="Sylfaen" w:cs="Sylfaen"/>
          <w:sz w:val="24"/>
          <w:szCs w:val="24"/>
          <w:lang w:val="ka-GE"/>
        </w:rPr>
        <w:t>მეთოდი</w:t>
      </w:r>
      <w:r w:rsidR="00EC0FC6" w:rsidRPr="0097268B">
        <w:rPr>
          <w:rFonts w:ascii="Sylfaen" w:hAnsi="Sylfaen"/>
          <w:sz w:val="24"/>
          <w:szCs w:val="24"/>
          <w:lang w:val="ka-GE"/>
        </w:rPr>
        <w:t xml:space="preserve">“ </w:t>
      </w:r>
      <w:r w:rsidR="00EC0FC6" w:rsidRPr="0097268B">
        <w:rPr>
          <w:rFonts w:ascii="Sylfaen" w:hAnsi="Sylfaen" w:cs="Sylfaen"/>
          <w:sz w:val="24"/>
          <w:szCs w:val="24"/>
          <w:lang w:val="ka-GE"/>
        </w:rPr>
        <w:t>ასე</w:t>
      </w:r>
      <w:r w:rsidR="00EC0FC6" w:rsidRPr="0097268B">
        <w:rPr>
          <w:rFonts w:ascii="Sylfaen" w:hAnsi="Sylfaen"/>
          <w:sz w:val="24"/>
          <w:szCs w:val="24"/>
          <w:lang w:val="ka-GE"/>
        </w:rPr>
        <w:t xml:space="preserve"> </w:t>
      </w:r>
      <w:r w:rsidR="00EC0FC6" w:rsidRPr="0097268B">
        <w:rPr>
          <w:rFonts w:ascii="Sylfaen" w:hAnsi="Sylfaen" w:cs="Sylfaen"/>
          <w:sz w:val="24"/>
          <w:szCs w:val="24"/>
          <w:lang w:val="ka-GE"/>
        </w:rPr>
        <w:t>ხასიათდება</w:t>
      </w:r>
      <w:r w:rsidR="00EC0FC6" w:rsidRPr="0097268B">
        <w:rPr>
          <w:rFonts w:ascii="Sylfaen" w:hAnsi="Sylfaen"/>
          <w:sz w:val="24"/>
          <w:szCs w:val="24"/>
          <w:lang w:val="ka-GE"/>
        </w:rPr>
        <w:t xml:space="preserve">: </w:t>
      </w:r>
      <w:r w:rsidR="003B0135" w:rsidRPr="0097268B">
        <w:rPr>
          <w:rFonts w:ascii="Sylfaen" w:hAnsi="Sylfaen"/>
          <w:sz w:val="24"/>
          <w:szCs w:val="24"/>
          <w:lang w:val="ka-GE"/>
        </w:rPr>
        <w:t xml:space="preserve"> </w:t>
      </w:r>
      <w:r w:rsidR="00EC0FC6" w:rsidRPr="0097268B">
        <w:rPr>
          <w:rFonts w:ascii="Sylfaen" w:hAnsi="Sylfaen" w:cs="Sylfaen"/>
          <w:sz w:val="24"/>
          <w:szCs w:val="24"/>
          <w:lang w:val="ka-GE"/>
        </w:rPr>
        <w:t>პაციენტი</w:t>
      </w:r>
      <w:r w:rsidR="00EC0FC6" w:rsidRPr="0097268B">
        <w:rPr>
          <w:rFonts w:ascii="Sylfaen" w:hAnsi="Sylfaen"/>
          <w:sz w:val="24"/>
          <w:szCs w:val="24"/>
          <w:lang w:val="ka-GE"/>
        </w:rPr>
        <w:t xml:space="preserve"> </w:t>
      </w:r>
      <w:r w:rsidR="00EC0FC6" w:rsidRPr="0097268B">
        <w:rPr>
          <w:rFonts w:ascii="Sylfaen" w:hAnsi="Sylfaen" w:cs="Sylfaen"/>
          <w:sz w:val="24"/>
          <w:szCs w:val="24"/>
          <w:lang w:val="ka-GE"/>
        </w:rPr>
        <w:t>შეყავთ</w:t>
      </w:r>
      <w:r w:rsidR="003B0135" w:rsidRPr="0097268B">
        <w:rPr>
          <w:rFonts w:ascii="Sylfaen" w:hAnsi="Sylfaen"/>
          <w:sz w:val="24"/>
          <w:szCs w:val="24"/>
          <w:lang w:val="ka-GE"/>
        </w:rPr>
        <w:t xml:space="preserve"> </w:t>
      </w:r>
      <w:r w:rsidR="003B0135" w:rsidRPr="0097268B">
        <w:rPr>
          <w:rFonts w:ascii="Sylfaen" w:hAnsi="Sylfaen" w:cs="Sylfaen"/>
          <w:sz w:val="24"/>
          <w:szCs w:val="24"/>
          <w:lang w:val="ka-GE"/>
        </w:rPr>
        <w:t>ჰიპნოტურ</w:t>
      </w:r>
      <w:r w:rsidR="003B0135" w:rsidRPr="0097268B">
        <w:rPr>
          <w:rFonts w:ascii="Sylfaen" w:hAnsi="Sylfaen"/>
          <w:sz w:val="24"/>
          <w:szCs w:val="24"/>
          <w:lang w:val="ka-GE"/>
        </w:rPr>
        <w:t xml:space="preserve"> </w:t>
      </w:r>
      <w:r w:rsidR="003B0135" w:rsidRPr="0097268B">
        <w:rPr>
          <w:rFonts w:ascii="Sylfaen" w:hAnsi="Sylfaen" w:cs="Sylfaen"/>
          <w:sz w:val="24"/>
          <w:szCs w:val="24"/>
          <w:lang w:val="ka-GE"/>
        </w:rPr>
        <w:t>მდგომარეობაში</w:t>
      </w:r>
      <w:r w:rsidR="003B0135" w:rsidRPr="0097268B">
        <w:rPr>
          <w:rFonts w:ascii="Sylfaen" w:hAnsi="Sylfaen"/>
          <w:sz w:val="24"/>
          <w:szCs w:val="24"/>
          <w:lang w:val="ka-GE"/>
        </w:rPr>
        <w:t xml:space="preserve">, </w:t>
      </w:r>
      <w:r w:rsidR="00AF5750" w:rsidRPr="0097268B">
        <w:rPr>
          <w:rFonts w:ascii="Sylfaen" w:hAnsi="Sylfaen" w:cs="Sylfaen"/>
          <w:sz w:val="24"/>
          <w:szCs w:val="24"/>
          <w:lang w:val="ka-GE"/>
        </w:rPr>
        <w:t>რათა</w:t>
      </w:r>
      <w:r w:rsidR="00AF5750" w:rsidRPr="0097268B">
        <w:rPr>
          <w:rFonts w:ascii="Sylfaen" w:hAnsi="Sylfaen"/>
          <w:sz w:val="24"/>
          <w:szCs w:val="24"/>
          <w:lang w:val="ka-GE"/>
        </w:rPr>
        <w:t xml:space="preserve"> </w:t>
      </w:r>
      <w:r w:rsidR="00AF5750" w:rsidRPr="0097268B">
        <w:rPr>
          <w:rFonts w:ascii="Sylfaen" w:hAnsi="Sylfaen" w:cs="Sylfaen"/>
          <w:sz w:val="24"/>
          <w:szCs w:val="24"/>
          <w:lang w:val="ka-GE"/>
        </w:rPr>
        <w:t>მიიღონ</w:t>
      </w:r>
      <w:r w:rsidR="00AF5750" w:rsidRPr="0097268B">
        <w:rPr>
          <w:rFonts w:ascii="Sylfaen" w:hAnsi="Sylfaen"/>
          <w:sz w:val="24"/>
          <w:szCs w:val="24"/>
          <w:lang w:val="ka-GE"/>
        </w:rPr>
        <w:t xml:space="preserve"> </w:t>
      </w:r>
      <w:r w:rsidR="00AF5750" w:rsidRPr="0097268B">
        <w:rPr>
          <w:rFonts w:ascii="Sylfaen" w:hAnsi="Sylfaen" w:cs="Sylfaen"/>
          <w:sz w:val="24"/>
          <w:szCs w:val="24"/>
          <w:lang w:val="ka-GE"/>
        </w:rPr>
        <w:t>ინფორმაცია</w:t>
      </w:r>
      <w:r w:rsidR="00AF5750" w:rsidRPr="0097268B">
        <w:rPr>
          <w:rFonts w:ascii="Sylfaen" w:hAnsi="Sylfaen"/>
          <w:sz w:val="24"/>
          <w:szCs w:val="24"/>
          <w:lang w:val="ka-GE"/>
        </w:rPr>
        <w:t xml:space="preserve"> </w:t>
      </w:r>
      <w:r w:rsidR="00AF5750" w:rsidRPr="0097268B">
        <w:rPr>
          <w:rFonts w:ascii="Sylfaen" w:hAnsi="Sylfaen" w:cs="Sylfaen"/>
          <w:sz w:val="24"/>
          <w:szCs w:val="24"/>
          <w:lang w:val="ka-GE"/>
        </w:rPr>
        <w:t>პათოგენურ</w:t>
      </w:r>
      <w:r w:rsidR="006C7B70" w:rsidRPr="0097268B">
        <w:rPr>
          <w:rFonts w:ascii="Sylfaen" w:hAnsi="Sylfaen" w:cs="Sylfaen"/>
          <w:sz w:val="24"/>
          <w:szCs w:val="24"/>
          <w:lang w:val="ka-GE"/>
        </w:rPr>
        <w:t>ი</w:t>
      </w:r>
      <w:r w:rsidR="00AF5750" w:rsidRPr="0097268B">
        <w:rPr>
          <w:rFonts w:ascii="Sylfaen" w:hAnsi="Sylfaen"/>
          <w:sz w:val="24"/>
          <w:szCs w:val="24"/>
          <w:lang w:val="ka-GE"/>
        </w:rPr>
        <w:t xml:space="preserve"> </w:t>
      </w:r>
      <w:r w:rsidR="006C7B70" w:rsidRPr="0097268B">
        <w:rPr>
          <w:rFonts w:ascii="Sylfaen" w:hAnsi="Sylfaen" w:cs="Sylfaen"/>
          <w:sz w:val="24"/>
          <w:szCs w:val="24"/>
          <w:lang w:val="ka-GE"/>
        </w:rPr>
        <w:t>მოგონები</w:t>
      </w:r>
      <w:r w:rsidR="00EC0FC6" w:rsidRPr="0097268B">
        <w:rPr>
          <w:rFonts w:ascii="Sylfaen" w:hAnsi="Sylfaen" w:cs="Sylfaen"/>
          <w:sz w:val="24"/>
          <w:szCs w:val="24"/>
          <w:lang w:val="ka-GE"/>
        </w:rPr>
        <w:t>სა</w:t>
      </w:r>
      <w:r w:rsidR="003B0135" w:rsidRPr="0097268B">
        <w:rPr>
          <w:rFonts w:ascii="Sylfaen" w:hAnsi="Sylfaen"/>
          <w:sz w:val="24"/>
          <w:szCs w:val="24"/>
          <w:lang w:val="ka-GE"/>
        </w:rPr>
        <w:t xml:space="preserve"> </w:t>
      </w:r>
      <w:r w:rsidR="003B0135" w:rsidRPr="0097268B">
        <w:rPr>
          <w:rFonts w:ascii="Sylfaen" w:hAnsi="Sylfaen" w:cs="Sylfaen"/>
          <w:sz w:val="24"/>
          <w:szCs w:val="24"/>
          <w:lang w:val="ka-GE"/>
        </w:rPr>
        <w:t>და</w:t>
      </w:r>
      <w:r w:rsidR="003B0135" w:rsidRPr="0097268B">
        <w:rPr>
          <w:rFonts w:ascii="Sylfaen" w:hAnsi="Sylfaen"/>
          <w:sz w:val="24"/>
          <w:szCs w:val="24"/>
          <w:lang w:val="ka-GE"/>
        </w:rPr>
        <w:t xml:space="preserve"> </w:t>
      </w:r>
      <w:r w:rsidR="003B0135" w:rsidRPr="0097268B">
        <w:rPr>
          <w:rFonts w:ascii="Sylfaen" w:hAnsi="Sylfaen" w:cs="Sylfaen"/>
          <w:sz w:val="24"/>
          <w:szCs w:val="24"/>
          <w:lang w:val="ka-GE"/>
        </w:rPr>
        <w:t>ტრავმირებად</w:t>
      </w:r>
      <w:r w:rsidR="006C7B70" w:rsidRPr="0097268B">
        <w:rPr>
          <w:rFonts w:ascii="Sylfaen" w:hAnsi="Sylfaen" w:cs="Sylfaen"/>
          <w:sz w:val="24"/>
          <w:szCs w:val="24"/>
          <w:lang w:val="ka-GE"/>
        </w:rPr>
        <w:t>ი</w:t>
      </w:r>
      <w:r w:rsidR="006C7B70" w:rsidRPr="0097268B">
        <w:rPr>
          <w:rFonts w:ascii="Sylfaen" w:hAnsi="Sylfaen"/>
          <w:sz w:val="24"/>
          <w:szCs w:val="24"/>
          <w:lang w:val="ka-GE"/>
        </w:rPr>
        <w:t xml:space="preserve"> </w:t>
      </w:r>
      <w:r w:rsidR="006C7B70" w:rsidRPr="0097268B">
        <w:rPr>
          <w:rFonts w:ascii="Sylfaen" w:hAnsi="Sylfaen" w:cs="Sylfaen"/>
          <w:sz w:val="24"/>
          <w:szCs w:val="24"/>
          <w:lang w:val="ka-GE"/>
        </w:rPr>
        <w:t>განცდების</w:t>
      </w:r>
      <w:r w:rsidR="006C7B70" w:rsidRPr="0097268B">
        <w:rPr>
          <w:rFonts w:ascii="Sylfaen" w:hAnsi="Sylfaen"/>
          <w:sz w:val="24"/>
          <w:szCs w:val="24"/>
          <w:lang w:val="ka-GE"/>
        </w:rPr>
        <w:t xml:space="preserve"> </w:t>
      </w:r>
      <w:r w:rsidR="006C7B70" w:rsidRPr="0097268B">
        <w:rPr>
          <w:rFonts w:ascii="Sylfaen" w:hAnsi="Sylfaen" w:cs="Sylfaen"/>
          <w:sz w:val="24"/>
          <w:szCs w:val="24"/>
          <w:lang w:val="ka-GE"/>
        </w:rPr>
        <w:t>შესახებ</w:t>
      </w:r>
      <w:r w:rsidR="003B0135" w:rsidRPr="0097268B">
        <w:rPr>
          <w:rFonts w:ascii="Sylfaen" w:hAnsi="Sylfaen"/>
          <w:sz w:val="24"/>
          <w:szCs w:val="24"/>
          <w:lang w:val="ka-GE"/>
        </w:rPr>
        <w:t xml:space="preserve">. </w:t>
      </w:r>
      <w:r w:rsidR="00AF5750" w:rsidRPr="0097268B">
        <w:rPr>
          <w:rFonts w:ascii="Sylfaen" w:hAnsi="Sylfaen" w:cs="Sylfaen"/>
          <w:sz w:val="24"/>
          <w:szCs w:val="24"/>
          <w:lang w:val="ka-GE"/>
        </w:rPr>
        <w:t>არაცნობიერში</w:t>
      </w:r>
      <w:r w:rsidR="00AF5750" w:rsidRPr="0097268B">
        <w:rPr>
          <w:rFonts w:ascii="Sylfaen" w:hAnsi="Sylfaen"/>
          <w:sz w:val="24"/>
          <w:szCs w:val="24"/>
          <w:lang w:val="ka-GE"/>
        </w:rPr>
        <w:t xml:space="preserve"> </w:t>
      </w:r>
      <w:r w:rsidR="00AF5750" w:rsidRPr="0097268B">
        <w:rPr>
          <w:rFonts w:ascii="Sylfaen" w:hAnsi="Sylfaen" w:cs="Sylfaen"/>
          <w:sz w:val="24"/>
          <w:szCs w:val="24"/>
          <w:lang w:val="ka-GE"/>
        </w:rPr>
        <w:t>განდევნილი</w:t>
      </w:r>
      <w:r w:rsidR="00AF5750" w:rsidRPr="0097268B">
        <w:rPr>
          <w:rFonts w:ascii="Sylfaen" w:hAnsi="Sylfaen"/>
          <w:sz w:val="24"/>
          <w:szCs w:val="24"/>
          <w:lang w:val="ka-GE"/>
        </w:rPr>
        <w:t xml:space="preserve"> </w:t>
      </w:r>
      <w:r w:rsidR="00AF5750" w:rsidRPr="0097268B">
        <w:rPr>
          <w:rFonts w:ascii="Sylfaen" w:hAnsi="Sylfaen" w:cs="Sylfaen"/>
          <w:sz w:val="24"/>
          <w:szCs w:val="24"/>
          <w:lang w:val="ka-GE"/>
        </w:rPr>
        <w:t>მოგონების</w:t>
      </w:r>
      <w:r w:rsidR="00AF5750" w:rsidRPr="0097268B">
        <w:rPr>
          <w:rFonts w:ascii="Sylfaen" w:hAnsi="Sylfaen"/>
          <w:sz w:val="24"/>
          <w:szCs w:val="24"/>
          <w:lang w:val="ka-GE"/>
        </w:rPr>
        <w:t xml:space="preserve"> </w:t>
      </w:r>
      <w:r w:rsidR="00AF5750" w:rsidRPr="0097268B">
        <w:rPr>
          <w:rFonts w:ascii="Sylfaen" w:hAnsi="Sylfaen" w:cs="Sylfaen"/>
          <w:sz w:val="24"/>
          <w:szCs w:val="24"/>
          <w:lang w:val="ka-GE"/>
        </w:rPr>
        <w:t>გახსენების</w:t>
      </w:r>
      <w:r w:rsidR="00AF5750" w:rsidRPr="0097268B">
        <w:rPr>
          <w:rFonts w:ascii="Sylfaen" w:hAnsi="Sylfaen"/>
          <w:sz w:val="24"/>
          <w:szCs w:val="24"/>
          <w:lang w:val="ka-GE"/>
        </w:rPr>
        <w:t xml:space="preserve"> </w:t>
      </w:r>
      <w:r w:rsidR="00AF5750" w:rsidRPr="0097268B">
        <w:rPr>
          <w:rFonts w:ascii="Sylfaen" w:hAnsi="Sylfaen" w:cs="Sylfaen"/>
          <w:sz w:val="24"/>
          <w:szCs w:val="24"/>
          <w:lang w:val="ka-GE"/>
        </w:rPr>
        <w:t>დროს</w:t>
      </w:r>
      <w:r w:rsidR="00AF5750" w:rsidRPr="0097268B">
        <w:rPr>
          <w:rFonts w:ascii="Sylfaen" w:hAnsi="Sylfaen"/>
          <w:sz w:val="24"/>
          <w:szCs w:val="24"/>
          <w:lang w:val="ka-GE"/>
        </w:rPr>
        <w:t xml:space="preserve">, </w:t>
      </w:r>
      <w:r w:rsidR="00AF5750" w:rsidRPr="0097268B">
        <w:rPr>
          <w:rFonts w:ascii="Sylfaen" w:hAnsi="Sylfaen" w:cs="Sylfaen"/>
          <w:sz w:val="24"/>
          <w:szCs w:val="24"/>
          <w:lang w:val="ka-GE"/>
        </w:rPr>
        <w:t>პაციენტი</w:t>
      </w:r>
      <w:r w:rsidR="00AF5750" w:rsidRPr="0097268B">
        <w:rPr>
          <w:rFonts w:ascii="Sylfaen" w:hAnsi="Sylfaen"/>
          <w:sz w:val="24"/>
          <w:szCs w:val="24"/>
          <w:lang w:val="ka-GE"/>
        </w:rPr>
        <w:t xml:space="preserve"> </w:t>
      </w:r>
      <w:r w:rsidR="00AF5750" w:rsidRPr="0097268B">
        <w:rPr>
          <w:rFonts w:ascii="Sylfaen" w:hAnsi="Sylfaen" w:cs="Sylfaen"/>
          <w:sz w:val="24"/>
          <w:szCs w:val="24"/>
          <w:lang w:val="ka-GE"/>
        </w:rPr>
        <w:t>ძლიერ</w:t>
      </w:r>
      <w:r w:rsidR="00AF5750" w:rsidRPr="0097268B">
        <w:rPr>
          <w:rFonts w:ascii="Sylfaen" w:hAnsi="Sylfaen"/>
          <w:sz w:val="24"/>
          <w:szCs w:val="24"/>
          <w:lang w:val="ka-GE"/>
        </w:rPr>
        <w:t xml:space="preserve"> </w:t>
      </w:r>
      <w:r w:rsidR="00AF5750" w:rsidRPr="0097268B">
        <w:rPr>
          <w:rFonts w:ascii="Sylfaen" w:hAnsi="Sylfaen" w:cs="Sylfaen"/>
          <w:sz w:val="24"/>
          <w:szCs w:val="24"/>
          <w:lang w:val="ka-GE"/>
        </w:rPr>
        <w:t>ემოციონალურ</w:t>
      </w:r>
      <w:r w:rsidR="00AF5750" w:rsidRPr="0097268B">
        <w:rPr>
          <w:rFonts w:ascii="Sylfaen" w:hAnsi="Sylfaen"/>
          <w:sz w:val="24"/>
          <w:szCs w:val="24"/>
          <w:lang w:val="ka-GE"/>
        </w:rPr>
        <w:t xml:space="preserve">  </w:t>
      </w:r>
      <w:r w:rsidR="00AF5750" w:rsidRPr="0097268B">
        <w:rPr>
          <w:rFonts w:ascii="Sylfaen" w:hAnsi="Sylfaen" w:cs="Sylfaen"/>
          <w:sz w:val="24"/>
          <w:szCs w:val="24"/>
          <w:lang w:val="ka-GE"/>
        </w:rPr>
        <w:t>რეაქცია</w:t>
      </w:r>
      <w:r w:rsidR="003B0135" w:rsidRPr="0097268B">
        <w:rPr>
          <w:rFonts w:ascii="Sylfaen" w:hAnsi="Sylfaen" w:cs="Sylfaen"/>
          <w:sz w:val="24"/>
          <w:szCs w:val="24"/>
          <w:lang w:val="ka-GE"/>
        </w:rPr>
        <w:t>ს</w:t>
      </w:r>
      <w:r w:rsidR="003B0135" w:rsidRPr="0097268B">
        <w:rPr>
          <w:rFonts w:ascii="Sylfaen" w:hAnsi="Sylfaen"/>
          <w:sz w:val="24"/>
          <w:szCs w:val="24"/>
          <w:lang w:val="ka-GE"/>
        </w:rPr>
        <w:t xml:space="preserve"> </w:t>
      </w:r>
      <w:r w:rsidR="00AF5750" w:rsidRPr="0097268B">
        <w:rPr>
          <w:rFonts w:ascii="Sylfaen" w:hAnsi="Sylfaen" w:cs="Sylfaen"/>
          <w:sz w:val="24"/>
          <w:szCs w:val="24"/>
          <w:lang w:val="ka-GE"/>
        </w:rPr>
        <w:t>იძლევა</w:t>
      </w:r>
      <w:r w:rsidR="00AF5750" w:rsidRPr="0097268B">
        <w:rPr>
          <w:rFonts w:ascii="Sylfaen" w:hAnsi="Sylfaen"/>
          <w:sz w:val="24"/>
          <w:szCs w:val="24"/>
          <w:lang w:val="ka-GE"/>
        </w:rPr>
        <w:t xml:space="preserve">, </w:t>
      </w:r>
      <w:r w:rsidR="00AF5750" w:rsidRPr="0097268B">
        <w:rPr>
          <w:rFonts w:ascii="Sylfaen" w:hAnsi="Sylfaen" w:cs="Sylfaen"/>
          <w:sz w:val="24"/>
          <w:szCs w:val="24"/>
          <w:lang w:val="ka-GE"/>
        </w:rPr>
        <w:t>რასაც</w:t>
      </w:r>
      <w:r w:rsidR="00AF5750" w:rsidRPr="0097268B">
        <w:rPr>
          <w:rFonts w:ascii="Sylfaen" w:hAnsi="Sylfaen"/>
          <w:sz w:val="24"/>
          <w:szCs w:val="24"/>
          <w:lang w:val="ka-GE"/>
        </w:rPr>
        <w:t xml:space="preserve"> </w:t>
      </w:r>
      <w:r w:rsidR="00AF5750" w:rsidRPr="0097268B">
        <w:rPr>
          <w:rFonts w:ascii="Sylfaen" w:hAnsi="Sylfaen" w:cs="Sylfaen"/>
          <w:sz w:val="24"/>
          <w:szCs w:val="24"/>
          <w:lang w:val="ka-GE"/>
        </w:rPr>
        <w:t>მოსდევს</w:t>
      </w:r>
      <w:r w:rsidR="00AF5750" w:rsidRPr="0097268B">
        <w:rPr>
          <w:rFonts w:ascii="Sylfaen" w:hAnsi="Sylfaen"/>
          <w:sz w:val="24"/>
          <w:szCs w:val="24"/>
          <w:lang w:val="ka-GE"/>
        </w:rPr>
        <w:t xml:space="preserve"> </w:t>
      </w:r>
      <w:r w:rsidR="003B0135" w:rsidRPr="0097268B">
        <w:rPr>
          <w:rFonts w:ascii="Sylfaen" w:hAnsi="Sylfaen" w:cs="Sylfaen"/>
          <w:sz w:val="24"/>
          <w:szCs w:val="24"/>
          <w:lang w:val="ka-GE"/>
        </w:rPr>
        <w:t>პათოგენური</w:t>
      </w:r>
      <w:r w:rsidR="003B0135" w:rsidRPr="0097268B">
        <w:rPr>
          <w:rFonts w:ascii="Sylfaen" w:hAnsi="Sylfaen"/>
          <w:sz w:val="24"/>
          <w:szCs w:val="24"/>
          <w:lang w:val="ka-GE"/>
        </w:rPr>
        <w:t xml:space="preserve"> </w:t>
      </w:r>
      <w:r w:rsidR="003B0135" w:rsidRPr="0097268B">
        <w:rPr>
          <w:rFonts w:ascii="Sylfaen" w:hAnsi="Sylfaen" w:cs="Sylfaen"/>
          <w:sz w:val="24"/>
          <w:szCs w:val="24"/>
          <w:lang w:val="ka-GE"/>
        </w:rPr>
        <w:t>აფექტებისაგან</w:t>
      </w:r>
      <w:r w:rsidR="00EC0FC6" w:rsidRPr="0097268B">
        <w:rPr>
          <w:rFonts w:ascii="Sylfaen" w:hAnsi="Sylfaen"/>
          <w:sz w:val="24"/>
          <w:szCs w:val="24"/>
          <w:lang w:val="ka-GE"/>
        </w:rPr>
        <w:t xml:space="preserve"> </w:t>
      </w:r>
      <w:r w:rsidR="00EC0FC6" w:rsidRPr="0097268B">
        <w:rPr>
          <w:rFonts w:ascii="Sylfaen" w:hAnsi="Sylfaen" w:cs="Sylfaen"/>
          <w:sz w:val="24"/>
          <w:szCs w:val="24"/>
          <w:lang w:val="ka-GE"/>
        </w:rPr>
        <w:t>განთავისუფლება</w:t>
      </w:r>
      <w:r w:rsidR="003B0135" w:rsidRPr="0097268B">
        <w:rPr>
          <w:rFonts w:ascii="Sylfaen" w:hAnsi="Sylfaen"/>
          <w:sz w:val="24"/>
          <w:szCs w:val="24"/>
          <w:lang w:val="ka-GE"/>
        </w:rPr>
        <w:t xml:space="preserve"> </w:t>
      </w:r>
      <w:r w:rsidR="003B0135" w:rsidRPr="0097268B">
        <w:rPr>
          <w:rFonts w:ascii="Sylfaen" w:hAnsi="Sylfaen" w:cs="Sylfaen"/>
          <w:sz w:val="24"/>
          <w:szCs w:val="24"/>
          <w:lang w:val="ka-GE"/>
        </w:rPr>
        <w:t>და</w:t>
      </w:r>
      <w:r w:rsidR="003B0135" w:rsidRPr="0097268B">
        <w:rPr>
          <w:rFonts w:ascii="Sylfaen" w:hAnsi="Sylfaen"/>
          <w:sz w:val="24"/>
          <w:szCs w:val="24"/>
          <w:lang w:val="ka-GE"/>
        </w:rPr>
        <w:t xml:space="preserve"> </w:t>
      </w:r>
      <w:r w:rsidR="003B0135" w:rsidRPr="0097268B">
        <w:rPr>
          <w:rFonts w:ascii="Sylfaen" w:hAnsi="Sylfaen" w:cs="Sylfaen"/>
          <w:sz w:val="24"/>
          <w:szCs w:val="24"/>
          <w:lang w:val="ka-GE"/>
        </w:rPr>
        <w:t>ისტერიული</w:t>
      </w:r>
      <w:r w:rsidR="003B0135" w:rsidRPr="0097268B">
        <w:rPr>
          <w:rFonts w:ascii="Sylfaen" w:hAnsi="Sylfaen"/>
          <w:sz w:val="24"/>
          <w:szCs w:val="24"/>
          <w:lang w:val="ka-GE"/>
        </w:rPr>
        <w:t xml:space="preserve"> </w:t>
      </w:r>
      <w:r w:rsidR="003B0135" w:rsidRPr="0097268B">
        <w:rPr>
          <w:rFonts w:ascii="Sylfaen" w:hAnsi="Sylfaen" w:cs="Sylfaen"/>
          <w:sz w:val="24"/>
          <w:szCs w:val="24"/>
          <w:lang w:val="ka-GE"/>
        </w:rPr>
        <w:t>სიმპტომების</w:t>
      </w:r>
      <w:r w:rsidR="003B0135" w:rsidRPr="0097268B">
        <w:rPr>
          <w:rFonts w:ascii="Sylfaen" w:hAnsi="Sylfaen"/>
          <w:sz w:val="24"/>
          <w:szCs w:val="24"/>
          <w:lang w:val="ka-GE"/>
        </w:rPr>
        <w:t xml:space="preserve"> </w:t>
      </w:r>
      <w:r w:rsidR="003B0135" w:rsidRPr="0097268B">
        <w:rPr>
          <w:rFonts w:ascii="Sylfaen" w:hAnsi="Sylfaen" w:cs="Sylfaen"/>
          <w:sz w:val="24"/>
          <w:szCs w:val="24"/>
          <w:lang w:val="ka-GE"/>
        </w:rPr>
        <w:t>მოხსნა</w:t>
      </w:r>
      <w:r w:rsidR="003B0135" w:rsidRPr="0097268B">
        <w:rPr>
          <w:rFonts w:ascii="Sylfaen" w:hAnsi="Sylfaen"/>
          <w:sz w:val="24"/>
          <w:szCs w:val="24"/>
          <w:lang w:val="ka-GE"/>
        </w:rPr>
        <w:t xml:space="preserve">. </w:t>
      </w:r>
      <w:r w:rsidR="00FB7EE3">
        <w:rPr>
          <w:rFonts w:ascii="Sylfaen" w:hAnsi="Sylfaen"/>
          <w:sz w:val="24"/>
          <w:szCs w:val="24"/>
          <w:lang w:val="ka-GE"/>
        </w:rPr>
        <w:t>(1, 106, 107,108).</w:t>
      </w:r>
    </w:p>
    <w:p w:rsidR="00C5623A" w:rsidRPr="00E3514D" w:rsidRDefault="00255813" w:rsidP="00E3514D">
      <w:pPr>
        <w:rPr>
          <w:rFonts w:ascii="Sylfaen" w:hAnsi="Sylfaen"/>
          <w:sz w:val="24"/>
          <w:szCs w:val="24"/>
          <w:lang w:val="ka-GE"/>
        </w:rPr>
      </w:pPr>
      <w:r w:rsidRPr="00E3514D">
        <w:rPr>
          <w:rFonts w:ascii="Sylfaen" w:hAnsi="Sylfaen"/>
          <w:sz w:val="24"/>
          <w:szCs w:val="24"/>
          <w:lang w:val="ka-GE"/>
        </w:rPr>
        <w:t xml:space="preserve">     </w:t>
      </w:r>
      <w:r w:rsidR="003B0135" w:rsidRPr="00E3514D">
        <w:rPr>
          <w:rFonts w:ascii="Sylfaen" w:hAnsi="Sylfaen" w:cs="Sylfaen"/>
          <w:sz w:val="24"/>
          <w:szCs w:val="24"/>
          <w:lang w:val="ka-GE"/>
        </w:rPr>
        <w:t>თანამედროვე</w:t>
      </w:r>
      <w:r w:rsidR="003B0135" w:rsidRPr="00E3514D">
        <w:rPr>
          <w:rFonts w:ascii="Sylfaen" w:hAnsi="Sylfaen"/>
          <w:sz w:val="24"/>
          <w:szCs w:val="24"/>
          <w:lang w:val="ka-GE"/>
        </w:rPr>
        <w:t xml:space="preserve"> </w:t>
      </w:r>
      <w:r w:rsidR="003B0135" w:rsidRPr="00E3514D">
        <w:rPr>
          <w:rFonts w:ascii="Sylfaen" w:hAnsi="Sylfaen" w:cs="Sylfaen"/>
          <w:sz w:val="24"/>
          <w:szCs w:val="24"/>
          <w:lang w:val="ka-GE"/>
        </w:rPr>
        <w:t>ფსიქოთერაპიული</w:t>
      </w:r>
      <w:r w:rsidR="003B0135" w:rsidRPr="00E3514D">
        <w:rPr>
          <w:rFonts w:ascii="Sylfaen" w:hAnsi="Sylfaen"/>
          <w:sz w:val="24"/>
          <w:szCs w:val="24"/>
          <w:lang w:val="ka-GE"/>
        </w:rPr>
        <w:t xml:space="preserve"> </w:t>
      </w:r>
      <w:r w:rsidR="003B0135" w:rsidRPr="00E3514D">
        <w:rPr>
          <w:rFonts w:ascii="Sylfaen" w:hAnsi="Sylfaen" w:cs="Sylfaen"/>
          <w:sz w:val="24"/>
          <w:szCs w:val="24"/>
          <w:lang w:val="ka-GE"/>
        </w:rPr>
        <w:t>მეთოდების</w:t>
      </w:r>
      <w:r w:rsidR="003B0135" w:rsidRPr="00E3514D">
        <w:rPr>
          <w:rFonts w:ascii="Sylfaen" w:hAnsi="Sylfaen"/>
          <w:sz w:val="24"/>
          <w:szCs w:val="24"/>
          <w:lang w:val="ka-GE"/>
        </w:rPr>
        <w:t xml:space="preserve"> </w:t>
      </w:r>
      <w:r w:rsidR="003B0135" w:rsidRPr="00E3514D">
        <w:rPr>
          <w:rFonts w:ascii="Sylfaen" w:hAnsi="Sylfaen" w:cs="Sylfaen"/>
          <w:sz w:val="24"/>
          <w:szCs w:val="24"/>
          <w:lang w:val="ka-GE"/>
        </w:rPr>
        <w:t>მთ</w:t>
      </w:r>
      <w:r w:rsidR="001840A4" w:rsidRPr="00E3514D">
        <w:rPr>
          <w:rFonts w:ascii="Sylfaen" w:hAnsi="Sylfaen" w:cs="Sylfaen"/>
          <w:sz w:val="24"/>
          <w:szCs w:val="24"/>
          <w:lang w:val="ka-GE"/>
        </w:rPr>
        <w:t>ე</w:t>
      </w:r>
      <w:r w:rsidR="003B0135" w:rsidRPr="00E3514D">
        <w:rPr>
          <w:rFonts w:ascii="Sylfaen" w:hAnsi="Sylfaen" w:cs="Sylfaen"/>
          <w:sz w:val="24"/>
          <w:szCs w:val="24"/>
          <w:lang w:val="ka-GE"/>
        </w:rPr>
        <w:t>ლი</w:t>
      </w:r>
      <w:r w:rsidR="003B0135" w:rsidRPr="00E3514D">
        <w:rPr>
          <w:rFonts w:ascii="Sylfaen" w:hAnsi="Sylfaen"/>
          <w:sz w:val="24"/>
          <w:szCs w:val="24"/>
          <w:lang w:val="ka-GE"/>
        </w:rPr>
        <w:t xml:space="preserve"> </w:t>
      </w:r>
      <w:r w:rsidR="00AD50D9" w:rsidRPr="00E3514D">
        <w:rPr>
          <w:rFonts w:ascii="Sylfaen" w:hAnsi="Sylfaen" w:cs="Sylfaen"/>
          <w:sz w:val="24"/>
          <w:szCs w:val="24"/>
          <w:lang w:val="ka-GE"/>
        </w:rPr>
        <w:t>რიგი</w:t>
      </w:r>
      <w:r w:rsidR="00AD50D9" w:rsidRPr="00E3514D">
        <w:rPr>
          <w:rFonts w:ascii="Sylfaen" w:hAnsi="Sylfaen"/>
          <w:sz w:val="24"/>
          <w:szCs w:val="24"/>
          <w:lang w:val="ka-GE"/>
        </w:rPr>
        <w:t xml:space="preserve"> </w:t>
      </w:r>
      <w:r w:rsidR="00AD50D9" w:rsidRPr="00E3514D">
        <w:rPr>
          <w:rFonts w:ascii="Sylfaen" w:hAnsi="Sylfaen" w:cs="Sylfaen"/>
          <w:sz w:val="24"/>
          <w:szCs w:val="24"/>
          <w:lang w:val="ka-GE"/>
        </w:rPr>
        <w:t>აგრძელებს</w:t>
      </w:r>
      <w:r w:rsidR="00AD50D9" w:rsidRPr="00E3514D">
        <w:rPr>
          <w:rFonts w:ascii="Sylfaen" w:hAnsi="Sylfaen"/>
          <w:sz w:val="24"/>
          <w:szCs w:val="24"/>
          <w:lang w:val="ka-GE"/>
        </w:rPr>
        <w:t xml:space="preserve"> </w:t>
      </w:r>
      <w:r w:rsidR="00AD50D9" w:rsidRPr="00E3514D">
        <w:rPr>
          <w:rFonts w:ascii="Sylfaen" w:hAnsi="Sylfaen" w:cs="Sylfaen"/>
          <w:sz w:val="24"/>
          <w:szCs w:val="24"/>
          <w:lang w:val="ka-GE"/>
        </w:rPr>
        <w:t>ტრადიციას</w:t>
      </w:r>
      <w:r w:rsidR="00AD50D9" w:rsidRPr="00E3514D">
        <w:rPr>
          <w:rFonts w:ascii="Sylfaen" w:hAnsi="Sylfaen"/>
          <w:sz w:val="24"/>
          <w:szCs w:val="24"/>
          <w:lang w:val="ka-GE"/>
        </w:rPr>
        <w:t xml:space="preserve"> </w:t>
      </w:r>
      <w:r w:rsidR="00AD50D9" w:rsidRPr="00E3514D">
        <w:rPr>
          <w:rFonts w:ascii="Sylfaen" w:hAnsi="Sylfaen" w:cs="Sylfaen"/>
          <w:sz w:val="24"/>
          <w:szCs w:val="24"/>
          <w:lang w:val="ka-GE"/>
        </w:rPr>
        <w:t>და</w:t>
      </w:r>
      <w:r w:rsidR="00AD50D9" w:rsidRPr="00E3514D">
        <w:rPr>
          <w:rFonts w:ascii="Sylfaen" w:hAnsi="Sylfaen"/>
          <w:sz w:val="24"/>
          <w:szCs w:val="24"/>
          <w:lang w:val="ka-GE"/>
        </w:rPr>
        <w:t xml:space="preserve"> </w:t>
      </w:r>
      <w:r w:rsidR="003B0135" w:rsidRPr="00E3514D">
        <w:rPr>
          <w:rFonts w:ascii="Sylfaen" w:hAnsi="Sylfaen" w:cs="Sylfaen"/>
          <w:sz w:val="24"/>
          <w:szCs w:val="24"/>
          <w:lang w:val="ka-GE"/>
        </w:rPr>
        <w:t>კათარზისის</w:t>
      </w:r>
      <w:r w:rsidR="003B0135" w:rsidRPr="00E3514D">
        <w:rPr>
          <w:rFonts w:ascii="Sylfaen" w:hAnsi="Sylfaen"/>
          <w:sz w:val="24"/>
          <w:szCs w:val="24"/>
          <w:lang w:val="ka-GE"/>
        </w:rPr>
        <w:t xml:space="preserve"> </w:t>
      </w:r>
      <w:r w:rsidR="003B0135" w:rsidRPr="00E3514D">
        <w:rPr>
          <w:rFonts w:ascii="Sylfaen" w:hAnsi="Sylfaen" w:cs="Sylfaen"/>
          <w:sz w:val="24"/>
          <w:szCs w:val="24"/>
          <w:lang w:val="ka-GE"/>
        </w:rPr>
        <w:t>მიღწევაზეა</w:t>
      </w:r>
      <w:r w:rsidR="003B0135" w:rsidRPr="00E3514D">
        <w:rPr>
          <w:rFonts w:ascii="Sylfaen" w:hAnsi="Sylfaen"/>
          <w:sz w:val="24"/>
          <w:szCs w:val="24"/>
          <w:lang w:val="ka-GE"/>
        </w:rPr>
        <w:t xml:space="preserve"> </w:t>
      </w:r>
      <w:r w:rsidR="003B0135" w:rsidRPr="00E3514D">
        <w:rPr>
          <w:rFonts w:ascii="Sylfaen" w:hAnsi="Sylfaen" w:cs="Sylfaen"/>
          <w:sz w:val="24"/>
          <w:szCs w:val="24"/>
          <w:lang w:val="ka-GE"/>
        </w:rPr>
        <w:t>მიმართ</w:t>
      </w:r>
      <w:r w:rsidR="001840A4" w:rsidRPr="00E3514D">
        <w:rPr>
          <w:rFonts w:ascii="Sylfaen" w:hAnsi="Sylfaen" w:cs="Sylfaen"/>
          <w:sz w:val="24"/>
          <w:szCs w:val="24"/>
          <w:lang w:val="ka-GE"/>
        </w:rPr>
        <w:t>უ</w:t>
      </w:r>
      <w:r w:rsidR="003B0135" w:rsidRPr="00E3514D">
        <w:rPr>
          <w:rFonts w:ascii="Sylfaen" w:hAnsi="Sylfaen" w:cs="Sylfaen"/>
          <w:sz w:val="24"/>
          <w:szCs w:val="24"/>
          <w:lang w:val="ka-GE"/>
        </w:rPr>
        <w:t>ლი</w:t>
      </w:r>
      <w:r w:rsidR="003B0135" w:rsidRPr="00E3514D">
        <w:rPr>
          <w:rFonts w:ascii="Sylfaen" w:hAnsi="Sylfaen"/>
          <w:sz w:val="24"/>
          <w:szCs w:val="24"/>
          <w:lang w:val="ka-GE"/>
        </w:rPr>
        <w:t xml:space="preserve">. </w:t>
      </w:r>
      <w:r w:rsidR="002B692B" w:rsidRPr="00E3514D">
        <w:rPr>
          <w:rFonts w:ascii="Sylfaen" w:hAnsi="Sylfaen" w:cs="Sylfaen"/>
          <w:sz w:val="24"/>
          <w:szCs w:val="24"/>
          <w:lang w:val="ka-GE"/>
        </w:rPr>
        <w:t>თანამედროვე</w:t>
      </w:r>
      <w:r w:rsidR="002B692B" w:rsidRPr="00E3514D">
        <w:rPr>
          <w:rFonts w:ascii="Sylfaen" w:hAnsi="Sylfaen"/>
          <w:sz w:val="24"/>
          <w:szCs w:val="24"/>
          <w:lang w:val="ka-GE"/>
        </w:rPr>
        <w:t xml:space="preserve"> </w:t>
      </w:r>
      <w:r w:rsidR="002B692B" w:rsidRPr="00E3514D">
        <w:rPr>
          <w:rFonts w:ascii="Sylfaen" w:hAnsi="Sylfaen" w:cs="Sylfaen"/>
          <w:sz w:val="24"/>
          <w:szCs w:val="24"/>
          <w:lang w:val="ka-GE"/>
        </w:rPr>
        <w:t>ფსიქოლოგიაში</w:t>
      </w:r>
      <w:r w:rsidR="002B692B" w:rsidRPr="00E3514D">
        <w:rPr>
          <w:rFonts w:ascii="Sylfaen" w:hAnsi="Sylfaen"/>
          <w:sz w:val="24"/>
          <w:szCs w:val="24"/>
          <w:lang w:val="ka-GE"/>
        </w:rPr>
        <w:t xml:space="preserve"> </w:t>
      </w:r>
      <w:r w:rsidR="002B692B" w:rsidRPr="00E3514D">
        <w:rPr>
          <w:rFonts w:ascii="Sylfaen" w:hAnsi="Sylfaen" w:cs="Sylfaen"/>
          <w:sz w:val="24"/>
          <w:szCs w:val="24"/>
          <w:lang w:val="ka-GE"/>
        </w:rPr>
        <w:t>კათარზისი</w:t>
      </w:r>
      <w:r w:rsidR="002B692B" w:rsidRPr="00E3514D">
        <w:rPr>
          <w:rFonts w:ascii="Sylfaen" w:hAnsi="Sylfaen"/>
          <w:sz w:val="24"/>
          <w:szCs w:val="24"/>
          <w:lang w:val="ka-GE"/>
        </w:rPr>
        <w:t xml:space="preserve"> </w:t>
      </w:r>
      <w:r w:rsidR="002B692B" w:rsidRPr="00E3514D">
        <w:rPr>
          <w:rFonts w:ascii="Sylfaen" w:hAnsi="Sylfaen" w:cs="Sylfaen"/>
          <w:sz w:val="24"/>
          <w:szCs w:val="24"/>
          <w:lang w:val="ka-GE"/>
        </w:rPr>
        <w:t>გაიგება</w:t>
      </w:r>
      <w:r w:rsidR="002B692B" w:rsidRPr="00E3514D">
        <w:rPr>
          <w:rFonts w:ascii="Sylfaen" w:hAnsi="Sylfaen"/>
          <w:sz w:val="24"/>
          <w:szCs w:val="24"/>
          <w:lang w:val="ka-GE"/>
        </w:rPr>
        <w:t xml:space="preserve">, </w:t>
      </w:r>
      <w:r w:rsidR="002B692B" w:rsidRPr="00E3514D">
        <w:rPr>
          <w:rFonts w:ascii="Sylfaen" w:hAnsi="Sylfaen" w:cs="Sylfaen"/>
          <w:sz w:val="24"/>
          <w:szCs w:val="24"/>
          <w:lang w:val="ka-GE"/>
        </w:rPr>
        <w:t>როგორც</w:t>
      </w:r>
      <w:r w:rsidR="002B692B" w:rsidRPr="00E3514D">
        <w:rPr>
          <w:rFonts w:ascii="Sylfaen" w:hAnsi="Sylfaen"/>
          <w:sz w:val="24"/>
          <w:szCs w:val="24"/>
          <w:lang w:val="ka-GE"/>
        </w:rPr>
        <w:t xml:space="preserve"> </w:t>
      </w:r>
      <w:r w:rsidR="002B692B" w:rsidRPr="00E3514D">
        <w:rPr>
          <w:rFonts w:ascii="Sylfaen" w:hAnsi="Sylfaen" w:cs="Sylfaen"/>
          <w:sz w:val="24"/>
          <w:szCs w:val="24"/>
          <w:lang w:val="ka-GE"/>
        </w:rPr>
        <w:t>ინდივიდუალური</w:t>
      </w:r>
      <w:r w:rsidR="002B692B" w:rsidRPr="00E3514D">
        <w:rPr>
          <w:rFonts w:ascii="Sylfaen" w:hAnsi="Sylfaen"/>
          <w:sz w:val="24"/>
          <w:szCs w:val="24"/>
          <w:lang w:val="ka-GE"/>
        </w:rPr>
        <w:t xml:space="preserve"> </w:t>
      </w:r>
      <w:r w:rsidR="002B692B" w:rsidRPr="00E3514D">
        <w:rPr>
          <w:rFonts w:ascii="Sylfaen" w:hAnsi="Sylfaen" w:cs="Sylfaen"/>
          <w:sz w:val="24"/>
          <w:szCs w:val="24"/>
          <w:lang w:val="ka-GE"/>
        </w:rPr>
        <w:t>ან</w:t>
      </w:r>
      <w:r w:rsidR="002B692B" w:rsidRPr="00E3514D">
        <w:rPr>
          <w:rFonts w:ascii="Sylfaen" w:hAnsi="Sylfaen"/>
          <w:sz w:val="24"/>
          <w:szCs w:val="24"/>
          <w:lang w:val="ka-GE"/>
        </w:rPr>
        <w:t xml:space="preserve"> </w:t>
      </w:r>
      <w:r w:rsidR="002B692B" w:rsidRPr="00E3514D">
        <w:rPr>
          <w:rFonts w:ascii="Sylfaen" w:hAnsi="Sylfaen" w:cs="Sylfaen"/>
          <w:sz w:val="24"/>
          <w:szCs w:val="24"/>
          <w:lang w:val="ka-GE"/>
        </w:rPr>
        <w:t>ჯგუფური</w:t>
      </w:r>
      <w:r w:rsidR="002B692B" w:rsidRPr="00E3514D">
        <w:rPr>
          <w:rFonts w:ascii="Sylfaen" w:hAnsi="Sylfaen"/>
          <w:sz w:val="24"/>
          <w:szCs w:val="24"/>
          <w:lang w:val="ka-GE"/>
        </w:rPr>
        <w:t xml:space="preserve"> </w:t>
      </w:r>
      <w:r w:rsidR="002B692B" w:rsidRPr="00E3514D">
        <w:rPr>
          <w:rFonts w:ascii="Sylfaen" w:hAnsi="Sylfaen" w:cs="Sylfaen"/>
          <w:sz w:val="24"/>
          <w:szCs w:val="24"/>
          <w:lang w:val="ka-GE"/>
        </w:rPr>
        <w:t>პროცესი</w:t>
      </w:r>
      <w:r w:rsidR="005F3F3B" w:rsidRPr="00E3514D">
        <w:rPr>
          <w:rFonts w:ascii="Sylfaen" w:hAnsi="Sylfaen"/>
          <w:sz w:val="24"/>
          <w:szCs w:val="24"/>
          <w:lang w:val="ka-GE"/>
        </w:rPr>
        <w:t xml:space="preserve">, </w:t>
      </w:r>
      <w:r w:rsidR="005F3F3B" w:rsidRPr="00E3514D">
        <w:rPr>
          <w:rFonts w:ascii="Sylfaen" w:hAnsi="Sylfaen" w:cs="Sylfaen"/>
          <w:sz w:val="24"/>
          <w:szCs w:val="24"/>
          <w:lang w:val="ka-GE"/>
        </w:rPr>
        <w:t>რომელიც</w:t>
      </w:r>
      <w:r w:rsidR="005F3F3B" w:rsidRPr="00E3514D">
        <w:rPr>
          <w:rFonts w:ascii="Sylfaen" w:hAnsi="Sylfaen"/>
          <w:sz w:val="24"/>
          <w:szCs w:val="24"/>
          <w:lang w:val="ka-GE"/>
        </w:rPr>
        <w:t xml:space="preserve">  </w:t>
      </w:r>
      <w:r w:rsidR="005F3F3B" w:rsidRPr="00E3514D">
        <w:rPr>
          <w:rFonts w:ascii="Sylfaen" w:hAnsi="Sylfaen" w:cs="Sylfaen"/>
          <w:sz w:val="24"/>
          <w:szCs w:val="24"/>
          <w:lang w:val="ka-GE"/>
        </w:rPr>
        <w:t>ფსიქიკური</w:t>
      </w:r>
      <w:r w:rsidR="005F3F3B" w:rsidRPr="00E3514D">
        <w:rPr>
          <w:rFonts w:ascii="Sylfaen" w:hAnsi="Sylfaen"/>
          <w:sz w:val="24"/>
          <w:szCs w:val="24"/>
          <w:lang w:val="ka-GE"/>
        </w:rPr>
        <w:t xml:space="preserve"> </w:t>
      </w:r>
      <w:r w:rsidR="005F3F3B" w:rsidRPr="00E3514D">
        <w:rPr>
          <w:rFonts w:ascii="Sylfaen" w:hAnsi="Sylfaen" w:cs="Sylfaen"/>
          <w:sz w:val="24"/>
          <w:szCs w:val="24"/>
          <w:lang w:val="ka-GE"/>
        </w:rPr>
        <w:t>ენერგიის</w:t>
      </w:r>
      <w:r w:rsidR="005F3F3B" w:rsidRPr="00E3514D">
        <w:rPr>
          <w:rFonts w:ascii="Sylfaen" w:hAnsi="Sylfaen"/>
          <w:sz w:val="24"/>
          <w:szCs w:val="24"/>
          <w:lang w:val="ka-GE"/>
        </w:rPr>
        <w:t xml:space="preserve"> </w:t>
      </w:r>
      <w:r w:rsidR="005F3F3B" w:rsidRPr="00E3514D">
        <w:rPr>
          <w:rFonts w:ascii="Sylfaen" w:hAnsi="Sylfaen" w:cs="Sylfaen"/>
          <w:sz w:val="24"/>
          <w:szCs w:val="24"/>
          <w:lang w:val="ka-GE"/>
        </w:rPr>
        <w:t>გამონთავისუფლებას</w:t>
      </w:r>
      <w:r w:rsidR="005F3F3B" w:rsidRPr="00E3514D">
        <w:rPr>
          <w:rFonts w:ascii="Sylfaen" w:hAnsi="Sylfaen"/>
          <w:sz w:val="24"/>
          <w:szCs w:val="24"/>
          <w:lang w:val="ka-GE"/>
        </w:rPr>
        <w:t xml:space="preserve">, </w:t>
      </w:r>
      <w:r w:rsidR="006F5270" w:rsidRPr="00E3514D">
        <w:rPr>
          <w:rFonts w:ascii="Sylfaen" w:hAnsi="Sylfaen" w:cs="Sylfaen"/>
          <w:sz w:val="24"/>
          <w:szCs w:val="24"/>
          <w:lang w:val="ka-GE"/>
        </w:rPr>
        <w:t>ემოციონ</w:t>
      </w:r>
      <w:r w:rsidR="005F3F3B" w:rsidRPr="00E3514D">
        <w:rPr>
          <w:rFonts w:ascii="Sylfaen" w:hAnsi="Sylfaen" w:cs="Sylfaen"/>
          <w:sz w:val="24"/>
          <w:szCs w:val="24"/>
          <w:lang w:val="ka-GE"/>
        </w:rPr>
        <w:t>ალურ</w:t>
      </w:r>
      <w:r w:rsidR="005F3F3B" w:rsidRPr="00E3514D">
        <w:rPr>
          <w:rFonts w:ascii="Sylfaen" w:hAnsi="Sylfaen"/>
          <w:sz w:val="24"/>
          <w:szCs w:val="24"/>
          <w:lang w:val="ka-GE"/>
        </w:rPr>
        <w:t xml:space="preserve"> </w:t>
      </w:r>
      <w:r w:rsidR="005F3F3B" w:rsidRPr="00E3514D">
        <w:rPr>
          <w:rFonts w:ascii="Sylfaen" w:hAnsi="Sylfaen" w:cs="Sylfaen"/>
          <w:sz w:val="24"/>
          <w:szCs w:val="24"/>
          <w:lang w:val="ka-GE"/>
        </w:rPr>
        <w:t>განმუხტვას</w:t>
      </w:r>
      <w:r w:rsidR="006F5270" w:rsidRPr="00E3514D">
        <w:rPr>
          <w:rFonts w:ascii="Sylfaen" w:hAnsi="Sylfaen"/>
          <w:sz w:val="24"/>
          <w:szCs w:val="24"/>
          <w:lang w:val="ka-GE"/>
        </w:rPr>
        <w:t xml:space="preserve"> </w:t>
      </w:r>
      <w:r w:rsidR="006F5270" w:rsidRPr="00E3514D">
        <w:rPr>
          <w:rFonts w:ascii="Sylfaen" w:hAnsi="Sylfaen" w:cs="Sylfaen"/>
          <w:sz w:val="24"/>
          <w:szCs w:val="24"/>
          <w:lang w:val="ka-GE"/>
        </w:rPr>
        <w:t>გულისხმობს</w:t>
      </w:r>
      <w:r w:rsidR="00BF3E00" w:rsidRPr="00E3514D">
        <w:rPr>
          <w:rFonts w:ascii="Sylfaen" w:hAnsi="Sylfaen"/>
          <w:sz w:val="24"/>
          <w:szCs w:val="24"/>
          <w:lang w:val="ka-GE"/>
        </w:rPr>
        <w:t xml:space="preserve">. </w:t>
      </w:r>
      <w:r w:rsidR="00BF3E00" w:rsidRPr="00E3514D">
        <w:rPr>
          <w:rFonts w:ascii="Sylfaen" w:hAnsi="Sylfaen" w:cs="Sylfaen"/>
          <w:sz w:val="24"/>
          <w:szCs w:val="24"/>
          <w:lang w:val="ka-GE"/>
        </w:rPr>
        <w:t>კათარზისის</w:t>
      </w:r>
      <w:r w:rsidR="00BF3E00" w:rsidRPr="00E3514D">
        <w:rPr>
          <w:rFonts w:ascii="Sylfaen" w:hAnsi="Sylfaen"/>
          <w:sz w:val="24"/>
          <w:szCs w:val="24"/>
          <w:lang w:val="ka-GE"/>
        </w:rPr>
        <w:t xml:space="preserve"> </w:t>
      </w:r>
      <w:r w:rsidR="00BF3E00" w:rsidRPr="00E3514D">
        <w:rPr>
          <w:rFonts w:ascii="Sylfaen" w:hAnsi="Sylfaen" w:cs="Sylfaen"/>
          <w:sz w:val="24"/>
          <w:szCs w:val="24"/>
          <w:lang w:val="ka-GE"/>
        </w:rPr>
        <w:t>ეფექტი</w:t>
      </w:r>
      <w:r w:rsidR="00BF3E00" w:rsidRPr="00E3514D">
        <w:rPr>
          <w:rFonts w:ascii="Sylfaen" w:hAnsi="Sylfaen"/>
          <w:sz w:val="24"/>
          <w:szCs w:val="24"/>
          <w:lang w:val="ka-GE"/>
        </w:rPr>
        <w:t xml:space="preserve">, </w:t>
      </w:r>
      <w:r w:rsidR="00BF3E00" w:rsidRPr="00E3514D">
        <w:rPr>
          <w:rFonts w:ascii="Sylfaen" w:hAnsi="Sylfaen" w:cs="Sylfaen"/>
          <w:sz w:val="24"/>
          <w:szCs w:val="24"/>
          <w:lang w:val="ka-GE"/>
        </w:rPr>
        <w:t>ვერბალური</w:t>
      </w:r>
      <w:r w:rsidR="00BF3E00" w:rsidRPr="00E3514D">
        <w:rPr>
          <w:rFonts w:ascii="Sylfaen" w:hAnsi="Sylfaen"/>
          <w:sz w:val="24"/>
          <w:szCs w:val="24"/>
          <w:lang w:val="ka-GE"/>
        </w:rPr>
        <w:t xml:space="preserve"> </w:t>
      </w:r>
      <w:r w:rsidR="00BF3E00" w:rsidRPr="00E3514D">
        <w:rPr>
          <w:rFonts w:ascii="Sylfaen" w:hAnsi="Sylfaen" w:cs="Sylfaen"/>
          <w:sz w:val="24"/>
          <w:szCs w:val="24"/>
          <w:lang w:val="ka-GE"/>
        </w:rPr>
        <w:t>თუ</w:t>
      </w:r>
      <w:r w:rsidR="00BF3E00" w:rsidRPr="00E3514D">
        <w:rPr>
          <w:rFonts w:ascii="Sylfaen" w:hAnsi="Sylfaen"/>
          <w:sz w:val="24"/>
          <w:szCs w:val="24"/>
          <w:lang w:val="ka-GE"/>
        </w:rPr>
        <w:t xml:space="preserve"> </w:t>
      </w:r>
      <w:r w:rsidR="00BF3E00" w:rsidRPr="00E3514D">
        <w:rPr>
          <w:rFonts w:ascii="Sylfaen" w:hAnsi="Sylfaen" w:cs="Sylfaen"/>
          <w:sz w:val="24"/>
          <w:szCs w:val="24"/>
          <w:lang w:val="ka-GE"/>
        </w:rPr>
        <w:t>სხეულებრივი</w:t>
      </w:r>
      <w:r w:rsidR="00BF3E00" w:rsidRPr="00E3514D">
        <w:rPr>
          <w:rFonts w:ascii="Sylfaen" w:hAnsi="Sylfaen"/>
          <w:sz w:val="24"/>
          <w:szCs w:val="24"/>
          <w:lang w:val="ka-GE"/>
        </w:rPr>
        <w:t xml:space="preserve"> </w:t>
      </w:r>
      <w:r w:rsidR="00BF3E00" w:rsidRPr="00E3514D">
        <w:rPr>
          <w:rFonts w:ascii="Sylfaen" w:hAnsi="Sylfaen" w:cs="Sylfaen"/>
          <w:sz w:val="24"/>
          <w:szCs w:val="24"/>
          <w:lang w:val="ka-GE"/>
        </w:rPr>
        <w:t>ექსპრესიის</w:t>
      </w:r>
      <w:r w:rsidR="00BF3E00" w:rsidRPr="00E3514D">
        <w:rPr>
          <w:rFonts w:ascii="Sylfaen" w:hAnsi="Sylfaen"/>
          <w:sz w:val="24"/>
          <w:szCs w:val="24"/>
          <w:lang w:val="ka-GE"/>
        </w:rPr>
        <w:t xml:space="preserve"> </w:t>
      </w:r>
      <w:r w:rsidR="00BF3E00" w:rsidRPr="00E3514D">
        <w:rPr>
          <w:rFonts w:ascii="Sylfaen" w:hAnsi="Sylfaen" w:cs="Sylfaen"/>
          <w:sz w:val="24"/>
          <w:szCs w:val="24"/>
          <w:lang w:val="ka-GE"/>
        </w:rPr>
        <w:t>გზით</w:t>
      </w:r>
      <w:r w:rsidR="00BF3E00" w:rsidRPr="00E3514D">
        <w:rPr>
          <w:rFonts w:ascii="Sylfaen" w:hAnsi="Sylfaen"/>
          <w:sz w:val="24"/>
          <w:szCs w:val="24"/>
          <w:lang w:val="ka-GE"/>
        </w:rPr>
        <w:t xml:space="preserve">, </w:t>
      </w:r>
      <w:r w:rsidR="00A667AA" w:rsidRPr="00E3514D">
        <w:rPr>
          <w:rFonts w:ascii="Sylfaen" w:hAnsi="Sylfaen"/>
          <w:sz w:val="24"/>
          <w:szCs w:val="24"/>
          <w:lang w:val="ka-GE"/>
        </w:rPr>
        <w:t xml:space="preserve"> </w:t>
      </w:r>
      <w:r w:rsidR="00BF3E00" w:rsidRPr="00E3514D">
        <w:rPr>
          <w:rFonts w:ascii="Sylfaen" w:hAnsi="Sylfaen" w:cs="Sylfaen"/>
          <w:sz w:val="24"/>
          <w:szCs w:val="24"/>
          <w:lang w:val="ka-GE"/>
        </w:rPr>
        <w:t>შფოთვითი</w:t>
      </w:r>
      <w:r w:rsidR="00BF3E00" w:rsidRPr="00E3514D">
        <w:rPr>
          <w:rFonts w:ascii="Sylfaen" w:hAnsi="Sylfaen"/>
          <w:sz w:val="24"/>
          <w:szCs w:val="24"/>
          <w:lang w:val="ka-GE"/>
        </w:rPr>
        <w:t xml:space="preserve"> </w:t>
      </w:r>
      <w:r w:rsidR="00BF3E00" w:rsidRPr="00E3514D">
        <w:rPr>
          <w:rFonts w:ascii="Sylfaen" w:hAnsi="Sylfaen" w:cs="Sylfaen"/>
          <w:sz w:val="24"/>
          <w:szCs w:val="24"/>
          <w:lang w:val="ka-GE"/>
        </w:rPr>
        <w:t>მდგომარეობის</w:t>
      </w:r>
      <w:r w:rsidR="00BF3E00" w:rsidRPr="00E3514D">
        <w:rPr>
          <w:rFonts w:ascii="Sylfaen" w:hAnsi="Sylfaen"/>
          <w:sz w:val="24"/>
          <w:szCs w:val="24"/>
          <w:lang w:val="ka-GE"/>
        </w:rPr>
        <w:t xml:space="preserve">, </w:t>
      </w:r>
      <w:r w:rsidR="00BF3E00" w:rsidRPr="00E3514D">
        <w:rPr>
          <w:rFonts w:ascii="Sylfaen" w:hAnsi="Sylfaen" w:cs="Sylfaen"/>
          <w:sz w:val="24"/>
          <w:szCs w:val="24"/>
          <w:lang w:val="ka-GE"/>
        </w:rPr>
        <w:t>კონფლიქტები</w:t>
      </w:r>
      <w:r w:rsidR="00D555D9" w:rsidRPr="00E3514D">
        <w:rPr>
          <w:rFonts w:ascii="Sylfaen" w:hAnsi="Sylfaen" w:cs="Sylfaen"/>
          <w:sz w:val="24"/>
          <w:szCs w:val="24"/>
          <w:lang w:val="ka-GE"/>
        </w:rPr>
        <w:t>ს</w:t>
      </w:r>
      <w:r w:rsidR="00D555D9" w:rsidRPr="00E3514D">
        <w:rPr>
          <w:rFonts w:ascii="Sylfaen" w:hAnsi="Sylfaen"/>
          <w:sz w:val="24"/>
          <w:szCs w:val="24"/>
          <w:lang w:val="ka-GE"/>
        </w:rPr>
        <w:t xml:space="preserve">, </w:t>
      </w:r>
      <w:r w:rsidR="00D555D9" w:rsidRPr="00E3514D">
        <w:rPr>
          <w:rFonts w:ascii="Sylfaen" w:hAnsi="Sylfaen" w:cs="Sylfaen"/>
          <w:sz w:val="24"/>
          <w:szCs w:val="24"/>
          <w:lang w:val="ka-GE"/>
        </w:rPr>
        <w:t>ფრუსტრაციის</w:t>
      </w:r>
      <w:r w:rsidR="00BF3E00" w:rsidRPr="00E3514D">
        <w:rPr>
          <w:rFonts w:ascii="Sylfaen" w:hAnsi="Sylfaen"/>
          <w:sz w:val="24"/>
          <w:szCs w:val="24"/>
          <w:lang w:val="ka-GE"/>
        </w:rPr>
        <w:t xml:space="preserve"> </w:t>
      </w:r>
      <w:r w:rsidR="00BF3E00" w:rsidRPr="00E3514D">
        <w:rPr>
          <w:rFonts w:ascii="Sylfaen" w:hAnsi="Sylfaen" w:cs="Sylfaen"/>
          <w:sz w:val="24"/>
          <w:szCs w:val="24"/>
          <w:lang w:val="ka-GE"/>
        </w:rPr>
        <w:t>მოხსნისა</w:t>
      </w:r>
      <w:r w:rsidR="00BF3E00" w:rsidRPr="00E3514D">
        <w:rPr>
          <w:rFonts w:ascii="Sylfaen" w:hAnsi="Sylfaen"/>
          <w:sz w:val="24"/>
          <w:szCs w:val="24"/>
          <w:lang w:val="ka-GE"/>
        </w:rPr>
        <w:t xml:space="preserve"> </w:t>
      </w:r>
      <w:r w:rsidR="00BF3E00" w:rsidRPr="00E3514D">
        <w:rPr>
          <w:rFonts w:ascii="Sylfaen" w:hAnsi="Sylfaen" w:cs="Sylfaen"/>
          <w:sz w:val="24"/>
          <w:szCs w:val="24"/>
          <w:lang w:val="ka-GE"/>
        </w:rPr>
        <w:t>და</w:t>
      </w:r>
      <w:r w:rsidR="00BF3E00" w:rsidRPr="00E3514D">
        <w:rPr>
          <w:rFonts w:ascii="Sylfaen" w:hAnsi="Sylfaen"/>
          <w:sz w:val="24"/>
          <w:szCs w:val="24"/>
          <w:lang w:val="ka-GE"/>
        </w:rPr>
        <w:t xml:space="preserve"> </w:t>
      </w:r>
      <w:r w:rsidR="00BF3E00" w:rsidRPr="00E3514D">
        <w:rPr>
          <w:rFonts w:ascii="Sylfaen" w:hAnsi="Sylfaen" w:cs="Sylfaen"/>
          <w:sz w:val="24"/>
          <w:szCs w:val="24"/>
          <w:lang w:val="ka-GE"/>
        </w:rPr>
        <w:t>შესუსტების</w:t>
      </w:r>
      <w:r w:rsidR="00BF3E00" w:rsidRPr="00E3514D">
        <w:rPr>
          <w:rFonts w:ascii="Sylfaen" w:hAnsi="Sylfaen"/>
          <w:sz w:val="24"/>
          <w:szCs w:val="24"/>
          <w:lang w:val="ka-GE"/>
        </w:rPr>
        <w:t xml:space="preserve"> </w:t>
      </w:r>
      <w:r w:rsidR="00BF3E00" w:rsidRPr="00E3514D">
        <w:rPr>
          <w:rFonts w:ascii="Sylfaen" w:hAnsi="Sylfaen" w:cs="Sylfaen"/>
          <w:sz w:val="24"/>
          <w:szCs w:val="24"/>
          <w:lang w:val="ka-GE"/>
        </w:rPr>
        <w:t>მიზნით</w:t>
      </w:r>
      <w:r w:rsidR="00BF3E00" w:rsidRPr="00E3514D">
        <w:rPr>
          <w:rFonts w:ascii="Sylfaen" w:hAnsi="Sylfaen"/>
          <w:sz w:val="24"/>
          <w:szCs w:val="24"/>
          <w:lang w:val="ka-GE"/>
        </w:rPr>
        <w:t xml:space="preserve"> </w:t>
      </w:r>
      <w:r w:rsidR="00BF3E00" w:rsidRPr="00E3514D">
        <w:rPr>
          <w:rFonts w:ascii="Sylfaen" w:hAnsi="Sylfaen" w:cs="Sylfaen"/>
          <w:sz w:val="24"/>
          <w:szCs w:val="24"/>
          <w:lang w:val="ka-GE"/>
        </w:rPr>
        <w:t>გამოიყენება</w:t>
      </w:r>
      <w:r w:rsidR="00BF3E00" w:rsidRPr="00E3514D">
        <w:rPr>
          <w:rFonts w:ascii="Sylfaen" w:hAnsi="Sylfaen"/>
          <w:sz w:val="24"/>
          <w:szCs w:val="24"/>
          <w:lang w:val="ka-GE"/>
        </w:rPr>
        <w:t xml:space="preserve">. </w:t>
      </w:r>
      <w:r w:rsidR="00D555D9" w:rsidRPr="00E3514D">
        <w:rPr>
          <w:rFonts w:ascii="Sylfaen" w:hAnsi="Sylfaen"/>
          <w:sz w:val="24"/>
          <w:szCs w:val="24"/>
          <w:lang w:val="ka-GE"/>
        </w:rPr>
        <w:t xml:space="preserve"> </w:t>
      </w:r>
      <w:r w:rsidRPr="00E3514D">
        <w:rPr>
          <w:rFonts w:ascii="Sylfaen" w:hAnsi="Sylfaen" w:cs="Sylfaen"/>
          <w:sz w:val="24"/>
          <w:szCs w:val="24"/>
          <w:lang w:val="ka-GE"/>
        </w:rPr>
        <w:t>კათარზისის</w:t>
      </w:r>
      <w:r w:rsidRPr="00E3514D">
        <w:rPr>
          <w:rFonts w:ascii="Sylfaen" w:hAnsi="Sylfaen"/>
          <w:sz w:val="24"/>
          <w:szCs w:val="24"/>
          <w:lang w:val="ka-GE"/>
        </w:rPr>
        <w:t xml:space="preserve"> </w:t>
      </w:r>
      <w:r w:rsidRPr="00E3514D">
        <w:rPr>
          <w:rFonts w:ascii="Sylfaen" w:hAnsi="Sylfaen" w:cs="Sylfaen"/>
          <w:sz w:val="24"/>
          <w:szCs w:val="24"/>
          <w:lang w:val="ka-GE"/>
        </w:rPr>
        <w:t>ეფექს</w:t>
      </w:r>
      <w:r w:rsidR="007B7A32">
        <w:rPr>
          <w:rFonts w:ascii="Sylfaen" w:hAnsi="Sylfaen"/>
          <w:sz w:val="24"/>
          <w:szCs w:val="24"/>
          <w:lang w:val="ka-GE"/>
        </w:rPr>
        <w:t xml:space="preserve"> აქტიურად</w:t>
      </w:r>
      <w:r w:rsidR="00F25A66" w:rsidRPr="00E3514D">
        <w:rPr>
          <w:rFonts w:ascii="Sylfaen" w:hAnsi="Sylfaen"/>
          <w:sz w:val="24"/>
          <w:szCs w:val="24"/>
          <w:lang w:val="ka-GE"/>
        </w:rPr>
        <w:t xml:space="preserve"> </w:t>
      </w:r>
      <w:r w:rsidRPr="00E3514D">
        <w:rPr>
          <w:rFonts w:ascii="Sylfaen" w:hAnsi="Sylfaen" w:cs="Sylfaen"/>
          <w:sz w:val="24"/>
          <w:szCs w:val="24"/>
          <w:lang w:val="ka-GE"/>
        </w:rPr>
        <w:t>მიმართავს</w:t>
      </w:r>
      <w:r w:rsidRPr="00E3514D">
        <w:rPr>
          <w:rFonts w:ascii="Sylfaen" w:hAnsi="Sylfaen"/>
          <w:sz w:val="24"/>
          <w:szCs w:val="24"/>
          <w:lang w:val="ka-GE"/>
        </w:rPr>
        <w:t xml:space="preserve">: </w:t>
      </w:r>
      <w:r w:rsidRPr="00E3514D">
        <w:rPr>
          <w:rFonts w:ascii="Sylfaen" w:hAnsi="Sylfaen" w:cs="Sylfaen"/>
          <w:sz w:val="24"/>
          <w:szCs w:val="24"/>
          <w:lang w:val="ka-GE"/>
        </w:rPr>
        <w:t>ფსიქოანალიზი</w:t>
      </w:r>
      <w:r w:rsidRPr="00E3514D">
        <w:rPr>
          <w:rFonts w:ascii="Sylfaen" w:hAnsi="Sylfaen"/>
          <w:sz w:val="24"/>
          <w:szCs w:val="24"/>
          <w:lang w:val="ka-GE"/>
        </w:rPr>
        <w:t xml:space="preserve">, </w:t>
      </w:r>
      <w:r w:rsidRPr="00E3514D">
        <w:rPr>
          <w:rFonts w:ascii="Sylfaen" w:hAnsi="Sylfaen" w:cs="Sylfaen"/>
          <w:sz w:val="24"/>
          <w:szCs w:val="24"/>
          <w:lang w:val="ka-GE"/>
        </w:rPr>
        <w:t>ფსიქოდრამა</w:t>
      </w:r>
      <w:r w:rsidRPr="00E3514D">
        <w:rPr>
          <w:rFonts w:ascii="Sylfaen" w:hAnsi="Sylfaen"/>
          <w:sz w:val="24"/>
          <w:szCs w:val="24"/>
          <w:lang w:val="ka-GE"/>
        </w:rPr>
        <w:t xml:space="preserve">, </w:t>
      </w:r>
      <w:r w:rsidRPr="00E3514D">
        <w:rPr>
          <w:rFonts w:ascii="Sylfaen" w:hAnsi="Sylfaen" w:cs="Sylfaen"/>
          <w:sz w:val="24"/>
          <w:szCs w:val="24"/>
          <w:lang w:val="ka-GE"/>
        </w:rPr>
        <w:t>სხეულზე</w:t>
      </w:r>
      <w:r w:rsidRPr="00E3514D">
        <w:rPr>
          <w:rFonts w:ascii="Sylfaen" w:hAnsi="Sylfaen"/>
          <w:sz w:val="24"/>
          <w:szCs w:val="24"/>
          <w:lang w:val="ka-GE"/>
        </w:rPr>
        <w:t>-</w:t>
      </w:r>
      <w:r w:rsidRPr="00E3514D">
        <w:rPr>
          <w:rFonts w:ascii="Sylfaen" w:hAnsi="Sylfaen" w:cs="Sylfaen"/>
          <w:sz w:val="24"/>
          <w:szCs w:val="24"/>
          <w:lang w:val="ka-GE"/>
        </w:rPr>
        <w:t>ორიენტირებული</w:t>
      </w:r>
      <w:r w:rsidRPr="00E3514D">
        <w:rPr>
          <w:rFonts w:ascii="Sylfaen" w:hAnsi="Sylfaen"/>
          <w:sz w:val="24"/>
          <w:szCs w:val="24"/>
          <w:lang w:val="ka-GE"/>
        </w:rPr>
        <w:t xml:space="preserve"> </w:t>
      </w:r>
      <w:r w:rsidRPr="00E3514D">
        <w:rPr>
          <w:rFonts w:ascii="Sylfaen" w:hAnsi="Sylfaen" w:cs="Sylfaen"/>
          <w:sz w:val="24"/>
          <w:szCs w:val="24"/>
          <w:lang w:val="ka-GE"/>
        </w:rPr>
        <w:t>თერაპია</w:t>
      </w:r>
      <w:r w:rsidRPr="00E3514D">
        <w:rPr>
          <w:rFonts w:ascii="Sylfaen" w:hAnsi="Sylfaen"/>
          <w:sz w:val="24"/>
          <w:szCs w:val="24"/>
          <w:lang w:val="ka-GE"/>
        </w:rPr>
        <w:t>,</w:t>
      </w:r>
      <w:r w:rsidR="007B7A32">
        <w:rPr>
          <w:rFonts w:ascii="Sylfaen" w:hAnsi="Sylfaen"/>
          <w:sz w:val="24"/>
          <w:szCs w:val="24"/>
          <w:lang w:val="ka-GE"/>
        </w:rPr>
        <w:t xml:space="preserve"> რაიხის ხასითის ანალიზი</w:t>
      </w:r>
      <w:r w:rsidR="00F25A66" w:rsidRPr="00E3514D">
        <w:rPr>
          <w:rFonts w:ascii="Sylfaen" w:hAnsi="Sylfaen"/>
          <w:sz w:val="24"/>
          <w:szCs w:val="24"/>
          <w:lang w:val="ka-GE"/>
        </w:rPr>
        <w:t xml:space="preserve"> (Reich 1828</w:t>
      </w:r>
      <w:r w:rsidRPr="00E3514D">
        <w:rPr>
          <w:rFonts w:ascii="Sylfaen" w:hAnsi="Sylfaen"/>
          <w:sz w:val="24"/>
          <w:szCs w:val="24"/>
          <w:lang w:val="ka-GE"/>
        </w:rPr>
        <w:t xml:space="preserve">), </w:t>
      </w:r>
      <w:r w:rsidR="007B7A32">
        <w:rPr>
          <w:rFonts w:ascii="Sylfaen" w:hAnsi="Sylfaen"/>
          <w:sz w:val="24"/>
          <w:szCs w:val="24"/>
          <w:lang w:val="ka-GE"/>
        </w:rPr>
        <w:t>ნარკოანალიზი</w:t>
      </w:r>
      <w:r w:rsidR="00F25A66" w:rsidRPr="00E3514D">
        <w:rPr>
          <w:rFonts w:ascii="Sylfaen" w:hAnsi="Sylfaen"/>
          <w:sz w:val="24"/>
          <w:szCs w:val="24"/>
          <w:lang w:val="ka-GE"/>
        </w:rPr>
        <w:t xml:space="preserve"> (Horsley 1943), </w:t>
      </w:r>
      <w:r w:rsidR="007B7A32">
        <w:rPr>
          <w:rFonts w:ascii="Sylfaen" w:hAnsi="Sylfaen"/>
          <w:sz w:val="24"/>
          <w:szCs w:val="24"/>
          <w:lang w:val="ka-GE"/>
        </w:rPr>
        <w:t xml:space="preserve">გეშტალტთერაპია </w:t>
      </w:r>
      <w:r w:rsidR="00F25A66" w:rsidRPr="00E3514D">
        <w:rPr>
          <w:rFonts w:ascii="Sylfaen" w:hAnsi="Sylfaen"/>
          <w:sz w:val="24"/>
          <w:szCs w:val="24"/>
          <w:lang w:val="ka-GE"/>
        </w:rPr>
        <w:t xml:space="preserve"> (Perls 1969),</w:t>
      </w:r>
      <w:r w:rsidR="007B7A32">
        <w:rPr>
          <w:rFonts w:ascii="Sylfaen" w:hAnsi="Sylfaen"/>
          <w:sz w:val="24"/>
          <w:szCs w:val="24"/>
          <w:lang w:val="ka-GE"/>
        </w:rPr>
        <w:t xml:space="preserve">პირველადი ყვირილის თერაპია </w:t>
      </w:r>
      <w:r w:rsidR="00F25A66" w:rsidRPr="00E3514D">
        <w:rPr>
          <w:rFonts w:ascii="Sylfaen" w:hAnsi="Sylfaen"/>
          <w:sz w:val="24"/>
          <w:szCs w:val="24"/>
          <w:lang w:val="ka-GE"/>
        </w:rPr>
        <w:t xml:space="preserve"> (Janov 1970),</w:t>
      </w:r>
      <w:r w:rsidR="007B7A32">
        <w:rPr>
          <w:rFonts w:ascii="Sylfaen" w:hAnsi="Sylfaen"/>
          <w:sz w:val="24"/>
          <w:szCs w:val="24"/>
          <w:lang w:val="ka-GE"/>
        </w:rPr>
        <w:t xml:space="preserve"> ბიოენერგეტიკული ანალიზი</w:t>
      </w:r>
      <w:r w:rsidR="00F25A66" w:rsidRPr="00E3514D">
        <w:rPr>
          <w:rFonts w:ascii="Sylfaen" w:hAnsi="Sylfaen"/>
          <w:sz w:val="24"/>
          <w:szCs w:val="24"/>
          <w:lang w:val="ka-GE"/>
        </w:rPr>
        <w:t xml:space="preserve"> (Lowen 1975) da sxv.</w:t>
      </w:r>
      <w:r w:rsidR="005B108B" w:rsidRPr="00E3514D">
        <w:rPr>
          <w:rFonts w:ascii="Sylfaen" w:hAnsi="Sylfaen"/>
          <w:sz w:val="24"/>
          <w:szCs w:val="24"/>
          <w:lang w:val="ka-GE"/>
        </w:rPr>
        <w:t xml:space="preserve"> (</w:t>
      </w:r>
      <w:r w:rsidR="00EC2DC1" w:rsidRPr="00E3514D">
        <w:rPr>
          <w:rFonts w:ascii="Sylfaen" w:hAnsi="Sylfaen"/>
          <w:sz w:val="24"/>
          <w:szCs w:val="24"/>
          <w:lang w:val="ka-GE"/>
        </w:rPr>
        <w:t>91)</w:t>
      </w:r>
    </w:p>
    <w:p w:rsidR="00C5623A" w:rsidRPr="004D1BDF" w:rsidRDefault="00C5623A" w:rsidP="004D1BDF">
      <w:pPr>
        <w:rPr>
          <w:rFonts w:ascii="Sylfaen" w:hAnsi="Sylfaen"/>
          <w:sz w:val="24"/>
          <w:szCs w:val="24"/>
          <w:lang w:val="ka-GE"/>
        </w:rPr>
      </w:pPr>
      <w:r>
        <w:rPr>
          <w:rFonts w:ascii="Sylfaen" w:hAnsi="Sylfaen"/>
          <w:lang w:val="ka-GE"/>
        </w:rPr>
        <w:t xml:space="preserve">     </w:t>
      </w:r>
      <w:r w:rsidR="00F25A66" w:rsidRPr="004D1BDF">
        <w:rPr>
          <w:rFonts w:ascii="Sylfaen" w:hAnsi="Sylfaen"/>
          <w:sz w:val="24"/>
          <w:szCs w:val="24"/>
          <w:lang w:val="ka-GE"/>
        </w:rPr>
        <w:t xml:space="preserve">თანამედროვე გავრცელებული </w:t>
      </w:r>
      <w:r w:rsidR="004D1BDF">
        <w:rPr>
          <w:rFonts w:ascii="Sylfaen" w:hAnsi="Sylfaen"/>
          <w:sz w:val="24"/>
          <w:szCs w:val="24"/>
          <w:lang w:val="ka-GE"/>
        </w:rPr>
        <w:t xml:space="preserve">შეხედულება კათრაზისს ფსიქიკის ე.წ. „ჰიდრავლიკურ მოდელთან“ აკავშირებს, რომლის მიხედვითაც შეკავებული ემოციები ფსიქიკაში „გროვდება“ (როგორც </w:t>
      </w:r>
      <w:r w:rsidR="00AF4DBF">
        <w:rPr>
          <w:rFonts w:ascii="Sylfaen" w:hAnsi="Sylfaen"/>
          <w:sz w:val="24"/>
          <w:szCs w:val="24"/>
          <w:lang w:val="ka-GE"/>
        </w:rPr>
        <w:t>ო</w:t>
      </w:r>
      <w:r w:rsidR="004D1BDF">
        <w:rPr>
          <w:rFonts w:ascii="Sylfaen" w:hAnsi="Sylfaen"/>
          <w:sz w:val="24"/>
          <w:szCs w:val="24"/>
          <w:lang w:val="ka-GE"/>
        </w:rPr>
        <w:t>რთქლი-საქვაბეში), რასაც ფსიქიკის ფუნქციონალური დარღვევები მოსდევს.</w:t>
      </w:r>
      <w:r w:rsidR="00F25A66" w:rsidRPr="004D1BDF">
        <w:rPr>
          <w:rFonts w:ascii="Sylfaen" w:hAnsi="Sylfaen"/>
          <w:sz w:val="24"/>
          <w:szCs w:val="24"/>
          <w:lang w:val="ka-GE"/>
        </w:rPr>
        <w:t xml:space="preserve"> </w:t>
      </w:r>
      <w:r w:rsidR="00216BB3" w:rsidRPr="004D1BDF">
        <w:rPr>
          <w:rFonts w:ascii="Sylfaen" w:hAnsi="Sylfaen"/>
          <w:sz w:val="24"/>
          <w:szCs w:val="24"/>
          <w:lang w:val="ka-GE"/>
        </w:rPr>
        <w:t xml:space="preserve">შესაბამისად, </w:t>
      </w:r>
      <w:r w:rsidR="004D1BDF">
        <w:rPr>
          <w:rFonts w:ascii="Sylfaen" w:hAnsi="Sylfaen"/>
          <w:sz w:val="24"/>
          <w:szCs w:val="24"/>
          <w:lang w:val="ka-GE"/>
        </w:rPr>
        <w:t xml:space="preserve"> აღიარებულია „ჭარბი“ ემოციებისგან ფსიქიკიფის პერიოდული განმუხტვისა და განთავისუფლების აუცილებლობა </w:t>
      </w:r>
      <w:r w:rsidR="00F25A66" w:rsidRPr="004D1BDF">
        <w:rPr>
          <w:rFonts w:ascii="Sylfaen" w:hAnsi="Sylfaen"/>
          <w:sz w:val="24"/>
          <w:szCs w:val="24"/>
          <w:lang w:val="ka-GE"/>
        </w:rPr>
        <w:t xml:space="preserve"> (Bohart, 1980). </w:t>
      </w:r>
    </w:p>
    <w:p w:rsidR="00C5623A" w:rsidRPr="007B0F07" w:rsidRDefault="00C5623A" w:rsidP="007B0F07">
      <w:pPr>
        <w:rPr>
          <w:rFonts w:ascii="Sylfaen" w:hAnsi="Sylfaen"/>
          <w:sz w:val="24"/>
          <w:szCs w:val="24"/>
          <w:lang w:val="ka-GE"/>
        </w:rPr>
      </w:pPr>
      <w:r w:rsidRPr="00AF4DBF">
        <w:rPr>
          <w:lang w:val="ka-GE"/>
        </w:rPr>
        <w:t xml:space="preserve">  </w:t>
      </w:r>
      <w:r w:rsidR="00330347" w:rsidRPr="00AF4DBF">
        <w:rPr>
          <w:lang w:val="ka-GE"/>
        </w:rPr>
        <w:t xml:space="preserve"> </w:t>
      </w:r>
      <w:r w:rsidR="00AF4DBF" w:rsidRPr="00AF4DBF">
        <w:rPr>
          <w:lang w:val="ka-GE"/>
        </w:rPr>
        <w:t xml:space="preserve">  </w:t>
      </w:r>
      <w:r w:rsidR="00AF4DBF" w:rsidRPr="007B0F07">
        <w:rPr>
          <w:rFonts w:ascii="Sylfaen" w:hAnsi="Sylfaen"/>
          <w:sz w:val="24"/>
          <w:szCs w:val="24"/>
          <w:lang w:val="ka-GE"/>
        </w:rPr>
        <w:t>„</w:t>
      </w:r>
      <w:r w:rsidR="00AF4DBF" w:rsidRPr="007B0F07">
        <w:rPr>
          <w:rFonts w:ascii="Sylfaen" w:hAnsi="Sylfaen" w:cs="Sylfaen"/>
          <w:sz w:val="24"/>
          <w:szCs w:val="24"/>
          <w:lang w:val="ka-GE"/>
        </w:rPr>
        <w:t>კათარზისის</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სინონიმურად</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ან</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მის</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შინაარსთან</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მიახლოებულად</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მიმართავენ</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ტერმინებს</w:t>
      </w:r>
      <w:r w:rsidR="00AF4DBF" w:rsidRPr="007B0F07">
        <w:rPr>
          <w:rFonts w:ascii="Sylfaen" w:hAnsi="Sylfaen"/>
          <w:sz w:val="24"/>
          <w:szCs w:val="24"/>
          <w:lang w:val="ka-GE"/>
        </w:rPr>
        <w:t>: „“</w:t>
      </w:r>
      <w:r w:rsidR="00AF4DBF" w:rsidRPr="007B0F07">
        <w:rPr>
          <w:rFonts w:ascii="Sylfaen" w:hAnsi="Sylfaen" w:cs="Sylfaen"/>
          <w:sz w:val="24"/>
          <w:szCs w:val="24"/>
          <w:lang w:val="ka-GE"/>
        </w:rPr>
        <w:t>ვენტილაცია</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პირველადი</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ყვირილი</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რაიხის</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ტოტალური</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ორგაზმი</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პიკის</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განცდები</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ინსაითი</w:t>
      </w:r>
      <w:r w:rsidR="00AF4DBF" w:rsidRPr="007B0F07">
        <w:rPr>
          <w:rFonts w:ascii="Sylfaen" w:hAnsi="Sylfaen"/>
          <w:sz w:val="24"/>
          <w:szCs w:val="24"/>
          <w:lang w:val="ka-GE"/>
        </w:rPr>
        <w:t xml:space="preserve">. </w:t>
      </w:r>
      <w:r w:rsidR="00330347" w:rsidRPr="007B0F07">
        <w:rPr>
          <w:rFonts w:ascii="Sylfaen" w:hAnsi="Sylfaen"/>
          <w:sz w:val="24"/>
          <w:szCs w:val="24"/>
          <w:lang w:val="ka-GE"/>
        </w:rPr>
        <w:t xml:space="preserve"> </w:t>
      </w:r>
      <w:r w:rsidR="00AF4DBF" w:rsidRPr="007B0F07">
        <w:rPr>
          <w:rFonts w:ascii="Sylfaen" w:hAnsi="Sylfaen" w:cs="Sylfaen"/>
          <w:sz w:val="24"/>
          <w:szCs w:val="24"/>
          <w:lang w:val="ka-GE"/>
        </w:rPr>
        <w:t>ავტორთა</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რიგი</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კათარზისს</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ასევე</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რელიგიურ</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აღსარებას</w:t>
      </w:r>
      <w:r w:rsidR="005F0CE6" w:rsidRPr="007B0F07">
        <w:rPr>
          <w:rFonts w:ascii="Sylfaen" w:hAnsi="Sylfaen" w:cs="Sylfaen"/>
          <w:sz w:val="24"/>
          <w:szCs w:val="24"/>
          <w:lang w:val="ka-GE"/>
        </w:rPr>
        <w:t>თ</w:t>
      </w:r>
      <w:r w:rsidR="00AF4DBF" w:rsidRPr="007B0F07">
        <w:rPr>
          <w:rFonts w:ascii="Sylfaen" w:hAnsi="Sylfaen" w:cs="Sylfaen"/>
          <w:sz w:val="24"/>
          <w:szCs w:val="24"/>
          <w:lang w:val="ka-GE"/>
        </w:rPr>
        <w:t>ან</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აკავშირებს</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გამოყოფენ</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კათარზისის</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განსაკუთრებულ</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სახეეებს</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როგორიცაა</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მოქმედების</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ინტეგრაციის</w:t>
      </w:r>
      <w:r w:rsidR="005F0CE6" w:rsidRPr="007B0F07">
        <w:rPr>
          <w:rFonts w:ascii="Sylfaen" w:hAnsi="Sylfaen"/>
          <w:sz w:val="24"/>
          <w:szCs w:val="24"/>
          <w:lang w:val="ka-GE"/>
        </w:rPr>
        <w:t xml:space="preserve">, </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ჩართულობის</w:t>
      </w:r>
      <w:r w:rsidR="00AF4DBF" w:rsidRPr="007B0F07">
        <w:rPr>
          <w:rFonts w:ascii="Sylfaen" w:hAnsi="Sylfaen"/>
          <w:sz w:val="24"/>
          <w:szCs w:val="24"/>
          <w:lang w:val="ka-GE"/>
        </w:rPr>
        <w:t>, „</w:t>
      </w:r>
      <w:r w:rsidR="00AF4DBF" w:rsidRPr="007B0F07">
        <w:rPr>
          <w:rFonts w:ascii="Sylfaen" w:hAnsi="Sylfaen" w:cs="Sylfaen"/>
          <w:sz w:val="24"/>
          <w:szCs w:val="24"/>
          <w:lang w:val="ka-GE"/>
        </w:rPr>
        <w:t>კოსმიური</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და</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სხვ</w:t>
      </w:r>
      <w:r w:rsidR="005F0CE6" w:rsidRPr="007B0F07">
        <w:rPr>
          <w:rFonts w:ascii="Sylfaen" w:hAnsi="Sylfaen"/>
          <w:sz w:val="24"/>
          <w:szCs w:val="24"/>
          <w:lang w:val="ka-GE"/>
        </w:rPr>
        <w:t>.</w:t>
      </w:r>
      <w:r w:rsidR="00AF4DBF" w:rsidRPr="007B0F07">
        <w:rPr>
          <w:rFonts w:ascii="Sylfaen" w:hAnsi="Sylfaen"/>
          <w:sz w:val="24"/>
          <w:szCs w:val="24"/>
          <w:lang w:val="ka-GE"/>
        </w:rPr>
        <w:t xml:space="preserve"> </w:t>
      </w:r>
      <w:r w:rsidR="00AF4DBF" w:rsidRPr="007B0F07">
        <w:rPr>
          <w:rFonts w:ascii="Sylfaen" w:hAnsi="Sylfaen" w:cs="Sylfaen"/>
          <w:sz w:val="24"/>
          <w:szCs w:val="24"/>
          <w:lang w:val="ka-GE"/>
        </w:rPr>
        <w:t>კათარზისი</w:t>
      </w:r>
      <w:r w:rsidR="00AF4DBF" w:rsidRPr="007B0F07">
        <w:rPr>
          <w:rFonts w:ascii="Sylfaen" w:hAnsi="Sylfaen"/>
          <w:sz w:val="24"/>
          <w:szCs w:val="24"/>
          <w:lang w:val="ka-GE"/>
        </w:rPr>
        <w:t xml:space="preserve">. </w:t>
      </w:r>
    </w:p>
    <w:p w:rsidR="00E83987" w:rsidRDefault="00C5623A" w:rsidP="007B0F07">
      <w:pPr>
        <w:rPr>
          <w:rFonts w:ascii="Sylfaen" w:hAnsi="Sylfaen"/>
          <w:sz w:val="24"/>
          <w:szCs w:val="24"/>
          <w:lang w:val="ka-GE"/>
        </w:rPr>
      </w:pPr>
      <w:r w:rsidRPr="007B0F07">
        <w:rPr>
          <w:rFonts w:ascii="Sylfaen" w:hAnsi="Sylfaen"/>
          <w:sz w:val="24"/>
          <w:szCs w:val="24"/>
          <w:lang w:val="ka-GE"/>
        </w:rPr>
        <w:t xml:space="preserve">   </w:t>
      </w:r>
      <w:r w:rsidR="004C1F80" w:rsidRPr="007B0F07">
        <w:rPr>
          <w:rFonts w:ascii="Sylfaen" w:hAnsi="Sylfaen"/>
          <w:sz w:val="24"/>
          <w:szCs w:val="24"/>
          <w:lang w:val="ka-GE"/>
        </w:rPr>
        <w:t xml:space="preserve"> </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ზემოთქმულის</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მიუხედავად</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კათარზისის</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თერაპიული</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ასპექტი</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დღემდე</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კვლევის</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ობიექტად</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რჩება</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ტრადიციული</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შეხედულება</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კათარზისის</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თერაპიულ</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ეფექტს</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მხოლოდ</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პოსტ</w:t>
      </w:r>
      <w:r w:rsidR="00274B14" w:rsidRPr="007B0F07">
        <w:rPr>
          <w:rFonts w:ascii="Sylfaen" w:hAnsi="Sylfaen"/>
          <w:sz w:val="24"/>
          <w:szCs w:val="24"/>
          <w:lang w:val="ka-GE"/>
        </w:rPr>
        <w:t>-</w:t>
      </w:r>
      <w:r w:rsidR="00274B14" w:rsidRPr="007B0F07">
        <w:rPr>
          <w:rFonts w:ascii="Sylfaen" w:hAnsi="Sylfaen" w:cs="Sylfaen"/>
          <w:sz w:val="24"/>
          <w:szCs w:val="24"/>
          <w:lang w:val="ka-GE"/>
        </w:rPr>
        <w:t>ტრავმატული</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სტრესის</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სინდრომ</w:t>
      </w:r>
      <w:r w:rsidR="00580DC7" w:rsidRPr="007B0F07">
        <w:rPr>
          <w:rFonts w:ascii="Sylfaen" w:hAnsi="Sylfaen" w:cs="Sylfaen"/>
          <w:sz w:val="24"/>
          <w:szCs w:val="24"/>
          <w:lang w:val="ka-GE"/>
        </w:rPr>
        <w:t>თ</w:t>
      </w:r>
      <w:r w:rsidR="00274B14" w:rsidRPr="007B0F07">
        <w:rPr>
          <w:rFonts w:ascii="Sylfaen" w:hAnsi="Sylfaen" w:cs="Sylfaen"/>
          <w:sz w:val="24"/>
          <w:szCs w:val="24"/>
          <w:lang w:val="ka-GE"/>
        </w:rPr>
        <w:t>ან</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მიმართებაში</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იხილავს</w:t>
      </w:r>
      <w:r w:rsidR="00274B14" w:rsidRPr="007B0F07">
        <w:rPr>
          <w:rFonts w:ascii="Sylfaen" w:hAnsi="Sylfaen"/>
          <w:sz w:val="24"/>
          <w:szCs w:val="24"/>
          <w:lang w:val="ka-GE"/>
        </w:rPr>
        <w:t>.  („</w:t>
      </w:r>
      <w:r w:rsidR="00274B14" w:rsidRPr="007B0F07">
        <w:rPr>
          <w:rFonts w:ascii="Sylfaen" w:hAnsi="Sylfaen" w:cs="Sylfaen"/>
          <w:sz w:val="24"/>
          <w:szCs w:val="24"/>
          <w:lang w:val="ka-GE"/>
        </w:rPr>
        <w:t>ტრავმატულ</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სტიმულებზე</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შეკავებული</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ემოციის</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გამონთავისუფლება</w:t>
      </w:r>
      <w:r w:rsidR="00274B14" w:rsidRPr="007B0F07">
        <w:rPr>
          <w:rFonts w:ascii="Sylfaen" w:hAnsi="Sylfaen"/>
          <w:sz w:val="24"/>
          <w:szCs w:val="24"/>
          <w:lang w:val="ka-GE"/>
        </w:rPr>
        <w:t>“ -</w:t>
      </w:r>
      <w:r w:rsidR="00580DC7" w:rsidRPr="007B0F07">
        <w:rPr>
          <w:rFonts w:ascii="Sylfaen" w:hAnsi="Sylfaen"/>
          <w:sz w:val="24"/>
          <w:szCs w:val="24"/>
          <w:lang w:val="ka-GE"/>
        </w:rPr>
        <w:t xml:space="preserve"> </w:t>
      </w:r>
      <w:r w:rsidR="00274B14" w:rsidRPr="007B0F07">
        <w:rPr>
          <w:rFonts w:ascii="Sylfaen" w:hAnsi="Sylfaen" w:cs="Sylfaen"/>
          <w:sz w:val="24"/>
          <w:szCs w:val="24"/>
          <w:lang w:val="ka-GE"/>
        </w:rPr>
        <w:t>ზ</w:t>
      </w:r>
      <w:r w:rsidR="00274B14" w:rsidRPr="007B0F07">
        <w:rPr>
          <w:rFonts w:ascii="Sylfaen" w:hAnsi="Sylfaen"/>
          <w:sz w:val="24"/>
          <w:szCs w:val="24"/>
          <w:lang w:val="ka-GE"/>
        </w:rPr>
        <w:t xml:space="preserve">. </w:t>
      </w:r>
      <w:r w:rsidR="00274B14" w:rsidRPr="007B0F07">
        <w:rPr>
          <w:rFonts w:ascii="Sylfaen" w:hAnsi="Sylfaen" w:cs="Sylfaen"/>
          <w:sz w:val="24"/>
          <w:szCs w:val="24"/>
          <w:lang w:val="ka-GE"/>
        </w:rPr>
        <w:t>ფროიდი</w:t>
      </w:r>
      <w:r w:rsidR="00274B14" w:rsidRPr="007B0F07">
        <w:rPr>
          <w:rFonts w:ascii="Sylfaen" w:hAnsi="Sylfaen"/>
          <w:sz w:val="24"/>
          <w:szCs w:val="24"/>
          <w:lang w:val="ka-GE"/>
        </w:rPr>
        <w:t xml:space="preserve">. </w:t>
      </w:r>
    </w:p>
    <w:p w:rsidR="00E83987" w:rsidRDefault="00E83987" w:rsidP="007B0F07">
      <w:pPr>
        <w:rPr>
          <w:rFonts w:ascii="Sylfaen" w:hAnsi="Sylfaen"/>
          <w:sz w:val="24"/>
          <w:szCs w:val="24"/>
          <w:lang w:val="ka-GE"/>
        </w:rPr>
      </w:pPr>
    </w:p>
    <w:p w:rsidR="00E83987" w:rsidRDefault="00E83987" w:rsidP="007B0F07">
      <w:pPr>
        <w:rPr>
          <w:rFonts w:ascii="Sylfaen" w:hAnsi="Sylfaen"/>
          <w:sz w:val="24"/>
          <w:szCs w:val="24"/>
          <w:lang w:val="ka-GE"/>
        </w:rPr>
      </w:pPr>
    </w:p>
    <w:p w:rsidR="00F25A66" w:rsidRPr="002E74E6" w:rsidRDefault="00274B14" w:rsidP="007B0F07">
      <w:pPr>
        <w:rPr>
          <w:rFonts w:ascii="Sylfaen" w:hAnsi="Sylfaen"/>
          <w:sz w:val="24"/>
          <w:szCs w:val="24"/>
          <w:lang w:val="ka-GE"/>
        </w:rPr>
      </w:pPr>
      <w:r w:rsidRPr="007B0F07">
        <w:rPr>
          <w:rFonts w:ascii="Sylfaen" w:hAnsi="Sylfaen"/>
          <w:sz w:val="24"/>
          <w:szCs w:val="24"/>
          <w:lang w:val="ka-GE"/>
        </w:rPr>
        <w:t>1894)</w:t>
      </w:r>
      <w:r w:rsidR="00F25A66" w:rsidRPr="007B0F07">
        <w:rPr>
          <w:rFonts w:ascii="Sylfaen" w:hAnsi="Sylfaen"/>
          <w:sz w:val="24"/>
          <w:szCs w:val="24"/>
          <w:lang w:val="ka-GE"/>
        </w:rPr>
        <w:t xml:space="preserve">. </w:t>
      </w:r>
      <w:r w:rsidRPr="007B0F07">
        <w:rPr>
          <w:rFonts w:ascii="Sylfaen" w:hAnsi="Sylfaen"/>
          <w:sz w:val="24"/>
          <w:szCs w:val="24"/>
          <w:lang w:val="ka-GE"/>
        </w:rPr>
        <w:t xml:space="preserve"> </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ხოლო</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თანამედროვე</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მოსაზრებით</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კათარზისი</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ეფექტურია</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ასევე</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პიროვნების</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შიზოიდალური</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განრიდების</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ობსესიუ</w:t>
      </w:r>
      <w:r w:rsidR="00580DC7" w:rsidRPr="007B0F07">
        <w:rPr>
          <w:rFonts w:ascii="Sylfaen" w:hAnsi="Sylfaen" w:cs="Sylfaen"/>
          <w:sz w:val="24"/>
          <w:szCs w:val="24"/>
          <w:lang w:val="ka-GE"/>
        </w:rPr>
        <w:t>რ</w:t>
      </w:r>
      <w:r w:rsidR="00580DC7" w:rsidRPr="007B0F07">
        <w:rPr>
          <w:rFonts w:ascii="Sylfaen" w:hAnsi="Sylfaen"/>
          <w:sz w:val="24"/>
          <w:szCs w:val="24"/>
          <w:lang w:val="ka-GE"/>
        </w:rPr>
        <w:t xml:space="preserve"> -</w:t>
      </w:r>
      <w:r w:rsidR="00293112" w:rsidRPr="007B0F07">
        <w:rPr>
          <w:rFonts w:ascii="Sylfaen" w:hAnsi="Sylfaen" w:cs="Sylfaen"/>
          <w:sz w:val="24"/>
          <w:szCs w:val="24"/>
          <w:lang w:val="ka-GE"/>
        </w:rPr>
        <w:t>კომპულსიური</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პასიურ</w:t>
      </w:r>
      <w:r w:rsidR="00580DC7" w:rsidRPr="007B0F07">
        <w:rPr>
          <w:rFonts w:ascii="Sylfaen" w:hAnsi="Sylfaen"/>
          <w:sz w:val="24"/>
          <w:szCs w:val="24"/>
          <w:lang w:val="ka-GE"/>
        </w:rPr>
        <w:t xml:space="preserve"> -</w:t>
      </w:r>
      <w:r w:rsidR="00293112" w:rsidRPr="007B0F07">
        <w:rPr>
          <w:rFonts w:ascii="Sylfaen" w:hAnsi="Sylfaen" w:cs="Sylfaen"/>
          <w:sz w:val="24"/>
          <w:szCs w:val="24"/>
          <w:lang w:val="ka-GE"/>
        </w:rPr>
        <w:t>აგრესიული</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დარღვევების</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შ</w:t>
      </w:r>
      <w:r w:rsidR="00580DC7" w:rsidRPr="007B0F07">
        <w:rPr>
          <w:rFonts w:ascii="Sylfaen" w:hAnsi="Sylfaen" w:cs="Sylfaen"/>
          <w:sz w:val="24"/>
          <w:szCs w:val="24"/>
          <w:lang w:val="ka-GE"/>
        </w:rPr>
        <w:t>ე</w:t>
      </w:r>
      <w:r w:rsidR="00293112" w:rsidRPr="007B0F07">
        <w:rPr>
          <w:rFonts w:ascii="Sylfaen" w:hAnsi="Sylfaen" w:cs="Sylfaen"/>
          <w:sz w:val="24"/>
          <w:szCs w:val="24"/>
          <w:lang w:val="ka-GE"/>
        </w:rPr>
        <w:t>მთხვევაში</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და</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ასევე</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იმ</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ზოგიერთი</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სომატური</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დარღვევის</w:t>
      </w:r>
      <w:r w:rsidR="00293112" w:rsidRPr="007B0F07">
        <w:rPr>
          <w:rFonts w:ascii="Sylfaen" w:hAnsi="Sylfaen"/>
          <w:sz w:val="24"/>
          <w:szCs w:val="24"/>
          <w:lang w:val="ka-GE"/>
        </w:rPr>
        <w:t xml:space="preserve"> </w:t>
      </w:r>
      <w:r w:rsidR="00293112" w:rsidRPr="007B0F07">
        <w:rPr>
          <w:rFonts w:ascii="Sylfaen" w:hAnsi="Sylfaen" w:cs="Sylfaen"/>
          <w:sz w:val="24"/>
          <w:szCs w:val="24"/>
          <w:lang w:val="ka-GE"/>
        </w:rPr>
        <w:t>დროსაც</w:t>
      </w:r>
      <w:r w:rsidR="00425569" w:rsidRPr="007B0F07">
        <w:rPr>
          <w:rFonts w:ascii="Sylfaen" w:hAnsi="Sylfaen"/>
          <w:sz w:val="24"/>
          <w:szCs w:val="24"/>
          <w:lang w:val="ka-GE"/>
        </w:rPr>
        <w:t xml:space="preserve">, </w:t>
      </w:r>
      <w:r w:rsidR="00425569" w:rsidRPr="007B0F07">
        <w:rPr>
          <w:rFonts w:ascii="Sylfaen" w:hAnsi="Sylfaen" w:cs="Sylfaen"/>
          <w:sz w:val="24"/>
          <w:szCs w:val="24"/>
          <w:lang w:val="ka-GE"/>
        </w:rPr>
        <w:t>რომლებსაც</w:t>
      </w:r>
      <w:r w:rsidR="00425569" w:rsidRPr="007B0F07">
        <w:rPr>
          <w:rFonts w:ascii="Sylfaen" w:hAnsi="Sylfaen"/>
          <w:sz w:val="24"/>
          <w:szCs w:val="24"/>
          <w:lang w:val="ka-GE"/>
        </w:rPr>
        <w:t xml:space="preserve"> </w:t>
      </w:r>
      <w:r w:rsidR="00425569" w:rsidRPr="007B0F07">
        <w:rPr>
          <w:rFonts w:ascii="Sylfaen" w:hAnsi="Sylfaen" w:cs="Sylfaen"/>
          <w:sz w:val="24"/>
          <w:szCs w:val="24"/>
          <w:lang w:val="ka-GE"/>
        </w:rPr>
        <w:t>აფექტის</w:t>
      </w:r>
      <w:r w:rsidR="00425569" w:rsidRPr="007B0F07">
        <w:rPr>
          <w:rFonts w:ascii="Sylfaen" w:hAnsi="Sylfaen"/>
          <w:sz w:val="24"/>
          <w:szCs w:val="24"/>
          <w:lang w:val="ka-GE"/>
        </w:rPr>
        <w:t xml:space="preserve"> </w:t>
      </w:r>
      <w:r w:rsidR="00425569" w:rsidRPr="007B0F07">
        <w:rPr>
          <w:rFonts w:ascii="Sylfaen" w:hAnsi="Sylfaen" w:cs="Sylfaen"/>
          <w:sz w:val="24"/>
          <w:szCs w:val="24"/>
          <w:lang w:val="ka-GE"/>
        </w:rPr>
        <w:t>შეკავება</w:t>
      </w:r>
      <w:r w:rsidR="00425569" w:rsidRPr="007B0F07">
        <w:rPr>
          <w:rFonts w:ascii="Sylfaen" w:hAnsi="Sylfaen"/>
          <w:sz w:val="24"/>
          <w:szCs w:val="24"/>
          <w:lang w:val="ka-GE"/>
        </w:rPr>
        <w:t xml:space="preserve"> </w:t>
      </w:r>
      <w:r w:rsidR="00425569" w:rsidRPr="007B0F07">
        <w:rPr>
          <w:rFonts w:ascii="Sylfaen" w:hAnsi="Sylfaen" w:cs="Sylfaen"/>
          <w:sz w:val="24"/>
          <w:szCs w:val="24"/>
          <w:lang w:val="ka-GE"/>
        </w:rPr>
        <w:t>ახასიათებთ</w:t>
      </w:r>
      <w:r w:rsidR="00425569" w:rsidRPr="007B0F07">
        <w:rPr>
          <w:rFonts w:ascii="Sylfaen" w:hAnsi="Sylfaen"/>
          <w:sz w:val="24"/>
          <w:szCs w:val="24"/>
          <w:lang w:val="ka-GE"/>
        </w:rPr>
        <w:t xml:space="preserve">. </w:t>
      </w:r>
      <w:r w:rsidR="00425569" w:rsidRPr="007B0F07">
        <w:rPr>
          <w:rFonts w:ascii="Sylfaen" w:hAnsi="Sylfaen" w:cs="Sylfaen"/>
          <w:sz w:val="24"/>
          <w:szCs w:val="24"/>
          <w:lang w:val="ka-GE"/>
        </w:rPr>
        <w:t>არსებობს</w:t>
      </w:r>
      <w:r w:rsidR="00425569" w:rsidRPr="007B0F07">
        <w:rPr>
          <w:rFonts w:ascii="Sylfaen" w:hAnsi="Sylfaen"/>
          <w:sz w:val="24"/>
          <w:szCs w:val="24"/>
          <w:lang w:val="ka-GE"/>
        </w:rPr>
        <w:t xml:space="preserve"> </w:t>
      </w:r>
      <w:r w:rsidR="00425569" w:rsidRPr="007B0F07">
        <w:rPr>
          <w:rFonts w:ascii="Sylfaen" w:hAnsi="Sylfaen" w:cs="Sylfaen"/>
          <w:sz w:val="24"/>
          <w:szCs w:val="24"/>
          <w:lang w:val="ka-GE"/>
        </w:rPr>
        <w:t>ერთგვარი</w:t>
      </w:r>
      <w:r w:rsidR="00425569" w:rsidRPr="007B0F07">
        <w:rPr>
          <w:rFonts w:ascii="Sylfaen" w:hAnsi="Sylfaen"/>
          <w:sz w:val="24"/>
          <w:szCs w:val="24"/>
          <w:lang w:val="ka-GE"/>
        </w:rPr>
        <w:t xml:space="preserve">, „ </w:t>
      </w:r>
      <w:r w:rsidR="00425569" w:rsidRPr="007B0F07">
        <w:rPr>
          <w:rFonts w:ascii="Sylfaen" w:hAnsi="Sylfaen" w:cs="Sylfaen"/>
          <w:sz w:val="24"/>
          <w:szCs w:val="24"/>
          <w:lang w:val="ka-GE"/>
        </w:rPr>
        <w:t>მაქსიმალისტური</w:t>
      </w:r>
      <w:r w:rsidR="00425569" w:rsidRPr="007B0F07">
        <w:rPr>
          <w:rFonts w:ascii="Sylfaen" w:hAnsi="Sylfaen"/>
          <w:sz w:val="24"/>
          <w:szCs w:val="24"/>
          <w:lang w:val="ka-GE"/>
        </w:rPr>
        <w:t xml:space="preserve">“ </w:t>
      </w:r>
      <w:r w:rsidR="00425569" w:rsidRPr="007B0F07">
        <w:rPr>
          <w:rFonts w:ascii="Sylfaen" w:hAnsi="Sylfaen" w:cs="Sylfaen"/>
          <w:sz w:val="24"/>
          <w:szCs w:val="24"/>
          <w:lang w:val="ka-GE"/>
        </w:rPr>
        <w:t>შეხედულებაც</w:t>
      </w:r>
      <w:r w:rsidR="00425569" w:rsidRPr="007B0F07">
        <w:rPr>
          <w:rFonts w:ascii="Sylfaen" w:hAnsi="Sylfaen"/>
          <w:sz w:val="24"/>
          <w:szCs w:val="24"/>
          <w:lang w:val="ka-GE"/>
        </w:rPr>
        <w:t xml:space="preserve">,  </w:t>
      </w:r>
      <w:r w:rsidR="00425569" w:rsidRPr="007B0F07">
        <w:rPr>
          <w:rFonts w:ascii="Sylfaen" w:hAnsi="Sylfaen" w:cs="Sylfaen"/>
          <w:sz w:val="24"/>
          <w:szCs w:val="24"/>
          <w:lang w:val="ka-GE"/>
        </w:rPr>
        <w:t>რომლის</w:t>
      </w:r>
      <w:r w:rsidR="00425569" w:rsidRPr="007B0F07">
        <w:rPr>
          <w:rFonts w:ascii="Sylfaen" w:hAnsi="Sylfaen"/>
          <w:sz w:val="24"/>
          <w:szCs w:val="24"/>
          <w:lang w:val="ka-GE"/>
        </w:rPr>
        <w:t xml:space="preserve"> </w:t>
      </w:r>
      <w:r w:rsidR="00425569" w:rsidRPr="007B0F07">
        <w:rPr>
          <w:rFonts w:ascii="Sylfaen" w:hAnsi="Sylfaen" w:cs="Sylfaen"/>
          <w:sz w:val="24"/>
          <w:szCs w:val="24"/>
          <w:lang w:val="ka-GE"/>
        </w:rPr>
        <w:t>მიხედვითაც</w:t>
      </w:r>
      <w:r w:rsidR="00425569" w:rsidRPr="007B0F07">
        <w:rPr>
          <w:rFonts w:ascii="Sylfaen" w:hAnsi="Sylfaen"/>
          <w:sz w:val="24"/>
          <w:szCs w:val="24"/>
          <w:lang w:val="ka-GE"/>
        </w:rPr>
        <w:t xml:space="preserve"> </w:t>
      </w:r>
      <w:r w:rsidR="00425569" w:rsidRPr="007B0F07">
        <w:rPr>
          <w:rFonts w:ascii="Sylfaen" w:hAnsi="Sylfaen" w:cs="Sylfaen"/>
          <w:sz w:val="24"/>
          <w:szCs w:val="24"/>
          <w:lang w:val="ka-GE"/>
        </w:rPr>
        <w:t>კათარზისი</w:t>
      </w:r>
      <w:r w:rsidR="00425569" w:rsidRPr="007B0F07">
        <w:rPr>
          <w:rFonts w:ascii="Sylfaen" w:hAnsi="Sylfaen"/>
          <w:sz w:val="24"/>
          <w:szCs w:val="24"/>
          <w:lang w:val="ka-GE"/>
        </w:rPr>
        <w:t xml:space="preserve">, </w:t>
      </w:r>
      <w:r w:rsidR="00425569" w:rsidRPr="007B0F07">
        <w:rPr>
          <w:rFonts w:ascii="Sylfaen" w:hAnsi="Sylfaen" w:cs="Sylfaen"/>
          <w:sz w:val="24"/>
          <w:szCs w:val="24"/>
          <w:lang w:val="ka-GE"/>
        </w:rPr>
        <w:t>როგორც</w:t>
      </w:r>
      <w:r w:rsidR="00425569" w:rsidRPr="007B0F07">
        <w:rPr>
          <w:rFonts w:ascii="Sylfaen" w:hAnsi="Sylfaen"/>
          <w:sz w:val="24"/>
          <w:szCs w:val="24"/>
          <w:lang w:val="ka-GE"/>
        </w:rPr>
        <w:t xml:space="preserve"> </w:t>
      </w:r>
      <w:r w:rsidR="00425569" w:rsidRPr="007B0F07">
        <w:rPr>
          <w:rFonts w:ascii="Sylfaen" w:hAnsi="Sylfaen" w:cs="Sylfaen"/>
          <w:sz w:val="24"/>
          <w:szCs w:val="24"/>
          <w:lang w:val="ka-GE"/>
        </w:rPr>
        <w:t>მეთოდი</w:t>
      </w:r>
      <w:r w:rsidR="00425569" w:rsidRPr="007B0F07">
        <w:rPr>
          <w:rFonts w:ascii="Sylfaen" w:hAnsi="Sylfaen"/>
          <w:sz w:val="24"/>
          <w:szCs w:val="24"/>
          <w:lang w:val="ka-GE"/>
        </w:rPr>
        <w:t xml:space="preserve">, </w:t>
      </w:r>
      <w:r w:rsidR="00425569" w:rsidRPr="007B0F07">
        <w:rPr>
          <w:rFonts w:ascii="Sylfaen" w:hAnsi="Sylfaen" w:cs="Sylfaen"/>
          <w:sz w:val="24"/>
          <w:szCs w:val="24"/>
          <w:lang w:val="ka-GE"/>
        </w:rPr>
        <w:t>ნებისმიერი</w:t>
      </w:r>
      <w:r w:rsidR="00425569" w:rsidRPr="007B0F07">
        <w:rPr>
          <w:rFonts w:ascii="Sylfaen" w:hAnsi="Sylfaen"/>
          <w:sz w:val="24"/>
          <w:szCs w:val="24"/>
          <w:lang w:val="ka-GE"/>
        </w:rPr>
        <w:t xml:space="preserve"> </w:t>
      </w:r>
      <w:r w:rsidR="00425569" w:rsidRPr="007B0F07">
        <w:rPr>
          <w:rFonts w:ascii="Sylfaen" w:hAnsi="Sylfaen" w:cs="Sylfaen"/>
          <w:sz w:val="24"/>
          <w:szCs w:val="24"/>
          <w:lang w:val="ka-GE"/>
        </w:rPr>
        <w:t>ფსიქიკური</w:t>
      </w:r>
      <w:r w:rsidR="00425569" w:rsidRPr="007B0F07">
        <w:rPr>
          <w:rFonts w:ascii="Sylfaen" w:hAnsi="Sylfaen"/>
          <w:sz w:val="24"/>
          <w:szCs w:val="24"/>
          <w:lang w:val="ka-GE"/>
        </w:rPr>
        <w:t xml:space="preserve"> </w:t>
      </w:r>
      <w:r w:rsidR="00425569" w:rsidRPr="007B0F07">
        <w:rPr>
          <w:rFonts w:ascii="Sylfaen" w:hAnsi="Sylfaen" w:cs="Sylfaen"/>
          <w:sz w:val="24"/>
          <w:szCs w:val="24"/>
          <w:lang w:val="ka-GE"/>
        </w:rPr>
        <w:t>დაღვევის</w:t>
      </w:r>
      <w:r w:rsidR="00425569" w:rsidRPr="007B0F07">
        <w:rPr>
          <w:rFonts w:ascii="Sylfaen" w:hAnsi="Sylfaen"/>
          <w:sz w:val="24"/>
          <w:szCs w:val="24"/>
          <w:lang w:val="ka-GE"/>
        </w:rPr>
        <w:t xml:space="preserve"> </w:t>
      </w:r>
      <w:r w:rsidR="00425569" w:rsidRPr="007B0F07">
        <w:rPr>
          <w:rFonts w:ascii="Sylfaen" w:hAnsi="Sylfaen" w:cs="Sylfaen"/>
          <w:sz w:val="24"/>
          <w:szCs w:val="24"/>
          <w:lang w:val="ka-GE"/>
        </w:rPr>
        <w:t>შ</w:t>
      </w:r>
      <w:r w:rsidR="00580DC7" w:rsidRPr="007B0F07">
        <w:rPr>
          <w:rFonts w:ascii="Sylfaen" w:hAnsi="Sylfaen" w:cs="Sylfaen"/>
          <w:sz w:val="24"/>
          <w:szCs w:val="24"/>
          <w:lang w:val="ka-GE"/>
        </w:rPr>
        <w:t>ე</w:t>
      </w:r>
      <w:r w:rsidR="00425569" w:rsidRPr="007B0F07">
        <w:rPr>
          <w:rFonts w:ascii="Sylfaen" w:hAnsi="Sylfaen" w:cs="Sylfaen"/>
          <w:sz w:val="24"/>
          <w:szCs w:val="24"/>
          <w:lang w:val="ka-GE"/>
        </w:rPr>
        <w:t>მთხვევაშია</w:t>
      </w:r>
      <w:r w:rsidR="00425569" w:rsidRPr="007B0F07">
        <w:rPr>
          <w:rFonts w:ascii="Sylfaen" w:hAnsi="Sylfaen"/>
          <w:sz w:val="24"/>
          <w:szCs w:val="24"/>
          <w:lang w:val="ka-GE"/>
        </w:rPr>
        <w:t xml:space="preserve"> </w:t>
      </w:r>
      <w:r w:rsidR="00425569" w:rsidRPr="007B0F07">
        <w:rPr>
          <w:rFonts w:ascii="Sylfaen" w:hAnsi="Sylfaen" w:cs="Sylfaen"/>
          <w:sz w:val="24"/>
          <w:szCs w:val="24"/>
          <w:lang w:val="ka-GE"/>
        </w:rPr>
        <w:t>ეფექტური</w:t>
      </w:r>
      <w:r w:rsidR="00425569" w:rsidRPr="007B0F07">
        <w:rPr>
          <w:rFonts w:ascii="Sylfaen" w:hAnsi="Sylfaen"/>
          <w:sz w:val="24"/>
          <w:szCs w:val="24"/>
          <w:lang w:val="ka-GE"/>
        </w:rPr>
        <w:t xml:space="preserve">. </w:t>
      </w:r>
    </w:p>
    <w:p w:rsidR="00C5623A" w:rsidRPr="007B0F07" w:rsidRDefault="00C5623A" w:rsidP="007B0F07">
      <w:pPr>
        <w:rPr>
          <w:rFonts w:ascii="Sylfaen" w:hAnsi="Sylfaen"/>
          <w:sz w:val="24"/>
          <w:szCs w:val="24"/>
          <w:lang w:val="ka-GE"/>
        </w:rPr>
      </w:pPr>
      <w:r w:rsidRPr="007B0F07">
        <w:rPr>
          <w:rFonts w:ascii="Sylfaen" w:hAnsi="Sylfaen"/>
          <w:sz w:val="24"/>
          <w:szCs w:val="24"/>
          <w:lang w:val="ka-GE"/>
        </w:rPr>
        <w:t xml:space="preserve">    </w:t>
      </w:r>
      <w:r w:rsidR="00F25A66" w:rsidRPr="007B0F07">
        <w:rPr>
          <w:rFonts w:ascii="Sylfaen" w:hAnsi="Sylfaen"/>
          <w:sz w:val="24"/>
          <w:szCs w:val="24"/>
          <w:lang w:val="ka-GE"/>
        </w:rPr>
        <w:t xml:space="preserve"> </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კათარ</w:t>
      </w:r>
      <w:r w:rsidR="000B1611">
        <w:rPr>
          <w:rFonts w:ascii="Sylfaen" w:hAnsi="Sylfaen" w:cs="Sylfaen"/>
          <w:sz w:val="24"/>
          <w:szCs w:val="24"/>
          <w:lang w:val="ka-GE"/>
        </w:rPr>
        <w:t>ტული</w:t>
      </w:r>
      <w:r w:rsidR="004C7D94" w:rsidRPr="007B0F07">
        <w:rPr>
          <w:rFonts w:ascii="Sylfaen" w:hAnsi="Sylfaen"/>
          <w:b/>
          <w:sz w:val="24"/>
          <w:szCs w:val="24"/>
          <w:lang w:val="ka-GE"/>
        </w:rPr>
        <w:t xml:space="preserve">  </w:t>
      </w:r>
      <w:r w:rsidR="004C7D94" w:rsidRPr="007B0F07">
        <w:rPr>
          <w:rFonts w:ascii="Sylfaen" w:hAnsi="Sylfaen" w:cs="Sylfaen"/>
          <w:sz w:val="24"/>
          <w:szCs w:val="24"/>
          <w:lang w:val="ka-GE"/>
        </w:rPr>
        <w:t>მეთოდის</w:t>
      </w:r>
      <w:r w:rsidR="004C7D94" w:rsidRPr="007B0F07">
        <w:rPr>
          <w:rFonts w:ascii="Sylfaen" w:hAnsi="Sylfaen"/>
          <w:sz w:val="24"/>
          <w:szCs w:val="24"/>
          <w:lang w:val="ka-GE"/>
        </w:rPr>
        <w:t xml:space="preserve"> </w:t>
      </w:r>
      <w:r w:rsidR="000B1611">
        <w:rPr>
          <w:rFonts w:ascii="Sylfaen" w:hAnsi="Sylfaen" w:cs="Sylfaen"/>
          <w:sz w:val="24"/>
          <w:szCs w:val="24"/>
          <w:lang w:val="ka-GE"/>
        </w:rPr>
        <w:t xml:space="preserve"> კრიტიკა</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შ</w:t>
      </w:r>
      <w:r w:rsidR="001B7EFB" w:rsidRPr="007B0F07">
        <w:rPr>
          <w:rFonts w:ascii="Sylfaen" w:hAnsi="Sylfaen" w:cs="Sylfaen"/>
          <w:sz w:val="24"/>
          <w:szCs w:val="24"/>
          <w:lang w:val="ka-GE"/>
        </w:rPr>
        <w:t>ე</w:t>
      </w:r>
      <w:r w:rsidR="004C7D94" w:rsidRPr="007B0F07">
        <w:rPr>
          <w:rFonts w:ascii="Sylfaen" w:hAnsi="Sylfaen" w:cs="Sylfaen"/>
          <w:sz w:val="24"/>
          <w:szCs w:val="24"/>
          <w:lang w:val="ka-GE"/>
        </w:rPr>
        <w:t>მდეგ</w:t>
      </w:r>
      <w:r w:rsidR="000B1611">
        <w:rPr>
          <w:rFonts w:ascii="Sylfaen" w:hAnsi="Sylfaen" w:cs="Sylfaen"/>
          <w:sz w:val="24"/>
          <w:szCs w:val="24"/>
          <w:lang w:val="ka-GE"/>
        </w:rPr>
        <w:t>ი</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არგუმენტე</w:t>
      </w:r>
      <w:r w:rsidR="000B1611">
        <w:rPr>
          <w:rFonts w:ascii="Sylfaen" w:hAnsi="Sylfaen" w:cs="Sylfaen"/>
          <w:sz w:val="24"/>
          <w:szCs w:val="24"/>
          <w:lang w:val="ka-GE"/>
        </w:rPr>
        <w:t>ბით ოპერირებს:</w:t>
      </w:r>
      <w:r w:rsidR="004C7D94" w:rsidRPr="007B0F07">
        <w:rPr>
          <w:rFonts w:ascii="Sylfaen" w:hAnsi="Sylfaen"/>
          <w:sz w:val="24"/>
          <w:szCs w:val="24"/>
          <w:lang w:val="ka-GE"/>
        </w:rPr>
        <w:t xml:space="preserve">  1.</w:t>
      </w:r>
      <w:r w:rsidR="000A5535">
        <w:rPr>
          <w:rFonts w:ascii="Sylfaen" w:hAnsi="Sylfaen"/>
          <w:sz w:val="24"/>
          <w:szCs w:val="24"/>
          <w:lang w:val="ka-GE"/>
        </w:rPr>
        <w:t xml:space="preserve"> </w:t>
      </w:r>
      <w:r w:rsidR="004C7D94" w:rsidRPr="007B0F07">
        <w:rPr>
          <w:rFonts w:ascii="Sylfaen" w:hAnsi="Sylfaen" w:cs="Sylfaen"/>
          <w:sz w:val="24"/>
          <w:szCs w:val="24"/>
          <w:lang w:val="ka-GE"/>
        </w:rPr>
        <w:t>კათრაზისით</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გამოწვეული</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შვება</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დროებითია</w:t>
      </w:r>
      <w:r w:rsidR="004C7D94" w:rsidRPr="007B0F07">
        <w:rPr>
          <w:rFonts w:ascii="Sylfaen" w:hAnsi="Sylfaen"/>
          <w:sz w:val="24"/>
          <w:szCs w:val="24"/>
          <w:lang w:val="ka-GE"/>
        </w:rPr>
        <w:t>, 2.</w:t>
      </w:r>
      <w:r w:rsidR="000A5535">
        <w:rPr>
          <w:rFonts w:ascii="Sylfaen" w:hAnsi="Sylfaen"/>
          <w:sz w:val="24"/>
          <w:szCs w:val="24"/>
          <w:lang w:val="ka-GE"/>
        </w:rPr>
        <w:t xml:space="preserve"> </w:t>
      </w:r>
      <w:r w:rsidR="004C7D94" w:rsidRPr="007B0F07">
        <w:rPr>
          <w:rFonts w:ascii="Sylfaen" w:hAnsi="Sylfaen" w:cs="Sylfaen"/>
          <w:sz w:val="24"/>
          <w:szCs w:val="24"/>
          <w:lang w:val="ka-GE"/>
        </w:rPr>
        <w:t>გრძნობის</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გამოხატვა</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უცილობლად</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მის</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შესუსტებას</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არ</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იწვევს</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მაგალითად</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ტირილი</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ყოველთვის</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არ</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ამცირებს</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დარდს</w:t>
      </w:r>
      <w:r w:rsidR="004C7D94" w:rsidRPr="007B0F07">
        <w:rPr>
          <w:rFonts w:ascii="Sylfaen" w:hAnsi="Sylfaen"/>
          <w:sz w:val="24"/>
          <w:szCs w:val="24"/>
          <w:lang w:val="ka-GE"/>
        </w:rPr>
        <w:t xml:space="preserve">), 3. </w:t>
      </w:r>
      <w:r w:rsidR="004C7D94" w:rsidRPr="007B0F07">
        <w:rPr>
          <w:rFonts w:ascii="Sylfaen" w:hAnsi="Sylfaen" w:cs="Sylfaen"/>
          <w:sz w:val="24"/>
          <w:szCs w:val="24"/>
          <w:lang w:val="ka-GE"/>
        </w:rPr>
        <w:t>გრძნობის</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გამოხატვა</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ყოველთვის</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არ</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ახდენს</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თერაპიულ</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ზემოქმედებას</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მაგალითად</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რისხვის</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გამოხატვა</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ერთმნიშვნელოვნად</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პოზოტიურად</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არ</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ზემოქმედებს</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სოციალური</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კონფლიქტის</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დარეგულირების</w:t>
      </w:r>
      <w:r w:rsidR="004C7D94" w:rsidRPr="007B0F07">
        <w:rPr>
          <w:rFonts w:ascii="Sylfaen" w:hAnsi="Sylfaen"/>
          <w:sz w:val="24"/>
          <w:szCs w:val="24"/>
          <w:lang w:val="ka-GE"/>
        </w:rPr>
        <w:t xml:space="preserve"> </w:t>
      </w:r>
      <w:r w:rsidR="004C7D94" w:rsidRPr="007B0F07">
        <w:rPr>
          <w:rFonts w:ascii="Sylfaen" w:hAnsi="Sylfaen" w:cs="Sylfaen"/>
          <w:sz w:val="24"/>
          <w:szCs w:val="24"/>
          <w:lang w:val="ka-GE"/>
        </w:rPr>
        <w:t>პროცესზე</w:t>
      </w:r>
      <w:r w:rsidR="004C7D94" w:rsidRPr="007B0F07">
        <w:rPr>
          <w:rFonts w:ascii="Sylfaen" w:hAnsi="Sylfaen"/>
          <w:sz w:val="24"/>
          <w:szCs w:val="24"/>
          <w:lang w:val="ka-GE"/>
        </w:rPr>
        <w:t xml:space="preserve">. </w:t>
      </w:r>
      <w:r w:rsidR="00F25A66" w:rsidRPr="007B0F07">
        <w:rPr>
          <w:rFonts w:ascii="Sylfaen" w:hAnsi="Sylfaen"/>
          <w:sz w:val="24"/>
          <w:szCs w:val="24"/>
          <w:lang w:val="ka-GE"/>
        </w:rPr>
        <w:t xml:space="preserve"> </w:t>
      </w:r>
    </w:p>
    <w:p w:rsidR="006D13F1" w:rsidRDefault="00C5623A" w:rsidP="00912958">
      <w:pPr>
        <w:rPr>
          <w:rFonts w:ascii="Sylfaen" w:hAnsi="Sylfaen"/>
          <w:sz w:val="24"/>
          <w:szCs w:val="24"/>
          <w:lang w:val="ka-GE"/>
        </w:rPr>
      </w:pPr>
      <w:r>
        <w:rPr>
          <w:rFonts w:ascii="Sylfaen" w:hAnsi="Sylfaen"/>
          <w:sz w:val="24"/>
          <w:szCs w:val="24"/>
          <w:lang w:val="ka-GE"/>
        </w:rPr>
        <w:t xml:space="preserve">    </w:t>
      </w:r>
      <w:r w:rsidR="006D13F1">
        <w:rPr>
          <w:rFonts w:ascii="Sylfaen" w:hAnsi="Sylfaen"/>
          <w:sz w:val="24"/>
          <w:szCs w:val="24"/>
          <w:lang w:val="ka-GE"/>
        </w:rPr>
        <w:t>რაც შეეხება კათა</w:t>
      </w:r>
      <w:r w:rsidR="00C21681">
        <w:rPr>
          <w:rFonts w:ascii="Sylfaen" w:hAnsi="Sylfaen"/>
          <w:sz w:val="24"/>
          <w:szCs w:val="24"/>
          <w:lang w:val="ka-GE"/>
        </w:rPr>
        <w:t>რტული</w:t>
      </w:r>
      <w:r w:rsidR="006D13F1">
        <w:rPr>
          <w:rFonts w:ascii="Sylfaen" w:hAnsi="Sylfaen"/>
          <w:sz w:val="24"/>
          <w:szCs w:val="24"/>
          <w:lang w:val="ka-GE"/>
        </w:rPr>
        <w:t xml:space="preserve"> მეთოდის მომხრე თერაპევტებს, მათი ძირითადი არგუმენტის მიხედვით,  ფსიქიკური ჯანმრთელობა, უწინარესად,</w:t>
      </w:r>
      <w:r w:rsidR="00C21681">
        <w:rPr>
          <w:rFonts w:ascii="Sylfaen" w:hAnsi="Sylfaen"/>
          <w:sz w:val="24"/>
          <w:szCs w:val="24"/>
          <w:lang w:val="ka-GE"/>
        </w:rPr>
        <w:t xml:space="preserve"> სწორედ </w:t>
      </w:r>
      <w:r w:rsidR="006D13F1">
        <w:rPr>
          <w:rFonts w:ascii="Sylfaen" w:hAnsi="Sylfaen"/>
          <w:sz w:val="24"/>
          <w:szCs w:val="24"/>
          <w:lang w:val="ka-GE"/>
        </w:rPr>
        <w:t xml:space="preserve"> ემოციების თავისუფალი და სპონტანური გამოხატვის უნარს უკავშირდება.</w:t>
      </w:r>
    </w:p>
    <w:p w:rsidR="00912958" w:rsidRPr="00912958" w:rsidRDefault="00912958" w:rsidP="00912958">
      <w:pPr>
        <w:rPr>
          <w:rFonts w:ascii="Sylfaen" w:hAnsi="Sylfaen"/>
          <w:sz w:val="24"/>
          <w:szCs w:val="24"/>
          <w:lang w:val="ka-GE"/>
        </w:rPr>
      </w:pPr>
      <w:r w:rsidRPr="00912958">
        <w:rPr>
          <w:rFonts w:ascii="Sylfaen" w:hAnsi="Sylfaen"/>
          <w:sz w:val="24"/>
          <w:szCs w:val="24"/>
          <w:lang w:val="ka-GE"/>
        </w:rPr>
        <w:t xml:space="preserve">    </w:t>
      </w:r>
      <w:r w:rsidR="00695AF0" w:rsidRPr="00912958">
        <w:rPr>
          <w:rFonts w:ascii="Sylfaen" w:hAnsi="Sylfaen" w:cs="Arial"/>
          <w:color w:val="000000"/>
          <w:sz w:val="24"/>
          <w:szCs w:val="24"/>
          <w:lang w:val="ka-GE"/>
        </w:rPr>
        <w:t xml:space="preserve">პირველყოფილი </w:t>
      </w:r>
      <w:r w:rsidR="00B76EFF" w:rsidRPr="00912958">
        <w:rPr>
          <w:rFonts w:ascii="Sylfaen" w:hAnsi="Sylfaen" w:cs="Arial"/>
          <w:color w:val="000000"/>
          <w:sz w:val="24"/>
          <w:szCs w:val="24"/>
          <w:lang w:val="ka-GE"/>
        </w:rPr>
        <w:t xml:space="preserve"> ხელოვნების მ</w:t>
      </w:r>
      <w:r w:rsidR="00CA5BCD" w:rsidRPr="00912958">
        <w:rPr>
          <w:rFonts w:ascii="Sylfaen" w:hAnsi="Sylfaen" w:cs="Arial"/>
          <w:color w:val="000000"/>
          <w:sz w:val="24"/>
          <w:szCs w:val="24"/>
          <w:lang w:val="ka-GE"/>
        </w:rPr>
        <w:t>იერ თერაპიული ფუნქციის შესრულები</w:t>
      </w:r>
      <w:r w:rsidR="00B76EFF" w:rsidRPr="00912958">
        <w:rPr>
          <w:rFonts w:ascii="Sylfaen" w:hAnsi="Sylfaen" w:cs="Arial"/>
          <w:color w:val="000000"/>
          <w:sz w:val="24"/>
          <w:szCs w:val="24"/>
          <w:lang w:val="ka-GE"/>
        </w:rPr>
        <w:t xml:space="preserve">ს </w:t>
      </w:r>
      <w:r w:rsidR="00695AF0" w:rsidRPr="00912958">
        <w:rPr>
          <w:rFonts w:ascii="Sylfaen" w:hAnsi="Sylfaen" w:cs="Arial"/>
          <w:color w:val="000000"/>
          <w:sz w:val="24"/>
          <w:szCs w:val="24"/>
          <w:lang w:val="ka-GE"/>
        </w:rPr>
        <w:t>სარწმუნო არგუმენტებს</w:t>
      </w:r>
      <w:r w:rsidR="00CA5BCD" w:rsidRPr="00912958">
        <w:rPr>
          <w:rFonts w:ascii="Sylfaen" w:hAnsi="Sylfaen" w:cs="Arial"/>
          <w:color w:val="000000"/>
          <w:sz w:val="24"/>
          <w:szCs w:val="24"/>
          <w:lang w:val="ka-GE"/>
        </w:rPr>
        <w:t xml:space="preserve"> იძლევა როგორც სამკურნალო რიტუალების </w:t>
      </w:r>
      <w:r w:rsidR="00B76EFF" w:rsidRPr="00912958">
        <w:rPr>
          <w:rFonts w:ascii="Sylfaen" w:hAnsi="Sylfaen" w:cs="Arial"/>
          <w:color w:val="000000"/>
          <w:sz w:val="24"/>
          <w:szCs w:val="24"/>
          <w:lang w:val="ka-GE"/>
        </w:rPr>
        <w:t>ან ზოგადად, რიტუალების სამედიცინო მნიშვნელობის</w:t>
      </w:r>
      <w:r w:rsidR="009F6F52" w:rsidRPr="00912958">
        <w:rPr>
          <w:rFonts w:ascii="Sylfaen" w:hAnsi="Sylfaen" w:cs="Arial"/>
          <w:color w:val="000000"/>
          <w:sz w:val="24"/>
          <w:szCs w:val="24"/>
          <w:lang w:val="ka-GE"/>
        </w:rPr>
        <w:t xml:space="preserve"> ანალიზი</w:t>
      </w:r>
      <w:r w:rsidR="00CA5BCD" w:rsidRPr="00912958">
        <w:rPr>
          <w:rFonts w:ascii="Sylfaen" w:hAnsi="Sylfaen" w:cs="Arial"/>
          <w:color w:val="000000"/>
          <w:sz w:val="24"/>
          <w:szCs w:val="24"/>
          <w:lang w:val="ka-GE"/>
        </w:rPr>
        <w:t xml:space="preserve">, ასევე </w:t>
      </w:r>
      <w:r w:rsidR="00B76EFF" w:rsidRPr="00912958">
        <w:rPr>
          <w:rFonts w:ascii="Sylfaen" w:hAnsi="Sylfaen" w:cs="Arial"/>
          <w:color w:val="000000"/>
          <w:sz w:val="24"/>
          <w:szCs w:val="24"/>
          <w:lang w:val="ka-GE"/>
        </w:rPr>
        <w:t xml:space="preserve"> </w:t>
      </w:r>
      <w:r w:rsidR="00695AF0" w:rsidRPr="00912958">
        <w:rPr>
          <w:rFonts w:ascii="Sylfaen" w:hAnsi="Sylfaen" w:cs="Arial"/>
          <w:color w:val="000000"/>
          <w:sz w:val="24"/>
          <w:szCs w:val="24"/>
          <w:lang w:val="ka-GE"/>
        </w:rPr>
        <w:t>შამანის (ჯადოქრის, ქურუმის</w:t>
      </w:r>
      <w:r w:rsidR="00B76EFF" w:rsidRPr="00912958">
        <w:rPr>
          <w:rFonts w:ascii="Sylfaen" w:hAnsi="Sylfaen" w:cs="Arial"/>
          <w:color w:val="000000"/>
          <w:sz w:val="24"/>
          <w:szCs w:val="24"/>
          <w:lang w:val="ka-GE"/>
        </w:rPr>
        <w:t>) სოციალუ</w:t>
      </w:r>
      <w:r w:rsidR="009F6F52" w:rsidRPr="00912958">
        <w:rPr>
          <w:rFonts w:ascii="Sylfaen" w:hAnsi="Sylfaen" w:cs="Arial"/>
          <w:color w:val="000000"/>
          <w:sz w:val="24"/>
          <w:szCs w:val="24"/>
          <w:lang w:val="ka-GE"/>
        </w:rPr>
        <w:t>რი როლის განხილვაც.</w:t>
      </w:r>
      <w:r w:rsidR="009702FB">
        <w:rPr>
          <w:rFonts w:ascii="Sylfaen" w:hAnsi="Sylfaen" w:cs="Arial"/>
          <w:color w:val="000000"/>
          <w:sz w:val="24"/>
          <w:szCs w:val="24"/>
          <w:lang w:val="ka-GE"/>
        </w:rPr>
        <w:t xml:space="preserve"> (57, </w:t>
      </w:r>
      <w:r w:rsidR="002844BD">
        <w:rPr>
          <w:rFonts w:ascii="Sylfaen" w:hAnsi="Sylfaen" w:cs="Arial"/>
          <w:color w:val="000000"/>
          <w:sz w:val="24"/>
          <w:szCs w:val="24"/>
          <w:lang w:val="ka-GE"/>
        </w:rPr>
        <w:t xml:space="preserve">83, </w:t>
      </w:r>
      <w:r w:rsidR="009702FB">
        <w:rPr>
          <w:rFonts w:ascii="Sylfaen" w:hAnsi="Sylfaen" w:cs="Arial"/>
          <w:color w:val="000000"/>
          <w:sz w:val="24"/>
          <w:szCs w:val="24"/>
          <w:lang w:val="ka-GE"/>
        </w:rPr>
        <w:t>102, 104, 109)</w:t>
      </w:r>
    </w:p>
    <w:p w:rsidR="009A088D" w:rsidRDefault="00912958" w:rsidP="009A088D">
      <w:pPr>
        <w:rPr>
          <w:rFonts w:ascii="Sylfaen" w:hAnsi="Sylfaen"/>
          <w:sz w:val="24"/>
          <w:szCs w:val="24"/>
          <w:lang w:val="ka-GE"/>
        </w:rPr>
      </w:pPr>
      <w:r>
        <w:rPr>
          <w:rFonts w:ascii="Sylfaen" w:hAnsi="Sylfaen"/>
          <w:sz w:val="24"/>
          <w:szCs w:val="24"/>
          <w:lang w:val="ka-GE"/>
        </w:rPr>
        <w:t xml:space="preserve">    </w:t>
      </w:r>
      <w:r w:rsidR="005E139B" w:rsidRPr="00AC7D02">
        <w:rPr>
          <w:rFonts w:ascii="Sylfaen" w:hAnsi="Sylfaen"/>
          <w:sz w:val="24"/>
          <w:szCs w:val="24"/>
          <w:lang w:val="ka-GE"/>
        </w:rPr>
        <w:t>არქეოლოგიური მონაცემების მიხედვით,</w:t>
      </w:r>
      <w:r w:rsidR="00F932BA">
        <w:rPr>
          <w:rFonts w:ascii="Sylfaen" w:hAnsi="Sylfaen"/>
          <w:sz w:val="24"/>
          <w:szCs w:val="24"/>
          <w:lang w:val="ka-GE"/>
        </w:rPr>
        <w:t xml:space="preserve"> </w:t>
      </w:r>
      <w:r w:rsidR="005E139B" w:rsidRPr="00AC7D02">
        <w:rPr>
          <w:rFonts w:ascii="Sylfaen" w:hAnsi="Sylfaen"/>
          <w:sz w:val="24"/>
          <w:szCs w:val="24"/>
          <w:lang w:val="ka-GE"/>
        </w:rPr>
        <w:t xml:space="preserve">შამანური რიტუალები </w:t>
      </w:r>
      <w:r w:rsidR="00F932BA" w:rsidRPr="00AC7D02">
        <w:rPr>
          <w:rFonts w:ascii="Sylfaen" w:hAnsi="Sylfaen"/>
          <w:sz w:val="24"/>
          <w:szCs w:val="24"/>
          <w:lang w:val="ka-GE"/>
        </w:rPr>
        <w:t xml:space="preserve"> ციმბირში </w:t>
      </w:r>
      <w:r w:rsidR="005E139B" w:rsidRPr="00AC7D02">
        <w:rPr>
          <w:rFonts w:ascii="Sylfaen" w:hAnsi="Sylfaen"/>
          <w:sz w:val="24"/>
          <w:szCs w:val="24"/>
          <w:lang w:val="ka-GE"/>
        </w:rPr>
        <w:t xml:space="preserve"> ჯერ კიდევ ნეოლითსა და ბრინჯაოს </w:t>
      </w:r>
      <w:r w:rsidR="005E139B">
        <w:rPr>
          <w:rFonts w:ascii="Sylfaen" w:hAnsi="Sylfaen"/>
          <w:sz w:val="24"/>
          <w:szCs w:val="24"/>
          <w:lang w:val="ka-GE"/>
        </w:rPr>
        <w:t>ხანაში</w:t>
      </w:r>
      <w:r w:rsidR="003C1BE2">
        <w:rPr>
          <w:rFonts w:ascii="Sylfaen" w:hAnsi="Sylfaen"/>
          <w:sz w:val="24"/>
          <w:szCs w:val="24"/>
          <w:lang w:val="ka-GE"/>
        </w:rPr>
        <w:t xml:space="preserve"> </w:t>
      </w:r>
      <w:r w:rsidR="003C1BE2" w:rsidRPr="00AC7D02">
        <w:rPr>
          <w:rFonts w:ascii="Sylfaen" w:hAnsi="Sylfaen"/>
          <w:sz w:val="24"/>
          <w:szCs w:val="24"/>
          <w:lang w:val="ka-GE"/>
        </w:rPr>
        <w:t>სრულდებოდა</w:t>
      </w:r>
      <w:r w:rsidR="005E139B">
        <w:rPr>
          <w:rFonts w:ascii="Sylfaen" w:hAnsi="Sylfaen"/>
          <w:sz w:val="24"/>
          <w:szCs w:val="24"/>
          <w:lang w:val="ka-GE"/>
        </w:rPr>
        <w:t>.</w:t>
      </w:r>
      <w:r w:rsidR="00643F12">
        <w:rPr>
          <w:rFonts w:ascii="Sylfaen" w:hAnsi="Sylfaen"/>
          <w:sz w:val="24"/>
          <w:szCs w:val="24"/>
          <w:lang w:val="ka-GE"/>
        </w:rPr>
        <w:t xml:space="preserve"> </w:t>
      </w:r>
      <w:r w:rsidR="003C1BE2">
        <w:rPr>
          <w:rFonts w:ascii="Sylfaen" w:hAnsi="Sylfaen"/>
          <w:sz w:val="24"/>
          <w:szCs w:val="24"/>
          <w:lang w:val="ka-GE"/>
        </w:rPr>
        <w:t xml:space="preserve"> </w:t>
      </w:r>
      <w:r w:rsidR="005E139B" w:rsidRPr="00AC7D02">
        <w:rPr>
          <w:rFonts w:ascii="Sylfaen" w:hAnsi="Sylfaen"/>
          <w:sz w:val="24"/>
          <w:szCs w:val="24"/>
          <w:lang w:val="ka-GE"/>
        </w:rPr>
        <w:t>შამანიზმი გლობალური მოვლენაა, რომელმაც  ძველი სამყაროს ხალხების უმრავლესობა</w:t>
      </w:r>
      <w:r w:rsidR="003C1BE2">
        <w:rPr>
          <w:rFonts w:ascii="Sylfaen" w:hAnsi="Sylfaen"/>
          <w:sz w:val="24"/>
          <w:szCs w:val="24"/>
          <w:lang w:val="ka-GE"/>
        </w:rPr>
        <w:t xml:space="preserve"> </w:t>
      </w:r>
      <w:r w:rsidR="003C1BE2" w:rsidRPr="00AC7D02">
        <w:rPr>
          <w:rFonts w:ascii="Sylfaen" w:hAnsi="Sylfaen"/>
          <w:sz w:val="24"/>
          <w:szCs w:val="24"/>
          <w:lang w:val="ka-GE"/>
        </w:rPr>
        <w:t>მოიცვა</w:t>
      </w:r>
      <w:r w:rsidR="005E139B" w:rsidRPr="00AC7D02">
        <w:rPr>
          <w:rFonts w:ascii="Sylfaen" w:hAnsi="Sylfaen"/>
          <w:sz w:val="24"/>
          <w:szCs w:val="24"/>
          <w:lang w:val="ka-GE"/>
        </w:rPr>
        <w:t>.  მკვლევარები  მიუთით</w:t>
      </w:r>
      <w:r w:rsidR="003C1BE2">
        <w:rPr>
          <w:rFonts w:ascii="Sylfaen" w:hAnsi="Sylfaen"/>
          <w:sz w:val="24"/>
          <w:szCs w:val="24"/>
          <w:lang w:val="ka-GE"/>
        </w:rPr>
        <w:t>ე</w:t>
      </w:r>
      <w:r w:rsidR="005E139B" w:rsidRPr="00AC7D02">
        <w:rPr>
          <w:rFonts w:ascii="Sylfaen" w:hAnsi="Sylfaen"/>
          <w:sz w:val="24"/>
          <w:szCs w:val="24"/>
          <w:lang w:val="ka-GE"/>
        </w:rPr>
        <w:t xml:space="preserve">ბენ შამანიზმზე ძველ </w:t>
      </w:r>
      <w:r w:rsidR="003C1BE2">
        <w:rPr>
          <w:rFonts w:ascii="Sylfaen" w:hAnsi="Sylfaen"/>
          <w:sz w:val="24"/>
          <w:szCs w:val="24"/>
          <w:lang w:val="ka-GE"/>
        </w:rPr>
        <w:t>საბე</w:t>
      </w:r>
      <w:r w:rsidR="005E139B" w:rsidRPr="00AC7D02">
        <w:rPr>
          <w:rFonts w:ascii="Sylfaen" w:hAnsi="Sylfaen"/>
          <w:sz w:val="24"/>
          <w:szCs w:val="24"/>
          <w:lang w:val="ka-GE"/>
        </w:rPr>
        <w:t xml:space="preserve">რძნეთშიც. აღმოჩენილია შამანური ელემენტები ბერძნულ ეპიკურ </w:t>
      </w:r>
      <w:r w:rsidR="003C1BE2">
        <w:rPr>
          <w:rFonts w:ascii="Sylfaen" w:hAnsi="Sylfaen"/>
          <w:sz w:val="24"/>
          <w:szCs w:val="24"/>
          <w:lang w:val="ka-GE"/>
        </w:rPr>
        <w:t xml:space="preserve">პოეზიასა და </w:t>
      </w:r>
      <w:r w:rsidR="005E139B" w:rsidRPr="00AC7D02">
        <w:rPr>
          <w:rFonts w:ascii="Sylfaen" w:hAnsi="Sylfaen"/>
          <w:sz w:val="24"/>
          <w:szCs w:val="24"/>
          <w:lang w:val="ka-GE"/>
        </w:rPr>
        <w:t xml:space="preserve"> ბერძნულ ტრადიციაში.</w:t>
      </w:r>
      <w:r w:rsidR="003C1BE2">
        <w:rPr>
          <w:rFonts w:ascii="Sylfaen" w:hAnsi="Sylfaen"/>
          <w:sz w:val="24"/>
          <w:szCs w:val="24"/>
          <w:lang w:val="ka-GE"/>
        </w:rPr>
        <w:t xml:space="preserve"> </w:t>
      </w:r>
      <w:r w:rsidR="005E139B" w:rsidRPr="00AC7D02">
        <w:rPr>
          <w:rFonts w:ascii="Sylfaen" w:hAnsi="Sylfaen"/>
          <w:sz w:val="24"/>
          <w:szCs w:val="24"/>
          <w:lang w:val="ka-GE"/>
        </w:rPr>
        <w:t>ხვადასხვა რეგიონებში, სხვადასხვა ხალხებთან შამანური გამოცდილების დაგროვებისა და გააზრების გზით</w:t>
      </w:r>
      <w:r w:rsidR="003C1BE2">
        <w:rPr>
          <w:rFonts w:ascii="Sylfaen" w:hAnsi="Sylfaen"/>
          <w:sz w:val="24"/>
          <w:szCs w:val="24"/>
          <w:lang w:val="ka-GE"/>
        </w:rPr>
        <w:t>,</w:t>
      </w:r>
      <w:r w:rsidR="005E139B" w:rsidRPr="00AC7D02">
        <w:rPr>
          <w:rFonts w:ascii="Sylfaen" w:hAnsi="Sylfaen"/>
          <w:sz w:val="24"/>
          <w:szCs w:val="24"/>
          <w:lang w:val="ka-GE"/>
        </w:rPr>
        <w:t xml:space="preserve"> რელიგიურ შეხედულებათა პრიმიტიული და ამორფული სისტემები (და მათთან დაკავშირებული რელიგიური ინსტიტუტები</w:t>
      </w:r>
      <w:r w:rsidR="00643F12">
        <w:rPr>
          <w:rFonts w:ascii="Sylfaen" w:hAnsi="Sylfaen"/>
          <w:sz w:val="24"/>
          <w:szCs w:val="24"/>
          <w:lang w:val="ka-GE"/>
        </w:rPr>
        <w:t>)</w:t>
      </w:r>
      <w:r w:rsidR="005E139B" w:rsidRPr="00AC7D02">
        <w:rPr>
          <w:rFonts w:ascii="Sylfaen" w:hAnsi="Sylfaen"/>
          <w:sz w:val="24"/>
          <w:szCs w:val="24"/>
          <w:lang w:val="ka-GE"/>
        </w:rPr>
        <w:t xml:space="preserve"> უფრო რთულ და მდგრად ფორმებად</w:t>
      </w:r>
      <w:r w:rsidR="00643F12">
        <w:rPr>
          <w:rFonts w:ascii="Sylfaen" w:hAnsi="Sylfaen"/>
          <w:sz w:val="24"/>
          <w:szCs w:val="24"/>
          <w:lang w:val="ka-GE"/>
        </w:rPr>
        <w:t xml:space="preserve"> ვითარდებოდა.</w:t>
      </w:r>
    </w:p>
    <w:p w:rsidR="00431B27" w:rsidRDefault="009A088D" w:rsidP="009A088D">
      <w:pPr>
        <w:rPr>
          <w:rFonts w:ascii="Sylfaen" w:hAnsi="Sylfaen" w:cs="Arial"/>
          <w:b/>
          <w:color w:val="000000"/>
          <w:sz w:val="24"/>
          <w:szCs w:val="24"/>
          <w:lang w:val="ka-GE"/>
        </w:rPr>
      </w:pPr>
      <w:r>
        <w:rPr>
          <w:rFonts w:ascii="Sylfaen" w:hAnsi="Sylfaen"/>
          <w:sz w:val="24"/>
          <w:szCs w:val="24"/>
          <w:lang w:val="ka-GE"/>
        </w:rPr>
        <w:t xml:space="preserve">   </w:t>
      </w:r>
      <w:r w:rsidR="003C1BE2" w:rsidRPr="0076253C">
        <w:rPr>
          <w:rFonts w:ascii="Sylfaen" w:hAnsi="Sylfaen" w:cs="Arial"/>
          <w:b/>
          <w:color w:val="000000"/>
          <w:sz w:val="24"/>
          <w:szCs w:val="24"/>
          <w:lang w:val="ka-GE"/>
        </w:rPr>
        <w:t xml:space="preserve"> </w:t>
      </w:r>
    </w:p>
    <w:p w:rsidR="00431B27" w:rsidRDefault="00431B27" w:rsidP="009A088D">
      <w:pPr>
        <w:rPr>
          <w:rFonts w:ascii="Sylfaen" w:hAnsi="Sylfaen" w:cs="Arial"/>
          <w:b/>
          <w:color w:val="000000"/>
          <w:sz w:val="24"/>
          <w:szCs w:val="24"/>
          <w:lang w:val="ka-GE"/>
        </w:rPr>
      </w:pPr>
    </w:p>
    <w:p w:rsidR="00431B27" w:rsidRDefault="00431B27" w:rsidP="009A088D">
      <w:pPr>
        <w:rPr>
          <w:rFonts w:ascii="Sylfaen" w:hAnsi="Sylfaen" w:cs="Arial"/>
          <w:b/>
          <w:color w:val="000000"/>
          <w:sz w:val="24"/>
          <w:szCs w:val="24"/>
          <w:lang w:val="ka-GE"/>
        </w:rPr>
      </w:pPr>
    </w:p>
    <w:p w:rsidR="00431B27" w:rsidRDefault="00431B27" w:rsidP="009A088D">
      <w:pPr>
        <w:rPr>
          <w:rFonts w:ascii="Sylfaen" w:hAnsi="Sylfaen" w:cs="Arial"/>
          <w:b/>
          <w:color w:val="000000"/>
          <w:sz w:val="24"/>
          <w:szCs w:val="24"/>
          <w:lang w:val="ka-GE"/>
        </w:rPr>
      </w:pPr>
    </w:p>
    <w:p w:rsidR="0076253C" w:rsidRPr="00431B27" w:rsidRDefault="00774F7A" w:rsidP="009A088D">
      <w:pPr>
        <w:rPr>
          <w:rFonts w:ascii="Sylfaen" w:hAnsi="Sylfaen" w:cs="Arial"/>
          <w:color w:val="000000"/>
          <w:sz w:val="24"/>
          <w:szCs w:val="24"/>
          <w:lang w:val="ka-GE"/>
        </w:rPr>
      </w:pPr>
      <w:r>
        <w:rPr>
          <w:rFonts w:ascii="Sylfaen" w:hAnsi="Sylfaen" w:cs="Arial"/>
          <w:color w:val="000000"/>
          <w:sz w:val="24"/>
          <w:szCs w:val="24"/>
          <w:lang w:val="ka-GE"/>
        </w:rPr>
        <w:t xml:space="preserve">       </w:t>
      </w:r>
      <w:r w:rsidR="000A1709" w:rsidRPr="0076253C">
        <w:rPr>
          <w:rFonts w:ascii="Sylfaen" w:hAnsi="Sylfaen" w:cs="Arial"/>
          <w:color w:val="000000"/>
          <w:sz w:val="24"/>
          <w:szCs w:val="24"/>
          <w:lang w:val="ka-GE"/>
        </w:rPr>
        <w:t>შამანი</w:t>
      </w:r>
      <w:r w:rsidR="00E27E8D" w:rsidRPr="0076253C">
        <w:rPr>
          <w:rFonts w:ascii="Sylfaen" w:hAnsi="Sylfaen" w:cs="Arial"/>
          <w:color w:val="000000"/>
          <w:sz w:val="24"/>
          <w:szCs w:val="24"/>
          <w:lang w:val="ka-GE"/>
        </w:rPr>
        <w:t>ს</w:t>
      </w:r>
      <w:r w:rsidR="00E27E8D" w:rsidRPr="0076253C">
        <w:rPr>
          <w:rFonts w:ascii="Sylfaen" w:hAnsi="Sylfaen" w:cs="Arial"/>
          <w:b/>
          <w:color w:val="000000"/>
          <w:sz w:val="24"/>
          <w:szCs w:val="24"/>
          <w:lang w:val="ka-GE"/>
        </w:rPr>
        <w:t xml:space="preserve"> </w:t>
      </w:r>
      <w:r w:rsidR="00E27E8D" w:rsidRPr="0076253C">
        <w:rPr>
          <w:rFonts w:ascii="Sylfaen" w:hAnsi="Sylfaen" w:cs="Arial"/>
          <w:color w:val="000000"/>
          <w:sz w:val="24"/>
          <w:szCs w:val="24"/>
          <w:lang w:val="ka-GE"/>
        </w:rPr>
        <w:t>რიტუალური ქმედების მიზნებს შორის</w:t>
      </w:r>
      <w:r w:rsidR="00E27E8D" w:rsidRPr="0076253C">
        <w:rPr>
          <w:rFonts w:ascii="Sylfaen" w:hAnsi="Sylfaen" w:cs="Arial"/>
          <w:b/>
          <w:color w:val="000000"/>
          <w:sz w:val="24"/>
          <w:szCs w:val="24"/>
          <w:lang w:val="ka-GE"/>
        </w:rPr>
        <w:t xml:space="preserve"> </w:t>
      </w:r>
      <w:r w:rsidR="00E27E8D" w:rsidRPr="0076253C">
        <w:rPr>
          <w:rFonts w:ascii="Sylfaen" w:hAnsi="Sylfaen" w:cs="Arial"/>
          <w:color w:val="000000"/>
          <w:sz w:val="24"/>
          <w:szCs w:val="24"/>
          <w:lang w:val="ka-GE"/>
        </w:rPr>
        <w:t xml:space="preserve">(როგორიცაა თემის სახელით უზენაეს არსებასთან კონტაქტი და კომუნიკაცია, </w:t>
      </w:r>
      <w:r w:rsidR="001F7AD6" w:rsidRPr="0076253C">
        <w:rPr>
          <w:rFonts w:ascii="Sylfaen" w:hAnsi="Sylfaen" w:cs="Arial"/>
          <w:color w:val="000000"/>
          <w:sz w:val="24"/>
          <w:szCs w:val="24"/>
          <w:lang w:val="ka-GE"/>
        </w:rPr>
        <w:t>გარდაცვლილთა სულების გაცილება</w:t>
      </w:r>
      <w:r>
        <w:rPr>
          <w:rFonts w:ascii="Sylfaen" w:hAnsi="Sylfaen" w:cs="Arial"/>
          <w:color w:val="000000"/>
          <w:sz w:val="24"/>
          <w:szCs w:val="24"/>
          <w:lang w:val="ka-GE"/>
        </w:rPr>
        <w:t>,</w:t>
      </w:r>
      <w:r w:rsidR="00E27E8D" w:rsidRPr="0076253C">
        <w:rPr>
          <w:rFonts w:ascii="Sylfaen" w:hAnsi="Sylfaen" w:cs="Arial"/>
          <w:color w:val="000000"/>
          <w:sz w:val="24"/>
          <w:szCs w:val="24"/>
          <w:lang w:val="ka-GE"/>
        </w:rPr>
        <w:t xml:space="preserve"> წინასწარმეტყველება, ბუნებრივი მოვლენების</w:t>
      </w:r>
      <w:r w:rsidR="009D4009" w:rsidRPr="0076253C">
        <w:rPr>
          <w:rFonts w:ascii="Sylfaen" w:hAnsi="Sylfaen" w:cs="Arial"/>
          <w:color w:val="000000"/>
          <w:sz w:val="24"/>
          <w:szCs w:val="24"/>
          <w:lang w:val="ka-GE"/>
        </w:rPr>
        <w:t xml:space="preserve"> </w:t>
      </w:r>
      <w:r w:rsidR="00E27E8D" w:rsidRPr="0076253C">
        <w:rPr>
          <w:rFonts w:ascii="Sylfaen" w:hAnsi="Sylfaen" w:cs="Arial"/>
          <w:color w:val="000000"/>
          <w:sz w:val="24"/>
          <w:szCs w:val="24"/>
          <w:lang w:val="ka-GE"/>
        </w:rPr>
        <w:t>-</w:t>
      </w:r>
      <w:r>
        <w:rPr>
          <w:rFonts w:ascii="Sylfaen" w:hAnsi="Sylfaen" w:cs="Arial"/>
          <w:color w:val="000000"/>
          <w:sz w:val="24"/>
          <w:szCs w:val="24"/>
          <w:lang w:val="ka-GE"/>
        </w:rPr>
        <w:t xml:space="preserve"> </w:t>
      </w:r>
      <w:r w:rsidR="00E27E8D" w:rsidRPr="0076253C">
        <w:rPr>
          <w:rFonts w:ascii="Sylfaen" w:hAnsi="Sylfaen" w:cs="Arial"/>
          <w:color w:val="000000"/>
          <w:sz w:val="24"/>
          <w:szCs w:val="24"/>
          <w:lang w:val="ka-GE"/>
        </w:rPr>
        <w:t>წვიმა, გვალვა,</w:t>
      </w:r>
      <w:r>
        <w:rPr>
          <w:rFonts w:ascii="Sylfaen" w:hAnsi="Sylfaen" w:cs="Arial"/>
          <w:color w:val="000000"/>
          <w:sz w:val="24"/>
          <w:szCs w:val="24"/>
          <w:lang w:val="ka-GE"/>
        </w:rPr>
        <w:t xml:space="preserve"> </w:t>
      </w:r>
      <w:r w:rsidR="00E27E8D" w:rsidRPr="0076253C">
        <w:rPr>
          <w:rFonts w:ascii="Sylfaen" w:hAnsi="Sylfaen" w:cs="Arial"/>
          <w:color w:val="000000"/>
          <w:sz w:val="24"/>
          <w:szCs w:val="24"/>
          <w:lang w:val="ka-GE"/>
        </w:rPr>
        <w:t>და სხვ.</w:t>
      </w:r>
      <w:r w:rsidR="009D4009" w:rsidRPr="0076253C">
        <w:rPr>
          <w:rFonts w:ascii="Sylfaen" w:hAnsi="Sylfaen" w:cs="Arial"/>
          <w:color w:val="000000"/>
          <w:sz w:val="24"/>
          <w:szCs w:val="24"/>
          <w:lang w:val="ka-GE"/>
        </w:rPr>
        <w:t>- კონტროლი) ერთ ერთს</w:t>
      </w:r>
      <w:r w:rsidR="00E27E8D" w:rsidRPr="0076253C">
        <w:rPr>
          <w:rFonts w:ascii="Sylfaen" w:hAnsi="Sylfaen" w:cs="Arial"/>
          <w:color w:val="000000"/>
          <w:sz w:val="24"/>
          <w:szCs w:val="24"/>
          <w:lang w:val="ka-GE"/>
        </w:rPr>
        <w:t xml:space="preserve"> </w:t>
      </w:r>
      <w:r>
        <w:rPr>
          <w:rFonts w:ascii="Sylfaen" w:hAnsi="Sylfaen" w:cs="Arial"/>
          <w:color w:val="000000"/>
          <w:sz w:val="24"/>
          <w:szCs w:val="24"/>
          <w:lang w:val="ka-GE"/>
        </w:rPr>
        <w:t xml:space="preserve">აშკარად გამოხატული </w:t>
      </w:r>
      <w:r w:rsidR="00E27E8D" w:rsidRPr="0076253C">
        <w:rPr>
          <w:rFonts w:ascii="Sylfaen" w:hAnsi="Sylfaen" w:cs="Arial"/>
          <w:color w:val="000000"/>
          <w:sz w:val="24"/>
          <w:szCs w:val="24"/>
          <w:lang w:val="ka-GE"/>
        </w:rPr>
        <w:t>თერაპიული მნიშვნელობა აქვს</w:t>
      </w:r>
      <w:r w:rsidR="00F932BA" w:rsidRPr="0076253C">
        <w:rPr>
          <w:rFonts w:ascii="Sylfaen" w:hAnsi="Sylfaen" w:cs="Arial"/>
          <w:color w:val="000000"/>
          <w:sz w:val="24"/>
          <w:szCs w:val="24"/>
          <w:lang w:val="ka-GE"/>
        </w:rPr>
        <w:t xml:space="preserve"> </w:t>
      </w:r>
      <w:r w:rsidR="00E27E8D" w:rsidRPr="0076253C">
        <w:rPr>
          <w:rFonts w:ascii="Sylfaen" w:hAnsi="Sylfaen" w:cs="Arial"/>
          <w:color w:val="000000"/>
          <w:sz w:val="24"/>
          <w:szCs w:val="24"/>
          <w:lang w:val="ka-GE"/>
        </w:rPr>
        <w:t xml:space="preserve">- ესაა </w:t>
      </w:r>
      <w:r w:rsidR="00E01C4F" w:rsidRPr="0076253C">
        <w:rPr>
          <w:rFonts w:ascii="Sylfaen" w:hAnsi="Sylfaen" w:cs="Arial"/>
          <w:color w:val="000000"/>
          <w:sz w:val="24"/>
          <w:szCs w:val="24"/>
          <w:lang w:val="ka-GE"/>
        </w:rPr>
        <w:t>ავადმყოფის სულის გამოხსნა დემონური ძალებისაგან და განკურნების მიღწევა.</w:t>
      </w:r>
      <w:r w:rsidR="00E01C4F" w:rsidRPr="0076253C">
        <w:rPr>
          <w:rFonts w:ascii="Sylfaen" w:hAnsi="Sylfaen" w:cs="Arial"/>
          <w:b/>
          <w:color w:val="000000"/>
          <w:sz w:val="24"/>
          <w:szCs w:val="24"/>
          <w:lang w:val="ka-GE"/>
        </w:rPr>
        <w:t xml:space="preserve"> </w:t>
      </w:r>
      <w:r w:rsidR="0076253C" w:rsidRPr="0076253C">
        <w:rPr>
          <w:rFonts w:ascii="Sylfaen" w:hAnsi="Sylfaen" w:cs="Arial"/>
          <w:color w:val="000000"/>
          <w:sz w:val="24"/>
          <w:szCs w:val="24"/>
          <w:shd w:val="clear" w:color="auto" w:fill="FFFFFF"/>
          <w:lang w:val="ka-GE"/>
        </w:rPr>
        <w:t>არქაულ ცივილიზაციებში, ქურუმ</w:t>
      </w:r>
      <w:r w:rsidR="000C76E1">
        <w:rPr>
          <w:rFonts w:ascii="Sylfaen" w:hAnsi="Sylfaen" w:cs="Arial"/>
          <w:color w:val="000000"/>
          <w:sz w:val="24"/>
          <w:szCs w:val="24"/>
          <w:shd w:val="clear" w:color="auto" w:fill="FFFFFF"/>
          <w:lang w:val="ka-GE"/>
        </w:rPr>
        <w:t>ის</w:t>
      </w:r>
      <w:r w:rsidR="0076253C" w:rsidRPr="0076253C">
        <w:rPr>
          <w:rFonts w:ascii="Sylfaen" w:hAnsi="Sylfaen" w:cs="Arial"/>
          <w:color w:val="000000"/>
          <w:sz w:val="24"/>
          <w:szCs w:val="24"/>
          <w:shd w:val="clear" w:color="auto" w:fill="FFFFFF"/>
          <w:lang w:val="ka-GE"/>
        </w:rPr>
        <w:t>, კულტის მსახურის, სასულიერო მსახურება  განსხვავებული პროფესიების ფუნქციების შესრულებას</w:t>
      </w:r>
      <w:r w:rsidR="000C76E1">
        <w:rPr>
          <w:rFonts w:ascii="Sylfaen" w:hAnsi="Sylfaen" w:cs="Arial"/>
          <w:color w:val="000000"/>
          <w:sz w:val="24"/>
          <w:szCs w:val="24"/>
          <w:shd w:val="clear" w:color="auto" w:fill="FFFFFF"/>
          <w:lang w:val="ka-GE"/>
        </w:rPr>
        <w:t xml:space="preserve"> მოიცავდა</w:t>
      </w:r>
      <w:r w:rsidR="0076253C" w:rsidRPr="0076253C">
        <w:rPr>
          <w:rFonts w:ascii="Sylfaen" w:hAnsi="Sylfaen" w:cs="Arial"/>
          <w:color w:val="000000"/>
          <w:sz w:val="24"/>
          <w:szCs w:val="24"/>
          <w:shd w:val="clear" w:color="auto" w:fill="FFFFFF"/>
          <w:lang w:val="ka-GE"/>
        </w:rPr>
        <w:t xml:space="preserve">, როგორიცაა ექიმი (!), არტისტი, </w:t>
      </w:r>
      <w:r w:rsidR="0076253C" w:rsidRPr="0076253C">
        <w:rPr>
          <w:rFonts w:ascii="Sylfaen" w:hAnsi="Sylfaen" w:cs="Arial"/>
          <w:b/>
          <w:color w:val="000000"/>
          <w:sz w:val="24"/>
          <w:szCs w:val="24"/>
          <w:shd w:val="clear" w:color="auto" w:fill="FFFFFF"/>
          <w:lang w:val="ka-GE"/>
        </w:rPr>
        <w:t xml:space="preserve"> </w:t>
      </w:r>
      <w:r w:rsidR="0076253C" w:rsidRPr="0076253C">
        <w:rPr>
          <w:rFonts w:ascii="Sylfaen" w:hAnsi="Sylfaen" w:cs="Arial"/>
          <w:color w:val="000000"/>
          <w:sz w:val="24"/>
          <w:szCs w:val="24"/>
          <w:shd w:val="clear" w:color="auto" w:fill="FFFFFF"/>
          <w:lang w:val="ka-GE"/>
        </w:rPr>
        <w:t>იურისტი, ფილოსოფოსი</w:t>
      </w:r>
      <w:r w:rsidR="000C76E1">
        <w:rPr>
          <w:rFonts w:ascii="Sylfaen" w:hAnsi="Sylfaen" w:cs="Arial"/>
          <w:color w:val="000000"/>
          <w:sz w:val="24"/>
          <w:szCs w:val="24"/>
          <w:shd w:val="clear" w:color="auto" w:fill="FFFFFF"/>
          <w:lang w:val="ka-GE"/>
        </w:rPr>
        <w:t xml:space="preserve"> </w:t>
      </w:r>
      <w:r w:rsidR="0076253C" w:rsidRPr="0076253C">
        <w:rPr>
          <w:rFonts w:ascii="Sylfaen" w:hAnsi="Sylfaen" w:cs="Arial"/>
          <w:color w:val="000000"/>
          <w:sz w:val="24"/>
          <w:szCs w:val="24"/>
          <w:shd w:val="clear" w:color="auto" w:fill="FFFFFF"/>
          <w:lang w:val="ka-GE"/>
        </w:rPr>
        <w:t xml:space="preserve">და სხვა. </w:t>
      </w:r>
    </w:p>
    <w:p w:rsidR="00E01C4F" w:rsidRPr="0076253C" w:rsidRDefault="0076253C" w:rsidP="00B86EA7">
      <w:pPr>
        <w:pStyle w:val="NormalWeb"/>
        <w:shd w:val="clear" w:color="auto" w:fill="FFFFFF"/>
        <w:spacing w:before="96" w:beforeAutospacing="0" w:after="120" w:afterAutospacing="0" w:line="285" w:lineRule="atLeast"/>
        <w:rPr>
          <w:rFonts w:ascii="Sylfaen" w:hAnsi="Sylfaen" w:cs="Arial"/>
          <w:color w:val="000000"/>
          <w:lang w:val="ka-GE"/>
        </w:rPr>
      </w:pPr>
      <w:r w:rsidRPr="0076253C">
        <w:rPr>
          <w:rFonts w:ascii="Sylfaen" w:hAnsi="Sylfaen" w:cs="Arial"/>
          <w:color w:val="000000"/>
          <w:lang w:val="ka-GE"/>
        </w:rPr>
        <w:t xml:space="preserve"> </w:t>
      </w:r>
    </w:p>
    <w:p w:rsidR="00EA64CC" w:rsidRPr="00BC72CF" w:rsidRDefault="00E01C4F" w:rsidP="00B86EA7">
      <w:pPr>
        <w:pStyle w:val="NormalWeb"/>
        <w:shd w:val="clear" w:color="auto" w:fill="FFFFFF"/>
        <w:spacing w:before="96" w:beforeAutospacing="0" w:after="120" w:afterAutospacing="0" w:line="285" w:lineRule="atLeast"/>
        <w:rPr>
          <w:rFonts w:ascii="Sylfaen" w:hAnsi="Sylfaen" w:cs="Arial"/>
          <w:color w:val="000000"/>
          <w:lang w:val="ka-GE"/>
        </w:rPr>
      </w:pPr>
      <w:r>
        <w:rPr>
          <w:rFonts w:ascii="Sylfaen" w:hAnsi="Sylfaen" w:cs="Arial"/>
          <w:color w:val="000000"/>
          <w:lang w:val="ka-GE"/>
        </w:rPr>
        <w:t xml:space="preserve">     </w:t>
      </w:r>
    </w:p>
    <w:p w:rsidR="00B86EA7" w:rsidRPr="003C1BE2" w:rsidRDefault="00B86EA7" w:rsidP="00B86EA7">
      <w:pPr>
        <w:shd w:val="clear" w:color="auto" w:fill="F9F9F9"/>
        <w:spacing w:line="285" w:lineRule="atLeast"/>
        <w:jc w:val="center"/>
        <w:rPr>
          <w:rFonts w:ascii="Arial" w:hAnsi="Arial" w:cs="Arial"/>
          <w:color w:val="000000"/>
          <w:sz w:val="18"/>
          <w:szCs w:val="18"/>
          <w:lang w:val="ka-GE"/>
        </w:rPr>
      </w:pPr>
      <w:r>
        <w:rPr>
          <w:rFonts w:ascii="Arial" w:hAnsi="Arial" w:cs="Arial"/>
          <w:noProof/>
          <w:color w:val="0B0080"/>
          <w:sz w:val="18"/>
          <w:szCs w:val="18"/>
        </w:rPr>
        <w:drawing>
          <wp:inline distT="0" distB="0" distL="0" distR="0">
            <wp:extent cx="2381250" cy="3657600"/>
            <wp:effectExtent l="19050" t="0" r="0" b="0"/>
            <wp:docPr id="1" name="Picture 1" descr="http://upload.wikimedia.org/wikipedia/commons/thumb/1/13/SB_-_Altay_shaman_with_gong.jpg/250px-SB_-_Altay_shaman_with_gon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3/SB_-_Altay_shaman_with_gong.jpg/250px-SB_-_Altay_shaman_with_gong.jpg">
                      <a:hlinkClick r:id="rId10"/>
                    </pic:cNvPr>
                    <pic:cNvPicPr>
                      <a:picLocks noChangeAspect="1" noChangeArrowheads="1"/>
                    </pic:cNvPicPr>
                  </pic:nvPicPr>
                  <pic:blipFill>
                    <a:blip r:embed="rId11"/>
                    <a:srcRect/>
                    <a:stretch>
                      <a:fillRect/>
                    </a:stretch>
                  </pic:blipFill>
                  <pic:spPr bwMode="auto">
                    <a:xfrm>
                      <a:off x="0" y="0"/>
                      <a:ext cx="2381250" cy="3657600"/>
                    </a:xfrm>
                    <a:prstGeom prst="rect">
                      <a:avLst/>
                    </a:prstGeom>
                    <a:noFill/>
                    <a:ln w="9525">
                      <a:noFill/>
                      <a:miter lim="800000"/>
                      <a:headEnd/>
                      <a:tailEnd/>
                    </a:ln>
                  </pic:spPr>
                </pic:pic>
              </a:graphicData>
            </a:graphic>
          </wp:inline>
        </w:drawing>
      </w:r>
    </w:p>
    <w:p w:rsidR="00B86EA7" w:rsidRPr="003304B5" w:rsidRDefault="00B86EA7" w:rsidP="00B86EA7">
      <w:pPr>
        <w:shd w:val="clear" w:color="auto" w:fill="F9F9F9"/>
        <w:spacing w:line="336" w:lineRule="atLeast"/>
        <w:rPr>
          <w:rFonts w:ascii="Sylfaen" w:hAnsi="Sylfaen" w:cs="Arial"/>
          <w:color w:val="000000"/>
          <w:sz w:val="17"/>
          <w:szCs w:val="17"/>
          <w:lang w:val="ka-GE"/>
        </w:rPr>
      </w:pPr>
    </w:p>
    <w:p w:rsidR="00B86EA7" w:rsidRPr="003304B5" w:rsidRDefault="003304B5" w:rsidP="00B86EA7">
      <w:pPr>
        <w:shd w:val="clear" w:color="auto" w:fill="F9F9F9"/>
        <w:spacing w:line="336" w:lineRule="atLeast"/>
        <w:rPr>
          <w:rFonts w:ascii="Sylfaen" w:hAnsi="Sylfaen"/>
          <w:lang w:val="ka-GE"/>
        </w:rPr>
      </w:pPr>
      <w:r>
        <w:rPr>
          <w:rFonts w:ascii="Sylfaen" w:hAnsi="Sylfaen" w:cs="Arial"/>
          <w:color w:val="000000"/>
          <w:sz w:val="17"/>
          <w:szCs w:val="17"/>
          <w:lang w:val="ka-GE"/>
        </w:rPr>
        <w:t>ალტაელი შამანი,  მე-20 საუკუნის დასაწყისი</w:t>
      </w:r>
    </w:p>
    <w:p w:rsidR="00207AF8" w:rsidRDefault="003304B5" w:rsidP="008D5F26">
      <w:pPr>
        <w:shd w:val="clear" w:color="auto" w:fill="FFFFFF"/>
        <w:spacing w:before="100" w:beforeAutospacing="1" w:after="24" w:line="285" w:lineRule="atLeast"/>
        <w:rPr>
          <w:rFonts w:ascii="Sylfaen" w:hAnsi="Sylfaen"/>
          <w:sz w:val="24"/>
          <w:szCs w:val="24"/>
          <w:lang w:val="ka-GE"/>
        </w:rPr>
      </w:pPr>
      <w:r>
        <w:rPr>
          <w:rFonts w:ascii="Sylfaen" w:hAnsi="Sylfaen" w:cs="Arial"/>
          <w:color w:val="000000"/>
          <w:sz w:val="20"/>
          <w:szCs w:val="20"/>
          <w:shd w:val="clear" w:color="auto" w:fill="FFFFFF"/>
          <w:lang w:val="ka-GE"/>
        </w:rPr>
        <w:t xml:space="preserve"> </w:t>
      </w:r>
      <w:r w:rsidR="00D1244C" w:rsidRPr="00026606">
        <w:rPr>
          <w:rFonts w:ascii="Sylfaen" w:hAnsi="Sylfaen"/>
          <w:sz w:val="24"/>
          <w:szCs w:val="24"/>
          <w:lang w:val="ka-GE"/>
        </w:rPr>
        <w:t xml:space="preserve">    </w:t>
      </w:r>
    </w:p>
    <w:p w:rsidR="00207AF8" w:rsidRDefault="00207AF8" w:rsidP="008D5F26">
      <w:pPr>
        <w:shd w:val="clear" w:color="auto" w:fill="FFFFFF"/>
        <w:spacing w:before="100" w:beforeAutospacing="1" w:after="24" w:line="285" w:lineRule="atLeast"/>
        <w:rPr>
          <w:rFonts w:ascii="Sylfaen" w:hAnsi="Sylfaen"/>
          <w:sz w:val="24"/>
          <w:szCs w:val="24"/>
          <w:lang w:val="ka-GE"/>
        </w:rPr>
      </w:pPr>
    </w:p>
    <w:p w:rsidR="00207AF8" w:rsidRDefault="00207AF8" w:rsidP="008D5F26">
      <w:pPr>
        <w:shd w:val="clear" w:color="auto" w:fill="FFFFFF"/>
        <w:spacing w:before="100" w:beforeAutospacing="1" w:after="24" w:line="285" w:lineRule="atLeast"/>
        <w:rPr>
          <w:rFonts w:ascii="Sylfaen" w:hAnsi="Sylfaen"/>
          <w:sz w:val="24"/>
          <w:szCs w:val="24"/>
          <w:lang w:val="ka-GE"/>
        </w:rPr>
      </w:pPr>
    </w:p>
    <w:p w:rsidR="00207AF8" w:rsidRDefault="00207AF8" w:rsidP="008D5F26">
      <w:pPr>
        <w:shd w:val="clear" w:color="auto" w:fill="FFFFFF"/>
        <w:spacing w:before="100" w:beforeAutospacing="1" w:after="24" w:line="285" w:lineRule="atLeast"/>
        <w:rPr>
          <w:rFonts w:ascii="Sylfaen" w:hAnsi="Sylfaen"/>
          <w:sz w:val="24"/>
          <w:szCs w:val="24"/>
          <w:lang w:val="ka-GE"/>
        </w:rPr>
      </w:pPr>
    </w:p>
    <w:p w:rsidR="009F14A6" w:rsidRDefault="00207AF8" w:rsidP="008D5F26">
      <w:pPr>
        <w:shd w:val="clear" w:color="auto" w:fill="FFFFFF"/>
        <w:spacing w:before="100" w:beforeAutospacing="1" w:after="24" w:line="285" w:lineRule="atLeast"/>
        <w:rPr>
          <w:rFonts w:ascii="Sylfaen" w:hAnsi="Sylfaen"/>
          <w:sz w:val="24"/>
          <w:szCs w:val="24"/>
          <w:lang w:val="ka-GE"/>
        </w:rPr>
      </w:pPr>
      <w:r>
        <w:rPr>
          <w:rFonts w:ascii="Sylfaen" w:hAnsi="Sylfaen"/>
          <w:sz w:val="24"/>
          <w:szCs w:val="24"/>
          <w:lang w:val="ka-GE"/>
        </w:rPr>
        <w:t xml:space="preserve">      </w:t>
      </w:r>
      <w:r w:rsidR="00D1244C" w:rsidRPr="00026606">
        <w:rPr>
          <w:rFonts w:ascii="Sylfaen" w:hAnsi="Sylfaen"/>
          <w:sz w:val="24"/>
          <w:szCs w:val="24"/>
          <w:lang w:val="ka-GE"/>
        </w:rPr>
        <w:t xml:space="preserve"> </w:t>
      </w:r>
      <w:r w:rsidR="00D01833" w:rsidRPr="00026606">
        <w:rPr>
          <w:rFonts w:ascii="Sylfaen" w:hAnsi="Sylfaen" w:cs="Arial"/>
          <w:color w:val="000000"/>
          <w:sz w:val="24"/>
          <w:szCs w:val="24"/>
          <w:lang w:val="ka-GE"/>
        </w:rPr>
        <w:t>ექსტატიკურ</w:t>
      </w:r>
      <w:r w:rsidR="00E73A88">
        <w:rPr>
          <w:rFonts w:ascii="Sylfaen" w:hAnsi="Sylfaen" w:cs="Arial"/>
          <w:color w:val="000000"/>
          <w:sz w:val="24"/>
          <w:szCs w:val="24"/>
          <w:lang w:val="ka-GE"/>
        </w:rPr>
        <w:t>ი</w:t>
      </w:r>
      <w:r w:rsidR="00D01833" w:rsidRPr="00026606">
        <w:rPr>
          <w:rFonts w:ascii="Sylfaen" w:hAnsi="Sylfaen" w:cs="Arial"/>
          <w:color w:val="000000"/>
          <w:sz w:val="24"/>
          <w:szCs w:val="24"/>
          <w:lang w:val="ka-GE"/>
        </w:rPr>
        <w:t xml:space="preserve"> მოგზაურობისთვის სამზადისში</w:t>
      </w:r>
      <w:r w:rsidR="00E73A88">
        <w:rPr>
          <w:rFonts w:ascii="Sylfaen" w:hAnsi="Sylfaen" w:cs="Arial"/>
          <w:color w:val="000000"/>
          <w:sz w:val="24"/>
          <w:szCs w:val="24"/>
          <w:lang w:val="ka-GE"/>
        </w:rPr>
        <w:t xml:space="preserve">, </w:t>
      </w:r>
      <w:r w:rsidR="00D01833" w:rsidRPr="00026606">
        <w:rPr>
          <w:rFonts w:ascii="Sylfaen" w:hAnsi="Sylfaen" w:cs="Arial"/>
          <w:color w:val="000000"/>
          <w:sz w:val="24"/>
          <w:szCs w:val="24"/>
          <w:lang w:val="ka-GE"/>
        </w:rPr>
        <w:t xml:space="preserve"> შამანი  რიტუალურ სამოსში </w:t>
      </w:r>
      <w:r w:rsidR="00026606" w:rsidRPr="00026606">
        <w:rPr>
          <w:rFonts w:ascii="Sylfaen" w:hAnsi="Sylfaen" w:cs="Arial"/>
          <w:color w:val="000000"/>
          <w:sz w:val="24"/>
          <w:szCs w:val="24"/>
          <w:lang w:val="ka-GE"/>
        </w:rPr>
        <w:t>იმოსებოდა</w:t>
      </w:r>
      <w:r w:rsidR="00D01833" w:rsidRPr="00026606">
        <w:rPr>
          <w:rFonts w:ascii="Sylfaen" w:hAnsi="Sylfaen" w:cs="Arial"/>
          <w:color w:val="000000"/>
          <w:sz w:val="24"/>
          <w:szCs w:val="24"/>
          <w:lang w:val="ka-GE"/>
        </w:rPr>
        <w:t xml:space="preserve">, </w:t>
      </w:r>
      <w:r w:rsidR="00026606" w:rsidRPr="00026606">
        <w:rPr>
          <w:rFonts w:ascii="Sylfaen" w:hAnsi="Sylfaen" w:cs="Arial"/>
          <w:color w:val="000000"/>
          <w:sz w:val="24"/>
          <w:szCs w:val="24"/>
          <w:lang w:val="ka-GE"/>
        </w:rPr>
        <w:t>ცვლიდა</w:t>
      </w:r>
      <w:r w:rsidR="00D01833" w:rsidRPr="00026606">
        <w:rPr>
          <w:rFonts w:ascii="Sylfaen" w:hAnsi="Sylfaen" w:cs="Arial"/>
          <w:color w:val="000000"/>
          <w:sz w:val="24"/>
          <w:szCs w:val="24"/>
          <w:lang w:val="ka-GE"/>
        </w:rPr>
        <w:t xml:space="preserve"> ხმის ტემბრსა და</w:t>
      </w:r>
      <w:r w:rsidR="00026606" w:rsidRPr="00026606">
        <w:rPr>
          <w:rFonts w:ascii="Sylfaen" w:hAnsi="Sylfaen" w:cs="Arial"/>
          <w:color w:val="000000"/>
          <w:sz w:val="24"/>
          <w:szCs w:val="24"/>
          <w:lang w:val="ka-GE"/>
        </w:rPr>
        <w:t xml:space="preserve"> </w:t>
      </w:r>
      <w:r w:rsidR="00D01833" w:rsidRPr="00026606">
        <w:rPr>
          <w:rFonts w:ascii="Sylfaen" w:hAnsi="Sylfaen" w:cs="Arial"/>
          <w:color w:val="000000"/>
          <w:sz w:val="24"/>
          <w:szCs w:val="24"/>
          <w:lang w:val="ka-GE"/>
        </w:rPr>
        <w:t xml:space="preserve">მოძრაობის </w:t>
      </w:r>
      <w:r w:rsidR="00D01833" w:rsidRPr="00E73A88">
        <w:rPr>
          <w:rFonts w:ascii="Sylfaen" w:hAnsi="Sylfaen" w:cs="Arial"/>
          <w:color w:val="000000"/>
          <w:sz w:val="24"/>
          <w:szCs w:val="24"/>
          <w:lang w:val="ka-GE"/>
        </w:rPr>
        <w:t xml:space="preserve">მანერას, </w:t>
      </w:r>
      <w:r w:rsidR="00026606" w:rsidRPr="00E73A88">
        <w:rPr>
          <w:rFonts w:ascii="Sylfaen" w:hAnsi="Sylfaen" w:cs="Arial"/>
          <w:color w:val="000000"/>
          <w:sz w:val="24"/>
          <w:szCs w:val="24"/>
          <w:lang w:val="ka-GE"/>
        </w:rPr>
        <w:t>ასრულებდა სიმღერას და ცეკვას</w:t>
      </w:r>
      <w:r w:rsidR="00D01833" w:rsidRPr="00E73A88">
        <w:rPr>
          <w:rFonts w:ascii="Sylfaen" w:hAnsi="Sylfaen" w:cs="Arial"/>
          <w:color w:val="000000"/>
          <w:sz w:val="24"/>
          <w:szCs w:val="24"/>
          <w:lang w:val="ka-GE"/>
        </w:rPr>
        <w:t>.</w:t>
      </w:r>
      <w:r w:rsidR="00D01833" w:rsidRPr="00026606">
        <w:rPr>
          <w:rFonts w:ascii="Sylfaen" w:hAnsi="Sylfaen" w:cs="Arial"/>
          <w:color w:val="000000"/>
          <w:sz w:val="24"/>
          <w:szCs w:val="24"/>
          <w:lang w:val="ka-GE"/>
        </w:rPr>
        <w:t xml:space="preserve">  </w:t>
      </w:r>
      <w:r w:rsidR="00D1244C" w:rsidRPr="00026606">
        <w:rPr>
          <w:rFonts w:ascii="Sylfaen" w:hAnsi="Sylfaen"/>
          <w:sz w:val="24"/>
          <w:szCs w:val="24"/>
          <w:lang w:val="ka-GE"/>
        </w:rPr>
        <w:t xml:space="preserve">პირველყოფილი </w:t>
      </w:r>
      <w:r w:rsidR="00FB7FD6" w:rsidRPr="00026606">
        <w:rPr>
          <w:rFonts w:ascii="Sylfaen" w:hAnsi="Sylfaen"/>
          <w:sz w:val="24"/>
          <w:szCs w:val="24"/>
          <w:lang w:val="ka-GE"/>
        </w:rPr>
        <w:t xml:space="preserve">თემის </w:t>
      </w:r>
      <w:r w:rsidR="00D1244C" w:rsidRPr="00026606">
        <w:rPr>
          <w:rFonts w:ascii="Sylfaen" w:hAnsi="Sylfaen"/>
          <w:sz w:val="24"/>
          <w:szCs w:val="24"/>
          <w:lang w:val="ka-GE"/>
        </w:rPr>
        <w:t xml:space="preserve"> წინაშე   </w:t>
      </w:r>
      <w:r w:rsidR="008D5F26" w:rsidRPr="00026606">
        <w:rPr>
          <w:rFonts w:ascii="Sylfaen" w:hAnsi="Sylfaen"/>
          <w:sz w:val="24"/>
          <w:szCs w:val="24"/>
          <w:lang w:val="ka-GE"/>
        </w:rPr>
        <w:t>შამანთა და ჯადოქართა</w:t>
      </w:r>
      <w:r w:rsidR="00D1244C" w:rsidRPr="00026606">
        <w:rPr>
          <w:rFonts w:ascii="Sylfaen" w:hAnsi="Sylfaen"/>
          <w:sz w:val="24"/>
          <w:szCs w:val="24"/>
          <w:lang w:val="ka-GE"/>
        </w:rPr>
        <w:t xml:space="preserve"> თეატრალიზებული გამოსვლა </w:t>
      </w:r>
      <w:r w:rsidR="008D5F26" w:rsidRPr="00026606">
        <w:rPr>
          <w:rFonts w:ascii="Sylfaen" w:hAnsi="Sylfaen"/>
          <w:sz w:val="24"/>
          <w:szCs w:val="24"/>
          <w:lang w:val="ka-GE"/>
        </w:rPr>
        <w:t xml:space="preserve"> რთულ და საინტერსო მოვლენას წარმოადგენდა.</w:t>
      </w:r>
      <w:r w:rsidR="009F14A6">
        <w:rPr>
          <w:rFonts w:ascii="Sylfaen" w:hAnsi="Sylfaen"/>
          <w:sz w:val="24"/>
          <w:szCs w:val="24"/>
          <w:lang w:val="ka-GE"/>
        </w:rPr>
        <w:t xml:space="preserve"> (48, 83, 84, 102, 103, 109)</w:t>
      </w:r>
    </w:p>
    <w:p w:rsidR="00FB7FD6" w:rsidRDefault="009F14A6" w:rsidP="008D5F26">
      <w:pPr>
        <w:shd w:val="clear" w:color="auto" w:fill="FFFFFF"/>
        <w:spacing w:before="100" w:beforeAutospacing="1" w:after="24" w:line="285" w:lineRule="atLeast"/>
        <w:rPr>
          <w:rFonts w:ascii="Sylfaen" w:eastAsia="Times New Roman" w:hAnsi="Sylfaen" w:cs="Arial"/>
          <w:sz w:val="24"/>
          <w:szCs w:val="24"/>
          <w:lang w:val="ka-GE"/>
        </w:rPr>
      </w:pPr>
      <w:r>
        <w:rPr>
          <w:rFonts w:ascii="Sylfaen" w:hAnsi="Sylfaen"/>
          <w:sz w:val="24"/>
          <w:szCs w:val="24"/>
          <w:lang w:val="ka-GE"/>
        </w:rPr>
        <w:t xml:space="preserve">     </w:t>
      </w:r>
      <w:r w:rsidR="008D5F26" w:rsidRPr="00026606">
        <w:rPr>
          <w:rFonts w:ascii="Sylfaen" w:hAnsi="Sylfaen"/>
          <w:sz w:val="24"/>
          <w:szCs w:val="24"/>
          <w:lang w:val="ka-GE"/>
        </w:rPr>
        <w:t xml:space="preserve"> </w:t>
      </w:r>
      <w:r w:rsidR="00D62D51" w:rsidRPr="00026606">
        <w:rPr>
          <w:rFonts w:ascii="Sylfaen" w:hAnsi="Sylfaen"/>
          <w:sz w:val="24"/>
          <w:szCs w:val="24"/>
          <w:lang w:val="ka-GE"/>
        </w:rPr>
        <w:t xml:space="preserve">შამანი ანიმისტური კულტის მსახური იყო და მისი </w:t>
      </w:r>
      <w:r w:rsidR="008D5F26" w:rsidRPr="00026606">
        <w:rPr>
          <w:rFonts w:ascii="Sylfaen" w:hAnsi="Sylfaen"/>
          <w:sz w:val="24"/>
          <w:szCs w:val="24"/>
          <w:lang w:val="ka-GE"/>
        </w:rPr>
        <w:t xml:space="preserve"> </w:t>
      </w:r>
      <w:r w:rsidR="00D62D51" w:rsidRPr="00026606">
        <w:rPr>
          <w:rFonts w:ascii="Sylfaen" w:hAnsi="Sylfaen"/>
          <w:sz w:val="24"/>
          <w:szCs w:val="24"/>
          <w:lang w:val="ka-GE"/>
        </w:rPr>
        <w:t>გამოსვლა</w:t>
      </w:r>
      <w:r w:rsidR="008D5F26" w:rsidRPr="00026606">
        <w:rPr>
          <w:rFonts w:ascii="Sylfaen" w:hAnsi="Sylfaen"/>
          <w:sz w:val="24"/>
          <w:szCs w:val="24"/>
          <w:lang w:val="ka-GE"/>
        </w:rPr>
        <w:t xml:space="preserve">  მისტიკურ ხასიათს</w:t>
      </w:r>
      <w:r w:rsidR="00D1244C" w:rsidRPr="00026606">
        <w:rPr>
          <w:rFonts w:ascii="Sylfaen" w:hAnsi="Sylfaen"/>
          <w:sz w:val="24"/>
          <w:szCs w:val="24"/>
          <w:lang w:val="ka-GE"/>
        </w:rPr>
        <w:t xml:space="preserve"> ატარებდა</w:t>
      </w:r>
      <w:r w:rsidR="00D62D51" w:rsidRPr="00026606">
        <w:rPr>
          <w:rFonts w:ascii="Sylfaen" w:hAnsi="Sylfaen"/>
          <w:sz w:val="24"/>
          <w:szCs w:val="24"/>
          <w:lang w:val="ka-GE"/>
        </w:rPr>
        <w:t xml:space="preserve">. </w:t>
      </w:r>
      <w:r w:rsidR="008D5F26" w:rsidRPr="00026606">
        <w:rPr>
          <w:rFonts w:ascii="Sylfaen" w:hAnsi="Sylfaen"/>
          <w:sz w:val="24"/>
          <w:szCs w:val="24"/>
          <w:lang w:val="ka-GE"/>
        </w:rPr>
        <w:t xml:space="preserve"> შამანთა გამოსვლა</w:t>
      </w:r>
      <w:r w:rsidR="00D1244C" w:rsidRPr="00026606">
        <w:rPr>
          <w:rFonts w:ascii="Sylfaen" w:hAnsi="Sylfaen"/>
          <w:sz w:val="24"/>
          <w:szCs w:val="24"/>
          <w:lang w:val="ka-GE"/>
        </w:rPr>
        <w:t xml:space="preserve">ს მოგზაურ-ეთნოგრაფებზეც წარუშლელი შთაბეჭდილება მოუხდენია.  </w:t>
      </w:r>
      <w:r w:rsidR="008D5F26" w:rsidRPr="00026606">
        <w:rPr>
          <w:rFonts w:ascii="Sylfaen" w:hAnsi="Sylfaen"/>
          <w:sz w:val="24"/>
          <w:szCs w:val="24"/>
          <w:lang w:val="ka-GE"/>
        </w:rPr>
        <w:t>შ</w:t>
      </w:r>
      <w:r w:rsidR="00D1244C" w:rsidRPr="00026606">
        <w:rPr>
          <w:rFonts w:ascii="Sylfaen" w:hAnsi="Sylfaen"/>
          <w:sz w:val="24"/>
          <w:szCs w:val="24"/>
          <w:lang w:val="ka-GE"/>
        </w:rPr>
        <w:t>ა</w:t>
      </w:r>
      <w:r w:rsidR="008D5F26" w:rsidRPr="00026606">
        <w:rPr>
          <w:rFonts w:ascii="Sylfaen" w:hAnsi="Sylfaen"/>
          <w:sz w:val="24"/>
          <w:szCs w:val="24"/>
          <w:lang w:val="ka-GE"/>
        </w:rPr>
        <w:t>მანები  შთაგონებისა და ჰიპნოზის ხელოვნებას</w:t>
      </w:r>
      <w:r w:rsidR="00D1244C" w:rsidRPr="00026606">
        <w:rPr>
          <w:rFonts w:ascii="Sylfaen" w:hAnsi="Sylfaen"/>
          <w:sz w:val="24"/>
          <w:szCs w:val="24"/>
          <w:lang w:val="ka-GE"/>
        </w:rPr>
        <w:t xml:space="preserve"> ფლობდნენ და </w:t>
      </w:r>
      <w:r w:rsidR="00F43652" w:rsidRPr="00026606">
        <w:rPr>
          <w:rFonts w:ascii="Sylfaen" w:hAnsi="Sylfaen"/>
          <w:sz w:val="24"/>
          <w:szCs w:val="24"/>
          <w:lang w:val="ka-GE"/>
        </w:rPr>
        <w:t xml:space="preserve">ფსიქიკაზე ზემოქმედების მეთოდებს </w:t>
      </w:r>
      <w:r w:rsidR="00D1244C" w:rsidRPr="00026606">
        <w:rPr>
          <w:rFonts w:ascii="Sylfaen" w:hAnsi="Sylfaen"/>
          <w:sz w:val="24"/>
          <w:szCs w:val="24"/>
          <w:lang w:val="ka-GE"/>
        </w:rPr>
        <w:t>აქტიურად</w:t>
      </w:r>
      <w:r w:rsidR="00F43652" w:rsidRPr="00026606">
        <w:rPr>
          <w:rFonts w:ascii="Sylfaen" w:hAnsi="Sylfaen"/>
          <w:sz w:val="24"/>
          <w:szCs w:val="24"/>
          <w:lang w:val="ka-GE"/>
        </w:rPr>
        <w:t xml:space="preserve"> მიმართავდნენ</w:t>
      </w:r>
      <w:r w:rsidR="00D1244C" w:rsidRPr="00026606">
        <w:rPr>
          <w:rFonts w:ascii="Sylfaen" w:hAnsi="Sylfaen"/>
          <w:sz w:val="24"/>
          <w:szCs w:val="24"/>
          <w:lang w:val="ka-GE"/>
        </w:rPr>
        <w:t xml:space="preserve">. </w:t>
      </w:r>
      <w:r w:rsidR="008D5F26" w:rsidRPr="00026606">
        <w:rPr>
          <w:rFonts w:ascii="Sylfaen" w:hAnsi="Sylfaen"/>
          <w:sz w:val="24"/>
          <w:szCs w:val="24"/>
          <w:lang w:val="ka-GE"/>
        </w:rPr>
        <w:t>შ</w:t>
      </w:r>
      <w:r w:rsidR="00D1244C" w:rsidRPr="00026606">
        <w:rPr>
          <w:rFonts w:ascii="Sylfaen" w:hAnsi="Sylfaen"/>
          <w:sz w:val="24"/>
          <w:szCs w:val="24"/>
          <w:lang w:val="ka-GE"/>
        </w:rPr>
        <w:t>ა</w:t>
      </w:r>
      <w:r w:rsidR="008D5F26" w:rsidRPr="00026606">
        <w:rPr>
          <w:rFonts w:ascii="Sylfaen" w:hAnsi="Sylfaen"/>
          <w:sz w:val="24"/>
          <w:szCs w:val="24"/>
          <w:lang w:val="ka-GE"/>
        </w:rPr>
        <w:t>მანური მი</w:t>
      </w:r>
      <w:r w:rsidR="00D1244C" w:rsidRPr="00026606">
        <w:rPr>
          <w:rFonts w:ascii="Sylfaen" w:hAnsi="Sylfaen"/>
          <w:sz w:val="24"/>
          <w:szCs w:val="24"/>
          <w:lang w:val="ka-GE"/>
        </w:rPr>
        <w:t>ს</w:t>
      </w:r>
      <w:r w:rsidR="008D5F26" w:rsidRPr="00026606">
        <w:rPr>
          <w:rFonts w:ascii="Sylfaen" w:hAnsi="Sylfaen"/>
          <w:sz w:val="24"/>
          <w:szCs w:val="24"/>
          <w:lang w:val="ka-GE"/>
        </w:rPr>
        <w:t>ტერია ერთიან</w:t>
      </w:r>
      <w:r w:rsidR="00D1244C" w:rsidRPr="00026606">
        <w:rPr>
          <w:rFonts w:ascii="Sylfaen" w:hAnsi="Sylfaen"/>
          <w:sz w:val="24"/>
          <w:szCs w:val="24"/>
          <w:lang w:val="ka-GE"/>
        </w:rPr>
        <w:t>ი, ვრცელი</w:t>
      </w:r>
      <w:r w:rsidR="008D5F26" w:rsidRPr="00026606">
        <w:rPr>
          <w:rFonts w:ascii="Sylfaen" w:hAnsi="Sylfaen"/>
          <w:sz w:val="24"/>
          <w:szCs w:val="24"/>
          <w:lang w:val="ka-GE"/>
        </w:rPr>
        <w:t xml:space="preserve"> და ორგანიზებულ</w:t>
      </w:r>
      <w:r w:rsidR="00F932BA" w:rsidRPr="00026606">
        <w:rPr>
          <w:rFonts w:ascii="Sylfaen" w:hAnsi="Sylfaen"/>
          <w:sz w:val="24"/>
          <w:szCs w:val="24"/>
          <w:lang w:val="ka-GE"/>
        </w:rPr>
        <w:t>ი</w:t>
      </w:r>
      <w:r w:rsidR="008D5F26" w:rsidRPr="00026606">
        <w:rPr>
          <w:rFonts w:ascii="Sylfaen" w:hAnsi="Sylfaen"/>
          <w:sz w:val="24"/>
          <w:szCs w:val="24"/>
          <w:lang w:val="ka-GE"/>
        </w:rPr>
        <w:t xml:space="preserve"> </w:t>
      </w:r>
      <w:r w:rsidR="00F932BA" w:rsidRPr="00026606">
        <w:rPr>
          <w:rFonts w:ascii="Sylfaen" w:hAnsi="Sylfaen"/>
          <w:sz w:val="24"/>
          <w:szCs w:val="24"/>
          <w:lang w:val="ka-GE"/>
        </w:rPr>
        <w:t>წარმოდგენის სახეს ატარებდა</w:t>
      </w:r>
      <w:r w:rsidR="008D5F26" w:rsidRPr="00026606">
        <w:rPr>
          <w:rFonts w:ascii="Sylfaen" w:hAnsi="Sylfaen"/>
          <w:sz w:val="24"/>
          <w:szCs w:val="24"/>
          <w:lang w:val="ka-GE"/>
        </w:rPr>
        <w:t xml:space="preserve">, რომლის </w:t>
      </w:r>
      <w:r w:rsidR="00D1244C" w:rsidRPr="00026606">
        <w:rPr>
          <w:rFonts w:ascii="Sylfaen" w:hAnsi="Sylfaen"/>
          <w:sz w:val="24"/>
          <w:szCs w:val="24"/>
          <w:lang w:val="ka-GE"/>
        </w:rPr>
        <w:t>ერთადერთ</w:t>
      </w:r>
      <w:r w:rsidR="006A540E" w:rsidRPr="00026606">
        <w:rPr>
          <w:rFonts w:ascii="Sylfaen" w:hAnsi="Sylfaen"/>
          <w:sz w:val="24"/>
          <w:szCs w:val="24"/>
          <w:lang w:val="ka-GE"/>
        </w:rPr>
        <w:t>ი</w:t>
      </w:r>
      <w:r w:rsidR="008D5F26" w:rsidRPr="00026606">
        <w:rPr>
          <w:rFonts w:ascii="Sylfaen" w:hAnsi="Sylfaen"/>
          <w:sz w:val="24"/>
          <w:szCs w:val="24"/>
          <w:lang w:val="ka-GE"/>
        </w:rPr>
        <w:t xml:space="preserve"> </w:t>
      </w:r>
      <w:r w:rsidR="006A540E" w:rsidRPr="00026606">
        <w:rPr>
          <w:rFonts w:ascii="Sylfaen" w:hAnsi="Sylfaen"/>
          <w:sz w:val="24"/>
          <w:szCs w:val="24"/>
          <w:lang w:val="ka-GE"/>
        </w:rPr>
        <w:t>მსახიობი</w:t>
      </w:r>
      <w:r w:rsidR="00D1244C" w:rsidRPr="00026606">
        <w:rPr>
          <w:rFonts w:ascii="Sylfaen" w:hAnsi="Sylfaen"/>
          <w:sz w:val="24"/>
          <w:szCs w:val="24"/>
          <w:lang w:val="ka-GE"/>
        </w:rPr>
        <w:t>ც</w:t>
      </w:r>
      <w:r w:rsidR="006A540E" w:rsidRPr="00026606">
        <w:rPr>
          <w:rFonts w:ascii="Sylfaen" w:hAnsi="Sylfaen"/>
          <w:sz w:val="24"/>
          <w:szCs w:val="24"/>
          <w:lang w:val="ka-GE"/>
        </w:rPr>
        <w:t>, იშვიათი გამონაკლისების გარდა,</w:t>
      </w:r>
      <w:r w:rsidR="00D1244C" w:rsidRPr="00026606">
        <w:rPr>
          <w:rFonts w:ascii="Sylfaen" w:hAnsi="Sylfaen"/>
          <w:sz w:val="24"/>
          <w:szCs w:val="24"/>
          <w:lang w:val="ka-GE"/>
        </w:rPr>
        <w:t xml:space="preserve"> </w:t>
      </w:r>
      <w:r w:rsidR="008D5F26" w:rsidRPr="00026606">
        <w:rPr>
          <w:rFonts w:ascii="Sylfaen" w:hAnsi="Sylfaen"/>
          <w:sz w:val="24"/>
          <w:szCs w:val="24"/>
          <w:lang w:val="ka-GE"/>
        </w:rPr>
        <w:t xml:space="preserve"> შამანი</w:t>
      </w:r>
      <w:r w:rsidR="006A540E" w:rsidRPr="00026606">
        <w:rPr>
          <w:rFonts w:ascii="Sylfaen" w:hAnsi="Sylfaen"/>
          <w:sz w:val="24"/>
          <w:szCs w:val="24"/>
          <w:lang w:val="ka-GE"/>
        </w:rPr>
        <w:t xml:space="preserve"> იყო</w:t>
      </w:r>
      <w:r w:rsidR="00364D8C" w:rsidRPr="00026606">
        <w:rPr>
          <w:rFonts w:ascii="Sylfaen" w:hAnsi="Sylfaen"/>
          <w:sz w:val="24"/>
          <w:szCs w:val="24"/>
          <w:lang w:val="ka-GE"/>
        </w:rPr>
        <w:t>;</w:t>
      </w:r>
      <w:r w:rsidR="006A540E" w:rsidRPr="00026606">
        <w:rPr>
          <w:rFonts w:ascii="Sylfaen" w:hAnsi="Sylfaen"/>
          <w:sz w:val="24"/>
          <w:szCs w:val="24"/>
          <w:lang w:val="ka-GE"/>
        </w:rPr>
        <w:t xml:space="preserve">  ის ყველა როლს </w:t>
      </w:r>
      <w:r w:rsidR="00FB7FD6" w:rsidRPr="00026606">
        <w:rPr>
          <w:rFonts w:ascii="Sylfaen" w:hAnsi="Sylfaen"/>
          <w:sz w:val="24"/>
          <w:szCs w:val="24"/>
          <w:lang w:val="ka-GE"/>
        </w:rPr>
        <w:t xml:space="preserve">თავადვე </w:t>
      </w:r>
      <w:r w:rsidR="006A540E" w:rsidRPr="00026606">
        <w:rPr>
          <w:rFonts w:ascii="Sylfaen" w:hAnsi="Sylfaen"/>
          <w:sz w:val="24"/>
          <w:szCs w:val="24"/>
          <w:lang w:val="ka-GE"/>
        </w:rPr>
        <w:t>ასრულებდა</w:t>
      </w:r>
      <w:r w:rsidR="00FB7FD6" w:rsidRPr="00026606">
        <w:rPr>
          <w:rFonts w:ascii="Sylfaen" w:hAnsi="Sylfaen"/>
          <w:sz w:val="24"/>
          <w:szCs w:val="24"/>
          <w:lang w:val="ka-GE"/>
        </w:rPr>
        <w:t>;</w:t>
      </w:r>
      <w:r w:rsidR="006A540E" w:rsidRPr="00026606">
        <w:rPr>
          <w:rFonts w:ascii="Sylfaen" w:hAnsi="Sylfaen"/>
          <w:sz w:val="24"/>
          <w:szCs w:val="24"/>
          <w:lang w:val="ka-GE"/>
        </w:rPr>
        <w:t xml:space="preserve"> წინაპრის, თემის ავადმყოფი </w:t>
      </w:r>
      <w:r w:rsidR="00364D8C" w:rsidRPr="00026606">
        <w:rPr>
          <w:rFonts w:ascii="Sylfaen" w:hAnsi="Sylfaen"/>
          <w:sz w:val="24"/>
          <w:szCs w:val="24"/>
          <w:lang w:val="ka-GE"/>
        </w:rPr>
        <w:t>წევრის</w:t>
      </w:r>
      <w:r w:rsidR="00FB7FD6" w:rsidRPr="00026606">
        <w:rPr>
          <w:rFonts w:ascii="Sylfaen" w:hAnsi="Sylfaen"/>
          <w:sz w:val="24"/>
          <w:szCs w:val="24"/>
          <w:lang w:val="ka-GE"/>
        </w:rPr>
        <w:t>ა</w:t>
      </w:r>
      <w:r w:rsidR="00364D8C" w:rsidRPr="00026606">
        <w:rPr>
          <w:rFonts w:ascii="Sylfaen" w:hAnsi="Sylfaen"/>
          <w:sz w:val="24"/>
          <w:szCs w:val="24"/>
          <w:lang w:val="ka-GE"/>
        </w:rPr>
        <w:t xml:space="preserve"> </w:t>
      </w:r>
      <w:r w:rsidR="006A540E" w:rsidRPr="00026606">
        <w:rPr>
          <w:rFonts w:ascii="Sylfaen" w:hAnsi="Sylfaen"/>
          <w:sz w:val="24"/>
          <w:szCs w:val="24"/>
          <w:lang w:val="ka-GE"/>
        </w:rPr>
        <w:t>თუ ინიციაციის პროცესში მყოფი ყმაწვილის. შ</w:t>
      </w:r>
      <w:r w:rsidR="002C418A" w:rsidRPr="00026606">
        <w:rPr>
          <w:rFonts w:ascii="Sylfaen" w:hAnsi="Sylfaen"/>
          <w:sz w:val="24"/>
          <w:szCs w:val="24"/>
          <w:lang w:val="ka-GE"/>
        </w:rPr>
        <w:t>ე</w:t>
      </w:r>
      <w:r w:rsidR="006A540E" w:rsidRPr="00026606">
        <w:rPr>
          <w:rFonts w:ascii="Sylfaen" w:hAnsi="Sylfaen"/>
          <w:sz w:val="24"/>
          <w:szCs w:val="24"/>
          <w:lang w:val="ka-GE"/>
        </w:rPr>
        <w:t xml:space="preserve">საბამისად, შამანი </w:t>
      </w:r>
      <w:r w:rsidR="007505A8">
        <w:rPr>
          <w:rFonts w:ascii="Sylfaen" w:hAnsi="Sylfaen"/>
          <w:sz w:val="24"/>
          <w:szCs w:val="24"/>
          <w:lang w:val="ka-GE"/>
        </w:rPr>
        <w:t xml:space="preserve">  </w:t>
      </w:r>
      <w:r w:rsidR="007505A8" w:rsidRPr="00026606">
        <w:rPr>
          <w:rFonts w:ascii="Sylfaen" w:hAnsi="Sylfaen"/>
          <w:sz w:val="24"/>
          <w:szCs w:val="24"/>
          <w:lang w:val="ka-GE"/>
        </w:rPr>
        <w:t>მოქმედებდა, როგორც</w:t>
      </w:r>
      <w:r w:rsidR="007505A8" w:rsidRPr="002C418A">
        <w:rPr>
          <w:rFonts w:ascii="Sylfaen" w:hAnsi="Sylfaen"/>
          <w:sz w:val="24"/>
          <w:szCs w:val="24"/>
          <w:lang w:val="ka-GE"/>
        </w:rPr>
        <w:t xml:space="preserve"> </w:t>
      </w:r>
      <w:r w:rsidR="007505A8">
        <w:rPr>
          <w:rFonts w:ascii="Sylfaen" w:hAnsi="Sylfaen"/>
          <w:sz w:val="24"/>
          <w:szCs w:val="24"/>
          <w:lang w:val="ka-GE"/>
        </w:rPr>
        <w:t xml:space="preserve">ნამდვილი </w:t>
      </w:r>
      <w:r w:rsidR="007505A8" w:rsidRPr="002C418A">
        <w:rPr>
          <w:rFonts w:ascii="Sylfaen" w:hAnsi="Sylfaen"/>
          <w:sz w:val="24"/>
          <w:szCs w:val="24"/>
          <w:lang w:val="ka-GE"/>
        </w:rPr>
        <w:t>მსახიობი აუდიტორიის წინაშე.</w:t>
      </w:r>
      <w:r w:rsidR="007505A8">
        <w:rPr>
          <w:rFonts w:ascii="Sylfaen" w:hAnsi="Sylfaen"/>
          <w:sz w:val="24"/>
          <w:szCs w:val="24"/>
          <w:lang w:val="ka-GE"/>
        </w:rPr>
        <w:t xml:space="preserve">  </w:t>
      </w:r>
      <w:r w:rsidR="00161C10">
        <w:rPr>
          <w:rFonts w:ascii="Sylfaen" w:hAnsi="Sylfaen"/>
          <w:sz w:val="24"/>
          <w:szCs w:val="24"/>
          <w:lang w:val="ka-GE"/>
        </w:rPr>
        <w:t>(48</w:t>
      </w:r>
      <w:r w:rsidR="008D5F26" w:rsidRPr="002C418A">
        <w:rPr>
          <w:rFonts w:ascii="Sylfaen" w:hAnsi="Sylfaen"/>
          <w:sz w:val="24"/>
          <w:szCs w:val="24"/>
          <w:lang w:val="ka-GE"/>
        </w:rPr>
        <w:t>)</w:t>
      </w:r>
      <w:r w:rsidR="006A540E" w:rsidRPr="002C418A">
        <w:rPr>
          <w:rFonts w:ascii="Sylfaen" w:eastAsia="Times New Roman" w:hAnsi="Sylfaen" w:cs="Arial"/>
          <w:sz w:val="24"/>
          <w:szCs w:val="24"/>
          <w:lang w:val="ka-GE"/>
        </w:rPr>
        <w:t xml:space="preserve">  </w:t>
      </w:r>
    </w:p>
    <w:p w:rsidR="003C47E3" w:rsidRPr="00514811" w:rsidRDefault="00FB7FD6" w:rsidP="00514811">
      <w:pPr>
        <w:shd w:val="clear" w:color="auto" w:fill="FFFFFF"/>
        <w:spacing w:before="100" w:beforeAutospacing="1" w:after="24" w:line="285" w:lineRule="atLeast"/>
        <w:rPr>
          <w:rFonts w:ascii="Sylfaen" w:eastAsia="Times New Roman" w:hAnsi="Sylfaen" w:cs="Arial"/>
          <w:sz w:val="28"/>
          <w:szCs w:val="28"/>
          <w:lang w:val="ka-GE"/>
        </w:rPr>
      </w:pPr>
      <w:r>
        <w:rPr>
          <w:rFonts w:ascii="Sylfaen" w:eastAsia="Times New Roman" w:hAnsi="Sylfaen" w:cs="Arial"/>
          <w:sz w:val="24"/>
          <w:szCs w:val="24"/>
          <w:lang w:val="ka-GE"/>
        </w:rPr>
        <w:t xml:space="preserve">  </w:t>
      </w:r>
      <w:r w:rsidR="004770D2">
        <w:rPr>
          <w:rFonts w:ascii="Sylfaen" w:eastAsia="Times New Roman" w:hAnsi="Sylfaen" w:cs="Arial"/>
          <w:sz w:val="24"/>
          <w:szCs w:val="24"/>
          <w:lang w:val="ka-GE"/>
        </w:rPr>
        <w:t xml:space="preserve">    </w:t>
      </w:r>
      <w:r>
        <w:rPr>
          <w:rFonts w:ascii="Sylfaen" w:eastAsia="Times New Roman" w:hAnsi="Sylfaen" w:cs="Arial"/>
          <w:sz w:val="24"/>
          <w:szCs w:val="24"/>
          <w:lang w:val="ka-GE"/>
        </w:rPr>
        <w:t xml:space="preserve"> </w:t>
      </w:r>
      <w:r w:rsidR="006A540E" w:rsidRPr="002C418A">
        <w:rPr>
          <w:rFonts w:ascii="Sylfaen" w:eastAsia="Times New Roman" w:hAnsi="Sylfaen" w:cs="Arial"/>
          <w:sz w:val="24"/>
          <w:szCs w:val="24"/>
          <w:lang w:val="ka-GE"/>
        </w:rPr>
        <w:t xml:space="preserve">პირველყოფილ </w:t>
      </w:r>
      <w:r w:rsidR="004770D2">
        <w:rPr>
          <w:rFonts w:ascii="Sylfaen" w:eastAsia="Times New Roman" w:hAnsi="Sylfaen" w:cs="Arial"/>
          <w:sz w:val="24"/>
          <w:szCs w:val="24"/>
          <w:lang w:val="ka-GE"/>
        </w:rPr>
        <w:t xml:space="preserve"> </w:t>
      </w:r>
      <w:r w:rsidR="006A540E" w:rsidRPr="002C418A">
        <w:rPr>
          <w:rFonts w:ascii="Sylfaen" w:eastAsia="Times New Roman" w:hAnsi="Sylfaen" w:cs="Arial"/>
          <w:sz w:val="24"/>
          <w:szCs w:val="24"/>
          <w:lang w:val="ka-GE"/>
        </w:rPr>
        <w:t>საზოგადოებაში შამანის ან ჯად</w:t>
      </w:r>
      <w:r w:rsidR="00E72B28">
        <w:rPr>
          <w:rFonts w:ascii="Sylfaen" w:eastAsia="Times New Roman" w:hAnsi="Sylfaen" w:cs="Arial"/>
          <w:sz w:val="24"/>
          <w:szCs w:val="24"/>
          <w:lang w:val="ka-GE"/>
        </w:rPr>
        <w:t>ოქრის გამორჩეული</w:t>
      </w:r>
      <w:r w:rsidR="00F15D16">
        <w:rPr>
          <w:rFonts w:ascii="Sylfaen" w:eastAsia="Times New Roman" w:hAnsi="Sylfaen" w:cs="Arial"/>
          <w:sz w:val="24"/>
          <w:szCs w:val="24"/>
          <w:lang w:val="ka-GE"/>
        </w:rPr>
        <w:t xml:space="preserve"> როლის გამო, </w:t>
      </w:r>
      <w:r w:rsidR="006A540E" w:rsidRPr="002C418A">
        <w:rPr>
          <w:rFonts w:ascii="Sylfaen" w:eastAsia="Times New Roman" w:hAnsi="Sylfaen" w:cs="Arial"/>
          <w:sz w:val="24"/>
          <w:szCs w:val="24"/>
          <w:lang w:val="ka-GE"/>
        </w:rPr>
        <w:t>ის, ფაქტობრივად, მმართველად იქცეოდა.</w:t>
      </w:r>
      <w:r w:rsidR="00DA1B8D">
        <w:rPr>
          <w:rFonts w:ascii="Sylfaen" w:eastAsia="Times New Roman" w:hAnsi="Sylfaen" w:cs="Arial"/>
          <w:sz w:val="24"/>
          <w:szCs w:val="24"/>
          <w:lang w:val="ka-GE"/>
        </w:rPr>
        <w:t xml:space="preserve"> </w:t>
      </w:r>
      <w:r w:rsidR="00181464" w:rsidRPr="002C418A">
        <w:rPr>
          <w:rFonts w:ascii="Sylfaen" w:eastAsia="Times New Roman" w:hAnsi="Sylfaen" w:cs="Arial"/>
          <w:sz w:val="24"/>
          <w:szCs w:val="24"/>
          <w:lang w:val="ka-GE"/>
        </w:rPr>
        <w:t xml:space="preserve">მეფისა და ქურუმის ტიტულების </w:t>
      </w:r>
      <w:r w:rsidR="00217B13">
        <w:rPr>
          <w:rFonts w:ascii="Sylfaen" w:eastAsia="Times New Roman" w:hAnsi="Sylfaen" w:cs="Arial"/>
          <w:sz w:val="24"/>
          <w:szCs w:val="24"/>
          <w:lang w:val="ka-GE"/>
        </w:rPr>
        <w:t>გამთლიანება ძველი სამყაროს</w:t>
      </w:r>
      <w:r w:rsidR="002C418A" w:rsidRPr="002C418A">
        <w:rPr>
          <w:rFonts w:ascii="Sylfaen" w:eastAsia="Times New Roman" w:hAnsi="Sylfaen" w:cs="Arial"/>
          <w:sz w:val="24"/>
          <w:szCs w:val="24"/>
          <w:lang w:val="ka-GE"/>
        </w:rPr>
        <w:t xml:space="preserve">თვის </w:t>
      </w:r>
      <w:r w:rsidR="00DA1B8D">
        <w:rPr>
          <w:rFonts w:ascii="Sylfaen" w:eastAsia="Times New Roman" w:hAnsi="Sylfaen" w:cs="Arial"/>
          <w:sz w:val="24"/>
          <w:szCs w:val="24"/>
          <w:lang w:val="ka-GE"/>
        </w:rPr>
        <w:t>საზოგადოდ</w:t>
      </w:r>
      <w:r w:rsidR="00E66234">
        <w:rPr>
          <w:rFonts w:ascii="Sylfaen" w:eastAsia="Times New Roman" w:hAnsi="Sylfaen" w:cs="Arial"/>
          <w:sz w:val="24"/>
          <w:szCs w:val="24"/>
          <w:lang w:val="ka-GE"/>
        </w:rPr>
        <w:t>,</w:t>
      </w:r>
      <w:r w:rsidR="00DA1B8D">
        <w:rPr>
          <w:rFonts w:ascii="Sylfaen" w:eastAsia="Times New Roman" w:hAnsi="Sylfaen" w:cs="Arial"/>
          <w:sz w:val="24"/>
          <w:szCs w:val="24"/>
          <w:lang w:val="ka-GE"/>
        </w:rPr>
        <w:t xml:space="preserve"> </w:t>
      </w:r>
      <w:r w:rsidR="00181464" w:rsidRPr="002C418A">
        <w:rPr>
          <w:rFonts w:ascii="Sylfaen" w:eastAsia="Times New Roman" w:hAnsi="Sylfaen" w:cs="Arial"/>
          <w:sz w:val="24"/>
          <w:szCs w:val="24"/>
          <w:lang w:val="ka-GE"/>
        </w:rPr>
        <w:t>დამახასიათბელი</w:t>
      </w:r>
      <w:r w:rsidR="00217B13">
        <w:rPr>
          <w:rFonts w:ascii="Sylfaen" w:eastAsia="Times New Roman" w:hAnsi="Sylfaen" w:cs="Arial"/>
          <w:sz w:val="24"/>
          <w:szCs w:val="24"/>
          <w:lang w:val="ka-GE"/>
        </w:rPr>
        <w:t xml:space="preserve"> </w:t>
      </w:r>
      <w:r w:rsidR="00217B13" w:rsidRPr="00217B13">
        <w:rPr>
          <w:rFonts w:ascii="Sylfaen" w:eastAsia="Times New Roman" w:hAnsi="Sylfaen" w:cs="Arial"/>
          <w:sz w:val="24"/>
          <w:szCs w:val="24"/>
          <w:lang w:val="ka-GE"/>
        </w:rPr>
        <w:t>ნიშანია</w:t>
      </w:r>
      <w:r w:rsidR="00364D8C" w:rsidRPr="00217B13">
        <w:rPr>
          <w:rFonts w:ascii="Sylfaen" w:eastAsia="Times New Roman" w:hAnsi="Sylfaen" w:cs="Arial"/>
          <w:sz w:val="24"/>
          <w:szCs w:val="24"/>
          <w:lang w:val="ka-GE"/>
        </w:rPr>
        <w:t xml:space="preserve">. </w:t>
      </w:r>
      <w:r w:rsidR="002C418A" w:rsidRPr="002C418A">
        <w:rPr>
          <w:rFonts w:ascii="Sylfaen" w:eastAsia="Times New Roman" w:hAnsi="Sylfaen" w:cs="Arial"/>
          <w:sz w:val="24"/>
          <w:szCs w:val="24"/>
          <w:lang w:val="ka-GE"/>
        </w:rPr>
        <w:t xml:space="preserve"> </w:t>
      </w:r>
      <w:r w:rsidR="001141EA">
        <w:rPr>
          <w:rFonts w:ascii="Sylfaen" w:eastAsia="Times New Roman" w:hAnsi="Sylfaen" w:cs="Arial"/>
          <w:sz w:val="24"/>
          <w:szCs w:val="24"/>
          <w:lang w:val="ka-GE"/>
        </w:rPr>
        <w:t xml:space="preserve">ასე მაგალითად, </w:t>
      </w:r>
      <w:r w:rsidR="00181464" w:rsidRPr="002C418A">
        <w:rPr>
          <w:rFonts w:ascii="Sylfaen" w:eastAsia="Times New Roman" w:hAnsi="Sylfaen" w:cs="Arial"/>
          <w:sz w:val="24"/>
          <w:szCs w:val="24"/>
          <w:lang w:val="ka-GE"/>
        </w:rPr>
        <w:t>სპარტაში ყველა სახელმწიფო მსხვერპლშწირვა</w:t>
      </w:r>
      <w:r w:rsidR="00364D8C">
        <w:rPr>
          <w:rFonts w:ascii="Sylfaen" w:eastAsia="Times New Roman" w:hAnsi="Sylfaen" w:cs="Arial"/>
          <w:sz w:val="24"/>
          <w:szCs w:val="24"/>
          <w:lang w:val="ka-GE"/>
        </w:rPr>
        <w:t>ს  მეფე, ღმერთის შთამომავლი</w:t>
      </w:r>
      <w:r w:rsidR="00181464" w:rsidRPr="002C418A">
        <w:rPr>
          <w:rFonts w:ascii="Sylfaen" w:eastAsia="Times New Roman" w:hAnsi="Sylfaen" w:cs="Arial"/>
          <w:sz w:val="24"/>
          <w:szCs w:val="24"/>
          <w:lang w:val="ka-GE"/>
        </w:rPr>
        <w:t xml:space="preserve">, </w:t>
      </w:r>
      <w:r w:rsidR="00364D8C">
        <w:rPr>
          <w:rFonts w:ascii="Sylfaen" w:eastAsia="Times New Roman" w:hAnsi="Sylfaen" w:cs="Arial"/>
          <w:sz w:val="24"/>
          <w:szCs w:val="24"/>
          <w:lang w:val="ka-GE"/>
        </w:rPr>
        <w:t xml:space="preserve">ასრულებდა. </w:t>
      </w:r>
      <w:r w:rsidR="00E24178">
        <w:rPr>
          <w:rFonts w:ascii="Sylfaen" w:eastAsia="Times New Roman" w:hAnsi="Sylfaen" w:cs="Arial"/>
          <w:sz w:val="24"/>
          <w:szCs w:val="24"/>
          <w:lang w:val="ka-GE"/>
        </w:rPr>
        <w:t xml:space="preserve"> რომში,  სამეფო ხელისუფლების გაუქმების</w:t>
      </w:r>
      <w:r w:rsidR="004770D2">
        <w:rPr>
          <w:rFonts w:ascii="Sylfaen" w:eastAsia="Times New Roman" w:hAnsi="Sylfaen" w:cs="Arial"/>
          <w:sz w:val="24"/>
          <w:szCs w:val="24"/>
          <w:lang w:val="ka-GE"/>
        </w:rPr>
        <w:t xml:space="preserve"> შემდეგ </w:t>
      </w:r>
      <w:r w:rsidR="00E24178">
        <w:rPr>
          <w:rFonts w:ascii="Sylfaen" w:eastAsia="Times New Roman" w:hAnsi="Sylfaen" w:cs="Arial"/>
          <w:sz w:val="24"/>
          <w:szCs w:val="24"/>
          <w:lang w:val="ka-GE"/>
        </w:rPr>
        <w:t xml:space="preserve"> </w:t>
      </w:r>
      <w:r w:rsidR="00181464" w:rsidRPr="002C418A">
        <w:rPr>
          <w:rFonts w:ascii="Sylfaen" w:eastAsia="Times New Roman" w:hAnsi="Sylfaen" w:cs="Arial"/>
          <w:sz w:val="24"/>
          <w:szCs w:val="24"/>
          <w:lang w:val="ka-GE"/>
        </w:rPr>
        <w:t xml:space="preserve"> </w:t>
      </w:r>
      <w:r w:rsidR="004F45DF">
        <w:rPr>
          <w:rFonts w:ascii="Sylfaen" w:eastAsia="Times New Roman" w:hAnsi="Sylfaen" w:cs="Arial"/>
          <w:sz w:val="24"/>
          <w:szCs w:val="24"/>
          <w:lang w:val="ka-GE"/>
        </w:rPr>
        <w:t xml:space="preserve">საგანგებოდ დაწესდა </w:t>
      </w:r>
      <w:r w:rsidR="004770D2">
        <w:rPr>
          <w:rFonts w:ascii="Sylfaen" w:eastAsia="Times New Roman" w:hAnsi="Sylfaen" w:cs="Arial"/>
          <w:sz w:val="24"/>
          <w:szCs w:val="24"/>
          <w:lang w:val="ka-GE"/>
        </w:rPr>
        <w:t>მსხვერპლშწირვის მეფის ტიტული</w:t>
      </w:r>
      <w:r w:rsidR="00E66234">
        <w:rPr>
          <w:rFonts w:ascii="Sylfaen" w:eastAsia="Times New Roman" w:hAnsi="Sylfaen" w:cs="Arial"/>
          <w:sz w:val="24"/>
          <w:szCs w:val="24"/>
          <w:lang w:val="ka-GE"/>
        </w:rPr>
        <w:t xml:space="preserve">; </w:t>
      </w:r>
      <w:r w:rsidR="004F45DF">
        <w:rPr>
          <w:rFonts w:ascii="Sylfaen" w:eastAsia="Times New Roman" w:hAnsi="Sylfaen" w:cs="Arial"/>
          <w:sz w:val="24"/>
          <w:szCs w:val="24"/>
          <w:lang w:val="ka-GE"/>
        </w:rPr>
        <w:t xml:space="preserve"> </w:t>
      </w:r>
      <w:r w:rsidR="00181464" w:rsidRPr="002C418A">
        <w:rPr>
          <w:rFonts w:ascii="Sylfaen" w:eastAsia="Times New Roman" w:hAnsi="Sylfaen" w:cs="Arial"/>
          <w:sz w:val="24"/>
          <w:szCs w:val="24"/>
          <w:lang w:val="ka-GE"/>
        </w:rPr>
        <w:t>მანამდე</w:t>
      </w:r>
      <w:r w:rsidR="00E24178">
        <w:rPr>
          <w:rFonts w:ascii="Sylfaen" w:eastAsia="Times New Roman" w:hAnsi="Sylfaen" w:cs="Arial"/>
          <w:sz w:val="24"/>
          <w:szCs w:val="24"/>
          <w:lang w:val="ka-GE"/>
        </w:rPr>
        <w:t xml:space="preserve">,  ე.წ. მეფეთა პერიოდში, </w:t>
      </w:r>
      <w:r w:rsidR="00181464" w:rsidRPr="002C418A">
        <w:rPr>
          <w:rFonts w:ascii="Sylfaen" w:eastAsia="Times New Roman" w:hAnsi="Sylfaen" w:cs="Arial"/>
          <w:sz w:val="24"/>
          <w:szCs w:val="24"/>
          <w:lang w:val="ka-GE"/>
        </w:rPr>
        <w:t>მსხვერპლშ</w:t>
      </w:r>
      <w:r w:rsidR="007E0D37">
        <w:rPr>
          <w:rFonts w:ascii="Sylfaen" w:eastAsia="Times New Roman" w:hAnsi="Sylfaen" w:cs="Arial"/>
          <w:sz w:val="24"/>
          <w:szCs w:val="24"/>
          <w:lang w:val="ka-GE"/>
        </w:rPr>
        <w:t>ე</w:t>
      </w:r>
      <w:r w:rsidR="00181464" w:rsidRPr="002C418A">
        <w:rPr>
          <w:rFonts w:ascii="Sylfaen" w:eastAsia="Times New Roman" w:hAnsi="Sylfaen" w:cs="Arial"/>
          <w:sz w:val="24"/>
          <w:szCs w:val="24"/>
          <w:lang w:val="ka-GE"/>
        </w:rPr>
        <w:t>წი</w:t>
      </w:r>
      <w:r w:rsidR="007E0D37">
        <w:rPr>
          <w:rFonts w:ascii="Sylfaen" w:eastAsia="Times New Roman" w:hAnsi="Sylfaen" w:cs="Arial"/>
          <w:sz w:val="24"/>
          <w:szCs w:val="24"/>
          <w:lang w:val="ka-GE"/>
        </w:rPr>
        <w:t>რ</w:t>
      </w:r>
      <w:r w:rsidR="00181464" w:rsidRPr="002C418A">
        <w:rPr>
          <w:rFonts w:ascii="Sylfaen" w:eastAsia="Times New Roman" w:hAnsi="Sylfaen" w:cs="Arial"/>
          <w:sz w:val="24"/>
          <w:szCs w:val="24"/>
          <w:lang w:val="ka-GE"/>
        </w:rPr>
        <w:t xml:space="preserve">ვას </w:t>
      </w:r>
      <w:r w:rsidR="00E66234">
        <w:rPr>
          <w:rFonts w:ascii="Sylfaen" w:eastAsia="Times New Roman" w:hAnsi="Sylfaen" w:cs="Arial"/>
          <w:sz w:val="24"/>
          <w:szCs w:val="24"/>
          <w:lang w:val="ka-GE"/>
        </w:rPr>
        <w:t xml:space="preserve">თავად </w:t>
      </w:r>
      <w:r w:rsidR="00181464" w:rsidRPr="002C418A">
        <w:rPr>
          <w:rFonts w:ascii="Sylfaen" w:eastAsia="Times New Roman" w:hAnsi="Sylfaen" w:cs="Arial"/>
          <w:sz w:val="24"/>
          <w:szCs w:val="24"/>
          <w:lang w:val="ka-GE"/>
        </w:rPr>
        <w:t xml:space="preserve">მეფე ასრულებდა. </w:t>
      </w:r>
      <w:r w:rsidR="006A540E" w:rsidRPr="002C418A">
        <w:rPr>
          <w:rFonts w:ascii="Sylfaen" w:eastAsia="Times New Roman" w:hAnsi="Sylfaen" w:cs="Arial"/>
          <w:sz w:val="24"/>
          <w:szCs w:val="24"/>
          <w:lang w:val="ka-GE"/>
        </w:rPr>
        <w:t xml:space="preserve">( </w:t>
      </w:r>
      <w:r w:rsidR="004B0903">
        <w:rPr>
          <w:rFonts w:ascii="Sylfaen" w:eastAsia="Times New Roman" w:hAnsi="Sylfaen" w:cs="Arial"/>
          <w:sz w:val="24"/>
          <w:szCs w:val="24"/>
          <w:lang w:val="ka-GE"/>
        </w:rPr>
        <w:t xml:space="preserve">109) </w:t>
      </w:r>
      <w:r w:rsidR="00DD565F" w:rsidRPr="00DD565F">
        <w:rPr>
          <w:rFonts w:ascii="Sylfaen" w:eastAsia="Times New Roman" w:hAnsi="Sylfaen" w:cs="Arial"/>
          <w:sz w:val="24"/>
          <w:szCs w:val="24"/>
          <w:highlight w:val="yellow"/>
          <w:lang w:val="ka-GE"/>
        </w:rPr>
        <w:t>(სქოლიო)</w:t>
      </w:r>
      <w:r w:rsidR="00DD565F" w:rsidRPr="00DD565F">
        <w:rPr>
          <w:rFonts w:ascii="Sylfaen" w:eastAsia="Times New Roman" w:hAnsi="Sylfaen" w:cs="Arial"/>
          <w:sz w:val="24"/>
          <w:szCs w:val="24"/>
          <w:lang w:val="ka-GE"/>
        </w:rPr>
        <w:t xml:space="preserve"> </w:t>
      </w:r>
    </w:p>
    <w:p w:rsidR="00CE524E" w:rsidRDefault="0089440E" w:rsidP="00A04381">
      <w:pPr>
        <w:rPr>
          <w:rFonts w:ascii="Sylfaen" w:hAnsi="Sylfaen"/>
          <w:sz w:val="24"/>
          <w:szCs w:val="24"/>
          <w:lang w:val="ka-GE"/>
        </w:rPr>
      </w:pPr>
      <w:r>
        <w:rPr>
          <w:rFonts w:ascii="Sylfaen" w:hAnsi="Sylfaen"/>
          <w:sz w:val="24"/>
          <w:szCs w:val="24"/>
          <w:lang w:val="ka-GE"/>
        </w:rPr>
        <w:t xml:space="preserve">     </w:t>
      </w:r>
      <w:r w:rsidR="00A04381" w:rsidRPr="002A0533">
        <w:rPr>
          <w:rFonts w:ascii="Sylfaen" w:hAnsi="Sylfaen"/>
          <w:sz w:val="24"/>
          <w:szCs w:val="24"/>
          <w:lang w:val="ka-GE"/>
        </w:rPr>
        <w:t xml:space="preserve">ხელოვნებას </w:t>
      </w:r>
      <w:r w:rsidR="006A0BFA">
        <w:rPr>
          <w:rFonts w:ascii="Sylfaen" w:hAnsi="Sylfaen"/>
          <w:sz w:val="24"/>
          <w:szCs w:val="24"/>
          <w:lang w:val="ka-GE"/>
        </w:rPr>
        <w:t xml:space="preserve">უკავშირდება, რა თქმა უნდა, </w:t>
      </w:r>
      <w:r w:rsidRPr="002A0533">
        <w:rPr>
          <w:rFonts w:ascii="Sylfaen" w:hAnsi="Sylfaen"/>
          <w:sz w:val="24"/>
          <w:szCs w:val="24"/>
          <w:lang w:val="ka-GE"/>
        </w:rPr>
        <w:t xml:space="preserve">გართობისა და რელაქსაციის </w:t>
      </w:r>
      <w:r w:rsidR="006A0BFA">
        <w:rPr>
          <w:rFonts w:ascii="Sylfaen" w:hAnsi="Sylfaen"/>
          <w:sz w:val="24"/>
          <w:szCs w:val="24"/>
          <w:lang w:val="ka-GE"/>
        </w:rPr>
        <w:t xml:space="preserve">ფუნქციაც. </w:t>
      </w:r>
      <w:r>
        <w:rPr>
          <w:rFonts w:ascii="Sylfaen" w:hAnsi="Sylfaen"/>
          <w:sz w:val="24"/>
          <w:szCs w:val="24"/>
          <w:lang w:val="ka-GE"/>
        </w:rPr>
        <w:t xml:space="preserve">ხელოვნების ე.წ. „მსუბუქ ჟანრებში“ </w:t>
      </w:r>
      <w:r w:rsidR="004E2144">
        <w:rPr>
          <w:rFonts w:ascii="Sylfaen" w:hAnsi="Sylfaen"/>
          <w:sz w:val="24"/>
          <w:szCs w:val="24"/>
          <w:lang w:val="ka-GE"/>
        </w:rPr>
        <w:t>(</w:t>
      </w:r>
      <w:r w:rsidR="00A73532">
        <w:rPr>
          <w:rFonts w:ascii="Sylfaen" w:hAnsi="Sylfaen"/>
          <w:sz w:val="24"/>
          <w:szCs w:val="24"/>
          <w:lang w:val="ka-GE"/>
        </w:rPr>
        <w:t>იგულიხ</w:t>
      </w:r>
      <w:r w:rsidR="004E2144">
        <w:rPr>
          <w:rFonts w:ascii="Sylfaen" w:hAnsi="Sylfaen"/>
          <w:sz w:val="24"/>
          <w:szCs w:val="24"/>
          <w:lang w:val="ka-GE"/>
        </w:rPr>
        <w:t xml:space="preserve">სმება </w:t>
      </w:r>
      <w:r w:rsidR="003E1297">
        <w:rPr>
          <w:rFonts w:ascii="Sylfaen" w:hAnsi="Sylfaen"/>
          <w:sz w:val="24"/>
          <w:szCs w:val="24"/>
          <w:lang w:val="ka-GE"/>
        </w:rPr>
        <w:t>აღნიშნული</w:t>
      </w:r>
      <w:r w:rsidR="004E2144">
        <w:rPr>
          <w:rFonts w:ascii="Sylfaen" w:hAnsi="Sylfaen"/>
          <w:sz w:val="24"/>
          <w:szCs w:val="24"/>
          <w:lang w:val="ka-GE"/>
        </w:rPr>
        <w:t xml:space="preserve"> ჟანრი ხელოვნების ყველა დარგში: </w:t>
      </w:r>
      <w:r w:rsidR="00A73532">
        <w:rPr>
          <w:rFonts w:ascii="Sylfaen" w:hAnsi="Sylfaen"/>
          <w:sz w:val="24"/>
          <w:szCs w:val="24"/>
          <w:lang w:val="ka-GE"/>
        </w:rPr>
        <w:t>მუსიკა</w:t>
      </w:r>
      <w:r w:rsidR="004E2144">
        <w:rPr>
          <w:rFonts w:ascii="Sylfaen" w:hAnsi="Sylfaen"/>
          <w:sz w:val="24"/>
          <w:szCs w:val="24"/>
          <w:lang w:val="ka-GE"/>
        </w:rPr>
        <w:t xml:space="preserve">, </w:t>
      </w:r>
      <w:r w:rsidR="00A73532">
        <w:rPr>
          <w:rFonts w:ascii="Sylfaen" w:hAnsi="Sylfaen"/>
          <w:sz w:val="24"/>
          <w:szCs w:val="24"/>
          <w:lang w:val="ka-GE"/>
        </w:rPr>
        <w:t>ლიტერატურა</w:t>
      </w:r>
      <w:r w:rsidR="004E2144">
        <w:rPr>
          <w:rFonts w:ascii="Sylfaen" w:hAnsi="Sylfaen"/>
          <w:sz w:val="24"/>
          <w:szCs w:val="24"/>
          <w:lang w:val="ka-GE"/>
        </w:rPr>
        <w:t xml:space="preserve">, </w:t>
      </w:r>
      <w:r w:rsidR="00A73532">
        <w:rPr>
          <w:rFonts w:ascii="Sylfaen" w:hAnsi="Sylfaen"/>
          <w:sz w:val="24"/>
          <w:szCs w:val="24"/>
          <w:lang w:val="ka-GE"/>
        </w:rPr>
        <w:t>კინო,</w:t>
      </w:r>
      <w:r w:rsidR="004E2144">
        <w:rPr>
          <w:rFonts w:ascii="Sylfaen" w:hAnsi="Sylfaen"/>
          <w:sz w:val="24"/>
          <w:szCs w:val="24"/>
          <w:lang w:val="ka-GE"/>
        </w:rPr>
        <w:t xml:space="preserve"> </w:t>
      </w:r>
      <w:r w:rsidR="00A73532">
        <w:rPr>
          <w:rFonts w:ascii="Sylfaen" w:hAnsi="Sylfaen"/>
          <w:sz w:val="24"/>
          <w:szCs w:val="24"/>
          <w:lang w:val="ka-GE"/>
        </w:rPr>
        <w:t>თეატრ</w:t>
      </w:r>
      <w:r w:rsidR="004E2144">
        <w:rPr>
          <w:rFonts w:ascii="Sylfaen" w:hAnsi="Sylfaen"/>
          <w:sz w:val="24"/>
          <w:szCs w:val="24"/>
          <w:lang w:val="ka-GE"/>
        </w:rPr>
        <w:t xml:space="preserve">ი) </w:t>
      </w:r>
      <w:r>
        <w:rPr>
          <w:rFonts w:ascii="Sylfaen" w:hAnsi="Sylfaen"/>
          <w:sz w:val="24"/>
          <w:szCs w:val="24"/>
          <w:lang w:val="ka-GE"/>
        </w:rPr>
        <w:t>სწორედ ეს ფუნქციაა აქცენტირებული.</w:t>
      </w:r>
      <w:r w:rsidR="00BB1588">
        <w:rPr>
          <w:rFonts w:ascii="Sylfaen" w:hAnsi="Sylfaen"/>
          <w:sz w:val="24"/>
          <w:szCs w:val="24"/>
          <w:lang w:val="ka-GE"/>
        </w:rPr>
        <w:t xml:space="preserve"> თუმცა</w:t>
      </w:r>
      <w:r w:rsidR="0023588E">
        <w:rPr>
          <w:rFonts w:ascii="Sylfaen" w:hAnsi="Sylfaen"/>
          <w:sz w:val="24"/>
          <w:szCs w:val="24"/>
          <w:lang w:val="ka-GE"/>
        </w:rPr>
        <w:t>,</w:t>
      </w:r>
      <w:r w:rsidR="00BB1588">
        <w:rPr>
          <w:rFonts w:ascii="Sylfaen" w:hAnsi="Sylfaen"/>
          <w:sz w:val="24"/>
          <w:szCs w:val="24"/>
          <w:lang w:val="ka-GE"/>
        </w:rPr>
        <w:t xml:space="preserve"> კლასიკური ხელოვნებაც</w:t>
      </w:r>
      <w:r w:rsidR="0023588E">
        <w:rPr>
          <w:rFonts w:ascii="Sylfaen" w:hAnsi="Sylfaen"/>
          <w:sz w:val="24"/>
          <w:szCs w:val="24"/>
          <w:lang w:val="ka-GE"/>
        </w:rPr>
        <w:t xml:space="preserve">, მისი სუბიექტური განცდის მიხედვით, </w:t>
      </w:r>
      <w:r w:rsidR="00BB1588">
        <w:rPr>
          <w:rFonts w:ascii="Sylfaen" w:hAnsi="Sylfaen"/>
          <w:sz w:val="24"/>
          <w:szCs w:val="24"/>
          <w:lang w:val="ka-GE"/>
        </w:rPr>
        <w:t xml:space="preserve"> შ</w:t>
      </w:r>
      <w:r w:rsidR="00A73532">
        <w:rPr>
          <w:rFonts w:ascii="Sylfaen" w:hAnsi="Sylfaen"/>
          <w:sz w:val="24"/>
          <w:szCs w:val="24"/>
          <w:lang w:val="ka-GE"/>
        </w:rPr>
        <w:t>ე</w:t>
      </w:r>
      <w:r w:rsidR="00BB1588">
        <w:rPr>
          <w:rFonts w:ascii="Sylfaen" w:hAnsi="Sylfaen"/>
          <w:sz w:val="24"/>
          <w:szCs w:val="24"/>
          <w:lang w:val="ka-GE"/>
        </w:rPr>
        <w:t xml:space="preserve">იძლება </w:t>
      </w:r>
      <w:r w:rsidR="0023588E">
        <w:rPr>
          <w:rFonts w:ascii="Sylfaen" w:hAnsi="Sylfaen"/>
          <w:sz w:val="24"/>
          <w:szCs w:val="24"/>
          <w:lang w:val="ka-GE"/>
        </w:rPr>
        <w:t xml:space="preserve">სწორედ გართობისა თუ რელაქსაციის </w:t>
      </w:r>
      <w:r w:rsidR="00A73532">
        <w:rPr>
          <w:rFonts w:ascii="Sylfaen" w:hAnsi="Sylfaen"/>
          <w:sz w:val="24"/>
          <w:szCs w:val="24"/>
          <w:lang w:val="ka-GE"/>
        </w:rPr>
        <w:t>მიზნ</w:t>
      </w:r>
      <w:r w:rsidR="00BB1588">
        <w:rPr>
          <w:rFonts w:ascii="Sylfaen" w:hAnsi="Sylfaen"/>
          <w:sz w:val="24"/>
          <w:szCs w:val="24"/>
          <w:lang w:val="ka-GE"/>
        </w:rPr>
        <w:t>ით იქნეს „გამოყენებ</w:t>
      </w:r>
      <w:r w:rsidR="006F027B">
        <w:rPr>
          <w:rFonts w:ascii="Sylfaen" w:hAnsi="Sylfaen"/>
          <w:sz w:val="24"/>
          <w:szCs w:val="24"/>
          <w:lang w:val="ka-GE"/>
        </w:rPr>
        <w:t>უ</w:t>
      </w:r>
      <w:r w:rsidR="00BB1588">
        <w:rPr>
          <w:rFonts w:ascii="Sylfaen" w:hAnsi="Sylfaen"/>
          <w:sz w:val="24"/>
          <w:szCs w:val="24"/>
          <w:lang w:val="ka-GE"/>
        </w:rPr>
        <w:t>ლი</w:t>
      </w:r>
      <w:r w:rsidR="003E1297">
        <w:rPr>
          <w:rFonts w:ascii="Sylfaen" w:hAnsi="Sylfaen"/>
          <w:sz w:val="24"/>
          <w:szCs w:val="24"/>
          <w:lang w:val="ka-GE"/>
        </w:rPr>
        <w:t>“</w:t>
      </w:r>
      <w:r w:rsidR="00BB1588">
        <w:rPr>
          <w:rFonts w:ascii="Sylfaen" w:hAnsi="Sylfaen"/>
          <w:sz w:val="24"/>
          <w:szCs w:val="24"/>
          <w:lang w:val="ka-GE"/>
        </w:rPr>
        <w:t xml:space="preserve"> (</w:t>
      </w:r>
      <w:r w:rsidR="00A73532">
        <w:rPr>
          <w:rFonts w:ascii="Sylfaen" w:hAnsi="Sylfaen"/>
          <w:sz w:val="24"/>
          <w:szCs w:val="24"/>
          <w:lang w:val="ka-GE"/>
        </w:rPr>
        <w:t xml:space="preserve">მაგალითად, </w:t>
      </w:r>
      <w:r w:rsidR="00BB1588">
        <w:rPr>
          <w:rFonts w:ascii="Sylfaen" w:hAnsi="Sylfaen"/>
          <w:sz w:val="24"/>
          <w:szCs w:val="24"/>
          <w:lang w:val="ka-GE"/>
        </w:rPr>
        <w:t xml:space="preserve">ლირიკული პოეზია, მოცარტის </w:t>
      </w:r>
      <w:r w:rsidR="006F027B">
        <w:rPr>
          <w:rFonts w:ascii="Sylfaen" w:hAnsi="Sylfaen"/>
          <w:sz w:val="24"/>
          <w:szCs w:val="24"/>
          <w:lang w:val="ka-GE"/>
        </w:rPr>
        <w:t>სიმფონიური მუსიკა</w:t>
      </w:r>
      <w:r w:rsidR="00BB1588">
        <w:rPr>
          <w:rFonts w:ascii="Sylfaen" w:hAnsi="Sylfaen"/>
          <w:sz w:val="24"/>
          <w:szCs w:val="24"/>
          <w:lang w:val="ka-GE"/>
        </w:rPr>
        <w:t xml:space="preserve"> და სხვა). </w:t>
      </w:r>
    </w:p>
    <w:p w:rsidR="004A499A" w:rsidRDefault="00CE524E" w:rsidP="00CE524E">
      <w:pPr>
        <w:rPr>
          <w:rFonts w:ascii="Sylfaen" w:hAnsi="Sylfaen"/>
          <w:sz w:val="24"/>
          <w:szCs w:val="24"/>
          <w:lang w:val="ka-GE"/>
        </w:rPr>
      </w:pPr>
      <w:r>
        <w:rPr>
          <w:rFonts w:ascii="Sylfaen" w:hAnsi="Sylfaen"/>
          <w:sz w:val="24"/>
          <w:szCs w:val="24"/>
          <w:lang w:val="ka-GE"/>
        </w:rPr>
        <w:t xml:space="preserve">     </w:t>
      </w:r>
      <w:r w:rsidR="001B647E">
        <w:rPr>
          <w:rFonts w:ascii="Sylfaen" w:hAnsi="Sylfaen"/>
          <w:sz w:val="24"/>
          <w:szCs w:val="24"/>
          <w:lang w:val="ka-GE"/>
        </w:rPr>
        <w:t xml:space="preserve"> </w:t>
      </w:r>
      <w:r w:rsidR="00530BDD">
        <w:rPr>
          <w:rFonts w:ascii="Sylfaen" w:hAnsi="Sylfaen"/>
          <w:sz w:val="24"/>
          <w:szCs w:val="24"/>
          <w:lang w:val="ka-GE"/>
        </w:rPr>
        <w:t>ხელოვნების თეორიაში, ზემოთ განხილულ, მოტივრებულ ფუნქციებთან ერთად,     ხელოვნების ე.წ. არა მოტივირებული ფუნქციების არსებობაც</w:t>
      </w:r>
      <w:r w:rsidR="00ED7219">
        <w:rPr>
          <w:rFonts w:ascii="Sylfaen" w:hAnsi="Sylfaen"/>
          <w:sz w:val="24"/>
          <w:szCs w:val="24"/>
          <w:lang w:val="ka-GE"/>
        </w:rPr>
        <w:t xml:space="preserve"> აღინიშნება. </w:t>
      </w:r>
      <w:r w:rsidR="00FF33DB">
        <w:rPr>
          <w:rFonts w:ascii="Sylfaen" w:hAnsi="Sylfaen"/>
          <w:sz w:val="24"/>
          <w:szCs w:val="24"/>
          <w:lang w:val="ka-GE"/>
        </w:rPr>
        <w:t xml:space="preserve"> </w:t>
      </w:r>
    </w:p>
    <w:p w:rsidR="004A499A" w:rsidRDefault="004A499A" w:rsidP="00CE524E">
      <w:pPr>
        <w:rPr>
          <w:rFonts w:ascii="Sylfaen" w:hAnsi="Sylfaen"/>
          <w:sz w:val="24"/>
          <w:szCs w:val="24"/>
          <w:lang w:val="ka-GE"/>
        </w:rPr>
      </w:pPr>
    </w:p>
    <w:p w:rsidR="004A499A" w:rsidRDefault="004A499A" w:rsidP="004A499A">
      <w:pPr>
        <w:rPr>
          <w:rFonts w:ascii="Sylfaen" w:hAnsi="Sylfaen"/>
          <w:lang w:val="ka-GE"/>
        </w:rPr>
      </w:pPr>
      <w:r>
        <w:rPr>
          <w:rFonts w:ascii="Sylfaen" w:hAnsi="Sylfaen"/>
          <w:sz w:val="24"/>
          <w:szCs w:val="24"/>
          <w:lang w:val="ka-GE"/>
        </w:rPr>
        <w:t xml:space="preserve">      </w:t>
      </w:r>
      <w:r w:rsidRPr="006E7C3C">
        <w:rPr>
          <w:rFonts w:ascii="Sylfaen" w:hAnsi="Sylfaen"/>
          <w:color w:val="FF0000"/>
          <w:sz w:val="24"/>
          <w:szCs w:val="24"/>
          <w:highlight w:val="yellow"/>
          <w:lang w:val="ka-GE"/>
        </w:rPr>
        <w:t>სქოლიო</w:t>
      </w:r>
      <w:r w:rsidRPr="006E7C3C">
        <w:rPr>
          <w:rFonts w:ascii="Sylfaen" w:hAnsi="Sylfaen"/>
          <w:sz w:val="24"/>
          <w:szCs w:val="24"/>
          <w:highlight w:val="yellow"/>
          <w:lang w:val="ka-GE"/>
        </w:rPr>
        <w:t>:</w:t>
      </w:r>
      <w:r w:rsidRPr="006E7C3C">
        <w:rPr>
          <w:rFonts w:ascii="Sylfaen" w:hAnsi="Sylfaen"/>
          <w:sz w:val="24"/>
          <w:szCs w:val="24"/>
          <w:lang w:val="ka-GE"/>
        </w:rPr>
        <w:t xml:space="preserve"> დღესაც  შამანური ტენიკები აქტიურად გამოიყენება ნიუ-იეჯის სკოლებსა და რელიგიებში და ასევე, ფსიქოთერაპიის განსხვავებულ სისტემებში.</w:t>
      </w:r>
      <w:r w:rsidRPr="00DD565F">
        <w:rPr>
          <w:rFonts w:ascii="Sylfaen" w:hAnsi="Sylfaen"/>
          <w:sz w:val="24"/>
          <w:szCs w:val="24"/>
          <w:lang w:val="ka-GE"/>
        </w:rPr>
        <w:t xml:space="preserve"> </w:t>
      </w:r>
    </w:p>
    <w:p w:rsidR="004A499A" w:rsidRDefault="004A499A" w:rsidP="00CE524E">
      <w:pPr>
        <w:rPr>
          <w:rFonts w:ascii="Sylfaen" w:hAnsi="Sylfaen"/>
          <w:sz w:val="24"/>
          <w:szCs w:val="24"/>
          <w:lang w:val="ka-GE"/>
        </w:rPr>
      </w:pPr>
      <w:r>
        <w:rPr>
          <w:rFonts w:ascii="Sylfaen" w:hAnsi="Sylfaen"/>
          <w:sz w:val="24"/>
          <w:szCs w:val="24"/>
          <w:lang w:val="ka-GE"/>
        </w:rPr>
        <w:lastRenderedPageBreak/>
        <w:t xml:space="preserve"> </w:t>
      </w:r>
    </w:p>
    <w:p w:rsidR="006E550B" w:rsidRDefault="003E2235" w:rsidP="00CE524E">
      <w:pPr>
        <w:rPr>
          <w:rFonts w:ascii="Sylfaen" w:hAnsi="Sylfaen"/>
          <w:sz w:val="24"/>
          <w:szCs w:val="24"/>
          <w:lang w:val="ka-GE"/>
        </w:rPr>
      </w:pPr>
      <w:r>
        <w:rPr>
          <w:rFonts w:ascii="Sylfaen" w:hAnsi="Sylfaen"/>
          <w:sz w:val="24"/>
          <w:szCs w:val="24"/>
          <w:lang w:val="ka-GE"/>
        </w:rPr>
        <w:t xml:space="preserve">    </w:t>
      </w:r>
    </w:p>
    <w:p w:rsidR="00514811" w:rsidRDefault="006E550B" w:rsidP="00A04381">
      <w:pPr>
        <w:rPr>
          <w:rFonts w:ascii="Sylfaen" w:hAnsi="Sylfaen"/>
          <w:sz w:val="24"/>
          <w:szCs w:val="24"/>
          <w:lang w:val="ka-GE"/>
        </w:rPr>
      </w:pPr>
      <w:r>
        <w:rPr>
          <w:rFonts w:ascii="Sylfaen" w:hAnsi="Sylfaen"/>
          <w:sz w:val="24"/>
          <w:szCs w:val="24"/>
          <w:lang w:val="ka-GE"/>
        </w:rPr>
        <w:t xml:space="preserve">   </w:t>
      </w:r>
      <w:r w:rsidR="003E2235">
        <w:rPr>
          <w:rFonts w:ascii="Sylfaen" w:hAnsi="Sylfaen"/>
          <w:sz w:val="24"/>
          <w:szCs w:val="24"/>
          <w:lang w:val="ka-GE"/>
        </w:rPr>
        <w:t xml:space="preserve">  ხელოვნების არამოტივირებული</w:t>
      </w:r>
      <w:r w:rsidR="00FF33DB">
        <w:rPr>
          <w:rFonts w:ascii="Sylfaen" w:hAnsi="Sylfaen"/>
          <w:sz w:val="24"/>
          <w:szCs w:val="24"/>
          <w:lang w:val="ka-GE"/>
        </w:rPr>
        <w:t xml:space="preserve"> ფუნქციები ადამიანის ბუნებასთან არიან </w:t>
      </w:r>
      <w:r w:rsidR="00ED7219">
        <w:rPr>
          <w:rFonts w:ascii="Sylfaen" w:hAnsi="Sylfaen"/>
          <w:sz w:val="24"/>
          <w:szCs w:val="24"/>
          <w:lang w:val="ka-GE"/>
        </w:rPr>
        <w:t>კავშირში, არ</w:t>
      </w:r>
      <w:r w:rsidR="00FF33DB">
        <w:rPr>
          <w:rFonts w:ascii="Sylfaen" w:hAnsi="Sylfaen"/>
          <w:sz w:val="24"/>
          <w:szCs w:val="24"/>
          <w:lang w:val="ka-GE"/>
        </w:rPr>
        <w:t xml:space="preserve"> დაიყვანებიან</w:t>
      </w:r>
      <w:r w:rsidR="00ED7219">
        <w:rPr>
          <w:rFonts w:ascii="Sylfaen" w:hAnsi="Sylfaen"/>
          <w:sz w:val="24"/>
          <w:szCs w:val="24"/>
          <w:lang w:val="ka-GE"/>
        </w:rPr>
        <w:t xml:space="preserve"> </w:t>
      </w:r>
      <w:r w:rsidR="00FF33DB">
        <w:rPr>
          <w:rFonts w:ascii="Sylfaen" w:hAnsi="Sylfaen"/>
          <w:sz w:val="24"/>
          <w:szCs w:val="24"/>
          <w:lang w:val="ka-GE"/>
        </w:rPr>
        <w:t>შემოქმედის პიროვნულ თვისებებზე და არ ითვალისწინებენ გარეშე, უტილიტარული</w:t>
      </w:r>
      <w:r w:rsidR="00071F5B">
        <w:rPr>
          <w:rFonts w:ascii="Sylfaen" w:hAnsi="Sylfaen"/>
          <w:sz w:val="24"/>
          <w:szCs w:val="24"/>
          <w:lang w:val="ka-GE"/>
        </w:rPr>
        <w:t>, კონკრეულად სარგებლიანი</w:t>
      </w:r>
      <w:r w:rsidR="00FF33DB">
        <w:rPr>
          <w:rFonts w:ascii="Sylfaen" w:hAnsi="Sylfaen"/>
          <w:sz w:val="24"/>
          <w:szCs w:val="24"/>
          <w:lang w:val="ka-GE"/>
        </w:rPr>
        <w:t xml:space="preserve"> მიზნის მიღწევას. </w:t>
      </w:r>
      <w:r w:rsidR="00856D0A">
        <w:rPr>
          <w:rFonts w:ascii="Sylfaen" w:hAnsi="Sylfaen"/>
          <w:sz w:val="24"/>
          <w:szCs w:val="24"/>
          <w:lang w:val="ka-GE"/>
        </w:rPr>
        <w:t xml:space="preserve"> </w:t>
      </w:r>
      <w:r w:rsidR="00CE524E">
        <w:rPr>
          <w:rFonts w:ascii="Sylfaen" w:hAnsi="Sylfaen"/>
          <w:sz w:val="24"/>
          <w:szCs w:val="24"/>
          <w:lang w:val="ka-GE"/>
        </w:rPr>
        <w:t xml:space="preserve"> </w:t>
      </w:r>
      <w:r w:rsidR="004770D2">
        <w:rPr>
          <w:rFonts w:ascii="Sylfaen" w:hAnsi="Sylfaen"/>
          <w:sz w:val="24"/>
          <w:szCs w:val="24"/>
          <w:lang w:val="ka-GE"/>
        </w:rPr>
        <w:t xml:space="preserve">ხელოვნების არა-მოტივირებული ფუნქცია ადამიანის საკუთარი ბუნებიდან მომდინარეობს, რითიც ადამიანი, როგორც შემოქმედი, მკვეთრად განსხვავდება სხვა ცოცხალი სამყაროსაგან.  </w:t>
      </w:r>
      <w:r w:rsidR="00CE524E">
        <w:rPr>
          <w:rFonts w:ascii="Sylfaen" w:hAnsi="Sylfaen"/>
          <w:sz w:val="24"/>
          <w:szCs w:val="24"/>
          <w:lang w:val="ka-GE"/>
        </w:rPr>
        <w:t xml:space="preserve"> ჯერ კიდევ არისტოტელე მიუთითებდა ადამიანისთვის ადამახაიათბელი, ჰარმონიის, წონასწორობისა და რითმის ფუნდამენტურ</w:t>
      </w:r>
      <w:r w:rsidR="00856D0A">
        <w:rPr>
          <w:rFonts w:ascii="Sylfaen" w:hAnsi="Sylfaen"/>
          <w:sz w:val="24"/>
          <w:szCs w:val="24"/>
          <w:lang w:val="ka-GE"/>
        </w:rPr>
        <w:t>ი</w:t>
      </w:r>
      <w:r w:rsidR="00CE524E">
        <w:rPr>
          <w:rFonts w:ascii="Sylfaen" w:hAnsi="Sylfaen"/>
          <w:sz w:val="24"/>
          <w:szCs w:val="24"/>
          <w:lang w:val="ka-GE"/>
        </w:rPr>
        <w:t xml:space="preserve"> ინსტინქტ</w:t>
      </w:r>
      <w:r w:rsidR="00856D0A">
        <w:rPr>
          <w:rFonts w:ascii="Sylfaen" w:hAnsi="Sylfaen"/>
          <w:sz w:val="24"/>
          <w:szCs w:val="24"/>
          <w:lang w:val="ka-GE"/>
        </w:rPr>
        <w:t>ი</w:t>
      </w:r>
      <w:r w:rsidR="00CE524E">
        <w:rPr>
          <w:rFonts w:ascii="Sylfaen" w:hAnsi="Sylfaen"/>
          <w:sz w:val="24"/>
          <w:szCs w:val="24"/>
          <w:lang w:val="ka-GE"/>
        </w:rPr>
        <w:t>სა და, შესაბამისად, ჰარმონიისა და მშვენიერისკენ სწრაფვის შესახებ</w:t>
      </w:r>
      <w:r w:rsidR="00F40CCC">
        <w:rPr>
          <w:rFonts w:ascii="Sylfaen" w:hAnsi="Sylfaen"/>
          <w:sz w:val="24"/>
          <w:szCs w:val="24"/>
          <w:lang w:val="ka-GE"/>
        </w:rPr>
        <w:t>.</w:t>
      </w:r>
    </w:p>
    <w:p w:rsidR="000C0398" w:rsidRDefault="0048509A" w:rsidP="00F40CCC">
      <w:pPr>
        <w:spacing w:before="240"/>
        <w:rPr>
          <w:rFonts w:ascii="Sylfaen" w:hAnsi="Sylfaen"/>
          <w:sz w:val="24"/>
          <w:szCs w:val="24"/>
          <w:lang w:val="ka-GE"/>
        </w:rPr>
      </w:pPr>
      <w:r>
        <w:rPr>
          <w:rFonts w:ascii="Sylfaen" w:hAnsi="Sylfaen"/>
          <w:sz w:val="24"/>
          <w:szCs w:val="24"/>
          <w:lang w:val="ka-GE"/>
        </w:rPr>
        <w:t xml:space="preserve">   </w:t>
      </w:r>
      <w:r w:rsidR="00037615">
        <w:rPr>
          <w:rFonts w:ascii="Sylfaen" w:hAnsi="Sylfaen"/>
          <w:sz w:val="24"/>
          <w:szCs w:val="24"/>
          <w:lang w:val="ka-GE"/>
        </w:rPr>
        <w:t xml:space="preserve"> ხელოვნების არა-მოტივირებულ ფუნქციათა კონტექსტში უნდა განვიხილოთ </w:t>
      </w:r>
      <w:r w:rsidR="00080AEA">
        <w:rPr>
          <w:rFonts w:ascii="Sylfaen" w:hAnsi="Sylfaen"/>
          <w:sz w:val="24"/>
          <w:szCs w:val="24"/>
          <w:lang w:val="ka-GE"/>
        </w:rPr>
        <w:t xml:space="preserve"> </w:t>
      </w:r>
      <w:r w:rsidR="00897BF3">
        <w:rPr>
          <w:rFonts w:ascii="Sylfaen" w:hAnsi="Sylfaen"/>
          <w:sz w:val="24"/>
          <w:szCs w:val="24"/>
          <w:lang w:val="ka-GE"/>
        </w:rPr>
        <w:t xml:space="preserve">დ. </w:t>
      </w:r>
      <w:r w:rsidR="00037615">
        <w:rPr>
          <w:rFonts w:ascii="Sylfaen" w:hAnsi="Sylfaen"/>
          <w:sz w:val="24"/>
          <w:szCs w:val="24"/>
          <w:lang w:val="ka-GE"/>
        </w:rPr>
        <w:t xml:space="preserve">უზნაძის ფუნქციონალური ტენდენციის მოძღვრება, რომელსაც </w:t>
      </w:r>
      <w:r w:rsidR="00897BF3">
        <w:rPr>
          <w:rFonts w:ascii="Sylfaen" w:hAnsi="Sylfaen"/>
          <w:sz w:val="24"/>
          <w:szCs w:val="24"/>
          <w:lang w:val="ka-GE"/>
        </w:rPr>
        <w:t xml:space="preserve"> ქართული ფსიქოლოგიური სკოლის დამაარსებელი</w:t>
      </w:r>
      <w:r w:rsidR="00080AEA">
        <w:rPr>
          <w:rFonts w:ascii="Sylfaen" w:hAnsi="Sylfaen"/>
          <w:sz w:val="24"/>
          <w:szCs w:val="24"/>
          <w:lang w:val="ka-GE"/>
        </w:rPr>
        <w:t xml:space="preserve"> </w:t>
      </w:r>
      <w:r w:rsidR="00787C4A">
        <w:rPr>
          <w:rFonts w:ascii="Sylfaen" w:hAnsi="Sylfaen"/>
          <w:sz w:val="24"/>
          <w:szCs w:val="24"/>
          <w:lang w:val="ka-GE"/>
        </w:rPr>
        <w:t xml:space="preserve">ქცევის ფორმების </w:t>
      </w:r>
      <w:r w:rsidR="008962B4">
        <w:rPr>
          <w:rFonts w:ascii="Sylfaen" w:hAnsi="Sylfaen"/>
          <w:sz w:val="24"/>
          <w:szCs w:val="24"/>
          <w:lang w:val="ka-GE"/>
        </w:rPr>
        <w:t>კლასიფიკაციის პროცესში</w:t>
      </w:r>
      <w:r w:rsidR="00037615">
        <w:rPr>
          <w:rFonts w:ascii="Sylfaen" w:hAnsi="Sylfaen"/>
          <w:sz w:val="24"/>
          <w:szCs w:val="24"/>
          <w:lang w:val="ka-GE"/>
        </w:rPr>
        <w:t xml:space="preserve"> აყალიბებს. </w:t>
      </w:r>
      <w:r w:rsidR="00F40CCC">
        <w:rPr>
          <w:rFonts w:ascii="Sylfaen" w:hAnsi="Sylfaen"/>
          <w:sz w:val="24"/>
          <w:szCs w:val="24"/>
          <w:lang w:val="ka-GE"/>
        </w:rPr>
        <w:t xml:space="preserve">(5) </w:t>
      </w:r>
    </w:p>
    <w:p w:rsidR="00A73576" w:rsidRDefault="000C0398" w:rsidP="00A04381">
      <w:pPr>
        <w:rPr>
          <w:rFonts w:ascii="Sylfaen" w:hAnsi="Sylfaen"/>
          <w:sz w:val="24"/>
          <w:szCs w:val="24"/>
          <w:lang w:val="ka-GE"/>
        </w:rPr>
      </w:pPr>
      <w:r>
        <w:rPr>
          <w:rFonts w:ascii="Sylfaen" w:hAnsi="Sylfaen"/>
          <w:sz w:val="24"/>
          <w:szCs w:val="24"/>
          <w:lang w:val="ka-GE"/>
        </w:rPr>
        <w:t xml:space="preserve">      </w:t>
      </w:r>
      <w:r w:rsidR="00897BF3">
        <w:rPr>
          <w:rFonts w:ascii="Sylfaen" w:hAnsi="Sylfaen"/>
          <w:sz w:val="24"/>
          <w:szCs w:val="24"/>
          <w:lang w:val="ka-GE"/>
        </w:rPr>
        <w:t>ფუნქციონალური ტენდენციის</w:t>
      </w:r>
      <w:r w:rsidR="00037615">
        <w:rPr>
          <w:rFonts w:ascii="Sylfaen" w:hAnsi="Sylfaen"/>
          <w:sz w:val="24"/>
          <w:szCs w:val="24"/>
          <w:lang w:val="ka-GE"/>
        </w:rPr>
        <w:t xml:space="preserve">, როგორც უნივერსალური მოტივის, </w:t>
      </w:r>
      <w:r w:rsidR="00897BF3">
        <w:rPr>
          <w:rFonts w:ascii="Sylfaen" w:hAnsi="Sylfaen"/>
          <w:sz w:val="24"/>
          <w:szCs w:val="24"/>
          <w:lang w:val="ka-GE"/>
        </w:rPr>
        <w:t xml:space="preserve"> მიზანს</w:t>
      </w:r>
      <w:r w:rsidR="007912C6">
        <w:rPr>
          <w:rFonts w:ascii="Sylfaen" w:hAnsi="Sylfaen"/>
          <w:sz w:val="24"/>
          <w:szCs w:val="24"/>
          <w:lang w:val="ka-GE"/>
        </w:rPr>
        <w:t xml:space="preserve"> თავად აქტივობა, ფუნქციონირება შეადგენს. </w:t>
      </w:r>
      <w:r w:rsidR="00897BF3">
        <w:rPr>
          <w:rFonts w:ascii="Sylfaen" w:hAnsi="Sylfaen"/>
          <w:sz w:val="24"/>
          <w:szCs w:val="24"/>
          <w:lang w:val="ka-GE"/>
        </w:rPr>
        <w:t xml:space="preserve"> ეს უნივერსალური</w:t>
      </w:r>
      <w:r w:rsidR="00696F72">
        <w:rPr>
          <w:rFonts w:ascii="Sylfaen" w:hAnsi="Sylfaen"/>
          <w:sz w:val="24"/>
          <w:szCs w:val="24"/>
          <w:lang w:val="ka-GE"/>
        </w:rPr>
        <w:t xml:space="preserve"> ტენდენცია</w:t>
      </w:r>
      <w:r w:rsidR="006F42A5">
        <w:rPr>
          <w:rFonts w:ascii="Sylfaen" w:hAnsi="Sylfaen"/>
          <w:sz w:val="24"/>
          <w:szCs w:val="24"/>
          <w:lang w:val="ka-GE"/>
        </w:rPr>
        <w:t xml:space="preserve"> </w:t>
      </w:r>
      <w:r w:rsidR="00696F72">
        <w:rPr>
          <w:rFonts w:ascii="Sylfaen" w:hAnsi="Sylfaen"/>
          <w:sz w:val="24"/>
          <w:szCs w:val="24"/>
          <w:lang w:val="ka-GE"/>
        </w:rPr>
        <w:t xml:space="preserve">ე.წ. ინტროგენულ </w:t>
      </w:r>
      <w:r w:rsidR="003A6F1C">
        <w:rPr>
          <w:rFonts w:ascii="Sylfaen" w:hAnsi="Sylfaen"/>
          <w:sz w:val="24"/>
          <w:szCs w:val="24"/>
          <w:lang w:val="ka-GE"/>
        </w:rPr>
        <w:t xml:space="preserve"> ქცევას ან </w:t>
      </w:r>
      <w:r w:rsidR="00696F72">
        <w:rPr>
          <w:rFonts w:ascii="Sylfaen" w:hAnsi="Sylfaen"/>
          <w:sz w:val="24"/>
          <w:szCs w:val="24"/>
          <w:lang w:val="ka-GE"/>
        </w:rPr>
        <w:t xml:space="preserve">სუბიექტის </w:t>
      </w:r>
      <w:r w:rsidR="007B27FE">
        <w:rPr>
          <w:rFonts w:ascii="Sylfaen" w:hAnsi="Sylfaen"/>
          <w:sz w:val="24"/>
          <w:szCs w:val="24"/>
          <w:lang w:val="ka-GE"/>
        </w:rPr>
        <w:t>შინაგანი,</w:t>
      </w:r>
      <w:r w:rsidR="00696F72">
        <w:rPr>
          <w:rFonts w:ascii="Sylfaen" w:hAnsi="Sylfaen"/>
          <w:sz w:val="24"/>
          <w:szCs w:val="24"/>
          <w:lang w:val="ka-GE"/>
        </w:rPr>
        <w:t xml:space="preserve"> ფსიქოლოგიური ფაქტორებიდა</w:t>
      </w:r>
      <w:r w:rsidR="003A6F1C">
        <w:rPr>
          <w:rFonts w:ascii="Sylfaen" w:hAnsi="Sylfaen"/>
          <w:sz w:val="24"/>
          <w:szCs w:val="24"/>
          <w:lang w:val="ka-GE"/>
        </w:rPr>
        <w:t>ნ</w:t>
      </w:r>
      <w:r w:rsidR="00696F72">
        <w:rPr>
          <w:rFonts w:ascii="Sylfaen" w:hAnsi="Sylfaen"/>
          <w:sz w:val="24"/>
          <w:szCs w:val="24"/>
          <w:lang w:val="ka-GE"/>
        </w:rPr>
        <w:t xml:space="preserve"> </w:t>
      </w:r>
      <w:r w:rsidR="003A6F1C">
        <w:rPr>
          <w:rFonts w:ascii="Sylfaen" w:hAnsi="Sylfaen"/>
          <w:sz w:val="24"/>
          <w:szCs w:val="24"/>
          <w:lang w:val="ka-GE"/>
        </w:rPr>
        <w:t xml:space="preserve">მომდინარე </w:t>
      </w:r>
      <w:r w:rsidR="00696F72">
        <w:rPr>
          <w:rFonts w:ascii="Sylfaen" w:hAnsi="Sylfaen"/>
          <w:sz w:val="24"/>
          <w:szCs w:val="24"/>
          <w:lang w:val="ka-GE"/>
        </w:rPr>
        <w:t xml:space="preserve"> </w:t>
      </w:r>
      <w:r w:rsidR="003A6F1C">
        <w:rPr>
          <w:rFonts w:ascii="Sylfaen" w:hAnsi="Sylfaen"/>
          <w:sz w:val="24"/>
          <w:szCs w:val="24"/>
          <w:lang w:val="ka-GE"/>
        </w:rPr>
        <w:t>ქცევას, უკავშირდება</w:t>
      </w:r>
      <w:r w:rsidR="00897BF3">
        <w:rPr>
          <w:rFonts w:ascii="Sylfaen" w:hAnsi="Sylfaen"/>
          <w:sz w:val="24"/>
          <w:szCs w:val="24"/>
          <w:lang w:val="ka-GE"/>
        </w:rPr>
        <w:t>.</w:t>
      </w:r>
      <w:r w:rsidR="003A6F1C">
        <w:rPr>
          <w:rFonts w:ascii="Sylfaen" w:hAnsi="Sylfaen"/>
          <w:sz w:val="24"/>
          <w:szCs w:val="24"/>
          <w:lang w:val="ka-GE"/>
        </w:rPr>
        <w:t xml:space="preserve"> </w:t>
      </w:r>
      <w:r w:rsidR="00696F72">
        <w:rPr>
          <w:rFonts w:ascii="Sylfaen" w:hAnsi="Sylfaen"/>
          <w:sz w:val="24"/>
          <w:szCs w:val="24"/>
          <w:lang w:val="ka-GE"/>
        </w:rPr>
        <w:t>ექსტროგენული ქცევები</w:t>
      </w:r>
      <w:r w:rsidR="00897BF3">
        <w:rPr>
          <w:rFonts w:ascii="Sylfaen" w:hAnsi="Sylfaen"/>
          <w:sz w:val="24"/>
          <w:szCs w:val="24"/>
          <w:lang w:val="ka-GE"/>
        </w:rPr>
        <w:t>ს ძირითად თავისებურებას კი</w:t>
      </w:r>
      <w:r w:rsidR="007B27FE">
        <w:rPr>
          <w:rFonts w:ascii="Sylfaen" w:hAnsi="Sylfaen"/>
          <w:sz w:val="24"/>
          <w:szCs w:val="24"/>
          <w:lang w:val="ka-GE"/>
        </w:rPr>
        <w:t xml:space="preserve"> -</w:t>
      </w:r>
      <w:r w:rsidR="00897BF3">
        <w:rPr>
          <w:rFonts w:ascii="Sylfaen" w:hAnsi="Sylfaen"/>
          <w:sz w:val="24"/>
          <w:szCs w:val="24"/>
          <w:lang w:val="ka-GE"/>
        </w:rPr>
        <w:t xml:space="preserve"> </w:t>
      </w:r>
      <w:r w:rsidR="00696F72">
        <w:rPr>
          <w:rFonts w:ascii="Sylfaen" w:hAnsi="Sylfaen"/>
          <w:sz w:val="24"/>
          <w:szCs w:val="24"/>
          <w:lang w:val="ka-GE"/>
        </w:rPr>
        <w:t xml:space="preserve"> გარეგანი მიზნის </w:t>
      </w:r>
      <w:r w:rsidR="00897BF3">
        <w:rPr>
          <w:rFonts w:ascii="Sylfaen" w:hAnsi="Sylfaen"/>
          <w:sz w:val="24"/>
          <w:szCs w:val="24"/>
          <w:lang w:val="ka-GE"/>
        </w:rPr>
        <w:t>მიღწევაზე</w:t>
      </w:r>
      <w:r w:rsidR="00696F72">
        <w:rPr>
          <w:rFonts w:ascii="Sylfaen" w:hAnsi="Sylfaen"/>
          <w:sz w:val="24"/>
          <w:szCs w:val="24"/>
          <w:lang w:val="ka-GE"/>
        </w:rPr>
        <w:t xml:space="preserve"> </w:t>
      </w:r>
      <w:r w:rsidR="00897BF3">
        <w:rPr>
          <w:rFonts w:ascii="Sylfaen" w:hAnsi="Sylfaen"/>
          <w:sz w:val="24"/>
          <w:szCs w:val="24"/>
          <w:lang w:val="ka-GE"/>
        </w:rPr>
        <w:t xml:space="preserve">მიმართულობა შეადგენს. </w:t>
      </w:r>
      <w:r w:rsidR="00696F72">
        <w:rPr>
          <w:rFonts w:ascii="Sylfaen" w:hAnsi="Sylfaen"/>
          <w:sz w:val="24"/>
          <w:szCs w:val="24"/>
          <w:lang w:val="ka-GE"/>
        </w:rPr>
        <w:t xml:space="preserve"> </w:t>
      </w:r>
      <w:r w:rsidR="003A6F1C">
        <w:rPr>
          <w:rFonts w:ascii="Sylfaen" w:hAnsi="Sylfaen"/>
          <w:sz w:val="24"/>
          <w:szCs w:val="24"/>
          <w:lang w:val="ka-GE"/>
        </w:rPr>
        <w:t>ექსტროგენული ქცევების (როგორიცაა მოხმარება, მოვლა, მომსახურება და შრომა) დამახასიათებელი ნიშანია აქტუალ</w:t>
      </w:r>
      <w:r w:rsidR="002E4018">
        <w:rPr>
          <w:rFonts w:ascii="Sylfaen" w:hAnsi="Sylfaen"/>
          <w:sz w:val="24"/>
          <w:szCs w:val="24"/>
          <w:lang w:val="ka-GE"/>
        </w:rPr>
        <w:t>უ</w:t>
      </w:r>
      <w:r w:rsidR="003A6F1C">
        <w:rPr>
          <w:rFonts w:ascii="Sylfaen" w:hAnsi="Sylfaen"/>
          <w:sz w:val="24"/>
          <w:szCs w:val="24"/>
          <w:lang w:val="ka-GE"/>
        </w:rPr>
        <w:t xml:space="preserve">რ </w:t>
      </w:r>
      <w:r w:rsidR="006F42A5">
        <w:rPr>
          <w:rFonts w:ascii="Sylfaen" w:hAnsi="Sylfaen"/>
          <w:sz w:val="24"/>
          <w:szCs w:val="24"/>
          <w:lang w:val="ka-GE"/>
        </w:rPr>
        <w:t xml:space="preserve"> ან პერსპექტიულ (სამომავლო) </w:t>
      </w:r>
      <w:r w:rsidR="003A6F1C">
        <w:rPr>
          <w:rFonts w:ascii="Sylfaen" w:hAnsi="Sylfaen"/>
          <w:sz w:val="24"/>
          <w:szCs w:val="24"/>
          <w:lang w:val="ka-GE"/>
        </w:rPr>
        <w:t>მოთხოვნილებასა და კონკრეტულ ობიექტზე ინტენცია.</w:t>
      </w:r>
      <w:r w:rsidR="006F42A5">
        <w:rPr>
          <w:rFonts w:ascii="Sylfaen" w:hAnsi="Sylfaen"/>
          <w:sz w:val="24"/>
          <w:szCs w:val="24"/>
          <w:lang w:val="ka-GE"/>
        </w:rPr>
        <w:t xml:space="preserve"> მათგან განსხვავებით, ინტროგენული </w:t>
      </w:r>
      <w:r w:rsidR="004550F3">
        <w:rPr>
          <w:rFonts w:ascii="Sylfaen" w:hAnsi="Sylfaen"/>
          <w:sz w:val="24"/>
          <w:szCs w:val="24"/>
          <w:lang w:val="ka-GE"/>
        </w:rPr>
        <w:t xml:space="preserve">ქცევა </w:t>
      </w:r>
      <w:r w:rsidR="004E3460">
        <w:rPr>
          <w:rFonts w:ascii="Sylfaen" w:hAnsi="Sylfaen"/>
          <w:sz w:val="24"/>
          <w:szCs w:val="24"/>
          <w:lang w:val="ka-GE"/>
        </w:rPr>
        <w:t xml:space="preserve">შინაგანი იმპულსით </w:t>
      </w:r>
      <w:r w:rsidR="004550F3">
        <w:rPr>
          <w:rFonts w:ascii="Sylfaen" w:hAnsi="Sylfaen"/>
          <w:sz w:val="24"/>
          <w:szCs w:val="24"/>
          <w:lang w:val="ka-GE"/>
        </w:rPr>
        <w:t xml:space="preserve">აღიძვრის, </w:t>
      </w:r>
      <w:r w:rsidR="00962DB0">
        <w:rPr>
          <w:rFonts w:ascii="Sylfaen" w:hAnsi="Sylfaen"/>
          <w:sz w:val="24"/>
          <w:szCs w:val="24"/>
          <w:lang w:val="ka-GE"/>
        </w:rPr>
        <w:t>როგორც</w:t>
      </w:r>
      <w:r w:rsidR="00076F20">
        <w:rPr>
          <w:rFonts w:ascii="Sylfaen" w:hAnsi="Sylfaen"/>
          <w:sz w:val="24"/>
          <w:szCs w:val="24"/>
          <w:lang w:val="ka-GE"/>
        </w:rPr>
        <w:t xml:space="preserve">, პროცესუალური სიამოვნებასთან დაკავშირებული,  </w:t>
      </w:r>
      <w:r w:rsidR="00962DB0">
        <w:rPr>
          <w:rFonts w:ascii="Sylfaen" w:hAnsi="Sylfaen"/>
          <w:sz w:val="24"/>
          <w:szCs w:val="24"/>
          <w:lang w:val="ka-GE"/>
        </w:rPr>
        <w:t xml:space="preserve">„ქცევა ქცევისთვის“ ან თვითკმარი ქცევა. </w:t>
      </w:r>
      <w:r w:rsidR="00F40CCC">
        <w:rPr>
          <w:rFonts w:ascii="Sylfaen" w:hAnsi="Sylfaen"/>
          <w:sz w:val="24"/>
          <w:szCs w:val="24"/>
          <w:lang w:val="ka-GE"/>
        </w:rPr>
        <w:t xml:space="preserve"> (5, 6) </w:t>
      </w:r>
    </w:p>
    <w:p w:rsidR="009445C3" w:rsidRDefault="00A73576" w:rsidP="00490C81">
      <w:pPr>
        <w:rPr>
          <w:rFonts w:ascii="Sylfaen" w:hAnsi="Sylfaen"/>
          <w:sz w:val="24"/>
          <w:szCs w:val="24"/>
          <w:lang w:val="ka-GE"/>
        </w:rPr>
      </w:pPr>
      <w:r>
        <w:rPr>
          <w:rFonts w:ascii="Sylfaen" w:hAnsi="Sylfaen"/>
          <w:sz w:val="24"/>
          <w:szCs w:val="24"/>
          <w:lang w:val="ka-GE"/>
        </w:rPr>
        <w:t xml:space="preserve">   </w:t>
      </w:r>
      <w:r w:rsidR="006A0BFA">
        <w:rPr>
          <w:rFonts w:ascii="Sylfaen" w:hAnsi="Sylfaen"/>
          <w:sz w:val="24"/>
          <w:szCs w:val="24"/>
          <w:lang w:val="ka-GE"/>
        </w:rPr>
        <w:t xml:space="preserve"> </w:t>
      </w:r>
      <w:r>
        <w:rPr>
          <w:rFonts w:ascii="Sylfaen" w:hAnsi="Sylfaen"/>
          <w:sz w:val="24"/>
          <w:szCs w:val="24"/>
          <w:lang w:val="ka-GE"/>
        </w:rPr>
        <w:t>ფუნქციონა</w:t>
      </w:r>
      <w:r w:rsidR="004E3460">
        <w:rPr>
          <w:rFonts w:ascii="Sylfaen" w:hAnsi="Sylfaen"/>
          <w:sz w:val="24"/>
          <w:szCs w:val="24"/>
          <w:lang w:val="ka-GE"/>
        </w:rPr>
        <w:t xml:space="preserve">ლური ტენდენციის თეორიას დ. უზნაძე თამაშის თეორიის კონტექსტში </w:t>
      </w:r>
      <w:r w:rsidR="000C0398">
        <w:rPr>
          <w:rFonts w:ascii="Sylfaen" w:hAnsi="Sylfaen"/>
          <w:sz w:val="24"/>
          <w:szCs w:val="24"/>
          <w:lang w:val="ka-GE"/>
        </w:rPr>
        <w:t>წარმოადგენს</w:t>
      </w:r>
      <w:r w:rsidR="004E3460">
        <w:rPr>
          <w:rFonts w:ascii="Sylfaen" w:hAnsi="Sylfaen"/>
          <w:sz w:val="24"/>
          <w:szCs w:val="24"/>
          <w:lang w:val="ka-GE"/>
        </w:rPr>
        <w:t>.  თამაშს, როგორც ადამიანის ძალთა სპონტანურ, თავისუფალ მოქმედებას, ერთგვარ</w:t>
      </w:r>
      <w:r w:rsidR="007B27FE">
        <w:rPr>
          <w:rFonts w:ascii="Sylfaen" w:hAnsi="Sylfaen"/>
          <w:sz w:val="24"/>
          <w:szCs w:val="24"/>
          <w:lang w:val="ka-GE"/>
        </w:rPr>
        <w:t xml:space="preserve">, </w:t>
      </w:r>
      <w:r w:rsidR="004E3460">
        <w:rPr>
          <w:rFonts w:ascii="Sylfaen" w:hAnsi="Sylfaen"/>
          <w:sz w:val="24"/>
          <w:szCs w:val="24"/>
          <w:lang w:val="ka-GE"/>
        </w:rPr>
        <w:t xml:space="preserve"> „უაზრო“ და „უსარგებლო“ მოქმედებას, ინტროგენულ ქცევათა ჩამონათვალში განსაკუთრებული მნიშვნელობა მიეწერება. თამაში </w:t>
      </w:r>
      <w:r w:rsidR="00393D1D">
        <w:rPr>
          <w:rFonts w:ascii="Sylfaen" w:hAnsi="Sylfaen"/>
          <w:sz w:val="24"/>
          <w:szCs w:val="24"/>
          <w:lang w:val="ka-GE"/>
        </w:rPr>
        <w:t>არა აქტუალური</w:t>
      </w:r>
      <w:r w:rsidR="007B27FE">
        <w:rPr>
          <w:rFonts w:ascii="Sylfaen" w:hAnsi="Sylfaen"/>
          <w:sz w:val="24"/>
          <w:szCs w:val="24"/>
          <w:lang w:val="ka-GE"/>
        </w:rPr>
        <w:t>,</w:t>
      </w:r>
      <w:r w:rsidR="00393D1D">
        <w:rPr>
          <w:rFonts w:ascii="Sylfaen" w:hAnsi="Sylfaen"/>
          <w:sz w:val="24"/>
          <w:szCs w:val="24"/>
          <w:lang w:val="ka-GE"/>
        </w:rPr>
        <w:t xml:space="preserve"> ბილოგიური მოთხოვნილებით, არამედ </w:t>
      </w:r>
      <w:r w:rsidR="004E3460">
        <w:rPr>
          <w:rFonts w:ascii="Sylfaen" w:hAnsi="Sylfaen"/>
          <w:sz w:val="24"/>
          <w:szCs w:val="24"/>
          <w:lang w:val="ka-GE"/>
        </w:rPr>
        <w:t xml:space="preserve">ფუნქციონალური ტენდენციის </w:t>
      </w:r>
      <w:r w:rsidR="00855754">
        <w:rPr>
          <w:rFonts w:ascii="Sylfaen" w:hAnsi="Sylfaen"/>
          <w:sz w:val="24"/>
          <w:szCs w:val="24"/>
          <w:lang w:val="ka-GE"/>
        </w:rPr>
        <w:t>იმ</w:t>
      </w:r>
      <w:r w:rsidR="004E3460">
        <w:rPr>
          <w:rFonts w:ascii="Sylfaen" w:hAnsi="Sylfaen"/>
          <w:sz w:val="24"/>
          <w:szCs w:val="24"/>
          <w:lang w:val="ka-GE"/>
        </w:rPr>
        <w:t xml:space="preserve">პულსით </w:t>
      </w:r>
      <w:r w:rsidR="00855754">
        <w:rPr>
          <w:rFonts w:ascii="Sylfaen" w:hAnsi="Sylfaen"/>
          <w:sz w:val="24"/>
          <w:szCs w:val="24"/>
          <w:lang w:val="ka-GE"/>
        </w:rPr>
        <w:t>აღძრული ქცევაა.</w:t>
      </w:r>
      <w:r w:rsidR="00490C81">
        <w:rPr>
          <w:rFonts w:ascii="Sylfaen" w:hAnsi="Sylfaen"/>
          <w:sz w:val="24"/>
          <w:szCs w:val="24"/>
          <w:lang w:val="ka-GE"/>
        </w:rPr>
        <w:t xml:space="preserve"> </w:t>
      </w:r>
      <w:r w:rsidR="00ED6AF7">
        <w:rPr>
          <w:rFonts w:ascii="Sylfaen" w:hAnsi="Sylfaen"/>
          <w:sz w:val="24"/>
          <w:szCs w:val="24"/>
          <w:lang w:val="ka-GE"/>
        </w:rPr>
        <w:t xml:space="preserve"> საგულისხმოა, რომ  ფუნქციონა</w:t>
      </w:r>
      <w:r>
        <w:rPr>
          <w:rFonts w:ascii="Sylfaen" w:hAnsi="Sylfaen"/>
          <w:sz w:val="24"/>
          <w:szCs w:val="24"/>
          <w:lang w:val="ka-GE"/>
        </w:rPr>
        <w:t>ლური</w:t>
      </w:r>
      <w:r w:rsidR="00ED6AF7">
        <w:rPr>
          <w:rFonts w:ascii="Sylfaen" w:hAnsi="Sylfaen"/>
          <w:sz w:val="24"/>
          <w:szCs w:val="24"/>
          <w:lang w:val="ka-GE"/>
        </w:rPr>
        <w:t xml:space="preserve"> </w:t>
      </w:r>
      <w:r>
        <w:rPr>
          <w:rFonts w:ascii="Sylfaen" w:hAnsi="Sylfaen"/>
          <w:sz w:val="24"/>
          <w:szCs w:val="24"/>
          <w:lang w:val="ka-GE"/>
        </w:rPr>
        <w:t xml:space="preserve">ტენდენციით </w:t>
      </w:r>
      <w:r w:rsidR="00ED6AF7">
        <w:rPr>
          <w:rFonts w:ascii="Sylfaen" w:hAnsi="Sylfaen"/>
          <w:sz w:val="24"/>
          <w:szCs w:val="24"/>
          <w:lang w:val="ka-GE"/>
        </w:rPr>
        <w:t>სტიმულირებულ</w:t>
      </w:r>
      <w:r w:rsidR="00F73AE9">
        <w:rPr>
          <w:rFonts w:ascii="Sylfaen" w:hAnsi="Sylfaen"/>
          <w:sz w:val="24"/>
          <w:szCs w:val="24"/>
          <w:lang w:val="ka-GE"/>
        </w:rPr>
        <w:t xml:space="preserve">, </w:t>
      </w:r>
      <w:r w:rsidR="00ED6AF7">
        <w:rPr>
          <w:rFonts w:ascii="Sylfaen" w:hAnsi="Sylfaen"/>
          <w:sz w:val="24"/>
          <w:szCs w:val="24"/>
          <w:lang w:val="ka-GE"/>
        </w:rPr>
        <w:t>ნებისმიერ</w:t>
      </w:r>
      <w:r w:rsidR="00F73AE9">
        <w:rPr>
          <w:rFonts w:ascii="Sylfaen" w:hAnsi="Sylfaen"/>
          <w:sz w:val="24"/>
          <w:szCs w:val="24"/>
          <w:lang w:val="ka-GE"/>
        </w:rPr>
        <w:t>,</w:t>
      </w:r>
      <w:r w:rsidR="00ED6AF7">
        <w:rPr>
          <w:rFonts w:ascii="Sylfaen" w:hAnsi="Sylfaen"/>
          <w:sz w:val="24"/>
          <w:szCs w:val="24"/>
          <w:lang w:val="ka-GE"/>
        </w:rPr>
        <w:t xml:space="preserve"> ინტროგენულ ქცევას (როგორიცაა თამაში, </w:t>
      </w:r>
      <w:r w:rsidR="00ED6AF7" w:rsidRPr="00823A88">
        <w:rPr>
          <w:rFonts w:ascii="Sylfaen" w:hAnsi="Sylfaen"/>
          <w:sz w:val="24"/>
          <w:szCs w:val="24"/>
          <w:lang w:val="ka-GE"/>
        </w:rPr>
        <w:t>მხატვრული შემოქმედება, ესთეტიკური ტკბობა, სპორტი,</w:t>
      </w:r>
      <w:r w:rsidR="00ED6AF7">
        <w:rPr>
          <w:rFonts w:ascii="Sylfaen" w:hAnsi="Sylfaen"/>
          <w:sz w:val="24"/>
          <w:szCs w:val="24"/>
          <w:lang w:val="ka-GE"/>
        </w:rPr>
        <w:t xml:space="preserve"> გართობა) უზნაძე</w:t>
      </w:r>
      <w:r w:rsidR="00F73AE9">
        <w:rPr>
          <w:rFonts w:ascii="Sylfaen" w:hAnsi="Sylfaen"/>
          <w:sz w:val="24"/>
          <w:szCs w:val="24"/>
          <w:lang w:val="ka-GE"/>
        </w:rPr>
        <w:t>, ფართო მნიშვნელობით,</w:t>
      </w:r>
      <w:r w:rsidR="00ED6AF7">
        <w:rPr>
          <w:rFonts w:ascii="Sylfaen" w:hAnsi="Sylfaen"/>
          <w:sz w:val="24"/>
          <w:szCs w:val="24"/>
          <w:lang w:val="ka-GE"/>
        </w:rPr>
        <w:t xml:space="preserve"> თამაშს უწოდებს</w:t>
      </w:r>
      <w:r w:rsidR="0012069F">
        <w:rPr>
          <w:rFonts w:ascii="Sylfaen" w:hAnsi="Sylfaen"/>
          <w:sz w:val="24"/>
          <w:szCs w:val="24"/>
          <w:lang w:val="ka-GE"/>
        </w:rPr>
        <w:t xml:space="preserve"> და დასძენს</w:t>
      </w:r>
      <w:r w:rsidR="00F73AE9">
        <w:rPr>
          <w:rFonts w:ascii="Sylfaen" w:hAnsi="Sylfaen"/>
          <w:sz w:val="24"/>
          <w:szCs w:val="24"/>
          <w:lang w:val="ka-GE"/>
        </w:rPr>
        <w:t xml:space="preserve"> </w:t>
      </w:r>
      <w:r w:rsidR="0012069F">
        <w:rPr>
          <w:rFonts w:ascii="Sylfaen" w:hAnsi="Sylfaen"/>
          <w:sz w:val="24"/>
          <w:szCs w:val="24"/>
          <w:lang w:val="ka-GE"/>
        </w:rPr>
        <w:t xml:space="preserve">- </w:t>
      </w:r>
      <w:r w:rsidR="004322A2">
        <w:rPr>
          <w:rFonts w:ascii="Sylfaen" w:hAnsi="Sylfaen"/>
          <w:sz w:val="24"/>
          <w:szCs w:val="24"/>
          <w:lang w:val="ka-GE"/>
        </w:rPr>
        <w:t xml:space="preserve">„მარტო ექსტროგენური აქტივობის ამარა ადამიანის </w:t>
      </w:r>
    </w:p>
    <w:p w:rsidR="009445C3" w:rsidRDefault="009445C3" w:rsidP="00490C81">
      <w:pPr>
        <w:rPr>
          <w:rFonts w:ascii="Sylfaen" w:hAnsi="Sylfaen"/>
          <w:sz w:val="24"/>
          <w:szCs w:val="24"/>
          <w:lang w:val="ka-GE"/>
        </w:rPr>
      </w:pPr>
    </w:p>
    <w:p w:rsidR="009445C3" w:rsidRDefault="009445C3" w:rsidP="00490C81">
      <w:pPr>
        <w:rPr>
          <w:rFonts w:ascii="Sylfaen" w:hAnsi="Sylfaen"/>
          <w:sz w:val="24"/>
          <w:szCs w:val="24"/>
          <w:lang w:val="ka-GE"/>
        </w:rPr>
      </w:pPr>
    </w:p>
    <w:p w:rsidR="00080AEA" w:rsidRPr="00A04381" w:rsidRDefault="004322A2" w:rsidP="00490C81">
      <w:pPr>
        <w:rPr>
          <w:rFonts w:ascii="Sylfaen" w:hAnsi="Sylfaen"/>
          <w:sz w:val="24"/>
          <w:szCs w:val="24"/>
          <w:lang w:val="ka-GE"/>
        </w:rPr>
      </w:pPr>
      <w:r>
        <w:rPr>
          <w:rFonts w:ascii="Sylfaen" w:hAnsi="Sylfaen"/>
          <w:sz w:val="24"/>
          <w:szCs w:val="24"/>
          <w:lang w:val="ka-GE"/>
        </w:rPr>
        <w:t xml:space="preserve">ძალთა განვითარება უფრო ცალმხრივად წარიმართებოდა. </w:t>
      </w:r>
      <w:r w:rsidR="00F73AE9">
        <w:rPr>
          <w:rFonts w:ascii="Sylfaen" w:hAnsi="Sylfaen"/>
          <w:sz w:val="24"/>
          <w:szCs w:val="24"/>
          <w:lang w:val="ka-GE"/>
        </w:rPr>
        <w:t>ძალთ</w:t>
      </w:r>
      <w:r>
        <w:rPr>
          <w:rFonts w:ascii="Sylfaen" w:hAnsi="Sylfaen"/>
          <w:sz w:val="24"/>
          <w:szCs w:val="24"/>
          <w:lang w:val="ka-GE"/>
        </w:rPr>
        <w:t xml:space="preserve">ა </w:t>
      </w:r>
      <w:r w:rsidR="00F73AE9">
        <w:rPr>
          <w:rFonts w:ascii="Sylfaen" w:hAnsi="Sylfaen"/>
          <w:sz w:val="24"/>
          <w:szCs w:val="24"/>
          <w:lang w:val="ka-GE"/>
        </w:rPr>
        <w:t xml:space="preserve">თავისუფალი </w:t>
      </w:r>
      <w:r>
        <w:rPr>
          <w:rFonts w:ascii="Sylfaen" w:hAnsi="Sylfaen"/>
          <w:sz w:val="24"/>
          <w:szCs w:val="24"/>
          <w:lang w:val="ka-GE"/>
        </w:rPr>
        <w:t>თამაში აბსოლუტურად აუცილებელია ა</w:t>
      </w:r>
      <w:r w:rsidR="00F73AE9">
        <w:rPr>
          <w:rFonts w:ascii="Sylfaen" w:hAnsi="Sylfaen"/>
          <w:sz w:val="24"/>
          <w:szCs w:val="24"/>
          <w:lang w:val="ka-GE"/>
        </w:rPr>
        <w:t>დმიანისათ</w:t>
      </w:r>
      <w:r>
        <w:rPr>
          <w:rFonts w:ascii="Sylfaen" w:hAnsi="Sylfaen"/>
          <w:sz w:val="24"/>
          <w:szCs w:val="24"/>
          <w:lang w:val="ka-GE"/>
        </w:rPr>
        <w:t>ვის“ (</w:t>
      </w:r>
      <w:r w:rsidR="001B3039">
        <w:rPr>
          <w:rFonts w:ascii="Sylfaen" w:hAnsi="Sylfaen"/>
          <w:sz w:val="24"/>
          <w:szCs w:val="24"/>
          <w:lang w:val="ka-GE"/>
        </w:rPr>
        <w:t xml:space="preserve">5, </w:t>
      </w:r>
      <w:r>
        <w:rPr>
          <w:rFonts w:ascii="Sylfaen" w:hAnsi="Sylfaen"/>
          <w:sz w:val="24"/>
          <w:szCs w:val="24"/>
          <w:lang w:val="ka-GE"/>
        </w:rPr>
        <w:t xml:space="preserve">გვ.431). </w:t>
      </w:r>
      <w:r w:rsidR="002753CF">
        <w:rPr>
          <w:rFonts w:ascii="Sylfaen" w:hAnsi="Sylfaen"/>
          <w:sz w:val="24"/>
          <w:szCs w:val="24"/>
          <w:lang w:val="ka-GE"/>
        </w:rPr>
        <w:t xml:space="preserve"> </w:t>
      </w:r>
    </w:p>
    <w:p w:rsidR="000137DF" w:rsidRPr="00BC0778" w:rsidRDefault="00D16B1A" w:rsidP="00CE524E">
      <w:pPr>
        <w:rPr>
          <w:rFonts w:ascii="Sylfaen" w:hAnsi="Sylfaen"/>
          <w:sz w:val="24"/>
          <w:szCs w:val="24"/>
          <w:lang w:val="ka-GE"/>
        </w:rPr>
      </w:pPr>
      <w:r w:rsidRPr="006F6297">
        <w:rPr>
          <w:rFonts w:ascii="Sylfaen" w:hAnsi="Sylfaen"/>
          <w:sz w:val="24"/>
          <w:szCs w:val="24"/>
          <w:lang w:val="ka-GE"/>
        </w:rPr>
        <w:t xml:space="preserve">    </w:t>
      </w:r>
      <w:r w:rsidR="004919D6" w:rsidRPr="006F6297">
        <w:rPr>
          <w:rFonts w:ascii="Sylfaen" w:hAnsi="Sylfaen"/>
          <w:sz w:val="24"/>
          <w:szCs w:val="24"/>
          <w:lang w:val="ka-GE"/>
        </w:rPr>
        <w:t>თანამედროვე ფსიქოლოგიურ</w:t>
      </w:r>
      <w:r w:rsidR="003259B1" w:rsidRPr="006F6297">
        <w:rPr>
          <w:rFonts w:ascii="Sylfaen" w:hAnsi="Sylfaen"/>
          <w:sz w:val="24"/>
          <w:szCs w:val="24"/>
          <w:lang w:val="ka-GE"/>
        </w:rPr>
        <w:t xml:space="preserve"> </w:t>
      </w:r>
      <w:r w:rsidR="00683574" w:rsidRPr="006F6297">
        <w:rPr>
          <w:rFonts w:ascii="Sylfaen" w:hAnsi="Sylfaen"/>
          <w:sz w:val="24"/>
          <w:szCs w:val="24"/>
          <w:lang w:val="ka-GE"/>
        </w:rPr>
        <w:t xml:space="preserve"> ლიტერატურაში </w:t>
      </w:r>
      <w:r w:rsidR="002D5254" w:rsidRPr="006F6297">
        <w:rPr>
          <w:rFonts w:ascii="Sylfaen" w:hAnsi="Sylfaen"/>
          <w:sz w:val="24"/>
          <w:szCs w:val="24"/>
          <w:lang w:val="ka-GE"/>
        </w:rPr>
        <w:t xml:space="preserve">(იგულისხმება სოციალური ფსიქოლოგია, პედაგოგიური ფსიქოლოგია, ჰუმანისტური ფსიქოლოგია) </w:t>
      </w:r>
      <w:r w:rsidR="00683574" w:rsidRPr="006F6297">
        <w:rPr>
          <w:rFonts w:ascii="Sylfaen" w:hAnsi="Sylfaen"/>
          <w:sz w:val="24"/>
          <w:szCs w:val="24"/>
          <w:lang w:val="ka-GE"/>
        </w:rPr>
        <w:t xml:space="preserve"> </w:t>
      </w:r>
      <w:r w:rsidRPr="006F6297">
        <w:rPr>
          <w:rFonts w:ascii="Sylfaen" w:hAnsi="Sylfaen"/>
          <w:sz w:val="24"/>
          <w:szCs w:val="24"/>
          <w:lang w:val="ka-GE"/>
        </w:rPr>
        <w:t>გავრცელებული</w:t>
      </w:r>
      <w:r w:rsidR="004919D6" w:rsidRPr="006F6297">
        <w:rPr>
          <w:rFonts w:ascii="Sylfaen" w:hAnsi="Sylfaen"/>
          <w:sz w:val="24"/>
          <w:szCs w:val="24"/>
          <w:lang w:val="ka-GE"/>
        </w:rPr>
        <w:t>ა</w:t>
      </w:r>
      <w:r w:rsidRPr="006F6297">
        <w:rPr>
          <w:rFonts w:ascii="Sylfaen" w:hAnsi="Sylfaen"/>
          <w:sz w:val="24"/>
          <w:szCs w:val="24"/>
          <w:lang w:val="ka-GE"/>
        </w:rPr>
        <w:t xml:space="preserve"> „შინაგანი მოტივაციის</w:t>
      </w:r>
      <w:r w:rsidR="000137DF" w:rsidRPr="006F6297">
        <w:rPr>
          <w:rFonts w:ascii="Sylfaen" w:hAnsi="Sylfaen"/>
          <w:sz w:val="24"/>
          <w:szCs w:val="24"/>
          <w:lang w:val="ka-GE"/>
        </w:rPr>
        <w:t>ა</w:t>
      </w:r>
      <w:r w:rsidRPr="006F6297">
        <w:rPr>
          <w:rFonts w:ascii="Sylfaen" w:hAnsi="Sylfaen"/>
          <w:sz w:val="24"/>
          <w:szCs w:val="24"/>
          <w:lang w:val="ka-GE"/>
        </w:rPr>
        <w:t xml:space="preserve">“ (intrinsic motivation) </w:t>
      </w:r>
      <w:r w:rsidR="004919D6" w:rsidRPr="006F6297">
        <w:rPr>
          <w:rFonts w:ascii="Sylfaen" w:hAnsi="Sylfaen"/>
          <w:sz w:val="24"/>
          <w:szCs w:val="24"/>
          <w:lang w:val="ka-GE"/>
        </w:rPr>
        <w:t>და „ფუნქციონალური მოტივის“ ტერმინები.</w:t>
      </w:r>
      <w:r w:rsidR="009C272C">
        <w:rPr>
          <w:rFonts w:ascii="Sylfaen" w:hAnsi="Sylfaen"/>
          <w:sz w:val="24"/>
          <w:szCs w:val="24"/>
          <w:lang w:val="ka-GE"/>
        </w:rPr>
        <w:t xml:space="preserve"> (</w:t>
      </w:r>
      <w:r w:rsidR="00114CE3">
        <w:rPr>
          <w:rFonts w:ascii="Sylfaen" w:hAnsi="Sylfaen"/>
          <w:sz w:val="24"/>
          <w:szCs w:val="24"/>
          <w:lang w:val="ka-GE"/>
        </w:rPr>
        <w:t>44)</w:t>
      </w:r>
    </w:p>
    <w:p w:rsidR="00194378" w:rsidRDefault="000137DF" w:rsidP="000E6F14">
      <w:pPr>
        <w:rPr>
          <w:rFonts w:ascii="Sylfaen" w:hAnsi="Sylfaen"/>
          <w:sz w:val="24"/>
          <w:szCs w:val="24"/>
          <w:lang w:val="ka-GE"/>
        </w:rPr>
      </w:pPr>
      <w:r w:rsidRPr="00DA05B0">
        <w:rPr>
          <w:sz w:val="24"/>
          <w:szCs w:val="24"/>
          <w:lang w:val="ka-GE"/>
        </w:rPr>
        <w:t xml:space="preserve">    </w:t>
      </w:r>
      <w:r w:rsidR="004919D6" w:rsidRPr="00DA05B0">
        <w:rPr>
          <w:sz w:val="24"/>
          <w:szCs w:val="24"/>
          <w:lang w:val="ka-GE"/>
        </w:rPr>
        <w:t xml:space="preserve"> </w:t>
      </w:r>
      <w:r w:rsidR="004919D6" w:rsidRPr="00DA05B0">
        <w:rPr>
          <w:rFonts w:ascii="Sylfaen" w:hAnsi="Sylfaen" w:cs="Sylfaen"/>
          <w:sz w:val="24"/>
          <w:szCs w:val="24"/>
          <w:lang w:val="ka-GE"/>
        </w:rPr>
        <w:t>შინაგა</w:t>
      </w:r>
      <w:r w:rsidR="00E97613" w:rsidRPr="00DA05B0">
        <w:rPr>
          <w:rFonts w:ascii="Sylfaen" w:hAnsi="Sylfaen" w:cs="Sylfaen"/>
          <w:sz w:val="24"/>
          <w:szCs w:val="24"/>
          <w:lang w:val="ka-GE"/>
        </w:rPr>
        <w:t>ნი</w:t>
      </w:r>
      <w:r w:rsidR="00E97613" w:rsidRPr="00DA05B0">
        <w:rPr>
          <w:sz w:val="24"/>
          <w:szCs w:val="24"/>
          <w:lang w:val="ka-GE"/>
        </w:rPr>
        <w:t xml:space="preserve"> </w:t>
      </w:r>
      <w:r w:rsidR="00E97613" w:rsidRPr="00DA05B0">
        <w:rPr>
          <w:rFonts w:ascii="Sylfaen" w:hAnsi="Sylfaen" w:cs="Sylfaen"/>
          <w:sz w:val="24"/>
          <w:szCs w:val="24"/>
          <w:lang w:val="ka-GE"/>
        </w:rPr>
        <w:t>მოტი</w:t>
      </w:r>
      <w:r w:rsidR="004919D6" w:rsidRPr="00DA05B0">
        <w:rPr>
          <w:rFonts w:ascii="Sylfaen" w:hAnsi="Sylfaen" w:cs="Sylfaen"/>
          <w:sz w:val="24"/>
          <w:szCs w:val="24"/>
          <w:lang w:val="ka-GE"/>
        </w:rPr>
        <w:t>ვაციის</w:t>
      </w:r>
      <w:r w:rsidR="004919D6" w:rsidRPr="00DA05B0">
        <w:rPr>
          <w:sz w:val="24"/>
          <w:szCs w:val="24"/>
          <w:lang w:val="ka-GE"/>
        </w:rPr>
        <w:t xml:space="preserve"> </w:t>
      </w:r>
      <w:r w:rsidR="004919D6" w:rsidRPr="00DA05B0">
        <w:rPr>
          <w:rFonts w:ascii="Sylfaen" w:hAnsi="Sylfaen" w:cs="Sylfaen"/>
          <w:sz w:val="24"/>
          <w:szCs w:val="24"/>
          <w:lang w:val="ka-GE"/>
        </w:rPr>
        <w:t>ტ</w:t>
      </w:r>
      <w:r w:rsidR="009C71BB" w:rsidRPr="00DA05B0">
        <w:rPr>
          <w:rFonts w:ascii="Sylfaen" w:hAnsi="Sylfaen" w:cs="Sylfaen"/>
          <w:sz w:val="24"/>
          <w:szCs w:val="24"/>
          <w:lang w:val="ka-GE"/>
        </w:rPr>
        <w:t>იპოლოგიური</w:t>
      </w:r>
      <w:r w:rsidR="009C71BB" w:rsidRPr="00DA05B0">
        <w:rPr>
          <w:sz w:val="24"/>
          <w:szCs w:val="24"/>
          <w:lang w:val="ka-GE"/>
        </w:rPr>
        <w:t xml:space="preserve"> </w:t>
      </w:r>
      <w:r w:rsidR="009C71BB" w:rsidRPr="00DA05B0">
        <w:rPr>
          <w:rFonts w:ascii="Sylfaen" w:hAnsi="Sylfaen" w:cs="Sylfaen"/>
          <w:sz w:val="24"/>
          <w:szCs w:val="24"/>
          <w:lang w:val="ka-GE"/>
        </w:rPr>
        <w:t>ანალიზისას</w:t>
      </w:r>
      <w:r w:rsidR="009C71BB" w:rsidRPr="00DA05B0">
        <w:rPr>
          <w:sz w:val="24"/>
          <w:szCs w:val="24"/>
          <w:lang w:val="ka-GE"/>
        </w:rPr>
        <w:t xml:space="preserve"> </w:t>
      </w:r>
      <w:r w:rsidR="009C71BB" w:rsidRPr="00DA05B0">
        <w:rPr>
          <w:rFonts w:ascii="Sylfaen" w:hAnsi="Sylfaen" w:cs="Sylfaen"/>
          <w:sz w:val="24"/>
          <w:szCs w:val="24"/>
          <w:lang w:val="ka-GE"/>
        </w:rPr>
        <w:t>გამოყოფენ</w:t>
      </w:r>
      <w:r w:rsidR="009C71BB" w:rsidRPr="00DA05B0">
        <w:rPr>
          <w:sz w:val="24"/>
          <w:szCs w:val="24"/>
          <w:lang w:val="ka-GE"/>
        </w:rPr>
        <w:t xml:space="preserve"> </w:t>
      </w:r>
      <w:r w:rsidR="00DA05B0" w:rsidRPr="00DA05B0">
        <w:rPr>
          <w:rFonts w:ascii="Sylfaen" w:hAnsi="Sylfaen"/>
          <w:sz w:val="24"/>
          <w:szCs w:val="24"/>
          <w:lang w:val="ka-GE"/>
        </w:rPr>
        <w:t xml:space="preserve"> </w:t>
      </w:r>
      <w:r w:rsidR="004919D6" w:rsidRPr="00DA05B0">
        <w:rPr>
          <w:rFonts w:ascii="Sylfaen" w:hAnsi="Sylfaen" w:cs="Sylfaen"/>
          <w:sz w:val="24"/>
          <w:szCs w:val="24"/>
          <w:lang w:val="ka-GE"/>
        </w:rPr>
        <w:t>სხ</w:t>
      </w:r>
      <w:r w:rsidR="009C71BB" w:rsidRPr="00DA05B0">
        <w:rPr>
          <w:rFonts w:ascii="Sylfaen" w:hAnsi="Sylfaen" w:cs="Sylfaen"/>
          <w:sz w:val="24"/>
          <w:szCs w:val="24"/>
          <w:lang w:val="ka-GE"/>
        </w:rPr>
        <w:t>ეულებრივ</w:t>
      </w:r>
      <w:r w:rsidR="0069119E" w:rsidRPr="00DA05B0">
        <w:rPr>
          <w:sz w:val="24"/>
          <w:szCs w:val="24"/>
          <w:lang w:val="ka-GE"/>
        </w:rPr>
        <w:t xml:space="preserve"> </w:t>
      </w:r>
      <w:r w:rsidR="009C71BB" w:rsidRPr="00DA05B0">
        <w:rPr>
          <w:rFonts w:ascii="Sylfaen" w:hAnsi="Sylfaen"/>
          <w:sz w:val="24"/>
          <w:szCs w:val="24"/>
          <w:lang w:val="ka-GE"/>
        </w:rPr>
        <w:t>-</w:t>
      </w:r>
      <w:r w:rsidR="009C71BB" w:rsidRPr="00DA05B0">
        <w:rPr>
          <w:rFonts w:ascii="Sylfaen" w:hAnsi="Sylfaen" w:cs="Sylfaen"/>
          <w:sz w:val="24"/>
          <w:szCs w:val="24"/>
          <w:lang w:val="ka-GE"/>
        </w:rPr>
        <w:t>ფუნქციონალურ</w:t>
      </w:r>
      <w:r w:rsidR="009C71BB" w:rsidRPr="00DA05B0">
        <w:rPr>
          <w:rFonts w:ascii="Sylfaen" w:hAnsi="Sylfaen"/>
          <w:sz w:val="24"/>
          <w:szCs w:val="24"/>
          <w:lang w:val="ka-GE"/>
        </w:rPr>
        <w:t xml:space="preserve"> </w:t>
      </w:r>
      <w:r w:rsidR="009C71BB" w:rsidRPr="00DA05B0">
        <w:rPr>
          <w:rFonts w:ascii="Sylfaen" w:hAnsi="Sylfaen" w:cs="Sylfaen"/>
          <w:sz w:val="24"/>
          <w:szCs w:val="24"/>
          <w:lang w:val="ka-GE"/>
        </w:rPr>
        <w:t>მოტივებს</w:t>
      </w:r>
      <w:r w:rsidR="00683574" w:rsidRPr="00DA05B0">
        <w:rPr>
          <w:rFonts w:ascii="Sylfaen" w:hAnsi="Sylfaen"/>
          <w:sz w:val="24"/>
          <w:szCs w:val="24"/>
          <w:lang w:val="ka-GE"/>
        </w:rPr>
        <w:t xml:space="preserve">, </w:t>
      </w:r>
      <w:r w:rsidR="0069119E" w:rsidRPr="00DA05B0">
        <w:rPr>
          <w:rFonts w:ascii="Sylfaen" w:hAnsi="Sylfaen" w:cs="Sylfaen"/>
          <w:sz w:val="24"/>
          <w:szCs w:val="24"/>
          <w:lang w:val="ka-GE"/>
        </w:rPr>
        <w:t>რომლე</w:t>
      </w:r>
      <w:r w:rsidR="009C71BB" w:rsidRPr="00DA05B0">
        <w:rPr>
          <w:rFonts w:ascii="Sylfaen" w:hAnsi="Sylfaen" w:cs="Sylfaen"/>
          <w:sz w:val="24"/>
          <w:szCs w:val="24"/>
          <w:lang w:val="ka-GE"/>
        </w:rPr>
        <w:t>ბ</w:t>
      </w:r>
      <w:r w:rsidR="0069119E" w:rsidRPr="00DA05B0">
        <w:rPr>
          <w:rFonts w:ascii="Sylfaen" w:hAnsi="Sylfaen" w:cs="Sylfaen"/>
          <w:sz w:val="24"/>
          <w:szCs w:val="24"/>
          <w:lang w:val="ka-GE"/>
        </w:rPr>
        <w:t>იც</w:t>
      </w:r>
      <w:r w:rsidR="0069119E" w:rsidRPr="00DA05B0">
        <w:rPr>
          <w:rFonts w:ascii="Sylfaen" w:hAnsi="Sylfaen"/>
          <w:sz w:val="24"/>
          <w:szCs w:val="24"/>
          <w:lang w:val="ka-GE"/>
        </w:rPr>
        <w:t xml:space="preserve"> </w:t>
      </w:r>
      <w:r w:rsidR="0069119E" w:rsidRPr="00DA05B0">
        <w:rPr>
          <w:rFonts w:ascii="Sylfaen" w:hAnsi="Sylfaen" w:cs="Sylfaen"/>
          <w:sz w:val="24"/>
          <w:szCs w:val="24"/>
          <w:lang w:val="ka-GE"/>
        </w:rPr>
        <w:t>კუნთური</w:t>
      </w:r>
      <w:r w:rsidR="0069119E" w:rsidRPr="00DA05B0">
        <w:rPr>
          <w:rFonts w:ascii="Sylfaen" w:hAnsi="Sylfaen"/>
          <w:sz w:val="24"/>
          <w:szCs w:val="24"/>
          <w:lang w:val="ka-GE"/>
        </w:rPr>
        <w:t xml:space="preserve"> </w:t>
      </w:r>
      <w:r w:rsidR="0069119E" w:rsidRPr="00DA05B0">
        <w:rPr>
          <w:rFonts w:ascii="Sylfaen" w:hAnsi="Sylfaen" w:cs="Sylfaen"/>
          <w:sz w:val="24"/>
          <w:szCs w:val="24"/>
          <w:lang w:val="ka-GE"/>
        </w:rPr>
        <w:t>დაძაბულობის</w:t>
      </w:r>
      <w:r w:rsidR="0069119E" w:rsidRPr="00DA05B0">
        <w:rPr>
          <w:rFonts w:ascii="Sylfaen" w:hAnsi="Sylfaen"/>
          <w:sz w:val="24"/>
          <w:szCs w:val="24"/>
          <w:lang w:val="ka-GE"/>
        </w:rPr>
        <w:t xml:space="preserve"> </w:t>
      </w:r>
      <w:r w:rsidR="0069119E" w:rsidRPr="00DA05B0">
        <w:rPr>
          <w:rFonts w:ascii="Sylfaen" w:hAnsi="Sylfaen" w:cs="Sylfaen"/>
          <w:sz w:val="24"/>
          <w:szCs w:val="24"/>
          <w:lang w:val="ka-GE"/>
        </w:rPr>
        <w:t>მოხსნას</w:t>
      </w:r>
      <w:r w:rsidR="0069119E" w:rsidRPr="00DA05B0">
        <w:rPr>
          <w:rFonts w:ascii="Sylfaen" w:hAnsi="Sylfaen"/>
          <w:sz w:val="24"/>
          <w:szCs w:val="24"/>
          <w:lang w:val="ka-GE"/>
        </w:rPr>
        <w:t xml:space="preserve">, </w:t>
      </w:r>
      <w:r w:rsidR="009C71BB" w:rsidRPr="00DA05B0">
        <w:rPr>
          <w:rFonts w:ascii="Sylfaen" w:hAnsi="Sylfaen" w:cs="Sylfaen"/>
          <w:sz w:val="24"/>
          <w:szCs w:val="24"/>
          <w:lang w:val="ka-GE"/>
        </w:rPr>
        <w:t>რელაქსაციას</w:t>
      </w:r>
      <w:r w:rsidR="009C71BB" w:rsidRPr="00DA05B0">
        <w:rPr>
          <w:rFonts w:ascii="Sylfaen" w:hAnsi="Sylfaen"/>
          <w:sz w:val="24"/>
          <w:szCs w:val="24"/>
          <w:lang w:val="ka-GE"/>
        </w:rPr>
        <w:t xml:space="preserve"> </w:t>
      </w:r>
      <w:r w:rsidR="009C71BB" w:rsidRPr="00DA05B0">
        <w:rPr>
          <w:rFonts w:ascii="Sylfaen" w:hAnsi="Sylfaen" w:cs="Sylfaen"/>
          <w:sz w:val="24"/>
          <w:szCs w:val="24"/>
          <w:lang w:val="ka-GE"/>
        </w:rPr>
        <w:t>უკავშირდება</w:t>
      </w:r>
      <w:r w:rsidR="009C71BB" w:rsidRPr="00DA05B0">
        <w:rPr>
          <w:rFonts w:ascii="Sylfaen" w:hAnsi="Sylfaen"/>
          <w:sz w:val="24"/>
          <w:szCs w:val="24"/>
          <w:lang w:val="ka-GE"/>
        </w:rPr>
        <w:t xml:space="preserve"> </w:t>
      </w:r>
      <w:r w:rsidR="009C71BB" w:rsidRPr="00DA05B0">
        <w:rPr>
          <w:rFonts w:ascii="Sylfaen" w:hAnsi="Sylfaen" w:cs="Sylfaen"/>
          <w:sz w:val="24"/>
          <w:szCs w:val="24"/>
          <w:lang w:val="ka-GE"/>
        </w:rPr>
        <w:t>და</w:t>
      </w:r>
      <w:r w:rsidR="009C71BB" w:rsidRPr="00DA05B0">
        <w:rPr>
          <w:rFonts w:ascii="Sylfaen" w:hAnsi="Sylfaen"/>
          <w:sz w:val="24"/>
          <w:szCs w:val="24"/>
          <w:lang w:val="ka-GE"/>
        </w:rPr>
        <w:t xml:space="preserve">  </w:t>
      </w:r>
      <w:r w:rsidR="004919D6" w:rsidRPr="00DA05B0">
        <w:rPr>
          <w:rFonts w:ascii="Sylfaen" w:hAnsi="Sylfaen"/>
          <w:sz w:val="24"/>
          <w:szCs w:val="24"/>
          <w:lang w:val="ka-GE"/>
        </w:rPr>
        <w:t xml:space="preserve"> </w:t>
      </w:r>
      <w:r w:rsidR="0069119E" w:rsidRPr="00DA05B0">
        <w:rPr>
          <w:rFonts w:ascii="Sylfaen" w:hAnsi="Sylfaen" w:cs="Sylfaen"/>
          <w:sz w:val="24"/>
          <w:szCs w:val="24"/>
          <w:lang w:val="ka-GE"/>
        </w:rPr>
        <w:t>ასევე</w:t>
      </w:r>
      <w:r w:rsidR="0069119E" w:rsidRPr="00DA05B0">
        <w:rPr>
          <w:rFonts w:ascii="Sylfaen" w:hAnsi="Sylfaen"/>
          <w:sz w:val="24"/>
          <w:szCs w:val="24"/>
          <w:lang w:val="ka-GE"/>
        </w:rPr>
        <w:t xml:space="preserve">, </w:t>
      </w:r>
      <w:r w:rsidR="004919D6" w:rsidRPr="00DA05B0">
        <w:rPr>
          <w:rFonts w:ascii="Sylfaen" w:hAnsi="Sylfaen" w:cs="Sylfaen"/>
          <w:sz w:val="24"/>
          <w:szCs w:val="24"/>
          <w:lang w:val="ka-GE"/>
        </w:rPr>
        <w:t>საგნობრივ</w:t>
      </w:r>
      <w:r w:rsidR="0069119E" w:rsidRPr="00DA05B0">
        <w:rPr>
          <w:rFonts w:ascii="Sylfaen" w:hAnsi="Sylfaen"/>
          <w:sz w:val="24"/>
          <w:szCs w:val="24"/>
          <w:lang w:val="ka-GE"/>
        </w:rPr>
        <w:t xml:space="preserve"> </w:t>
      </w:r>
      <w:r w:rsidR="004919D6" w:rsidRPr="00DA05B0">
        <w:rPr>
          <w:rFonts w:ascii="Sylfaen" w:hAnsi="Sylfaen"/>
          <w:sz w:val="24"/>
          <w:szCs w:val="24"/>
          <w:lang w:val="ka-GE"/>
        </w:rPr>
        <w:t>-</w:t>
      </w:r>
      <w:r w:rsidR="0069119E" w:rsidRPr="00DA05B0">
        <w:rPr>
          <w:rFonts w:ascii="Sylfaen" w:hAnsi="Sylfaen"/>
          <w:sz w:val="24"/>
          <w:szCs w:val="24"/>
          <w:lang w:val="ka-GE"/>
        </w:rPr>
        <w:t xml:space="preserve"> </w:t>
      </w:r>
      <w:r w:rsidR="004919D6" w:rsidRPr="00DA05B0">
        <w:rPr>
          <w:rFonts w:ascii="Sylfaen" w:hAnsi="Sylfaen" w:cs="Sylfaen"/>
          <w:sz w:val="24"/>
          <w:szCs w:val="24"/>
          <w:lang w:val="ka-GE"/>
        </w:rPr>
        <w:t>ფუნქციონალურ</w:t>
      </w:r>
      <w:r w:rsidR="004919D6" w:rsidRPr="00DA05B0">
        <w:rPr>
          <w:rFonts w:ascii="Sylfaen" w:hAnsi="Sylfaen"/>
          <w:sz w:val="24"/>
          <w:szCs w:val="24"/>
          <w:lang w:val="ka-GE"/>
        </w:rPr>
        <w:t xml:space="preserve"> </w:t>
      </w:r>
      <w:r w:rsidR="004919D6" w:rsidRPr="00DA05B0">
        <w:rPr>
          <w:rFonts w:ascii="Sylfaen" w:hAnsi="Sylfaen" w:cs="Sylfaen"/>
          <w:sz w:val="24"/>
          <w:szCs w:val="24"/>
          <w:lang w:val="ka-GE"/>
        </w:rPr>
        <w:t>მოტივებს</w:t>
      </w:r>
      <w:r w:rsidR="004919D6" w:rsidRPr="00DA05B0">
        <w:rPr>
          <w:rFonts w:ascii="Sylfaen" w:hAnsi="Sylfaen"/>
          <w:sz w:val="24"/>
          <w:szCs w:val="24"/>
          <w:lang w:val="ka-GE"/>
        </w:rPr>
        <w:t xml:space="preserve">, </w:t>
      </w:r>
      <w:r w:rsidR="004919D6" w:rsidRPr="00DA05B0">
        <w:rPr>
          <w:rFonts w:ascii="Sylfaen" w:hAnsi="Sylfaen" w:cs="Sylfaen"/>
          <w:sz w:val="24"/>
          <w:szCs w:val="24"/>
          <w:lang w:val="ka-GE"/>
        </w:rPr>
        <w:t>რომლებიც</w:t>
      </w:r>
      <w:r w:rsidR="004919D6" w:rsidRPr="00DA05B0">
        <w:rPr>
          <w:rFonts w:ascii="Sylfaen" w:hAnsi="Sylfaen"/>
          <w:sz w:val="24"/>
          <w:szCs w:val="24"/>
          <w:lang w:val="ka-GE"/>
        </w:rPr>
        <w:t xml:space="preserve"> </w:t>
      </w:r>
      <w:r w:rsidR="004919D6" w:rsidRPr="00DA05B0">
        <w:rPr>
          <w:rFonts w:ascii="Sylfaen" w:hAnsi="Sylfaen" w:cs="Sylfaen"/>
          <w:sz w:val="24"/>
          <w:szCs w:val="24"/>
          <w:lang w:val="ka-GE"/>
        </w:rPr>
        <w:t>გარემოზეა</w:t>
      </w:r>
      <w:r w:rsidR="004919D6" w:rsidRPr="00DA05B0">
        <w:rPr>
          <w:rFonts w:ascii="Sylfaen" w:hAnsi="Sylfaen"/>
          <w:sz w:val="24"/>
          <w:szCs w:val="24"/>
          <w:lang w:val="ka-GE"/>
        </w:rPr>
        <w:t xml:space="preserve"> </w:t>
      </w:r>
      <w:r w:rsidR="004919D6" w:rsidRPr="00DA05B0">
        <w:rPr>
          <w:rFonts w:ascii="Sylfaen" w:hAnsi="Sylfaen" w:cs="Sylfaen"/>
          <w:sz w:val="24"/>
          <w:szCs w:val="24"/>
          <w:lang w:val="ka-GE"/>
        </w:rPr>
        <w:t>მიმართული</w:t>
      </w:r>
      <w:r w:rsidR="004919D6" w:rsidRPr="00DA05B0">
        <w:rPr>
          <w:rFonts w:ascii="Sylfaen" w:hAnsi="Sylfaen"/>
          <w:sz w:val="24"/>
          <w:szCs w:val="24"/>
          <w:lang w:val="ka-GE"/>
        </w:rPr>
        <w:t xml:space="preserve"> </w:t>
      </w:r>
      <w:r w:rsidR="004919D6" w:rsidRPr="00DA05B0">
        <w:rPr>
          <w:rFonts w:ascii="Sylfaen" w:hAnsi="Sylfaen" w:cs="Sylfaen"/>
          <w:sz w:val="24"/>
          <w:szCs w:val="24"/>
          <w:lang w:val="ka-GE"/>
        </w:rPr>
        <w:t>და</w:t>
      </w:r>
      <w:r w:rsidR="004919D6" w:rsidRPr="00DA05B0">
        <w:rPr>
          <w:rFonts w:ascii="Sylfaen" w:hAnsi="Sylfaen"/>
          <w:sz w:val="24"/>
          <w:szCs w:val="24"/>
          <w:lang w:val="ka-GE"/>
        </w:rPr>
        <w:t xml:space="preserve"> </w:t>
      </w:r>
      <w:r w:rsidR="004919D6" w:rsidRPr="00DA05B0">
        <w:rPr>
          <w:rFonts w:ascii="Sylfaen" w:hAnsi="Sylfaen" w:cs="Sylfaen"/>
          <w:sz w:val="24"/>
          <w:szCs w:val="24"/>
          <w:lang w:val="ka-GE"/>
        </w:rPr>
        <w:t>მხატვრულ</w:t>
      </w:r>
      <w:r w:rsidR="0069119E" w:rsidRPr="00DA05B0">
        <w:rPr>
          <w:rFonts w:ascii="Sylfaen" w:hAnsi="Sylfaen"/>
          <w:sz w:val="24"/>
          <w:szCs w:val="24"/>
          <w:lang w:val="ka-GE"/>
        </w:rPr>
        <w:t xml:space="preserve"> </w:t>
      </w:r>
      <w:r w:rsidR="004919D6" w:rsidRPr="00DA05B0">
        <w:rPr>
          <w:rFonts w:ascii="Sylfaen" w:hAnsi="Sylfaen"/>
          <w:sz w:val="24"/>
          <w:szCs w:val="24"/>
          <w:lang w:val="ka-GE"/>
        </w:rPr>
        <w:t>-</w:t>
      </w:r>
      <w:r w:rsidR="0069119E" w:rsidRPr="00DA05B0">
        <w:rPr>
          <w:rFonts w:ascii="Sylfaen" w:hAnsi="Sylfaen"/>
          <w:sz w:val="24"/>
          <w:szCs w:val="24"/>
          <w:lang w:val="ka-GE"/>
        </w:rPr>
        <w:t xml:space="preserve"> </w:t>
      </w:r>
      <w:r w:rsidR="004919D6" w:rsidRPr="00DA05B0">
        <w:rPr>
          <w:rFonts w:ascii="Sylfaen" w:hAnsi="Sylfaen" w:cs="Sylfaen"/>
          <w:sz w:val="24"/>
          <w:szCs w:val="24"/>
          <w:lang w:val="ka-GE"/>
        </w:rPr>
        <w:t>შემოქმედებითი</w:t>
      </w:r>
      <w:r w:rsidR="004919D6" w:rsidRPr="00DA05B0">
        <w:rPr>
          <w:rFonts w:ascii="Sylfaen" w:hAnsi="Sylfaen"/>
          <w:sz w:val="24"/>
          <w:szCs w:val="24"/>
          <w:lang w:val="ka-GE"/>
        </w:rPr>
        <w:t xml:space="preserve"> </w:t>
      </w:r>
      <w:r w:rsidR="004919D6" w:rsidRPr="00DA05B0">
        <w:rPr>
          <w:rFonts w:ascii="Sylfaen" w:hAnsi="Sylfaen" w:cs="Sylfaen"/>
          <w:sz w:val="24"/>
          <w:szCs w:val="24"/>
          <w:lang w:val="ka-GE"/>
        </w:rPr>
        <w:t>აქტივობის</w:t>
      </w:r>
      <w:r w:rsidR="004919D6" w:rsidRPr="00DA05B0">
        <w:rPr>
          <w:rFonts w:ascii="Sylfaen" w:hAnsi="Sylfaen"/>
          <w:sz w:val="24"/>
          <w:szCs w:val="24"/>
          <w:lang w:val="ka-GE"/>
        </w:rPr>
        <w:t>,</w:t>
      </w:r>
      <w:r w:rsidR="007332A7" w:rsidRPr="00DA05B0">
        <w:rPr>
          <w:rFonts w:ascii="Sylfaen" w:hAnsi="Sylfaen"/>
          <w:sz w:val="24"/>
          <w:szCs w:val="24"/>
          <w:lang w:val="ka-GE"/>
        </w:rPr>
        <w:t xml:space="preserve"> </w:t>
      </w:r>
      <w:r w:rsidR="009C71BB" w:rsidRPr="00DA05B0">
        <w:rPr>
          <w:rFonts w:ascii="Sylfaen" w:hAnsi="Sylfaen" w:cs="Sylfaen"/>
          <w:sz w:val="24"/>
          <w:szCs w:val="24"/>
          <w:lang w:val="ka-GE"/>
        </w:rPr>
        <w:t>ასევე</w:t>
      </w:r>
      <w:r w:rsidR="009C71BB" w:rsidRPr="00DA05B0">
        <w:rPr>
          <w:rFonts w:ascii="Sylfaen" w:hAnsi="Sylfaen"/>
          <w:sz w:val="24"/>
          <w:szCs w:val="24"/>
          <w:lang w:val="ka-GE"/>
        </w:rPr>
        <w:t xml:space="preserve">, </w:t>
      </w:r>
      <w:r w:rsidR="009C71BB" w:rsidRPr="00DA05B0">
        <w:rPr>
          <w:rFonts w:ascii="Sylfaen" w:hAnsi="Sylfaen" w:cs="Sylfaen"/>
          <w:sz w:val="24"/>
          <w:szCs w:val="24"/>
          <w:lang w:val="ka-GE"/>
        </w:rPr>
        <w:t>თამაშისა</w:t>
      </w:r>
      <w:r w:rsidR="009C71BB" w:rsidRPr="00DA05B0">
        <w:rPr>
          <w:rFonts w:ascii="Sylfaen" w:hAnsi="Sylfaen"/>
          <w:sz w:val="24"/>
          <w:szCs w:val="24"/>
          <w:lang w:val="ka-GE"/>
        </w:rPr>
        <w:t xml:space="preserve"> </w:t>
      </w:r>
      <w:r w:rsidR="009C71BB" w:rsidRPr="00DA05B0">
        <w:rPr>
          <w:rFonts w:ascii="Sylfaen" w:hAnsi="Sylfaen" w:cs="Sylfaen"/>
          <w:sz w:val="24"/>
          <w:szCs w:val="24"/>
          <w:lang w:val="ka-GE"/>
        </w:rPr>
        <w:t>თუ</w:t>
      </w:r>
      <w:r w:rsidR="009C71BB" w:rsidRPr="00DA05B0">
        <w:rPr>
          <w:rFonts w:ascii="Sylfaen" w:hAnsi="Sylfaen"/>
          <w:sz w:val="24"/>
          <w:szCs w:val="24"/>
          <w:lang w:val="ka-GE"/>
        </w:rPr>
        <w:t xml:space="preserve"> </w:t>
      </w:r>
      <w:r w:rsidR="004919D6" w:rsidRPr="00DA05B0">
        <w:rPr>
          <w:rFonts w:ascii="Sylfaen" w:hAnsi="Sylfaen"/>
          <w:sz w:val="24"/>
          <w:szCs w:val="24"/>
          <w:lang w:val="ka-GE"/>
        </w:rPr>
        <w:t xml:space="preserve">  </w:t>
      </w:r>
      <w:r w:rsidR="004919D6" w:rsidRPr="00DA05B0">
        <w:rPr>
          <w:rFonts w:ascii="Sylfaen" w:hAnsi="Sylfaen" w:cs="Sylfaen"/>
          <w:sz w:val="24"/>
          <w:szCs w:val="24"/>
          <w:lang w:val="ka-GE"/>
        </w:rPr>
        <w:t>სოციალური</w:t>
      </w:r>
      <w:r w:rsidR="004919D6" w:rsidRPr="00DA05B0">
        <w:rPr>
          <w:rFonts w:ascii="Sylfaen" w:hAnsi="Sylfaen"/>
          <w:sz w:val="24"/>
          <w:szCs w:val="24"/>
          <w:lang w:val="ka-GE"/>
        </w:rPr>
        <w:t xml:space="preserve"> </w:t>
      </w:r>
      <w:r w:rsidR="004919D6" w:rsidRPr="00DA05B0">
        <w:rPr>
          <w:rFonts w:ascii="Sylfaen" w:hAnsi="Sylfaen" w:cs="Sylfaen"/>
          <w:sz w:val="24"/>
          <w:szCs w:val="24"/>
          <w:lang w:val="ka-GE"/>
        </w:rPr>
        <w:t>ურთიერთობების</w:t>
      </w:r>
      <w:r w:rsidR="009C71BB" w:rsidRPr="00DA05B0">
        <w:rPr>
          <w:rFonts w:ascii="Sylfaen" w:hAnsi="Sylfaen"/>
          <w:sz w:val="24"/>
          <w:szCs w:val="24"/>
          <w:lang w:val="ka-GE"/>
        </w:rPr>
        <w:t xml:space="preserve"> (</w:t>
      </w:r>
      <w:r w:rsidR="009C71BB" w:rsidRPr="00DA05B0">
        <w:rPr>
          <w:rFonts w:ascii="Sylfaen" w:hAnsi="Sylfaen" w:cs="Sylfaen"/>
          <w:sz w:val="24"/>
          <w:szCs w:val="24"/>
          <w:lang w:val="ka-GE"/>
        </w:rPr>
        <w:t>ურთიერთობა</w:t>
      </w:r>
      <w:r w:rsidR="009C71BB" w:rsidRPr="00DA05B0">
        <w:rPr>
          <w:rFonts w:ascii="Sylfaen" w:hAnsi="Sylfaen"/>
          <w:sz w:val="24"/>
          <w:szCs w:val="24"/>
          <w:lang w:val="ka-GE"/>
        </w:rPr>
        <w:t xml:space="preserve"> </w:t>
      </w:r>
      <w:r w:rsidR="009C71BB" w:rsidRPr="00DA05B0">
        <w:rPr>
          <w:rFonts w:ascii="Sylfaen" w:hAnsi="Sylfaen" w:cs="Sylfaen"/>
          <w:sz w:val="24"/>
          <w:szCs w:val="24"/>
          <w:lang w:val="ka-GE"/>
        </w:rPr>
        <w:t>გართობის</w:t>
      </w:r>
      <w:r w:rsidR="009C71BB" w:rsidRPr="00DA05B0">
        <w:rPr>
          <w:rFonts w:ascii="Sylfaen" w:hAnsi="Sylfaen"/>
          <w:sz w:val="24"/>
          <w:szCs w:val="24"/>
          <w:lang w:val="ka-GE"/>
        </w:rPr>
        <w:t xml:space="preserve"> </w:t>
      </w:r>
      <w:r w:rsidR="009C71BB" w:rsidRPr="00DA05B0">
        <w:rPr>
          <w:rFonts w:ascii="Sylfaen" w:hAnsi="Sylfaen" w:cs="Sylfaen"/>
          <w:sz w:val="24"/>
          <w:szCs w:val="24"/>
          <w:lang w:val="ka-GE"/>
        </w:rPr>
        <w:t>მიზნით</w:t>
      </w:r>
      <w:r w:rsidR="009C71BB" w:rsidRPr="00DA05B0">
        <w:rPr>
          <w:rFonts w:ascii="Sylfaen" w:hAnsi="Sylfaen"/>
          <w:sz w:val="24"/>
          <w:szCs w:val="24"/>
          <w:lang w:val="ka-GE"/>
        </w:rPr>
        <w:t xml:space="preserve">) </w:t>
      </w:r>
      <w:r w:rsidR="009C71BB" w:rsidRPr="00DA05B0">
        <w:rPr>
          <w:rFonts w:ascii="Sylfaen" w:hAnsi="Sylfaen" w:cs="Sylfaen"/>
          <w:sz w:val="24"/>
          <w:szCs w:val="24"/>
          <w:lang w:val="ka-GE"/>
        </w:rPr>
        <w:t>სახით</w:t>
      </w:r>
      <w:r w:rsidR="009C71BB" w:rsidRPr="00DA05B0">
        <w:rPr>
          <w:rFonts w:ascii="Sylfaen" w:hAnsi="Sylfaen"/>
          <w:sz w:val="24"/>
          <w:szCs w:val="24"/>
          <w:lang w:val="ka-GE"/>
        </w:rPr>
        <w:t xml:space="preserve"> </w:t>
      </w:r>
      <w:r w:rsidR="009C71BB" w:rsidRPr="00DA05B0">
        <w:rPr>
          <w:rFonts w:ascii="Sylfaen" w:hAnsi="Sylfaen" w:cs="Sylfaen"/>
          <w:sz w:val="24"/>
          <w:szCs w:val="24"/>
          <w:lang w:val="ka-GE"/>
        </w:rPr>
        <w:t>ვლინდება</w:t>
      </w:r>
      <w:r w:rsidR="009C71BB" w:rsidRPr="00DA05B0">
        <w:rPr>
          <w:rFonts w:ascii="Sylfaen" w:hAnsi="Sylfaen"/>
          <w:sz w:val="24"/>
          <w:szCs w:val="24"/>
          <w:lang w:val="ka-GE"/>
        </w:rPr>
        <w:t xml:space="preserve">. </w:t>
      </w:r>
      <w:r w:rsidR="00DE6C09" w:rsidRPr="00DA05B0">
        <w:rPr>
          <w:rFonts w:ascii="Sylfaen" w:hAnsi="Sylfaen" w:cs="Sylfaen"/>
          <w:sz w:val="24"/>
          <w:szCs w:val="24"/>
          <w:lang w:val="ka-GE"/>
        </w:rPr>
        <w:t>მოტივაციის</w:t>
      </w:r>
      <w:r w:rsidR="00DE6C09" w:rsidRPr="00DA05B0">
        <w:rPr>
          <w:rFonts w:ascii="Sylfaen" w:hAnsi="Sylfaen"/>
          <w:sz w:val="24"/>
          <w:szCs w:val="24"/>
          <w:lang w:val="ka-GE"/>
        </w:rPr>
        <w:t xml:space="preserve">  </w:t>
      </w:r>
      <w:r w:rsidR="00DE6C09" w:rsidRPr="00DA05B0">
        <w:rPr>
          <w:rFonts w:ascii="Sylfaen" w:hAnsi="Sylfaen" w:cs="Sylfaen"/>
          <w:sz w:val="24"/>
          <w:szCs w:val="24"/>
          <w:lang w:val="ka-GE"/>
        </w:rPr>
        <w:t>აღნიშნული</w:t>
      </w:r>
      <w:r w:rsidR="00DE6C09" w:rsidRPr="00DA05B0">
        <w:rPr>
          <w:rFonts w:ascii="Sylfaen" w:hAnsi="Sylfaen"/>
          <w:sz w:val="24"/>
          <w:szCs w:val="24"/>
          <w:lang w:val="ka-GE"/>
        </w:rPr>
        <w:t xml:space="preserve"> </w:t>
      </w:r>
      <w:r w:rsidR="00DE6C09" w:rsidRPr="00DA05B0">
        <w:rPr>
          <w:rFonts w:ascii="Sylfaen" w:hAnsi="Sylfaen" w:cs="Sylfaen"/>
          <w:sz w:val="24"/>
          <w:szCs w:val="24"/>
          <w:lang w:val="ka-GE"/>
        </w:rPr>
        <w:t>ფორმისადმი</w:t>
      </w:r>
      <w:r w:rsidR="00DE6C09" w:rsidRPr="00DA05B0">
        <w:rPr>
          <w:rFonts w:ascii="Sylfaen" w:hAnsi="Sylfaen"/>
          <w:sz w:val="24"/>
          <w:szCs w:val="24"/>
          <w:lang w:val="ka-GE"/>
        </w:rPr>
        <w:t xml:space="preserve"> </w:t>
      </w:r>
      <w:r w:rsidR="00DE6C09" w:rsidRPr="00DA05B0">
        <w:rPr>
          <w:rFonts w:ascii="Sylfaen" w:hAnsi="Sylfaen" w:cs="Sylfaen"/>
          <w:sz w:val="24"/>
          <w:szCs w:val="24"/>
          <w:lang w:val="ka-GE"/>
        </w:rPr>
        <w:t>დიდი</w:t>
      </w:r>
      <w:r w:rsidR="00DE6C09" w:rsidRPr="00DA05B0">
        <w:rPr>
          <w:rFonts w:ascii="Sylfaen" w:hAnsi="Sylfaen"/>
          <w:sz w:val="24"/>
          <w:szCs w:val="24"/>
          <w:lang w:val="ka-GE"/>
        </w:rPr>
        <w:t xml:space="preserve"> </w:t>
      </w:r>
      <w:r w:rsidR="00DE6C09" w:rsidRPr="00DA05B0">
        <w:rPr>
          <w:rFonts w:ascii="Sylfaen" w:hAnsi="Sylfaen" w:cs="Sylfaen"/>
          <w:sz w:val="24"/>
          <w:szCs w:val="24"/>
          <w:lang w:val="ka-GE"/>
        </w:rPr>
        <w:t>ინტერესის</w:t>
      </w:r>
      <w:r w:rsidR="00DE6C09" w:rsidRPr="00DA05B0">
        <w:rPr>
          <w:rFonts w:ascii="Sylfaen" w:hAnsi="Sylfaen"/>
          <w:sz w:val="24"/>
          <w:szCs w:val="24"/>
          <w:lang w:val="ka-GE"/>
        </w:rPr>
        <w:t xml:space="preserve"> </w:t>
      </w:r>
      <w:r w:rsidR="00DE6C09" w:rsidRPr="00DA05B0">
        <w:rPr>
          <w:rFonts w:ascii="Sylfaen" w:hAnsi="Sylfaen" w:cs="Sylfaen"/>
          <w:sz w:val="24"/>
          <w:szCs w:val="24"/>
          <w:lang w:val="ka-GE"/>
        </w:rPr>
        <w:t>მიუხედავად</w:t>
      </w:r>
      <w:r w:rsidR="00DE6C09" w:rsidRPr="00DA05B0">
        <w:rPr>
          <w:rFonts w:ascii="Sylfaen" w:hAnsi="Sylfaen"/>
          <w:sz w:val="24"/>
          <w:szCs w:val="24"/>
          <w:lang w:val="ka-GE"/>
        </w:rPr>
        <w:t xml:space="preserve">, </w:t>
      </w:r>
      <w:r w:rsidR="00475CFF" w:rsidRPr="00DA05B0">
        <w:rPr>
          <w:rFonts w:ascii="Sylfaen" w:hAnsi="Sylfaen" w:cs="Sylfaen"/>
          <w:sz w:val="24"/>
          <w:szCs w:val="24"/>
          <w:lang w:val="ka-GE"/>
        </w:rPr>
        <w:t>ავტორთა</w:t>
      </w:r>
      <w:r w:rsidR="00475CFF" w:rsidRPr="00DA05B0">
        <w:rPr>
          <w:rFonts w:ascii="Sylfaen" w:hAnsi="Sylfaen"/>
          <w:sz w:val="24"/>
          <w:szCs w:val="24"/>
          <w:lang w:val="ka-GE"/>
        </w:rPr>
        <w:t xml:space="preserve"> </w:t>
      </w:r>
      <w:r w:rsidR="00475CFF" w:rsidRPr="00DA05B0">
        <w:rPr>
          <w:rFonts w:ascii="Sylfaen" w:hAnsi="Sylfaen" w:cs="Sylfaen"/>
          <w:sz w:val="24"/>
          <w:szCs w:val="24"/>
          <w:lang w:val="ka-GE"/>
        </w:rPr>
        <w:t>კვლევით</w:t>
      </w:r>
      <w:r w:rsidR="00475CFF" w:rsidRPr="00DA05B0">
        <w:rPr>
          <w:rFonts w:ascii="Sylfaen" w:hAnsi="Sylfaen"/>
          <w:sz w:val="24"/>
          <w:szCs w:val="24"/>
          <w:lang w:val="ka-GE"/>
        </w:rPr>
        <w:t xml:space="preserve"> </w:t>
      </w:r>
      <w:r w:rsidR="00475CFF" w:rsidRPr="00DA05B0">
        <w:rPr>
          <w:rFonts w:ascii="Sylfaen" w:hAnsi="Sylfaen" w:cs="Sylfaen"/>
          <w:sz w:val="24"/>
          <w:szCs w:val="24"/>
          <w:lang w:val="ka-GE"/>
        </w:rPr>
        <w:t>მუშაობას</w:t>
      </w:r>
      <w:r w:rsidR="00475CFF" w:rsidRPr="00DA05B0">
        <w:rPr>
          <w:rFonts w:ascii="Sylfaen" w:hAnsi="Sylfaen"/>
          <w:sz w:val="24"/>
          <w:szCs w:val="24"/>
          <w:lang w:val="ka-GE"/>
        </w:rPr>
        <w:t xml:space="preserve"> </w:t>
      </w:r>
      <w:r w:rsidR="00475CFF" w:rsidRPr="00DA05B0">
        <w:rPr>
          <w:rFonts w:ascii="Sylfaen" w:hAnsi="Sylfaen" w:cs="Sylfaen"/>
          <w:sz w:val="24"/>
          <w:szCs w:val="24"/>
          <w:lang w:val="ka-GE"/>
        </w:rPr>
        <w:t>ხშირად</w:t>
      </w:r>
      <w:r w:rsidR="0069119E" w:rsidRPr="00DA05B0">
        <w:rPr>
          <w:rFonts w:ascii="Sylfaen" w:hAnsi="Sylfaen"/>
          <w:sz w:val="24"/>
          <w:szCs w:val="24"/>
          <w:lang w:val="ka-GE"/>
        </w:rPr>
        <w:t>,</w:t>
      </w:r>
      <w:r w:rsidR="00475CFF" w:rsidRPr="00DA05B0">
        <w:rPr>
          <w:rFonts w:ascii="Sylfaen" w:hAnsi="Sylfaen"/>
          <w:sz w:val="24"/>
          <w:szCs w:val="24"/>
          <w:lang w:val="ka-GE"/>
        </w:rPr>
        <w:t xml:space="preserve"> </w:t>
      </w:r>
      <w:r w:rsidR="00475CFF" w:rsidRPr="00DA05B0">
        <w:rPr>
          <w:rFonts w:ascii="Sylfaen" w:hAnsi="Sylfaen" w:cs="Sylfaen"/>
          <w:sz w:val="24"/>
          <w:szCs w:val="24"/>
          <w:lang w:val="ka-GE"/>
        </w:rPr>
        <w:t>ერთიანი</w:t>
      </w:r>
      <w:r w:rsidR="00475CFF" w:rsidRPr="00DA05B0">
        <w:rPr>
          <w:rFonts w:ascii="Sylfaen" w:hAnsi="Sylfaen"/>
          <w:sz w:val="24"/>
          <w:szCs w:val="24"/>
          <w:lang w:val="ka-GE"/>
        </w:rPr>
        <w:t xml:space="preserve"> </w:t>
      </w:r>
      <w:r w:rsidR="00475CFF" w:rsidRPr="00DA05B0">
        <w:rPr>
          <w:rFonts w:ascii="Sylfaen" w:hAnsi="Sylfaen" w:cs="Sylfaen"/>
          <w:sz w:val="24"/>
          <w:szCs w:val="24"/>
          <w:lang w:val="ka-GE"/>
        </w:rPr>
        <w:t>თეორიული</w:t>
      </w:r>
      <w:r w:rsidR="00475CFF" w:rsidRPr="00DA05B0">
        <w:rPr>
          <w:rFonts w:ascii="Sylfaen" w:hAnsi="Sylfaen"/>
          <w:sz w:val="24"/>
          <w:szCs w:val="24"/>
          <w:lang w:val="ka-GE"/>
        </w:rPr>
        <w:t xml:space="preserve"> </w:t>
      </w:r>
      <w:r w:rsidR="00475CFF" w:rsidRPr="00DA05B0">
        <w:rPr>
          <w:rFonts w:ascii="Sylfaen" w:hAnsi="Sylfaen" w:cs="Sylfaen"/>
          <w:sz w:val="24"/>
          <w:szCs w:val="24"/>
          <w:lang w:val="ka-GE"/>
        </w:rPr>
        <w:t>ფუნდამენტი</w:t>
      </w:r>
      <w:r w:rsidR="00475CFF" w:rsidRPr="00DA05B0">
        <w:rPr>
          <w:rFonts w:ascii="Sylfaen" w:hAnsi="Sylfaen"/>
          <w:sz w:val="24"/>
          <w:szCs w:val="24"/>
          <w:lang w:val="ka-GE"/>
        </w:rPr>
        <w:t xml:space="preserve"> </w:t>
      </w:r>
      <w:r w:rsidR="00475CFF" w:rsidRPr="00DA05B0">
        <w:rPr>
          <w:rFonts w:ascii="Sylfaen" w:hAnsi="Sylfaen" w:cs="Sylfaen"/>
          <w:sz w:val="24"/>
          <w:szCs w:val="24"/>
          <w:lang w:val="ka-GE"/>
        </w:rPr>
        <w:t>არ</w:t>
      </w:r>
      <w:r w:rsidR="00475CFF" w:rsidRPr="00DA05B0">
        <w:rPr>
          <w:rFonts w:ascii="Sylfaen" w:hAnsi="Sylfaen"/>
          <w:sz w:val="24"/>
          <w:szCs w:val="24"/>
          <w:lang w:val="ka-GE"/>
        </w:rPr>
        <w:t xml:space="preserve"> </w:t>
      </w:r>
      <w:r w:rsidR="00475CFF" w:rsidRPr="00DA05B0">
        <w:rPr>
          <w:rFonts w:ascii="Sylfaen" w:hAnsi="Sylfaen" w:cs="Sylfaen"/>
          <w:sz w:val="24"/>
          <w:szCs w:val="24"/>
          <w:lang w:val="ka-GE"/>
        </w:rPr>
        <w:t>გააჩნია</w:t>
      </w:r>
      <w:r w:rsidR="00475CFF" w:rsidRPr="00DA05B0">
        <w:rPr>
          <w:rFonts w:ascii="Sylfaen" w:hAnsi="Sylfaen"/>
          <w:sz w:val="24"/>
          <w:szCs w:val="24"/>
          <w:lang w:val="ka-GE"/>
        </w:rPr>
        <w:t xml:space="preserve"> </w:t>
      </w:r>
      <w:r w:rsidR="00475CFF" w:rsidRPr="00DA05B0">
        <w:rPr>
          <w:rFonts w:ascii="Sylfaen" w:hAnsi="Sylfaen" w:cs="Sylfaen"/>
          <w:sz w:val="24"/>
          <w:szCs w:val="24"/>
          <w:lang w:val="ka-GE"/>
        </w:rPr>
        <w:t>და</w:t>
      </w:r>
      <w:r w:rsidR="00475CFF" w:rsidRPr="00DA05B0">
        <w:rPr>
          <w:rFonts w:ascii="Sylfaen" w:hAnsi="Sylfaen"/>
          <w:sz w:val="24"/>
          <w:szCs w:val="24"/>
          <w:lang w:val="ka-GE"/>
        </w:rPr>
        <w:t xml:space="preserve"> </w:t>
      </w:r>
      <w:r w:rsidR="00475CFF" w:rsidRPr="00DA05B0">
        <w:rPr>
          <w:rFonts w:ascii="Sylfaen" w:hAnsi="Sylfaen" w:cs="Sylfaen"/>
          <w:sz w:val="24"/>
          <w:szCs w:val="24"/>
          <w:lang w:val="ka-GE"/>
        </w:rPr>
        <w:t>მკვლევარები</w:t>
      </w:r>
      <w:r w:rsidR="00475CFF" w:rsidRPr="00DA05B0">
        <w:rPr>
          <w:rFonts w:ascii="Sylfaen" w:hAnsi="Sylfaen"/>
          <w:sz w:val="24"/>
          <w:szCs w:val="24"/>
          <w:lang w:val="ka-GE"/>
        </w:rPr>
        <w:t xml:space="preserve"> </w:t>
      </w:r>
      <w:r w:rsidR="00475CFF" w:rsidRPr="00DA05B0">
        <w:rPr>
          <w:rFonts w:ascii="Sylfaen" w:hAnsi="Sylfaen" w:cs="Sylfaen"/>
          <w:sz w:val="24"/>
          <w:szCs w:val="24"/>
          <w:lang w:val="ka-GE"/>
        </w:rPr>
        <w:t>განსხვავებულ</w:t>
      </w:r>
      <w:r w:rsidR="00683574" w:rsidRPr="00DA05B0">
        <w:rPr>
          <w:rFonts w:ascii="Sylfaen" w:hAnsi="Sylfaen"/>
          <w:sz w:val="24"/>
          <w:szCs w:val="24"/>
          <w:lang w:val="ka-GE"/>
        </w:rPr>
        <w:t xml:space="preserve"> </w:t>
      </w:r>
      <w:r w:rsidR="00475CFF" w:rsidRPr="00DA05B0">
        <w:rPr>
          <w:rFonts w:ascii="Sylfaen" w:hAnsi="Sylfaen" w:cs="Sylfaen"/>
          <w:sz w:val="24"/>
          <w:szCs w:val="24"/>
          <w:lang w:val="ka-GE"/>
        </w:rPr>
        <w:t>თეორიულ</w:t>
      </w:r>
      <w:r w:rsidR="00475CFF" w:rsidRPr="00DA05B0">
        <w:rPr>
          <w:rFonts w:ascii="Sylfaen" w:hAnsi="Sylfaen"/>
          <w:sz w:val="24"/>
          <w:szCs w:val="24"/>
          <w:lang w:val="ka-GE"/>
        </w:rPr>
        <w:t xml:space="preserve"> </w:t>
      </w:r>
      <w:r w:rsidR="00475CFF" w:rsidRPr="00DA05B0">
        <w:rPr>
          <w:rFonts w:ascii="Sylfaen" w:hAnsi="Sylfaen" w:cs="Sylfaen"/>
          <w:sz w:val="24"/>
          <w:szCs w:val="24"/>
          <w:lang w:val="ka-GE"/>
        </w:rPr>
        <w:t>შეხედულებათა</w:t>
      </w:r>
      <w:r w:rsidR="00475CFF" w:rsidRPr="00DA05B0">
        <w:rPr>
          <w:rFonts w:ascii="Sylfaen" w:hAnsi="Sylfaen"/>
          <w:sz w:val="24"/>
          <w:szCs w:val="24"/>
          <w:lang w:val="ka-GE"/>
        </w:rPr>
        <w:t xml:space="preserve"> </w:t>
      </w:r>
      <w:r w:rsidR="00E46E2C" w:rsidRPr="00DA05B0">
        <w:rPr>
          <w:rFonts w:ascii="Sylfaen" w:hAnsi="Sylfaen" w:cs="Sylfaen"/>
          <w:sz w:val="24"/>
          <w:szCs w:val="24"/>
          <w:lang w:val="ka-GE"/>
        </w:rPr>
        <w:t>კომპი</w:t>
      </w:r>
      <w:r w:rsidR="00852B77" w:rsidRPr="00DA05B0">
        <w:rPr>
          <w:rFonts w:ascii="Sylfaen" w:hAnsi="Sylfaen" w:cs="Sylfaen"/>
          <w:sz w:val="24"/>
          <w:szCs w:val="24"/>
          <w:lang w:val="ka-GE"/>
        </w:rPr>
        <w:t>ლაციას</w:t>
      </w:r>
      <w:r w:rsidR="00852B77" w:rsidRPr="00DA05B0">
        <w:rPr>
          <w:rFonts w:ascii="Sylfaen" w:hAnsi="Sylfaen"/>
          <w:sz w:val="24"/>
          <w:szCs w:val="24"/>
          <w:lang w:val="ka-GE"/>
        </w:rPr>
        <w:t xml:space="preserve"> </w:t>
      </w:r>
      <w:r w:rsidR="00852B77" w:rsidRPr="00DA05B0">
        <w:rPr>
          <w:rFonts w:ascii="Sylfaen" w:hAnsi="Sylfaen" w:cs="Sylfaen"/>
          <w:sz w:val="24"/>
          <w:szCs w:val="24"/>
          <w:lang w:val="ka-GE"/>
        </w:rPr>
        <w:t>მიმართავენ</w:t>
      </w:r>
      <w:r w:rsidR="00852B77" w:rsidRPr="00DA05B0">
        <w:rPr>
          <w:rFonts w:ascii="Sylfaen" w:hAnsi="Sylfaen"/>
          <w:sz w:val="24"/>
          <w:szCs w:val="24"/>
          <w:lang w:val="ka-GE"/>
        </w:rPr>
        <w:t>.</w:t>
      </w:r>
      <w:r w:rsidR="00475CFF" w:rsidRPr="00DA05B0">
        <w:rPr>
          <w:rFonts w:ascii="Sylfaen" w:hAnsi="Sylfaen"/>
          <w:sz w:val="24"/>
          <w:szCs w:val="24"/>
          <w:lang w:val="ka-GE"/>
        </w:rPr>
        <w:t xml:space="preserve"> </w:t>
      </w:r>
      <w:r w:rsidR="00114CE3" w:rsidRPr="00DA05B0">
        <w:rPr>
          <w:rFonts w:ascii="Sylfaen" w:hAnsi="Sylfaen"/>
          <w:sz w:val="24"/>
          <w:szCs w:val="24"/>
          <w:lang w:val="ka-GE"/>
        </w:rPr>
        <w:t xml:space="preserve">(44) </w:t>
      </w:r>
      <w:r w:rsidR="0069119E" w:rsidRPr="00DA05B0">
        <w:rPr>
          <w:rFonts w:ascii="Sylfaen" w:hAnsi="Sylfaen"/>
          <w:sz w:val="24"/>
          <w:szCs w:val="24"/>
          <w:highlight w:val="yellow"/>
          <w:lang w:val="ka-GE"/>
        </w:rPr>
        <w:t>(</w:t>
      </w:r>
      <w:r w:rsidR="0069119E" w:rsidRPr="00DA05B0">
        <w:rPr>
          <w:rFonts w:ascii="Sylfaen" w:hAnsi="Sylfaen" w:cs="Sylfaen"/>
          <w:sz w:val="24"/>
          <w:szCs w:val="24"/>
          <w:highlight w:val="yellow"/>
          <w:lang w:val="ka-GE"/>
        </w:rPr>
        <w:t>სქოლიო</w:t>
      </w:r>
      <w:r w:rsidR="0069119E" w:rsidRPr="00DA05B0">
        <w:rPr>
          <w:rFonts w:ascii="Sylfaen" w:hAnsi="Sylfaen"/>
          <w:sz w:val="24"/>
          <w:szCs w:val="24"/>
          <w:highlight w:val="yellow"/>
          <w:lang w:val="ka-GE"/>
        </w:rPr>
        <w:t>)</w:t>
      </w:r>
      <w:r w:rsidR="0069119E" w:rsidRPr="00DA05B0">
        <w:rPr>
          <w:rFonts w:ascii="Sylfaen" w:hAnsi="Sylfaen"/>
          <w:sz w:val="24"/>
          <w:szCs w:val="24"/>
          <w:lang w:val="ka-GE"/>
        </w:rPr>
        <w:t xml:space="preserve"> </w:t>
      </w:r>
    </w:p>
    <w:p w:rsidR="00114CE3" w:rsidRPr="000E6F14" w:rsidRDefault="00194378" w:rsidP="000E6F14">
      <w:pPr>
        <w:rPr>
          <w:rFonts w:ascii="Sylfaen" w:hAnsi="Sylfaen"/>
          <w:sz w:val="24"/>
          <w:szCs w:val="24"/>
          <w:lang w:val="ka-GE"/>
        </w:rPr>
      </w:pPr>
      <w:r>
        <w:rPr>
          <w:rFonts w:ascii="Sylfaen" w:hAnsi="Sylfaen"/>
          <w:sz w:val="24"/>
          <w:szCs w:val="24"/>
          <w:lang w:val="ka-GE"/>
        </w:rPr>
        <w:t xml:space="preserve">     </w:t>
      </w:r>
      <w:r w:rsidR="00C74D0D" w:rsidRPr="000E6F14">
        <w:rPr>
          <w:rFonts w:ascii="Sylfaen" w:hAnsi="Sylfaen"/>
          <w:sz w:val="24"/>
          <w:szCs w:val="24"/>
          <w:lang w:val="ka-GE"/>
        </w:rPr>
        <w:t xml:space="preserve"> </w:t>
      </w:r>
      <w:r w:rsidR="00C74D0D" w:rsidRPr="000E6F14">
        <w:rPr>
          <w:rFonts w:ascii="Sylfaen" w:hAnsi="Sylfaen" w:cs="Sylfaen"/>
          <w:sz w:val="24"/>
          <w:szCs w:val="24"/>
          <w:lang w:val="ka-GE"/>
        </w:rPr>
        <w:t>ზემოთ</w:t>
      </w:r>
      <w:r w:rsidR="00C74D0D" w:rsidRPr="000E6F14">
        <w:rPr>
          <w:rFonts w:ascii="Sylfaen" w:hAnsi="Sylfaen"/>
          <w:sz w:val="24"/>
          <w:szCs w:val="24"/>
          <w:lang w:val="ka-GE"/>
        </w:rPr>
        <w:t xml:space="preserve"> </w:t>
      </w:r>
      <w:r w:rsidR="00C74D0D" w:rsidRPr="000E6F14">
        <w:rPr>
          <w:rFonts w:ascii="Sylfaen" w:hAnsi="Sylfaen" w:cs="Sylfaen"/>
          <w:sz w:val="24"/>
          <w:szCs w:val="24"/>
          <w:lang w:val="ka-GE"/>
        </w:rPr>
        <w:t>განხილული</w:t>
      </w:r>
      <w:r w:rsidR="00C74D0D" w:rsidRPr="000E6F14">
        <w:rPr>
          <w:rFonts w:ascii="Sylfaen" w:hAnsi="Sylfaen"/>
          <w:sz w:val="24"/>
          <w:szCs w:val="24"/>
          <w:lang w:val="ka-GE"/>
        </w:rPr>
        <w:t xml:space="preserve"> </w:t>
      </w:r>
      <w:r w:rsidR="00C74D0D" w:rsidRPr="000E6F14">
        <w:rPr>
          <w:rFonts w:ascii="Sylfaen" w:hAnsi="Sylfaen" w:cs="Sylfaen"/>
          <w:sz w:val="24"/>
          <w:szCs w:val="24"/>
          <w:lang w:val="ka-GE"/>
        </w:rPr>
        <w:t>შეხედულებებისგან</w:t>
      </w:r>
      <w:r w:rsidR="00C74D0D" w:rsidRPr="000E6F14">
        <w:rPr>
          <w:rFonts w:ascii="Sylfaen" w:hAnsi="Sylfaen"/>
          <w:sz w:val="24"/>
          <w:szCs w:val="24"/>
          <w:lang w:val="ka-GE"/>
        </w:rPr>
        <w:t xml:space="preserve"> </w:t>
      </w:r>
      <w:r w:rsidR="00C74D0D" w:rsidRPr="000E6F14">
        <w:rPr>
          <w:rFonts w:ascii="Sylfaen" w:hAnsi="Sylfaen" w:cs="Sylfaen"/>
          <w:sz w:val="24"/>
          <w:szCs w:val="24"/>
          <w:lang w:val="ka-GE"/>
        </w:rPr>
        <w:t>განსხვავებით</w:t>
      </w:r>
      <w:r w:rsidR="00C74D0D" w:rsidRPr="000E6F14">
        <w:rPr>
          <w:rFonts w:ascii="Sylfaen" w:hAnsi="Sylfaen"/>
          <w:sz w:val="24"/>
          <w:szCs w:val="24"/>
          <w:lang w:val="ka-GE"/>
        </w:rPr>
        <w:t xml:space="preserve">, </w:t>
      </w:r>
      <w:r w:rsidR="00160509" w:rsidRPr="000E6F14">
        <w:rPr>
          <w:rFonts w:ascii="Sylfaen" w:hAnsi="Sylfaen" w:cs="Sylfaen"/>
          <w:sz w:val="24"/>
          <w:szCs w:val="24"/>
          <w:lang w:val="ka-GE"/>
        </w:rPr>
        <w:t>დ</w:t>
      </w:r>
      <w:r w:rsidR="00160509" w:rsidRPr="000E6F14">
        <w:rPr>
          <w:rFonts w:ascii="Sylfaen" w:hAnsi="Sylfaen"/>
          <w:sz w:val="24"/>
          <w:szCs w:val="24"/>
          <w:lang w:val="ka-GE"/>
        </w:rPr>
        <w:t xml:space="preserve">. </w:t>
      </w:r>
      <w:r w:rsidR="00160509" w:rsidRPr="000E6F14">
        <w:rPr>
          <w:rFonts w:ascii="Sylfaen" w:hAnsi="Sylfaen" w:cs="Sylfaen"/>
          <w:sz w:val="24"/>
          <w:szCs w:val="24"/>
          <w:lang w:val="ka-GE"/>
        </w:rPr>
        <w:t>უზნაძის</w:t>
      </w:r>
      <w:r w:rsidR="00160509" w:rsidRPr="000E6F14">
        <w:rPr>
          <w:rFonts w:ascii="Sylfaen" w:hAnsi="Sylfaen"/>
          <w:sz w:val="24"/>
          <w:szCs w:val="24"/>
          <w:lang w:val="ka-GE"/>
        </w:rPr>
        <w:t xml:space="preserve"> „</w:t>
      </w:r>
      <w:r w:rsidR="00160509" w:rsidRPr="000E6F14">
        <w:rPr>
          <w:rFonts w:ascii="Sylfaen" w:hAnsi="Sylfaen" w:cs="Sylfaen"/>
          <w:sz w:val="24"/>
          <w:szCs w:val="24"/>
          <w:lang w:val="ka-GE"/>
        </w:rPr>
        <w:t>ფუნქციონალური</w:t>
      </w:r>
      <w:r w:rsidR="00160509" w:rsidRPr="000E6F14">
        <w:rPr>
          <w:rFonts w:ascii="Sylfaen" w:hAnsi="Sylfaen"/>
          <w:sz w:val="24"/>
          <w:szCs w:val="24"/>
          <w:lang w:val="ka-GE"/>
        </w:rPr>
        <w:t xml:space="preserve"> </w:t>
      </w:r>
      <w:r w:rsidR="00160509" w:rsidRPr="000E6F14">
        <w:rPr>
          <w:rFonts w:ascii="Sylfaen" w:hAnsi="Sylfaen" w:cs="Sylfaen"/>
          <w:sz w:val="24"/>
          <w:szCs w:val="24"/>
          <w:lang w:val="ka-GE"/>
        </w:rPr>
        <w:t>ტენდენციის</w:t>
      </w:r>
      <w:r w:rsidR="00160509" w:rsidRPr="000E6F14">
        <w:rPr>
          <w:rFonts w:ascii="Sylfaen" w:hAnsi="Sylfaen"/>
          <w:sz w:val="24"/>
          <w:szCs w:val="24"/>
          <w:lang w:val="ka-GE"/>
        </w:rPr>
        <w:t xml:space="preserve">“ </w:t>
      </w:r>
      <w:r w:rsidR="00160509" w:rsidRPr="000E6F14">
        <w:rPr>
          <w:rFonts w:ascii="Sylfaen" w:hAnsi="Sylfaen" w:cs="Sylfaen"/>
          <w:sz w:val="24"/>
          <w:szCs w:val="24"/>
          <w:lang w:val="ka-GE"/>
        </w:rPr>
        <w:t>ფენომენი</w:t>
      </w:r>
      <w:r w:rsidR="00160509" w:rsidRPr="000E6F14">
        <w:rPr>
          <w:rFonts w:ascii="Sylfaen" w:hAnsi="Sylfaen"/>
          <w:sz w:val="24"/>
          <w:szCs w:val="24"/>
          <w:lang w:val="ka-GE"/>
        </w:rPr>
        <w:t xml:space="preserve"> </w:t>
      </w:r>
      <w:r w:rsidR="00160509" w:rsidRPr="000E6F14">
        <w:rPr>
          <w:rFonts w:ascii="Sylfaen" w:hAnsi="Sylfaen" w:cs="Sylfaen"/>
          <w:sz w:val="24"/>
          <w:szCs w:val="24"/>
          <w:lang w:val="ka-GE"/>
        </w:rPr>
        <w:t>განწყობის</w:t>
      </w:r>
      <w:r w:rsidR="00160509" w:rsidRPr="000E6F14">
        <w:rPr>
          <w:rFonts w:ascii="Sylfaen" w:hAnsi="Sylfaen"/>
          <w:sz w:val="24"/>
          <w:szCs w:val="24"/>
          <w:lang w:val="ka-GE"/>
        </w:rPr>
        <w:t xml:space="preserve"> </w:t>
      </w:r>
      <w:r w:rsidR="00475CFF" w:rsidRPr="000E6F14">
        <w:rPr>
          <w:rFonts w:ascii="Sylfaen" w:hAnsi="Sylfaen"/>
          <w:sz w:val="24"/>
          <w:szCs w:val="24"/>
          <w:lang w:val="ka-GE"/>
        </w:rPr>
        <w:t xml:space="preserve"> </w:t>
      </w:r>
      <w:r w:rsidR="00475CFF" w:rsidRPr="000E6F14">
        <w:rPr>
          <w:rFonts w:ascii="Sylfaen" w:hAnsi="Sylfaen" w:cs="Sylfaen"/>
          <w:sz w:val="24"/>
          <w:szCs w:val="24"/>
          <w:lang w:val="ka-GE"/>
        </w:rPr>
        <w:t>თეორიის</w:t>
      </w:r>
      <w:r w:rsidR="00475CFF" w:rsidRPr="000E6F14">
        <w:rPr>
          <w:rFonts w:ascii="Sylfaen" w:hAnsi="Sylfaen"/>
          <w:sz w:val="24"/>
          <w:szCs w:val="24"/>
          <w:lang w:val="ka-GE"/>
        </w:rPr>
        <w:t xml:space="preserve"> </w:t>
      </w:r>
      <w:r w:rsidR="00475CFF" w:rsidRPr="000E6F14">
        <w:rPr>
          <w:rFonts w:ascii="Sylfaen" w:hAnsi="Sylfaen" w:cs="Sylfaen"/>
          <w:sz w:val="24"/>
          <w:szCs w:val="24"/>
          <w:lang w:val="ka-GE"/>
        </w:rPr>
        <w:t>ერთიან</w:t>
      </w:r>
      <w:r w:rsidR="00475CFF" w:rsidRPr="000E6F14">
        <w:rPr>
          <w:rFonts w:ascii="Sylfaen" w:hAnsi="Sylfaen"/>
          <w:sz w:val="24"/>
          <w:szCs w:val="24"/>
          <w:lang w:val="ka-GE"/>
        </w:rPr>
        <w:t xml:space="preserve"> </w:t>
      </w:r>
      <w:r w:rsidR="00475CFF" w:rsidRPr="000E6F14">
        <w:rPr>
          <w:rFonts w:ascii="Sylfaen" w:hAnsi="Sylfaen" w:cs="Sylfaen"/>
          <w:sz w:val="24"/>
          <w:szCs w:val="24"/>
          <w:lang w:val="ka-GE"/>
        </w:rPr>
        <w:t>სისტემაში</w:t>
      </w:r>
      <w:r w:rsidR="00475CFF" w:rsidRPr="000E6F14">
        <w:rPr>
          <w:rFonts w:ascii="Sylfaen" w:hAnsi="Sylfaen"/>
          <w:sz w:val="24"/>
          <w:szCs w:val="24"/>
          <w:lang w:val="ka-GE"/>
        </w:rPr>
        <w:t xml:space="preserve"> </w:t>
      </w:r>
      <w:r w:rsidR="00475CFF" w:rsidRPr="000E6F14">
        <w:rPr>
          <w:rFonts w:ascii="Sylfaen" w:hAnsi="Sylfaen" w:cs="Sylfaen"/>
          <w:sz w:val="24"/>
          <w:szCs w:val="24"/>
          <w:lang w:val="ka-GE"/>
        </w:rPr>
        <w:t>მოიაზრება</w:t>
      </w:r>
      <w:r w:rsidR="00475CFF" w:rsidRPr="000E6F14">
        <w:rPr>
          <w:rFonts w:ascii="Sylfaen" w:hAnsi="Sylfaen"/>
          <w:sz w:val="24"/>
          <w:szCs w:val="24"/>
          <w:lang w:val="ka-GE"/>
        </w:rPr>
        <w:t xml:space="preserve">, </w:t>
      </w:r>
      <w:r w:rsidR="00475CFF" w:rsidRPr="000E6F14">
        <w:rPr>
          <w:rFonts w:ascii="Sylfaen" w:hAnsi="Sylfaen" w:cs="Sylfaen"/>
          <w:sz w:val="24"/>
          <w:szCs w:val="24"/>
          <w:lang w:val="ka-GE"/>
        </w:rPr>
        <w:t>რაც</w:t>
      </w:r>
      <w:r w:rsidR="00475CFF" w:rsidRPr="000E6F14">
        <w:rPr>
          <w:rFonts w:ascii="Sylfaen" w:hAnsi="Sylfaen"/>
          <w:sz w:val="24"/>
          <w:szCs w:val="24"/>
          <w:lang w:val="ka-GE"/>
        </w:rPr>
        <w:t xml:space="preserve"> </w:t>
      </w:r>
      <w:r w:rsidR="00475CFF" w:rsidRPr="000E6F14">
        <w:rPr>
          <w:rFonts w:ascii="Sylfaen" w:hAnsi="Sylfaen" w:cs="Sylfaen"/>
          <w:sz w:val="24"/>
          <w:szCs w:val="24"/>
          <w:lang w:val="ka-GE"/>
        </w:rPr>
        <w:t>მისი</w:t>
      </w:r>
      <w:r w:rsidR="00475CFF" w:rsidRPr="000E6F14">
        <w:rPr>
          <w:rFonts w:ascii="Sylfaen" w:hAnsi="Sylfaen"/>
          <w:sz w:val="24"/>
          <w:szCs w:val="24"/>
          <w:lang w:val="ka-GE"/>
        </w:rPr>
        <w:t xml:space="preserve"> </w:t>
      </w:r>
      <w:r w:rsidR="00EF3C04" w:rsidRPr="000E6F14">
        <w:rPr>
          <w:rFonts w:ascii="Sylfaen" w:hAnsi="Sylfaen" w:cs="Sylfaen"/>
          <w:sz w:val="24"/>
          <w:szCs w:val="24"/>
          <w:lang w:val="ka-GE"/>
        </w:rPr>
        <w:t>შემდგომი</w:t>
      </w:r>
      <w:r w:rsidR="00EF3C04" w:rsidRPr="000E6F14">
        <w:rPr>
          <w:rFonts w:ascii="Sylfaen" w:hAnsi="Sylfaen"/>
          <w:sz w:val="24"/>
          <w:szCs w:val="24"/>
          <w:lang w:val="ka-GE"/>
        </w:rPr>
        <w:t xml:space="preserve"> </w:t>
      </w:r>
      <w:r w:rsidR="00475CFF" w:rsidRPr="000E6F14">
        <w:rPr>
          <w:rFonts w:ascii="Sylfaen" w:hAnsi="Sylfaen"/>
          <w:sz w:val="24"/>
          <w:szCs w:val="24"/>
          <w:lang w:val="ka-GE"/>
        </w:rPr>
        <w:t xml:space="preserve"> </w:t>
      </w:r>
      <w:r w:rsidR="00475CFF" w:rsidRPr="000E6F14">
        <w:rPr>
          <w:rFonts w:ascii="Sylfaen" w:hAnsi="Sylfaen" w:cs="Sylfaen"/>
          <w:sz w:val="24"/>
          <w:szCs w:val="24"/>
          <w:lang w:val="ka-GE"/>
        </w:rPr>
        <w:t>თეორიული</w:t>
      </w:r>
      <w:r w:rsidR="00475CFF" w:rsidRPr="000E6F14">
        <w:rPr>
          <w:rFonts w:ascii="Sylfaen" w:hAnsi="Sylfaen"/>
          <w:sz w:val="24"/>
          <w:szCs w:val="24"/>
          <w:lang w:val="ka-GE"/>
        </w:rPr>
        <w:t xml:space="preserve"> </w:t>
      </w:r>
      <w:r w:rsidR="00EF3C04" w:rsidRPr="000E6F14">
        <w:rPr>
          <w:rFonts w:ascii="Sylfaen" w:hAnsi="Sylfaen" w:cs="Sylfaen"/>
          <w:sz w:val="24"/>
          <w:szCs w:val="24"/>
          <w:lang w:val="ka-GE"/>
        </w:rPr>
        <w:t>შესწავლი</w:t>
      </w:r>
      <w:r w:rsidR="00C74D0D" w:rsidRPr="000E6F14">
        <w:rPr>
          <w:rFonts w:ascii="Sylfaen" w:hAnsi="Sylfaen" w:cs="Sylfaen"/>
          <w:sz w:val="24"/>
          <w:szCs w:val="24"/>
          <w:lang w:val="ka-GE"/>
        </w:rPr>
        <w:t>სა</w:t>
      </w:r>
      <w:r w:rsidR="00C74D0D" w:rsidRPr="000E6F14">
        <w:rPr>
          <w:rFonts w:ascii="Sylfaen" w:hAnsi="Sylfaen"/>
          <w:sz w:val="24"/>
          <w:szCs w:val="24"/>
          <w:lang w:val="ka-GE"/>
        </w:rPr>
        <w:t xml:space="preserve"> </w:t>
      </w:r>
      <w:r w:rsidR="00C74D0D" w:rsidRPr="000E6F14">
        <w:rPr>
          <w:rFonts w:ascii="Sylfaen" w:hAnsi="Sylfaen" w:cs="Sylfaen"/>
          <w:sz w:val="24"/>
          <w:szCs w:val="24"/>
          <w:lang w:val="ka-GE"/>
        </w:rPr>
        <w:t>თუ</w:t>
      </w:r>
      <w:r w:rsidR="00C74D0D" w:rsidRPr="000E6F14">
        <w:rPr>
          <w:rFonts w:ascii="Sylfaen" w:hAnsi="Sylfaen"/>
          <w:sz w:val="24"/>
          <w:szCs w:val="24"/>
          <w:lang w:val="ka-GE"/>
        </w:rPr>
        <w:t xml:space="preserve"> </w:t>
      </w:r>
      <w:r w:rsidR="00C74D0D" w:rsidRPr="000E6F14">
        <w:rPr>
          <w:rFonts w:ascii="Sylfaen" w:hAnsi="Sylfaen" w:cs="Sylfaen"/>
          <w:sz w:val="24"/>
          <w:szCs w:val="24"/>
          <w:lang w:val="ka-GE"/>
        </w:rPr>
        <w:t>პრაქტიკული</w:t>
      </w:r>
      <w:r w:rsidR="00C74D0D" w:rsidRPr="000E6F14">
        <w:rPr>
          <w:rFonts w:ascii="Sylfaen" w:hAnsi="Sylfaen"/>
          <w:sz w:val="24"/>
          <w:szCs w:val="24"/>
          <w:lang w:val="ka-GE"/>
        </w:rPr>
        <w:t xml:space="preserve"> </w:t>
      </w:r>
      <w:r w:rsidR="00C74D0D" w:rsidRPr="000E6F14">
        <w:rPr>
          <w:rFonts w:ascii="Sylfaen" w:hAnsi="Sylfaen" w:cs="Sylfaen"/>
          <w:sz w:val="24"/>
          <w:szCs w:val="24"/>
          <w:lang w:val="ka-GE"/>
        </w:rPr>
        <w:t>გამოყენების</w:t>
      </w:r>
      <w:r w:rsidR="00EF3C04" w:rsidRPr="000E6F14">
        <w:rPr>
          <w:rFonts w:ascii="Sylfaen" w:hAnsi="Sylfaen"/>
          <w:sz w:val="24"/>
          <w:szCs w:val="24"/>
          <w:lang w:val="ka-GE"/>
        </w:rPr>
        <w:t xml:space="preserve"> </w:t>
      </w:r>
      <w:r w:rsidR="00874645" w:rsidRPr="000E6F14">
        <w:rPr>
          <w:rFonts w:ascii="Sylfaen" w:hAnsi="Sylfaen"/>
          <w:sz w:val="24"/>
          <w:szCs w:val="24"/>
          <w:lang w:val="ka-GE"/>
        </w:rPr>
        <w:t xml:space="preserve"> </w:t>
      </w:r>
      <w:r w:rsidR="00874645" w:rsidRPr="000E6F14">
        <w:rPr>
          <w:rFonts w:ascii="Sylfaen" w:hAnsi="Sylfaen" w:cs="Sylfaen"/>
          <w:sz w:val="24"/>
          <w:szCs w:val="24"/>
          <w:lang w:val="ka-GE"/>
        </w:rPr>
        <w:t>ხელსაყრელ</w:t>
      </w:r>
      <w:r w:rsidR="00874645" w:rsidRPr="000E6F14">
        <w:rPr>
          <w:rFonts w:ascii="Sylfaen" w:hAnsi="Sylfaen"/>
          <w:sz w:val="24"/>
          <w:szCs w:val="24"/>
          <w:lang w:val="ka-GE"/>
        </w:rPr>
        <w:t xml:space="preserve"> </w:t>
      </w:r>
      <w:r w:rsidR="00874645" w:rsidRPr="000E6F14">
        <w:rPr>
          <w:rFonts w:ascii="Sylfaen" w:hAnsi="Sylfaen" w:cs="Sylfaen"/>
          <w:sz w:val="24"/>
          <w:szCs w:val="24"/>
          <w:lang w:val="ka-GE"/>
        </w:rPr>
        <w:t>პირობებს</w:t>
      </w:r>
      <w:r w:rsidR="005A6A41" w:rsidRPr="000E6F14">
        <w:rPr>
          <w:rFonts w:ascii="Sylfaen" w:hAnsi="Sylfaen"/>
          <w:sz w:val="24"/>
          <w:szCs w:val="24"/>
          <w:lang w:val="ka-GE"/>
        </w:rPr>
        <w:t xml:space="preserve"> </w:t>
      </w:r>
      <w:r w:rsidR="005A6A41" w:rsidRPr="000E6F14">
        <w:rPr>
          <w:rFonts w:ascii="Sylfaen" w:hAnsi="Sylfaen" w:cs="Sylfaen"/>
          <w:sz w:val="24"/>
          <w:szCs w:val="24"/>
          <w:lang w:val="ka-GE"/>
        </w:rPr>
        <w:t>იძლევა</w:t>
      </w:r>
      <w:r w:rsidR="005A6A41" w:rsidRPr="000E6F14">
        <w:rPr>
          <w:rFonts w:ascii="Sylfaen" w:hAnsi="Sylfaen"/>
          <w:sz w:val="24"/>
          <w:szCs w:val="24"/>
          <w:lang w:val="ka-GE"/>
        </w:rPr>
        <w:t>.</w:t>
      </w:r>
      <w:r w:rsidR="00874645" w:rsidRPr="000E6F14">
        <w:rPr>
          <w:rFonts w:ascii="Sylfaen" w:hAnsi="Sylfaen"/>
          <w:sz w:val="24"/>
          <w:szCs w:val="24"/>
          <w:lang w:val="ka-GE"/>
        </w:rPr>
        <w:t xml:space="preserve"> </w:t>
      </w:r>
      <w:r w:rsidR="005A6A41" w:rsidRPr="000E6F14">
        <w:rPr>
          <w:rFonts w:ascii="Sylfaen" w:hAnsi="Sylfaen"/>
          <w:sz w:val="24"/>
          <w:szCs w:val="24"/>
          <w:lang w:val="ka-GE"/>
        </w:rPr>
        <w:t xml:space="preserve">  </w:t>
      </w:r>
    </w:p>
    <w:p w:rsidR="00194378" w:rsidRDefault="00114CE3" w:rsidP="00194378">
      <w:pPr>
        <w:rPr>
          <w:rFonts w:ascii="Sylfaen" w:hAnsi="Sylfaen"/>
          <w:sz w:val="24"/>
          <w:szCs w:val="24"/>
          <w:lang w:val="ka-GE"/>
        </w:rPr>
      </w:pPr>
      <w:r w:rsidRPr="00C7167C">
        <w:rPr>
          <w:rFonts w:ascii="Sylfaen" w:hAnsi="Sylfaen"/>
          <w:sz w:val="24"/>
          <w:szCs w:val="24"/>
          <w:lang w:val="ka-GE"/>
        </w:rPr>
        <w:t xml:space="preserve"> </w:t>
      </w:r>
      <w:r w:rsidR="0016001A" w:rsidRPr="00C7167C">
        <w:rPr>
          <w:rFonts w:ascii="Sylfaen" w:hAnsi="Sylfaen"/>
          <w:sz w:val="24"/>
          <w:szCs w:val="24"/>
          <w:lang w:val="ka-GE"/>
        </w:rPr>
        <w:t xml:space="preserve">     </w:t>
      </w:r>
      <w:r w:rsidR="002D59C4" w:rsidRPr="00C7167C">
        <w:rPr>
          <w:rFonts w:ascii="Sylfaen" w:hAnsi="Sylfaen" w:cs="Sylfaen"/>
          <w:sz w:val="24"/>
          <w:szCs w:val="24"/>
          <w:lang w:val="ka-GE"/>
        </w:rPr>
        <w:t>დავუბრუნდეთ</w:t>
      </w:r>
      <w:r w:rsidR="002D59C4" w:rsidRPr="00C7167C">
        <w:rPr>
          <w:rFonts w:ascii="Sylfaen" w:hAnsi="Sylfaen"/>
          <w:sz w:val="24"/>
          <w:szCs w:val="24"/>
          <w:lang w:val="ka-GE"/>
        </w:rPr>
        <w:t xml:space="preserve"> </w:t>
      </w:r>
      <w:r w:rsidR="00DF736C" w:rsidRPr="00C7167C">
        <w:rPr>
          <w:rFonts w:ascii="Sylfaen" w:hAnsi="Sylfaen" w:cs="Sylfaen"/>
          <w:sz w:val="24"/>
          <w:szCs w:val="24"/>
          <w:lang w:val="ka-GE"/>
        </w:rPr>
        <w:t>თავის</w:t>
      </w:r>
      <w:r w:rsidR="00DF736C" w:rsidRPr="00C7167C">
        <w:rPr>
          <w:rFonts w:ascii="Sylfaen" w:hAnsi="Sylfaen"/>
          <w:sz w:val="24"/>
          <w:szCs w:val="24"/>
          <w:lang w:val="ka-GE"/>
        </w:rPr>
        <w:t xml:space="preserve"> </w:t>
      </w:r>
      <w:r w:rsidR="00DF736C" w:rsidRPr="00C7167C">
        <w:rPr>
          <w:rFonts w:ascii="Sylfaen" w:hAnsi="Sylfaen" w:cs="Sylfaen"/>
          <w:sz w:val="24"/>
          <w:szCs w:val="24"/>
          <w:lang w:val="ka-GE"/>
        </w:rPr>
        <w:t>დასწყისში</w:t>
      </w:r>
      <w:r w:rsidR="00DF736C" w:rsidRPr="00C7167C">
        <w:rPr>
          <w:rFonts w:ascii="Sylfaen" w:hAnsi="Sylfaen"/>
          <w:sz w:val="24"/>
          <w:szCs w:val="24"/>
          <w:lang w:val="ka-GE"/>
        </w:rPr>
        <w:t xml:space="preserve"> </w:t>
      </w:r>
      <w:r w:rsidR="00DF736C" w:rsidRPr="00C7167C">
        <w:rPr>
          <w:rFonts w:ascii="Sylfaen" w:hAnsi="Sylfaen" w:cs="Sylfaen"/>
          <w:sz w:val="24"/>
          <w:szCs w:val="24"/>
          <w:lang w:val="ka-GE"/>
        </w:rPr>
        <w:t>დასმულ</w:t>
      </w:r>
      <w:r w:rsidR="00DF736C" w:rsidRPr="00C7167C">
        <w:rPr>
          <w:rFonts w:ascii="Sylfaen" w:hAnsi="Sylfaen"/>
          <w:sz w:val="24"/>
          <w:szCs w:val="24"/>
          <w:lang w:val="ka-GE"/>
        </w:rPr>
        <w:t xml:space="preserve"> </w:t>
      </w:r>
      <w:r w:rsidR="00DF736C" w:rsidRPr="00C7167C">
        <w:rPr>
          <w:rFonts w:ascii="Sylfaen" w:hAnsi="Sylfaen" w:cs="Sylfaen"/>
          <w:sz w:val="24"/>
          <w:szCs w:val="24"/>
          <w:lang w:val="ka-GE"/>
        </w:rPr>
        <w:t>საკითხს</w:t>
      </w:r>
      <w:r w:rsidR="00DF736C" w:rsidRPr="00C7167C">
        <w:rPr>
          <w:rFonts w:ascii="Sylfaen" w:hAnsi="Sylfaen"/>
          <w:sz w:val="24"/>
          <w:szCs w:val="24"/>
          <w:lang w:val="ka-GE"/>
        </w:rPr>
        <w:t xml:space="preserve">; </w:t>
      </w:r>
      <w:r w:rsidR="003222A5" w:rsidRPr="00C7167C">
        <w:rPr>
          <w:rFonts w:ascii="Sylfaen" w:hAnsi="Sylfaen" w:cs="Sylfaen"/>
          <w:sz w:val="24"/>
          <w:szCs w:val="24"/>
          <w:lang w:val="ka-GE"/>
        </w:rPr>
        <w:t>ხ</w:t>
      </w:r>
      <w:r w:rsidR="00DF736C" w:rsidRPr="00C7167C">
        <w:rPr>
          <w:rFonts w:ascii="Sylfaen" w:hAnsi="Sylfaen" w:cs="Sylfaen"/>
          <w:sz w:val="24"/>
          <w:szCs w:val="24"/>
          <w:lang w:val="ka-GE"/>
        </w:rPr>
        <w:t>ელოვნების</w:t>
      </w:r>
      <w:r w:rsidR="00DF736C" w:rsidRPr="00C7167C">
        <w:rPr>
          <w:rFonts w:ascii="Sylfaen" w:hAnsi="Sylfaen"/>
          <w:sz w:val="24"/>
          <w:szCs w:val="24"/>
          <w:lang w:val="ka-GE"/>
        </w:rPr>
        <w:t xml:space="preserve"> </w:t>
      </w:r>
      <w:r w:rsidR="00DF736C" w:rsidRPr="00C7167C">
        <w:rPr>
          <w:rFonts w:ascii="Sylfaen" w:hAnsi="Sylfaen" w:cs="Sylfaen"/>
          <w:sz w:val="24"/>
          <w:szCs w:val="24"/>
          <w:lang w:val="ka-GE"/>
        </w:rPr>
        <w:t>აღმოცენების</w:t>
      </w:r>
      <w:r w:rsidR="00DF736C" w:rsidRPr="00C7167C">
        <w:rPr>
          <w:rFonts w:ascii="Sylfaen" w:hAnsi="Sylfaen"/>
          <w:sz w:val="24"/>
          <w:szCs w:val="24"/>
          <w:lang w:val="ka-GE"/>
        </w:rPr>
        <w:t xml:space="preserve"> </w:t>
      </w:r>
      <w:r w:rsidR="00DF736C" w:rsidRPr="00C7167C">
        <w:rPr>
          <w:rFonts w:ascii="Sylfaen" w:hAnsi="Sylfaen" w:cs="Sylfaen"/>
          <w:sz w:val="24"/>
          <w:szCs w:val="24"/>
          <w:lang w:val="ka-GE"/>
        </w:rPr>
        <w:t>სტიმული</w:t>
      </w:r>
      <w:r w:rsidR="008671DD" w:rsidRPr="00C7167C">
        <w:rPr>
          <w:rFonts w:ascii="Sylfaen" w:hAnsi="Sylfaen"/>
          <w:sz w:val="24"/>
          <w:szCs w:val="24"/>
          <w:lang w:val="ka-GE"/>
        </w:rPr>
        <w:t xml:space="preserve">, </w:t>
      </w:r>
      <w:r w:rsidR="008671DD" w:rsidRPr="00C7167C">
        <w:rPr>
          <w:rFonts w:ascii="Sylfaen" w:hAnsi="Sylfaen" w:cs="Sylfaen"/>
          <w:sz w:val="24"/>
          <w:szCs w:val="24"/>
          <w:lang w:val="ka-GE"/>
        </w:rPr>
        <w:t>და</w:t>
      </w:r>
      <w:r w:rsidR="008671DD" w:rsidRPr="00C7167C">
        <w:rPr>
          <w:rFonts w:ascii="Sylfaen" w:hAnsi="Sylfaen"/>
          <w:sz w:val="24"/>
          <w:szCs w:val="24"/>
          <w:lang w:val="ka-GE"/>
        </w:rPr>
        <w:t xml:space="preserve"> </w:t>
      </w:r>
      <w:r w:rsidR="008671DD" w:rsidRPr="00C7167C">
        <w:rPr>
          <w:rFonts w:ascii="Sylfaen" w:hAnsi="Sylfaen" w:cs="Sylfaen"/>
          <w:sz w:val="24"/>
          <w:szCs w:val="24"/>
          <w:lang w:val="ka-GE"/>
        </w:rPr>
        <w:t>უფრო</w:t>
      </w:r>
      <w:r w:rsidR="008671DD" w:rsidRPr="00C7167C">
        <w:rPr>
          <w:rFonts w:ascii="Sylfaen" w:hAnsi="Sylfaen"/>
          <w:sz w:val="24"/>
          <w:szCs w:val="24"/>
          <w:lang w:val="ka-GE"/>
        </w:rPr>
        <w:t xml:space="preserve"> </w:t>
      </w:r>
      <w:r w:rsidR="008671DD" w:rsidRPr="00C7167C">
        <w:rPr>
          <w:rFonts w:ascii="Sylfaen" w:hAnsi="Sylfaen" w:cs="Sylfaen"/>
          <w:sz w:val="24"/>
          <w:szCs w:val="24"/>
          <w:lang w:val="ka-GE"/>
        </w:rPr>
        <w:t>სწორედ</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ხელოვნების</w:t>
      </w:r>
      <w:r w:rsidR="00FE0459" w:rsidRPr="00C7167C">
        <w:rPr>
          <w:rFonts w:ascii="Sylfaen" w:hAnsi="Sylfaen"/>
          <w:sz w:val="24"/>
          <w:szCs w:val="24"/>
          <w:lang w:val="ka-GE"/>
        </w:rPr>
        <w:t xml:space="preserve"> </w:t>
      </w:r>
      <w:r w:rsidR="008671DD" w:rsidRPr="00C7167C">
        <w:rPr>
          <w:rFonts w:ascii="Sylfaen" w:hAnsi="Sylfaen"/>
          <w:sz w:val="24"/>
          <w:szCs w:val="24"/>
          <w:lang w:val="ka-GE"/>
        </w:rPr>
        <w:t xml:space="preserve"> </w:t>
      </w:r>
      <w:r w:rsidR="008671DD" w:rsidRPr="00C7167C">
        <w:rPr>
          <w:rFonts w:ascii="Sylfaen" w:hAnsi="Sylfaen" w:cs="Sylfaen"/>
          <w:sz w:val="24"/>
          <w:szCs w:val="24"/>
          <w:lang w:val="ka-GE"/>
        </w:rPr>
        <w:t>აღმოცენების</w:t>
      </w:r>
      <w:r w:rsidR="008671DD" w:rsidRPr="00C7167C">
        <w:rPr>
          <w:rFonts w:ascii="Sylfaen" w:hAnsi="Sylfaen"/>
          <w:sz w:val="24"/>
          <w:szCs w:val="24"/>
          <w:lang w:val="ka-GE"/>
        </w:rPr>
        <w:t xml:space="preserve"> </w:t>
      </w:r>
      <w:r w:rsidR="008671DD" w:rsidRPr="00C7167C">
        <w:rPr>
          <w:rFonts w:ascii="Sylfaen" w:hAnsi="Sylfaen" w:cs="Sylfaen"/>
          <w:sz w:val="24"/>
          <w:szCs w:val="24"/>
          <w:lang w:val="ka-GE"/>
        </w:rPr>
        <w:t>აუცილებლობა</w:t>
      </w:r>
      <w:r w:rsidR="00DF736C" w:rsidRPr="00C7167C">
        <w:rPr>
          <w:rFonts w:ascii="Sylfaen" w:hAnsi="Sylfaen"/>
          <w:sz w:val="24"/>
          <w:szCs w:val="24"/>
          <w:lang w:val="ka-GE"/>
        </w:rPr>
        <w:t xml:space="preserve"> </w:t>
      </w:r>
      <w:r w:rsidR="00FE0459" w:rsidRPr="00C7167C">
        <w:rPr>
          <w:rFonts w:ascii="Sylfaen" w:hAnsi="Sylfaen" w:cs="Sylfaen"/>
          <w:sz w:val="24"/>
          <w:szCs w:val="24"/>
          <w:lang w:val="ka-GE"/>
        </w:rPr>
        <w:t>მის</w:t>
      </w:r>
      <w:r w:rsidR="00FE0459" w:rsidRPr="00C7167C">
        <w:rPr>
          <w:rFonts w:ascii="Sylfaen" w:hAnsi="Sylfaen"/>
          <w:sz w:val="24"/>
          <w:szCs w:val="24"/>
          <w:lang w:val="ka-GE"/>
        </w:rPr>
        <w:t xml:space="preserve"> </w:t>
      </w:r>
      <w:r w:rsidR="00F66472" w:rsidRPr="00C7167C">
        <w:rPr>
          <w:rFonts w:ascii="Sylfaen" w:hAnsi="Sylfaen" w:cs="Sylfaen"/>
          <w:sz w:val="24"/>
          <w:szCs w:val="24"/>
          <w:lang w:val="ka-GE"/>
        </w:rPr>
        <w:t>პოლი</w:t>
      </w:r>
      <w:r w:rsidR="00F66472" w:rsidRPr="00C7167C">
        <w:rPr>
          <w:rFonts w:ascii="Sylfaen" w:hAnsi="Sylfaen"/>
          <w:sz w:val="24"/>
          <w:szCs w:val="24"/>
          <w:lang w:val="ka-GE"/>
        </w:rPr>
        <w:t xml:space="preserve">- </w:t>
      </w:r>
      <w:r w:rsidR="00F66472" w:rsidRPr="00C7167C">
        <w:rPr>
          <w:rFonts w:ascii="Sylfaen" w:hAnsi="Sylfaen" w:cs="Sylfaen"/>
          <w:sz w:val="24"/>
          <w:szCs w:val="24"/>
          <w:lang w:val="ka-GE"/>
        </w:rPr>
        <w:t>ფუქნციურ</w:t>
      </w:r>
      <w:r w:rsidR="00DF736C" w:rsidRPr="00C7167C">
        <w:rPr>
          <w:rFonts w:ascii="Sylfaen" w:hAnsi="Sylfaen"/>
          <w:sz w:val="24"/>
          <w:szCs w:val="24"/>
          <w:lang w:val="ka-GE"/>
        </w:rPr>
        <w:t xml:space="preserve"> </w:t>
      </w:r>
      <w:r w:rsidR="00DF736C" w:rsidRPr="00C7167C">
        <w:rPr>
          <w:rFonts w:ascii="Sylfaen" w:hAnsi="Sylfaen" w:cs="Sylfaen"/>
          <w:sz w:val="24"/>
          <w:szCs w:val="24"/>
          <w:lang w:val="ka-GE"/>
        </w:rPr>
        <w:t>მნიშვნელობას</w:t>
      </w:r>
      <w:r w:rsidR="00DF736C" w:rsidRPr="00C7167C">
        <w:rPr>
          <w:rFonts w:ascii="Sylfaen" w:hAnsi="Sylfaen"/>
          <w:sz w:val="24"/>
          <w:szCs w:val="24"/>
          <w:lang w:val="ka-GE"/>
        </w:rPr>
        <w:t xml:space="preserve"> </w:t>
      </w:r>
      <w:r w:rsidR="00DF736C" w:rsidRPr="00C7167C">
        <w:rPr>
          <w:rFonts w:ascii="Sylfaen" w:hAnsi="Sylfaen" w:cs="Sylfaen"/>
          <w:sz w:val="24"/>
          <w:szCs w:val="24"/>
          <w:lang w:val="ka-GE"/>
        </w:rPr>
        <w:t>უკავშირდება</w:t>
      </w:r>
      <w:r w:rsidR="00DF736C" w:rsidRPr="00C7167C">
        <w:rPr>
          <w:rFonts w:ascii="Sylfaen" w:hAnsi="Sylfaen"/>
          <w:sz w:val="24"/>
          <w:szCs w:val="24"/>
          <w:lang w:val="ka-GE"/>
        </w:rPr>
        <w:t xml:space="preserve">.  </w:t>
      </w:r>
      <w:r w:rsidR="00C6102D" w:rsidRPr="00C7167C">
        <w:rPr>
          <w:rFonts w:ascii="Sylfaen" w:hAnsi="Sylfaen" w:cs="Sylfaen"/>
          <w:sz w:val="24"/>
          <w:szCs w:val="24"/>
          <w:lang w:val="ka-GE"/>
        </w:rPr>
        <w:t>მოიცავს</w:t>
      </w:r>
      <w:r w:rsidR="00C6102D" w:rsidRPr="00C7167C">
        <w:rPr>
          <w:rFonts w:ascii="Sylfaen" w:hAnsi="Sylfaen"/>
          <w:sz w:val="24"/>
          <w:szCs w:val="24"/>
          <w:lang w:val="ka-GE"/>
        </w:rPr>
        <w:t xml:space="preserve"> </w:t>
      </w:r>
      <w:r w:rsidR="00C6102D" w:rsidRPr="00C7167C">
        <w:rPr>
          <w:rFonts w:ascii="Sylfaen" w:hAnsi="Sylfaen" w:cs="Sylfaen"/>
          <w:sz w:val="24"/>
          <w:szCs w:val="24"/>
          <w:lang w:val="ka-GE"/>
        </w:rPr>
        <w:t>რა</w:t>
      </w:r>
      <w:r w:rsidR="00C6102D" w:rsidRPr="00C7167C">
        <w:rPr>
          <w:rFonts w:ascii="Sylfaen" w:hAnsi="Sylfaen"/>
          <w:sz w:val="24"/>
          <w:szCs w:val="24"/>
          <w:lang w:val="ka-GE"/>
        </w:rPr>
        <w:t xml:space="preserve"> </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რელიგიურ</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იდეოლოგიურ</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ფილოსოფიურ</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ესთეტიკურ</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ფსიქოლოგიურ</w:t>
      </w:r>
      <w:r w:rsidR="00FE0459" w:rsidRPr="00C7167C">
        <w:rPr>
          <w:rFonts w:ascii="Sylfaen" w:hAnsi="Sylfaen"/>
          <w:sz w:val="24"/>
          <w:szCs w:val="24"/>
          <w:lang w:val="ka-GE"/>
        </w:rPr>
        <w:t>,</w:t>
      </w:r>
      <w:r w:rsidR="00FE0459" w:rsidRPr="00C7167C">
        <w:rPr>
          <w:rFonts w:ascii="Sylfaen" w:hAnsi="Sylfaen"/>
          <w:color w:val="FF0000"/>
          <w:sz w:val="24"/>
          <w:szCs w:val="24"/>
          <w:lang w:val="ka-GE"/>
        </w:rPr>
        <w:t xml:space="preserve"> </w:t>
      </w:r>
      <w:r w:rsidR="00FE0459" w:rsidRPr="00C7167C">
        <w:rPr>
          <w:rFonts w:ascii="Sylfaen" w:hAnsi="Sylfaen" w:cs="Sylfaen"/>
          <w:sz w:val="24"/>
          <w:szCs w:val="24"/>
          <w:lang w:val="ka-GE"/>
        </w:rPr>
        <w:t>კოგნიტურ</w:t>
      </w:r>
      <w:r w:rsidR="00FE0459" w:rsidRPr="00C7167C">
        <w:rPr>
          <w:rFonts w:ascii="Sylfaen" w:hAnsi="Sylfaen"/>
          <w:sz w:val="24"/>
          <w:szCs w:val="24"/>
          <w:lang w:val="ka-GE"/>
        </w:rPr>
        <w:t>-</w:t>
      </w:r>
      <w:r w:rsidR="00FE0459" w:rsidRPr="00C7167C">
        <w:rPr>
          <w:rFonts w:ascii="Sylfaen" w:hAnsi="Sylfaen" w:cs="Sylfaen"/>
          <w:sz w:val="24"/>
          <w:szCs w:val="24"/>
          <w:lang w:val="ka-GE"/>
        </w:rPr>
        <w:t>შემეცნებით</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სოციალურ</w:t>
      </w:r>
      <w:r w:rsidR="00FE0459" w:rsidRPr="00C7167C">
        <w:rPr>
          <w:rFonts w:ascii="Sylfaen" w:hAnsi="Sylfaen"/>
          <w:sz w:val="24"/>
          <w:szCs w:val="24"/>
          <w:lang w:val="ka-GE"/>
        </w:rPr>
        <w:t>-</w:t>
      </w:r>
      <w:r w:rsidR="00FE0459" w:rsidRPr="00C7167C">
        <w:rPr>
          <w:rFonts w:ascii="Sylfaen" w:hAnsi="Sylfaen" w:cs="Sylfaen"/>
          <w:sz w:val="24"/>
          <w:szCs w:val="24"/>
          <w:lang w:val="ka-GE"/>
        </w:rPr>
        <w:t>კომუნიკაციურ</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პედაგოგიურ</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საგანმანათლებლო</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აღმზრდელობითი</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თუ</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საწვრთნელი</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მნიშვნელობით</w:t>
      </w:r>
      <w:r w:rsidR="00FE0459" w:rsidRPr="00C7167C">
        <w:rPr>
          <w:rFonts w:ascii="Sylfaen" w:hAnsi="Sylfaen"/>
          <w:sz w:val="24"/>
          <w:szCs w:val="24"/>
          <w:lang w:val="ka-GE"/>
        </w:rPr>
        <w:t>),</w:t>
      </w:r>
      <w:r w:rsidR="00FE0459" w:rsidRPr="00C7167C">
        <w:rPr>
          <w:rFonts w:ascii="Sylfaen" w:hAnsi="Sylfaen"/>
          <w:color w:val="FF0000"/>
          <w:sz w:val="24"/>
          <w:szCs w:val="24"/>
          <w:lang w:val="ka-GE"/>
        </w:rPr>
        <w:t xml:space="preserve"> </w:t>
      </w:r>
      <w:r w:rsidR="00FE0459" w:rsidRPr="00C7167C">
        <w:rPr>
          <w:rFonts w:ascii="Sylfaen" w:hAnsi="Sylfaen" w:cs="Sylfaen"/>
          <w:sz w:val="24"/>
          <w:szCs w:val="24"/>
          <w:lang w:val="ka-GE"/>
        </w:rPr>
        <w:t>თერაპიულ</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ზოგად</w:t>
      </w:r>
      <w:r w:rsidR="00FE0459" w:rsidRPr="00C7167C">
        <w:rPr>
          <w:rFonts w:ascii="Sylfaen" w:hAnsi="Sylfaen"/>
          <w:sz w:val="24"/>
          <w:szCs w:val="24"/>
          <w:lang w:val="ka-GE"/>
        </w:rPr>
        <w:t>-</w:t>
      </w:r>
      <w:r w:rsidR="00FE0459" w:rsidRPr="00C7167C">
        <w:rPr>
          <w:rFonts w:ascii="Sylfaen" w:hAnsi="Sylfaen" w:cs="Sylfaen"/>
          <w:sz w:val="24"/>
          <w:szCs w:val="24"/>
          <w:lang w:val="ka-GE"/>
        </w:rPr>
        <w:t>სააქტივაციო</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ფუნქციებსა</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და</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მათ</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შესაბამის</w:t>
      </w:r>
      <w:r w:rsidR="00FE0459" w:rsidRPr="00C7167C">
        <w:rPr>
          <w:rFonts w:ascii="Sylfaen" w:hAnsi="Sylfaen"/>
          <w:sz w:val="24"/>
          <w:szCs w:val="24"/>
          <w:lang w:val="ka-GE"/>
        </w:rPr>
        <w:t xml:space="preserve"> </w:t>
      </w:r>
      <w:r w:rsidR="00FE0459" w:rsidRPr="00C7167C">
        <w:rPr>
          <w:rFonts w:ascii="Sylfaen" w:hAnsi="Sylfaen" w:cs="Sylfaen"/>
          <w:sz w:val="24"/>
          <w:szCs w:val="24"/>
          <w:lang w:val="ka-GE"/>
        </w:rPr>
        <w:t>ამოცანებს</w:t>
      </w:r>
      <w:r w:rsidR="00FE0459" w:rsidRPr="00C7167C">
        <w:rPr>
          <w:rFonts w:ascii="Sylfaen" w:hAnsi="Sylfaen"/>
          <w:sz w:val="24"/>
          <w:szCs w:val="24"/>
          <w:lang w:val="ka-GE"/>
        </w:rPr>
        <w:t xml:space="preserve">,  </w:t>
      </w:r>
      <w:r w:rsidR="009C4A65" w:rsidRPr="00C7167C">
        <w:rPr>
          <w:rFonts w:ascii="Sylfaen" w:hAnsi="Sylfaen" w:cs="Sylfaen"/>
          <w:sz w:val="24"/>
          <w:szCs w:val="24"/>
          <w:lang w:val="ka-GE"/>
        </w:rPr>
        <w:t>ხელოვნება</w:t>
      </w:r>
      <w:r w:rsidR="009C4A65" w:rsidRPr="00C7167C">
        <w:rPr>
          <w:rFonts w:ascii="Sylfaen" w:hAnsi="Sylfaen"/>
          <w:sz w:val="24"/>
          <w:szCs w:val="24"/>
          <w:lang w:val="ka-GE"/>
        </w:rPr>
        <w:t xml:space="preserve"> (</w:t>
      </w:r>
      <w:r w:rsidR="009C4A65" w:rsidRPr="00C7167C">
        <w:rPr>
          <w:rFonts w:ascii="Sylfaen" w:hAnsi="Sylfaen" w:cs="Sylfaen"/>
          <w:sz w:val="24"/>
          <w:szCs w:val="24"/>
          <w:lang w:val="ka-GE"/>
        </w:rPr>
        <w:t>მხატვრულ</w:t>
      </w:r>
      <w:r w:rsidR="009C4A65" w:rsidRPr="00C7167C">
        <w:rPr>
          <w:rFonts w:ascii="Sylfaen" w:hAnsi="Sylfaen"/>
          <w:sz w:val="24"/>
          <w:szCs w:val="24"/>
          <w:lang w:val="ka-GE"/>
        </w:rPr>
        <w:t xml:space="preserve"> </w:t>
      </w:r>
      <w:r w:rsidR="009C4A65" w:rsidRPr="00C7167C">
        <w:rPr>
          <w:rFonts w:ascii="Sylfaen" w:hAnsi="Sylfaen" w:cs="Sylfaen"/>
          <w:sz w:val="24"/>
          <w:szCs w:val="24"/>
          <w:lang w:val="ka-GE"/>
        </w:rPr>
        <w:t>შემოქმედებასთან</w:t>
      </w:r>
      <w:r w:rsidR="009C4A65" w:rsidRPr="00C7167C">
        <w:rPr>
          <w:rFonts w:ascii="Sylfaen" w:hAnsi="Sylfaen"/>
          <w:sz w:val="24"/>
          <w:szCs w:val="24"/>
          <w:lang w:val="ka-GE"/>
        </w:rPr>
        <w:t xml:space="preserve"> </w:t>
      </w:r>
      <w:r w:rsidR="009C4A65" w:rsidRPr="00C7167C">
        <w:rPr>
          <w:rFonts w:ascii="Sylfaen" w:hAnsi="Sylfaen" w:cs="Sylfaen"/>
          <w:sz w:val="24"/>
          <w:szCs w:val="24"/>
          <w:lang w:val="ka-GE"/>
        </w:rPr>
        <w:t>ერთად</w:t>
      </w:r>
      <w:r w:rsidR="009C4A65" w:rsidRPr="00C7167C">
        <w:rPr>
          <w:rFonts w:ascii="Sylfaen" w:hAnsi="Sylfaen"/>
          <w:sz w:val="24"/>
          <w:szCs w:val="24"/>
          <w:lang w:val="ka-GE"/>
        </w:rPr>
        <w:t xml:space="preserve">)  </w:t>
      </w:r>
      <w:r w:rsidR="009C4A65" w:rsidRPr="00C7167C">
        <w:rPr>
          <w:rFonts w:ascii="Sylfaen" w:hAnsi="Sylfaen" w:cs="Sylfaen"/>
          <w:sz w:val="24"/>
          <w:szCs w:val="24"/>
          <w:lang w:val="ka-GE"/>
        </w:rPr>
        <w:t>შიდა</w:t>
      </w:r>
      <w:r w:rsidR="009C4A65" w:rsidRPr="00C7167C">
        <w:rPr>
          <w:rFonts w:ascii="Sylfaen" w:hAnsi="Sylfaen"/>
          <w:sz w:val="24"/>
          <w:szCs w:val="24"/>
          <w:lang w:val="ka-GE"/>
        </w:rPr>
        <w:t>-</w:t>
      </w:r>
      <w:r w:rsidR="009C4A65" w:rsidRPr="00C7167C">
        <w:rPr>
          <w:rFonts w:ascii="Sylfaen" w:hAnsi="Sylfaen" w:cs="Sylfaen"/>
          <w:sz w:val="24"/>
          <w:szCs w:val="24"/>
          <w:lang w:val="ka-GE"/>
        </w:rPr>
        <w:t>ფსიქიკურ</w:t>
      </w:r>
      <w:r w:rsidR="000142D2" w:rsidRPr="00C7167C">
        <w:rPr>
          <w:rFonts w:ascii="Sylfaen" w:hAnsi="Sylfaen" w:cs="Sylfaen"/>
          <w:sz w:val="24"/>
          <w:szCs w:val="24"/>
          <w:lang w:val="ka-GE"/>
        </w:rPr>
        <w:t>სა</w:t>
      </w:r>
      <w:r w:rsidR="00F66472" w:rsidRPr="00C7167C">
        <w:rPr>
          <w:rFonts w:ascii="Sylfaen" w:hAnsi="Sylfaen"/>
          <w:sz w:val="24"/>
          <w:szCs w:val="24"/>
          <w:lang w:val="ka-GE"/>
        </w:rPr>
        <w:t xml:space="preserve">  </w:t>
      </w:r>
      <w:r w:rsidR="00F66472" w:rsidRPr="00C7167C">
        <w:rPr>
          <w:rFonts w:ascii="Sylfaen" w:hAnsi="Sylfaen" w:cs="Sylfaen"/>
          <w:sz w:val="24"/>
          <w:szCs w:val="24"/>
          <w:lang w:val="ka-GE"/>
        </w:rPr>
        <w:t>თუ</w:t>
      </w:r>
      <w:r w:rsidR="00F66472" w:rsidRPr="00C7167C">
        <w:rPr>
          <w:rFonts w:ascii="Sylfaen" w:hAnsi="Sylfaen"/>
          <w:sz w:val="24"/>
          <w:szCs w:val="24"/>
          <w:lang w:val="ka-GE"/>
        </w:rPr>
        <w:t xml:space="preserve">  </w:t>
      </w:r>
      <w:r w:rsidR="000142D2" w:rsidRPr="00C7167C">
        <w:rPr>
          <w:rFonts w:ascii="Sylfaen" w:hAnsi="Sylfaen" w:cs="Sylfaen"/>
          <w:sz w:val="24"/>
          <w:szCs w:val="24"/>
          <w:lang w:val="ka-GE"/>
        </w:rPr>
        <w:t>გარე</w:t>
      </w:r>
      <w:r w:rsidR="000142D2" w:rsidRPr="00C7167C">
        <w:rPr>
          <w:rFonts w:ascii="Sylfaen" w:hAnsi="Sylfaen"/>
          <w:sz w:val="24"/>
          <w:szCs w:val="24"/>
          <w:lang w:val="ka-GE"/>
        </w:rPr>
        <w:t xml:space="preserve"> </w:t>
      </w:r>
      <w:r w:rsidR="000142D2" w:rsidRPr="00C7167C">
        <w:rPr>
          <w:rFonts w:ascii="Sylfaen" w:hAnsi="Sylfaen" w:cs="Sylfaen"/>
          <w:sz w:val="24"/>
          <w:szCs w:val="24"/>
          <w:lang w:val="ka-GE"/>
        </w:rPr>
        <w:t>სამყაროზე</w:t>
      </w:r>
      <w:r w:rsidR="009C4A65" w:rsidRPr="00C7167C">
        <w:rPr>
          <w:rFonts w:ascii="Sylfaen" w:hAnsi="Sylfaen"/>
          <w:sz w:val="24"/>
          <w:szCs w:val="24"/>
          <w:lang w:val="ka-GE"/>
        </w:rPr>
        <w:t xml:space="preserve"> </w:t>
      </w:r>
      <w:r w:rsidR="009C4A65" w:rsidRPr="00C7167C">
        <w:rPr>
          <w:rFonts w:ascii="Sylfaen" w:hAnsi="Sylfaen" w:cs="Sylfaen"/>
          <w:sz w:val="24"/>
          <w:szCs w:val="24"/>
          <w:lang w:val="ka-GE"/>
        </w:rPr>
        <w:t>წარმოდგენების</w:t>
      </w:r>
      <w:r w:rsidR="009C4A65" w:rsidRPr="00C7167C">
        <w:rPr>
          <w:rFonts w:ascii="Sylfaen" w:hAnsi="Sylfaen"/>
          <w:sz w:val="24"/>
          <w:szCs w:val="24"/>
          <w:lang w:val="ka-GE"/>
        </w:rPr>
        <w:t xml:space="preserve"> </w:t>
      </w:r>
      <w:r w:rsidR="009C4A65" w:rsidRPr="00C7167C">
        <w:rPr>
          <w:rFonts w:ascii="Sylfaen" w:hAnsi="Sylfaen" w:cs="Sylfaen"/>
          <w:sz w:val="24"/>
          <w:szCs w:val="24"/>
          <w:lang w:val="ka-GE"/>
        </w:rPr>
        <w:t>სისტემ</w:t>
      </w:r>
      <w:r w:rsidR="00FE13C1" w:rsidRPr="00C7167C">
        <w:rPr>
          <w:rFonts w:ascii="Sylfaen" w:hAnsi="Sylfaen" w:cs="Sylfaen"/>
          <w:sz w:val="24"/>
          <w:szCs w:val="24"/>
          <w:lang w:val="ka-GE"/>
        </w:rPr>
        <w:t>ატიზირების</w:t>
      </w:r>
      <w:r w:rsidR="00FE13C1" w:rsidRPr="00C7167C">
        <w:rPr>
          <w:rFonts w:ascii="Sylfaen" w:hAnsi="Sylfaen"/>
          <w:sz w:val="24"/>
          <w:szCs w:val="24"/>
          <w:lang w:val="ka-GE"/>
        </w:rPr>
        <w:t xml:space="preserve"> </w:t>
      </w:r>
      <w:r w:rsidR="00FE13C1" w:rsidRPr="00C7167C">
        <w:rPr>
          <w:rFonts w:ascii="Sylfaen" w:hAnsi="Sylfaen" w:cs="Sylfaen"/>
          <w:sz w:val="24"/>
          <w:szCs w:val="24"/>
          <w:lang w:val="ka-GE"/>
        </w:rPr>
        <w:t>პროცესში</w:t>
      </w:r>
      <w:r w:rsidR="00FE13C1" w:rsidRPr="00C7167C">
        <w:rPr>
          <w:rFonts w:ascii="Sylfaen" w:hAnsi="Sylfaen"/>
          <w:sz w:val="24"/>
          <w:szCs w:val="24"/>
          <w:lang w:val="ka-GE"/>
        </w:rPr>
        <w:t xml:space="preserve"> </w:t>
      </w:r>
      <w:r w:rsidR="00FE13C1" w:rsidRPr="00C7167C">
        <w:rPr>
          <w:rFonts w:ascii="Sylfaen" w:hAnsi="Sylfaen" w:cs="Sylfaen"/>
          <w:sz w:val="24"/>
          <w:szCs w:val="24"/>
          <w:lang w:val="ka-GE"/>
        </w:rPr>
        <w:t>ერთვება</w:t>
      </w:r>
      <w:r w:rsidR="00FE13C1" w:rsidRPr="00C7167C">
        <w:rPr>
          <w:rFonts w:ascii="Sylfaen" w:hAnsi="Sylfaen"/>
          <w:sz w:val="24"/>
          <w:szCs w:val="24"/>
          <w:lang w:val="ka-GE"/>
        </w:rPr>
        <w:t xml:space="preserve"> </w:t>
      </w:r>
      <w:r w:rsidR="00FE13C1" w:rsidRPr="00C7167C">
        <w:rPr>
          <w:rFonts w:ascii="Sylfaen" w:hAnsi="Sylfaen" w:cs="Sylfaen"/>
          <w:sz w:val="24"/>
          <w:szCs w:val="24"/>
          <w:lang w:val="ka-GE"/>
        </w:rPr>
        <w:t>და</w:t>
      </w:r>
      <w:r w:rsidR="00FE13C1" w:rsidRPr="00C7167C">
        <w:rPr>
          <w:rFonts w:ascii="Sylfaen" w:hAnsi="Sylfaen"/>
          <w:sz w:val="24"/>
          <w:szCs w:val="24"/>
          <w:lang w:val="ka-GE"/>
        </w:rPr>
        <w:t xml:space="preserve"> </w:t>
      </w:r>
      <w:r w:rsidR="00FE13C1" w:rsidRPr="00C7167C">
        <w:rPr>
          <w:rFonts w:ascii="Sylfaen" w:hAnsi="Sylfaen" w:cs="Sylfaen"/>
          <w:sz w:val="24"/>
          <w:szCs w:val="24"/>
          <w:lang w:val="ka-GE"/>
        </w:rPr>
        <w:t>მნიშვნელოვანი</w:t>
      </w:r>
      <w:r w:rsidR="00FE13C1" w:rsidRPr="00C7167C">
        <w:rPr>
          <w:rFonts w:ascii="Sylfaen" w:hAnsi="Sylfaen"/>
          <w:sz w:val="24"/>
          <w:szCs w:val="24"/>
          <w:lang w:val="ka-GE"/>
        </w:rPr>
        <w:t xml:space="preserve"> </w:t>
      </w:r>
      <w:r w:rsidR="002F5DD1" w:rsidRPr="00C7167C">
        <w:rPr>
          <w:rFonts w:ascii="Sylfaen" w:hAnsi="Sylfaen"/>
          <w:sz w:val="24"/>
          <w:szCs w:val="24"/>
          <w:lang w:val="ka-GE"/>
        </w:rPr>
        <w:t xml:space="preserve"> </w:t>
      </w:r>
      <w:r w:rsidR="002F5DD1" w:rsidRPr="00C7167C">
        <w:rPr>
          <w:rFonts w:ascii="Sylfaen" w:hAnsi="Sylfaen" w:cs="Sylfaen"/>
          <w:sz w:val="24"/>
          <w:szCs w:val="24"/>
          <w:lang w:val="ka-GE"/>
        </w:rPr>
        <w:t>წვლილი</w:t>
      </w:r>
      <w:r w:rsidR="002F5DD1" w:rsidRPr="00C7167C">
        <w:rPr>
          <w:rFonts w:ascii="Sylfaen" w:hAnsi="Sylfaen"/>
          <w:sz w:val="24"/>
          <w:szCs w:val="24"/>
          <w:lang w:val="ka-GE"/>
        </w:rPr>
        <w:t xml:space="preserve"> </w:t>
      </w:r>
      <w:r w:rsidR="002F5DD1" w:rsidRPr="00C7167C">
        <w:rPr>
          <w:rFonts w:ascii="Sylfaen" w:hAnsi="Sylfaen" w:cs="Sylfaen"/>
          <w:sz w:val="24"/>
          <w:szCs w:val="24"/>
          <w:lang w:val="ka-GE"/>
        </w:rPr>
        <w:t>შეაქვს</w:t>
      </w:r>
      <w:r w:rsidR="002F5DD1" w:rsidRPr="00C7167C">
        <w:rPr>
          <w:rFonts w:ascii="Sylfaen" w:hAnsi="Sylfaen"/>
          <w:sz w:val="24"/>
          <w:szCs w:val="24"/>
          <w:lang w:val="ka-GE"/>
        </w:rPr>
        <w:t xml:space="preserve"> </w:t>
      </w:r>
      <w:r w:rsidR="002F5DD1" w:rsidRPr="00C7167C">
        <w:rPr>
          <w:rFonts w:ascii="Sylfaen" w:hAnsi="Sylfaen" w:cs="Sylfaen"/>
          <w:sz w:val="24"/>
          <w:szCs w:val="24"/>
          <w:lang w:val="ka-GE"/>
        </w:rPr>
        <w:t>ფსიქიკური</w:t>
      </w:r>
      <w:r w:rsidR="002F5DD1" w:rsidRPr="00C7167C">
        <w:rPr>
          <w:rFonts w:ascii="Sylfaen" w:hAnsi="Sylfaen"/>
          <w:sz w:val="24"/>
          <w:szCs w:val="24"/>
          <w:lang w:val="ka-GE"/>
        </w:rPr>
        <w:t xml:space="preserve">, </w:t>
      </w:r>
      <w:r w:rsidR="002F5DD1" w:rsidRPr="00C7167C">
        <w:rPr>
          <w:rFonts w:ascii="Sylfaen" w:hAnsi="Sylfaen" w:cs="Sylfaen"/>
          <w:sz w:val="24"/>
          <w:szCs w:val="24"/>
          <w:lang w:val="ka-GE"/>
        </w:rPr>
        <w:t>სოციალური</w:t>
      </w:r>
      <w:r w:rsidR="002F5DD1" w:rsidRPr="00C7167C">
        <w:rPr>
          <w:rFonts w:ascii="Sylfaen" w:hAnsi="Sylfaen"/>
          <w:sz w:val="24"/>
          <w:szCs w:val="24"/>
          <w:lang w:val="ka-GE"/>
        </w:rPr>
        <w:t xml:space="preserve"> </w:t>
      </w:r>
      <w:r w:rsidR="002F5DD1" w:rsidRPr="00C7167C">
        <w:rPr>
          <w:rFonts w:ascii="Sylfaen" w:hAnsi="Sylfaen" w:cs="Sylfaen"/>
          <w:sz w:val="24"/>
          <w:szCs w:val="24"/>
          <w:lang w:val="ka-GE"/>
        </w:rPr>
        <w:t>თუ</w:t>
      </w:r>
      <w:r w:rsidR="002F5DD1" w:rsidRPr="00C7167C">
        <w:rPr>
          <w:rFonts w:ascii="Sylfaen" w:hAnsi="Sylfaen"/>
          <w:sz w:val="24"/>
          <w:szCs w:val="24"/>
          <w:lang w:val="ka-GE"/>
        </w:rPr>
        <w:t xml:space="preserve"> </w:t>
      </w:r>
      <w:r w:rsidR="000142D2" w:rsidRPr="00C7167C">
        <w:rPr>
          <w:rFonts w:ascii="Sylfaen" w:hAnsi="Sylfaen"/>
          <w:sz w:val="24"/>
          <w:szCs w:val="24"/>
          <w:lang w:val="ka-GE"/>
        </w:rPr>
        <w:t xml:space="preserve"> </w:t>
      </w:r>
      <w:r w:rsidR="000142D2" w:rsidRPr="00C7167C">
        <w:rPr>
          <w:rFonts w:ascii="Sylfaen" w:hAnsi="Sylfaen" w:cs="Sylfaen"/>
          <w:sz w:val="24"/>
          <w:szCs w:val="24"/>
          <w:lang w:val="ka-GE"/>
        </w:rPr>
        <w:t>ზოგად</w:t>
      </w:r>
      <w:r w:rsidR="002F5DD1" w:rsidRPr="00C7167C">
        <w:rPr>
          <w:rFonts w:ascii="Sylfaen" w:hAnsi="Sylfaen" w:cs="Sylfaen"/>
          <w:sz w:val="24"/>
          <w:szCs w:val="24"/>
          <w:lang w:val="ka-GE"/>
        </w:rPr>
        <w:t>ად</w:t>
      </w:r>
      <w:r w:rsidR="002F5DD1" w:rsidRPr="00C7167C">
        <w:rPr>
          <w:rFonts w:ascii="Sylfaen" w:hAnsi="Sylfaen"/>
          <w:sz w:val="24"/>
          <w:szCs w:val="24"/>
          <w:lang w:val="ka-GE"/>
        </w:rPr>
        <w:t>,</w:t>
      </w:r>
      <w:r w:rsidR="000142D2" w:rsidRPr="00C7167C">
        <w:rPr>
          <w:rFonts w:ascii="Sylfaen" w:hAnsi="Sylfaen"/>
          <w:sz w:val="24"/>
          <w:szCs w:val="24"/>
          <w:lang w:val="ka-GE"/>
        </w:rPr>
        <w:t xml:space="preserve"> </w:t>
      </w:r>
      <w:r w:rsidR="000142D2" w:rsidRPr="00C7167C">
        <w:rPr>
          <w:rFonts w:ascii="Sylfaen" w:hAnsi="Sylfaen" w:cs="Sylfaen"/>
          <w:sz w:val="24"/>
          <w:szCs w:val="24"/>
          <w:lang w:val="ka-GE"/>
        </w:rPr>
        <w:t>საადაპტაციო</w:t>
      </w:r>
      <w:r w:rsidR="000142D2" w:rsidRPr="00C7167C">
        <w:rPr>
          <w:rFonts w:ascii="Sylfaen" w:hAnsi="Sylfaen"/>
          <w:sz w:val="24"/>
          <w:szCs w:val="24"/>
          <w:lang w:val="ka-GE"/>
        </w:rPr>
        <w:t xml:space="preserve"> </w:t>
      </w:r>
      <w:r w:rsidR="000142D2" w:rsidRPr="00C7167C">
        <w:rPr>
          <w:rFonts w:ascii="Sylfaen" w:hAnsi="Sylfaen" w:cs="Sylfaen"/>
          <w:sz w:val="24"/>
          <w:szCs w:val="24"/>
          <w:lang w:val="ka-GE"/>
        </w:rPr>
        <w:t>პროცესების</w:t>
      </w:r>
      <w:r w:rsidR="009C4A65" w:rsidRPr="00C7167C">
        <w:rPr>
          <w:rFonts w:ascii="Sylfaen" w:hAnsi="Sylfaen"/>
          <w:sz w:val="24"/>
          <w:szCs w:val="24"/>
          <w:lang w:val="ka-GE"/>
        </w:rPr>
        <w:t xml:space="preserve"> </w:t>
      </w:r>
      <w:r w:rsidR="009C4A65" w:rsidRPr="00C7167C">
        <w:rPr>
          <w:rFonts w:ascii="Sylfaen" w:hAnsi="Sylfaen" w:cs="Sylfaen"/>
          <w:sz w:val="24"/>
          <w:szCs w:val="24"/>
          <w:lang w:val="ka-GE"/>
        </w:rPr>
        <w:t>რეგულირებისა</w:t>
      </w:r>
      <w:r w:rsidR="009C4A65" w:rsidRPr="00C7167C">
        <w:rPr>
          <w:rFonts w:ascii="Sylfaen" w:hAnsi="Sylfaen"/>
          <w:sz w:val="24"/>
          <w:szCs w:val="24"/>
          <w:lang w:val="ka-GE"/>
        </w:rPr>
        <w:t xml:space="preserve"> </w:t>
      </w:r>
      <w:r w:rsidR="009C4A65" w:rsidRPr="00C7167C">
        <w:rPr>
          <w:rFonts w:ascii="Sylfaen" w:hAnsi="Sylfaen" w:cs="Sylfaen"/>
          <w:sz w:val="24"/>
          <w:szCs w:val="24"/>
          <w:lang w:val="ka-GE"/>
        </w:rPr>
        <w:t>და</w:t>
      </w:r>
      <w:r w:rsidR="009C4A65" w:rsidRPr="00C7167C">
        <w:rPr>
          <w:rFonts w:ascii="Sylfaen" w:hAnsi="Sylfaen"/>
          <w:sz w:val="24"/>
          <w:szCs w:val="24"/>
          <w:lang w:val="ka-GE"/>
        </w:rPr>
        <w:t xml:space="preserve"> </w:t>
      </w:r>
      <w:r w:rsidR="009C4A65" w:rsidRPr="00C7167C">
        <w:rPr>
          <w:rFonts w:ascii="Sylfaen" w:hAnsi="Sylfaen" w:cs="Sylfaen"/>
          <w:sz w:val="24"/>
          <w:szCs w:val="24"/>
          <w:lang w:val="ka-GE"/>
        </w:rPr>
        <w:t>მართვის</w:t>
      </w:r>
      <w:r w:rsidR="009C4A65" w:rsidRPr="00C7167C">
        <w:rPr>
          <w:rFonts w:ascii="Sylfaen" w:hAnsi="Sylfaen"/>
          <w:sz w:val="24"/>
          <w:szCs w:val="24"/>
          <w:lang w:val="ka-GE"/>
        </w:rPr>
        <w:t xml:space="preserve"> </w:t>
      </w:r>
      <w:r w:rsidR="002F5DD1" w:rsidRPr="00C7167C">
        <w:rPr>
          <w:rFonts w:ascii="Sylfaen" w:hAnsi="Sylfaen" w:cs="Sylfaen"/>
          <w:sz w:val="24"/>
          <w:szCs w:val="24"/>
          <w:lang w:val="ka-GE"/>
        </w:rPr>
        <w:t>საქმეში</w:t>
      </w:r>
      <w:r w:rsidR="002F5DD1" w:rsidRPr="00C7167C">
        <w:rPr>
          <w:rFonts w:ascii="Sylfaen" w:hAnsi="Sylfaen"/>
          <w:sz w:val="24"/>
          <w:szCs w:val="24"/>
          <w:lang w:val="ka-GE"/>
        </w:rPr>
        <w:t>.</w:t>
      </w:r>
      <w:r w:rsidR="00FE13C1" w:rsidRPr="00C7167C">
        <w:rPr>
          <w:rFonts w:ascii="Sylfaen" w:hAnsi="Sylfaen"/>
          <w:sz w:val="24"/>
          <w:szCs w:val="24"/>
          <w:lang w:val="ka-GE"/>
        </w:rPr>
        <w:t xml:space="preserve"> </w:t>
      </w:r>
      <w:r w:rsidR="00194378">
        <w:rPr>
          <w:rFonts w:ascii="Sylfaen" w:hAnsi="Sylfaen"/>
          <w:sz w:val="24"/>
          <w:szCs w:val="24"/>
          <w:lang w:val="ka-GE"/>
        </w:rPr>
        <w:t xml:space="preserve">რაც შეხება თეატრს, </w:t>
      </w:r>
    </w:p>
    <w:p w:rsidR="00194378" w:rsidRPr="00BD1E03" w:rsidRDefault="00194378" w:rsidP="00194378">
      <w:pPr>
        <w:rPr>
          <w:rFonts w:ascii="Sylfaen" w:hAnsi="Sylfaen"/>
          <w:sz w:val="24"/>
          <w:szCs w:val="24"/>
          <w:lang w:val="ka-GE"/>
        </w:rPr>
      </w:pPr>
      <w:r>
        <w:rPr>
          <w:rFonts w:ascii="Sylfaen" w:hAnsi="Sylfaen"/>
          <w:sz w:val="24"/>
          <w:szCs w:val="24"/>
          <w:lang w:val="ka-GE"/>
        </w:rPr>
        <w:t xml:space="preserve"> </w:t>
      </w:r>
      <w:r w:rsidRPr="00BD1E03">
        <w:rPr>
          <w:rFonts w:ascii="Sylfaen" w:hAnsi="Sylfaen"/>
          <w:color w:val="FF0000"/>
          <w:sz w:val="24"/>
          <w:szCs w:val="24"/>
          <w:lang w:val="ka-GE"/>
        </w:rPr>
        <w:t xml:space="preserve"> </w:t>
      </w:r>
      <w:r w:rsidRPr="00BD1E03">
        <w:rPr>
          <w:rFonts w:ascii="Sylfaen" w:hAnsi="Sylfaen" w:cs="Sylfaen"/>
          <w:color w:val="FF0000"/>
          <w:sz w:val="24"/>
          <w:szCs w:val="24"/>
          <w:highlight w:val="yellow"/>
          <w:lang w:val="ka-GE"/>
        </w:rPr>
        <w:t>სქოლიო</w:t>
      </w:r>
      <w:r w:rsidRPr="00BD1E03">
        <w:rPr>
          <w:rFonts w:ascii="Sylfaen" w:hAnsi="Sylfaen"/>
          <w:color w:val="FF0000"/>
          <w:sz w:val="24"/>
          <w:szCs w:val="24"/>
          <w:highlight w:val="yellow"/>
          <w:lang w:val="ka-GE"/>
        </w:rPr>
        <w:t>:</w:t>
      </w:r>
      <w:r w:rsidRPr="00BD1E03">
        <w:rPr>
          <w:rFonts w:ascii="Sylfaen" w:hAnsi="Sylfaen"/>
          <w:sz w:val="24"/>
          <w:szCs w:val="24"/>
          <w:highlight w:val="yellow"/>
          <w:lang w:val="ka-GE"/>
        </w:rPr>
        <w:t xml:space="preserve"> </w:t>
      </w:r>
      <w:r w:rsidRPr="00BD1E03">
        <w:rPr>
          <w:rFonts w:ascii="Sylfaen" w:hAnsi="Sylfaen" w:cs="Sylfaen"/>
          <w:sz w:val="24"/>
          <w:szCs w:val="24"/>
          <w:lang w:val="ka-GE"/>
        </w:rPr>
        <w:t>როგორიცაა</w:t>
      </w:r>
      <w:r w:rsidRPr="00BD1E03">
        <w:rPr>
          <w:rFonts w:ascii="Sylfaen" w:hAnsi="Sylfaen"/>
          <w:sz w:val="24"/>
          <w:szCs w:val="24"/>
          <w:lang w:val="ka-GE"/>
        </w:rPr>
        <w:t xml:space="preserve"> </w:t>
      </w:r>
      <w:r w:rsidRPr="00BD1E03">
        <w:rPr>
          <w:rFonts w:ascii="Sylfaen" w:hAnsi="Sylfaen" w:cs="Sylfaen"/>
          <w:sz w:val="24"/>
          <w:szCs w:val="24"/>
          <w:lang w:val="ka-GE"/>
        </w:rPr>
        <w:t>ვაინერის</w:t>
      </w:r>
      <w:r w:rsidRPr="00BD1E03">
        <w:rPr>
          <w:rFonts w:ascii="Sylfaen" w:hAnsi="Sylfaen"/>
          <w:sz w:val="24"/>
          <w:szCs w:val="24"/>
          <w:lang w:val="ka-GE"/>
        </w:rPr>
        <w:t xml:space="preserve"> „</w:t>
      </w:r>
      <w:r w:rsidRPr="00BD1E03">
        <w:rPr>
          <w:rFonts w:ascii="Sylfaen" w:hAnsi="Sylfaen" w:cs="Sylfaen"/>
          <w:sz w:val="24"/>
          <w:szCs w:val="24"/>
          <w:lang w:val="ka-GE"/>
        </w:rPr>
        <w:t>ატრიბუციის</w:t>
      </w:r>
      <w:r w:rsidRPr="00BD1E03">
        <w:rPr>
          <w:rFonts w:ascii="Sylfaen" w:hAnsi="Sylfaen"/>
          <w:sz w:val="24"/>
          <w:szCs w:val="24"/>
          <w:lang w:val="ka-GE"/>
        </w:rPr>
        <w:t xml:space="preserve"> </w:t>
      </w:r>
      <w:r w:rsidRPr="00BD1E03">
        <w:rPr>
          <w:rFonts w:ascii="Sylfaen" w:hAnsi="Sylfaen" w:cs="Sylfaen"/>
          <w:sz w:val="24"/>
          <w:szCs w:val="24"/>
          <w:lang w:val="ka-GE"/>
        </w:rPr>
        <w:t>თეორია</w:t>
      </w:r>
      <w:r w:rsidRPr="00BD1E03">
        <w:rPr>
          <w:rFonts w:ascii="Sylfaen" w:hAnsi="Sylfaen"/>
          <w:sz w:val="24"/>
          <w:szCs w:val="24"/>
          <w:lang w:val="ka-GE"/>
        </w:rPr>
        <w:t xml:space="preserve">“, </w:t>
      </w:r>
      <w:r w:rsidRPr="00BD1E03">
        <w:rPr>
          <w:rFonts w:ascii="Sylfaen" w:hAnsi="Sylfaen" w:cs="Sylfaen"/>
          <w:sz w:val="24"/>
          <w:szCs w:val="24"/>
          <w:lang w:val="ka-GE"/>
        </w:rPr>
        <w:t>ბანდურას</w:t>
      </w:r>
      <w:r w:rsidRPr="00BD1E03">
        <w:rPr>
          <w:rFonts w:ascii="Sylfaen" w:hAnsi="Sylfaen"/>
          <w:sz w:val="24"/>
          <w:szCs w:val="24"/>
          <w:lang w:val="ka-GE"/>
        </w:rPr>
        <w:t xml:space="preserve"> </w:t>
      </w:r>
      <w:r w:rsidRPr="00BD1E03">
        <w:rPr>
          <w:rFonts w:ascii="Sylfaen" w:hAnsi="Sylfaen" w:cs="Sylfaen"/>
          <w:sz w:val="24"/>
          <w:szCs w:val="24"/>
          <w:lang w:val="ka-GE"/>
        </w:rPr>
        <w:t>შეხედულება</w:t>
      </w:r>
      <w:r w:rsidRPr="00BD1E03">
        <w:rPr>
          <w:rFonts w:ascii="Sylfaen" w:hAnsi="Sylfaen"/>
          <w:sz w:val="24"/>
          <w:szCs w:val="24"/>
          <w:lang w:val="ka-GE"/>
        </w:rPr>
        <w:t xml:space="preserve"> </w:t>
      </w:r>
      <w:r w:rsidRPr="00BD1E03">
        <w:rPr>
          <w:rFonts w:ascii="Sylfaen" w:hAnsi="Sylfaen" w:cs="Sylfaen"/>
          <w:sz w:val="24"/>
          <w:szCs w:val="24"/>
          <w:lang w:val="ka-GE"/>
        </w:rPr>
        <w:t>მე</w:t>
      </w:r>
      <w:r w:rsidRPr="00BD1E03">
        <w:rPr>
          <w:rFonts w:ascii="Sylfaen" w:hAnsi="Sylfaen"/>
          <w:sz w:val="24"/>
          <w:szCs w:val="24"/>
          <w:lang w:val="ka-GE"/>
        </w:rPr>
        <w:t>-</w:t>
      </w:r>
      <w:r w:rsidRPr="00BD1E03">
        <w:rPr>
          <w:rFonts w:ascii="Sylfaen" w:hAnsi="Sylfaen" w:cs="Sylfaen"/>
          <w:sz w:val="24"/>
          <w:szCs w:val="24"/>
          <w:lang w:val="ka-GE"/>
        </w:rPr>
        <w:t>ს</w:t>
      </w:r>
      <w:r w:rsidRPr="00BD1E03">
        <w:rPr>
          <w:rFonts w:ascii="Sylfaen" w:hAnsi="Sylfaen"/>
          <w:sz w:val="24"/>
          <w:szCs w:val="24"/>
          <w:lang w:val="ka-GE"/>
        </w:rPr>
        <w:t xml:space="preserve"> </w:t>
      </w:r>
      <w:r w:rsidRPr="00BD1E03">
        <w:rPr>
          <w:rFonts w:ascii="Sylfaen" w:hAnsi="Sylfaen" w:cs="Sylfaen"/>
          <w:sz w:val="24"/>
          <w:szCs w:val="24"/>
          <w:lang w:val="ka-GE"/>
        </w:rPr>
        <w:t>ეფეექტურობაზე</w:t>
      </w:r>
      <w:r w:rsidRPr="00BD1E03">
        <w:rPr>
          <w:rFonts w:ascii="Sylfaen" w:hAnsi="Sylfaen"/>
          <w:sz w:val="24"/>
          <w:szCs w:val="24"/>
          <w:lang w:val="ka-GE"/>
        </w:rPr>
        <w:t xml:space="preserve">, </w:t>
      </w:r>
      <w:r w:rsidRPr="00BD1E03">
        <w:rPr>
          <w:rFonts w:ascii="Sylfaen" w:hAnsi="Sylfaen" w:cs="Sylfaen"/>
          <w:sz w:val="24"/>
          <w:szCs w:val="24"/>
          <w:lang w:val="ka-GE"/>
        </w:rPr>
        <w:t>ლოკუს</w:t>
      </w:r>
      <w:r w:rsidRPr="00BD1E03">
        <w:rPr>
          <w:rFonts w:ascii="Sylfaen" w:hAnsi="Sylfaen"/>
          <w:sz w:val="24"/>
          <w:szCs w:val="24"/>
          <w:lang w:val="ka-GE"/>
        </w:rPr>
        <w:t>-</w:t>
      </w:r>
      <w:r w:rsidRPr="00BD1E03">
        <w:rPr>
          <w:rFonts w:ascii="Sylfaen" w:hAnsi="Sylfaen" w:cs="Sylfaen"/>
          <w:sz w:val="24"/>
          <w:szCs w:val="24"/>
          <w:lang w:val="ka-GE"/>
        </w:rPr>
        <w:t>კონტროლისა</w:t>
      </w:r>
      <w:r w:rsidRPr="00BD1E03">
        <w:rPr>
          <w:rFonts w:ascii="Sylfaen" w:hAnsi="Sylfaen"/>
          <w:sz w:val="24"/>
          <w:szCs w:val="24"/>
          <w:lang w:val="ka-GE"/>
        </w:rPr>
        <w:t xml:space="preserve"> </w:t>
      </w:r>
      <w:r w:rsidRPr="00BD1E03">
        <w:rPr>
          <w:rFonts w:ascii="Sylfaen" w:hAnsi="Sylfaen" w:cs="Sylfaen"/>
          <w:sz w:val="24"/>
          <w:szCs w:val="24"/>
          <w:lang w:val="ka-GE"/>
        </w:rPr>
        <w:t>და</w:t>
      </w:r>
      <w:r w:rsidRPr="00BD1E03">
        <w:rPr>
          <w:rFonts w:ascii="Sylfaen" w:hAnsi="Sylfaen"/>
          <w:sz w:val="24"/>
          <w:szCs w:val="24"/>
          <w:lang w:val="ka-GE"/>
        </w:rPr>
        <w:t xml:space="preserve"> </w:t>
      </w:r>
      <w:r w:rsidRPr="00BD1E03">
        <w:rPr>
          <w:rFonts w:ascii="Sylfaen" w:hAnsi="Sylfaen" w:cs="Sylfaen"/>
          <w:sz w:val="24"/>
          <w:szCs w:val="24"/>
          <w:lang w:val="ka-GE"/>
        </w:rPr>
        <w:t>მიზანზე</w:t>
      </w:r>
      <w:r w:rsidRPr="00BD1E03">
        <w:rPr>
          <w:rFonts w:ascii="Sylfaen" w:hAnsi="Sylfaen"/>
          <w:sz w:val="24"/>
          <w:szCs w:val="24"/>
          <w:lang w:val="ka-GE"/>
        </w:rPr>
        <w:t xml:space="preserve"> </w:t>
      </w:r>
      <w:r w:rsidRPr="00BD1E03">
        <w:rPr>
          <w:rFonts w:ascii="Sylfaen" w:hAnsi="Sylfaen" w:cs="Sylfaen"/>
          <w:sz w:val="24"/>
          <w:szCs w:val="24"/>
          <w:lang w:val="ka-GE"/>
        </w:rPr>
        <w:t>ორიენტაციის</w:t>
      </w:r>
      <w:r w:rsidRPr="00BD1E03">
        <w:rPr>
          <w:rFonts w:ascii="Sylfaen" w:hAnsi="Sylfaen"/>
          <w:sz w:val="24"/>
          <w:szCs w:val="24"/>
          <w:lang w:val="ka-GE"/>
        </w:rPr>
        <w:t xml:space="preserve"> </w:t>
      </w:r>
      <w:r w:rsidRPr="00BD1E03">
        <w:rPr>
          <w:rFonts w:ascii="Sylfaen" w:hAnsi="Sylfaen" w:cs="Sylfaen"/>
          <w:sz w:val="24"/>
          <w:szCs w:val="24"/>
          <w:lang w:val="ka-GE"/>
        </w:rPr>
        <w:t>კვლევები</w:t>
      </w:r>
      <w:r w:rsidRPr="00BD1E03">
        <w:rPr>
          <w:rFonts w:ascii="Sylfaen" w:hAnsi="Sylfaen"/>
          <w:sz w:val="24"/>
          <w:szCs w:val="24"/>
          <w:lang w:val="ka-GE"/>
        </w:rPr>
        <w:t>.</w:t>
      </w:r>
      <w:r w:rsidRPr="00BD1E03">
        <w:rPr>
          <w:rFonts w:ascii="Sylfaen" w:hAnsi="Sylfaen"/>
          <w:b/>
          <w:sz w:val="24"/>
          <w:szCs w:val="24"/>
          <w:lang w:val="ka-GE"/>
        </w:rPr>
        <w:t xml:space="preserve">            </w:t>
      </w:r>
    </w:p>
    <w:p w:rsidR="00194378" w:rsidRPr="00BD1E03" w:rsidRDefault="00194378" w:rsidP="00194378">
      <w:pPr>
        <w:rPr>
          <w:rFonts w:ascii="Sylfaen" w:hAnsi="Sylfaen"/>
          <w:b/>
          <w:sz w:val="24"/>
          <w:szCs w:val="24"/>
          <w:lang w:val="ka-GE"/>
        </w:rPr>
      </w:pPr>
      <w:r w:rsidRPr="00BD1E03">
        <w:rPr>
          <w:rFonts w:ascii="Sylfaen" w:hAnsi="Sylfaen"/>
          <w:b/>
          <w:sz w:val="24"/>
          <w:szCs w:val="24"/>
          <w:lang w:val="ka-GE"/>
        </w:rPr>
        <w:lastRenderedPageBreak/>
        <w:t xml:space="preserve">                                    </w:t>
      </w:r>
    </w:p>
    <w:p w:rsidR="00194378" w:rsidRDefault="00194378" w:rsidP="00BD1E03">
      <w:pPr>
        <w:rPr>
          <w:rFonts w:ascii="Sylfaen" w:hAnsi="Sylfaen"/>
          <w:sz w:val="24"/>
          <w:szCs w:val="24"/>
          <w:lang w:val="ka-GE"/>
        </w:rPr>
      </w:pPr>
    </w:p>
    <w:p w:rsidR="00194378" w:rsidRDefault="00194378" w:rsidP="00BD1E03">
      <w:pPr>
        <w:rPr>
          <w:rFonts w:ascii="Sylfaen" w:hAnsi="Sylfaen"/>
          <w:sz w:val="24"/>
          <w:szCs w:val="24"/>
          <w:lang w:val="ka-GE"/>
        </w:rPr>
      </w:pPr>
    </w:p>
    <w:p w:rsidR="00194378" w:rsidRDefault="00B8651B" w:rsidP="00BD1E03">
      <w:pPr>
        <w:rPr>
          <w:rFonts w:ascii="Sylfaen" w:hAnsi="Sylfaen"/>
          <w:sz w:val="24"/>
          <w:szCs w:val="24"/>
          <w:lang w:val="ka-GE"/>
        </w:rPr>
      </w:pPr>
      <w:r w:rsidRPr="00C7167C">
        <w:rPr>
          <w:rFonts w:ascii="Sylfaen" w:hAnsi="Sylfaen" w:cs="Sylfaen"/>
          <w:sz w:val="24"/>
          <w:szCs w:val="24"/>
          <w:lang w:val="ka-GE"/>
        </w:rPr>
        <w:t>მისთვის</w:t>
      </w:r>
      <w:r w:rsidRPr="00C7167C">
        <w:rPr>
          <w:rFonts w:ascii="Sylfaen" w:hAnsi="Sylfaen"/>
          <w:sz w:val="24"/>
          <w:szCs w:val="24"/>
          <w:lang w:val="ka-GE"/>
        </w:rPr>
        <w:t xml:space="preserve"> </w:t>
      </w:r>
      <w:r w:rsidRPr="00C7167C">
        <w:rPr>
          <w:rFonts w:ascii="Sylfaen" w:hAnsi="Sylfaen" w:cs="Sylfaen"/>
          <w:sz w:val="24"/>
          <w:szCs w:val="24"/>
          <w:lang w:val="ka-GE"/>
        </w:rPr>
        <w:t>დამახასიათებელი</w:t>
      </w:r>
      <w:r w:rsidRPr="00C7167C">
        <w:rPr>
          <w:rFonts w:ascii="Sylfaen" w:hAnsi="Sylfaen"/>
          <w:sz w:val="24"/>
          <w:szCs w:val="24"/>
          <w:lang w:val="ka-GE"/>
        </w:rPr>
        <w:t xml:space="preserve"> </w:t>
      </w:r>
      <w:r w:rsidR="002F5DD1" w:rsidRPr="00C7167C">
        <w:rPr>
          <w:rFonts w:ascii="Sylfaen" w:hAnsi="Sylfaen"/>
          <w:sz w:val="24"/>
          <w:szCs w:val="24"/>
          <w:lang w:val="ka-GE"/>
        </w:rPr>
        <w:t xml:space="preserve"> </w:t>
      </w:r>
      <w:r w:rsidR="002F5DD1" w:rsidRPr="00C7167C">
        <w:rPr>
          <w:rFonts w:ascii="Sylfaen" w:hAnsi="Sylfaen" w:cs="Sylfaen"/>
          <w:sz w:val="24"/>
          <w:szCs w:val="24"/>
          <w:lang w:val="ka-GE"/>
        </w:rPr>
        <w:t>სინთეზურობისა</w:t>
      </w:r>
      <w:r w:rsidR="002F5DD1" w:rsidRPr="00C7167C">
        <w:rPr>
          <w:rFonts w:ascii="Sylfaen" w:hAnsi="Sylfaen"/>
          <w:sz w:val="24"/>
          <w:szCs w:val="24"/>
          <w:lang w:val="ka-GE"/>
        </w:rPr>
        <w:t xml:space="preserve"> </w:t>
      </w:r>
      <w:r w:rsidR="002F5DD1" w:rsidRPr="00C7167C">
        <w:rPr>
          <w:rFonts w:ascii="Sylfaen" w:hAnsi="Sylfaen" w:cs="Sylfaen"/>
          <w:sz w:val="24"/>
          <w:szCs w:val="24"/>
          <w:lang w:val="ka-GE"/>
        </w:rPr>
        <w:t>და</w:t>
      </w:r>
      <w:r w:rsidR="002F5DD1" w:rsidRPr="00C7167C">
        <w:rPr>
          <w:rFonts w:ascii="Sylfaen" w:hAnsi="Sylfaen"/>
          <w:sz w:val="24"/>
          <w:szCs w:val="24"/>
          <w:lang w:val="ka-GE"/>
        </w:rPr>
        <w:t xml:space="preserve"> </w:t>
      </w:r>
      <w:r w:rsidR="002F5DD1" w:rsidRPr="00C7167C">
        <w:rPr>
          <w:rFonts w:ascii="Sylfaen" w:hAnsi="Sylfaen" w:cs="Sylfaen"/>
          <w:sz w:val="24"/>
          <w:szCs w:val="24"/>
          <w:lang w:val="ka-GE"/>
        </w:rPr>
        <w:t>სხვა</w:t>
      </w:r>
      <w:r w:rsidR="002F5DD1" w:rsidRPr="00C7167C">
        <w:rPr>
          <w:rFonts w:ascii="Sylfaen" w:hAnsi="Sylfaen"/>
          <w:sz w:val="24"/>
          <w:szCs w:val="24"/>
          <w:lang w:val="ka-GE"/>
        </w:rPr>
        <w:t xml:space="preserve">, </w:t>
      </w:r>
      <w:r w:rsidR="002F5DD1" w:rsidRPr="00C7167C">
        <w:rPr>
          <w:rFonts w:ascii="Sylfaen" w:hAnsi="Sylfaen" w:cs="Sylfaen"/>
          <w:sz w:val="24"/>
          <w:szCs w:val="24"/>
          <w:lang w:val="ka-GE"/>
        </w:rPr>
        <w:t>სპეციფიკური</w:t>
      </w:r>
      <w:r w:rsidR="002F5DD1" w:rsidRPr="00C7167C">
        <w:rPr>
          <w:rFonts w:ascii="Sylfaen" w:hAnsi="Sylfaen"/>
          <w:sz w:val="24"/>
          <w:szCs w:val="24"/>
          <w:lang w:val="ka-GE"/>
        </w:rPr>
        <w:t xml:space="preserve"> </w:t>
      </w:r>
      <w:r w:rsidR="002F5DD1" w:rsidRPr="00C7167C">
        <w:rPr>
          <w:rFonts w:ascii="Sylfaen" w:hAnsi="Sylfaen" w:cs="Sylfaen"/>
          <w:sz w:val="24"/>
          <w:szCs w:val="24"/>
          <w:lang w:val="ka-GE"/>
        </w:rPr>
        <w:t>თვისებების</w:t>
      </w:r>
      <w:r w:rsidR="007945E6" w:rsidRPr="00C7167C">
        <w:rPr>
          <w:rFonts w:ascii="Sylfaen" w:hAnsi="Sylfaen"/>
          <w:sz w:val="24"/>
          <w:szCs w:val="24"/>
          <w:lang w:val="ka-GE"/>
        </w:rPr>
        <w:t xml:space="preserve"> </w:t>
      </w:r>
      <w:r w:rsidR="007945E6" w:rsidRPr="00C7167C">
        <w:rPr>
          <w:rFonts w:ascii="Sylfaen" w:hAnsi="Sylfaen" w:cs="Sylfaen"/>
          <w:sz w:val="24"/>
          <w:szCs w:val="24"/>
          <w:lang w:val="ka-GE"/>
        </w:rPr>
        <w:t>საფუძველზე</w:t>
      </w:r>
      <w:r w:rsidR="007945E6" w:rsidRPr="00C7167C">
        <w:rPr>
          <w:rFonts w:ascii="Sylfaen" w:hAnsi="Sylfaen"/>
          <w:sz w:val="24"/>
          <w:szCs w:val="24"/>
          <w:lang w:val="ka-GE"/>
        </w:rPr>
        <w:t xml:space="preserve">, </w:t>
      </w:r>
      <w:r w:rsidR="002F5DD1" w:rsidRPr="00C7167C">
        <w:rPr>
          <w:rFonts w:ascii="Sylfaen" w:hAnsi="Sylfaen" w:cs="Sylfaen"/>
          <w:sz w:val="24"/>
          <w:szCs w:val="24"/>
          <w:lang w:val="ka-GE"/>
        </w:rPr>
        <w:t>მას</w:t>
      </w:r>
      <w:r w:rsidR="002F5DD1" w:rsidRPr="00C7167C">
        <w:rPr>
          <w:rFonts w:ascii="Sylfaen" w:hAnsi="Sylfaen"/>
          <w:sz w:val="24"/>
          <w:szCs w:val="24"/>
          <w:lang w:val="ka-GE"/>
        </w:rPr>
        <w:t xml:space="preserve"> </w:t>
      </w:r>
      <w:r w:rsidR="007945E6" w:rsidRPr="00C7167C">
        <w:rPr>
          <w:rFonts w:ascii="Sylfaen" w:hAnsi="Sylfaen" w:cs="Sylfaen"/>
          <w:sz w:val="24"/>
          <w:szCs w:val="24"/>
          <w:lang w:val="ka-GE"/>
        </w:rPr>
        <w:t>ხელოვნების</w:t>
      </w:r>
      <w:r w:rsidR="007945E6" w:rsidRPr="00C7167C">
        <w:rPr>
          <w:rFonts w:ascii="Sylfaen" w:hAnsi="Sylfaen"/>
          <w:sz w:val="24"/>
          <w:szCs w:val="24"/>
          <w:lang w:val="ka-GE"/>
        </w:rPr>
        <w:t xml:space="preserve"> </w:t>
      </w:r>
      <w:r w:rsidR="00FE13C1" w:rsidRPr="00C7167C">
        <w:rPr>
          <w:rFonts w:ascii="Sylfaen" w:hAnsi="Sylfaen"/>
          <w:sz w:val="24"/>
          <w:szCs w:val="24"/>
          <w:lang w:val="ka-GE"/>
        </w:rPr>
        <w:t xml:space="preserve"> </w:t>
      </w:r>
      <w:r w:rsidR="00454F7A" w:rsidRPr="00C7167C">
        <w:rPr>
          <w:rFonts w:ascii="Sylfaen" w:hAnsi="Sylfaen" w:cs="Sylfaen"/>
          <w:sz w:val="24"/>
          <w:szCs w:val="24"/>
          <w:lang w:val="ka-GE"/>
        </w:rPr>
        <w:t>ფუნქციების</w:t>
      </w:r>
      <w:r w:rsidR="00454F7A" w:rsidRPr="00C7167C">
        <w:rPr>
          <w:rFonts w:ascii="Sylfaen" w:hAnsi="Sylfaen"/>
          <w:sz w:val="24"/>
          <w:szCs w:val="24"/>
          <w:lang w:val="ka-GE"/>
        </w:rPr>
        <w:t xml:space="preserve"> </w:t>
      </w:r>
      <w:r w:rsidR="00454F7A" w:rsidRPr="00C7167C">
        <w:rPr>
          <w:rFonts w:ascii="Sylfaen" w:hAnsi="Sylfaen" w:cs="Sylfaen"/>
          <w:sz w:val="24"/>
          <w:szCs w:val="24"/>
          <w:lang w:val="ka-GE"/>
        </w:rPr>
        <w:t>განხორციელების</w:t>
      </w:r>
      <w:r w:rsidR="00454F7A" w:rsidRPr="00C7167C">
        <w:rPr>
          <w:rFonts w:ascii="Sylfaen" w:hAnsi="Sylfaen"/>
          <w:sz w:val="24"/>
          <w:szCs w:val="24"/>
          <w:lang w:val="ka-GE"/>
        </w:rPr>
        <w:t xml:space="preserve"> </w:t>
      </w:r>
      <w:r w:rsidR="002F5DD1" w:rsidRPr="00C7167C">
        <w:rPr>
          <w:rFonts w:ascii="Sylfaen" w:hAnsi="Sylfaen" w:cs="Sylfaen"/>
          <w:sz w:val="24"/>
          <w:szCs w:val="24"/>
          <w:lang w:val="ka-GE"/>
        </w:rPr>
        <w:t>საქმეში</w:t>
      </w:r>
      <w:r w:rsidR="002F5DD1" w:rsidRPr="00C7167C">
        <w:rPr>
          <w:rFonts w:ascii="Sylfaen" w:hAnsi="Sylfaen"/>
          <w:sz w:val="24"/>
          <w:szCs w:val="24"/>
          <w:lang w:val="ka-GE"/>
        </w:rPr>
        <w:t>,</w:t>
      </w:r>
      <w:r w:rsidR="00362D4D" w:rsidRPr="00C7167C">
        <w:rPr>
          <w:rFonts w:ascii="Sylfaen" w:hAnsi="Sylfaen"/>
          <w:sz w:val="24"/>
          <w:szCs w:val="24"/>
          <w:lang w:val="ka-GE"/>
        </w:rPr>
        <w:t xml:space="preserve"> </w:t>
      </w:r>
      <w:r w:rsidR="00362D4D" w:rsidRPr="00C7167C">
        <w:rPr>
          <w:rFonts w:ascii="Sylfaen" w:hAnsi="Sylfaen" w:cs="Sylfaen"/>
          <w:sz w:val="24"/>
          <w:szCs w:val="24"/>
          <w:lang w:val="ka-GE"/>
        </w:rPr>
        <w:t>ტრადიციულად</w:t>
      </w:r>
      <w:r w:rsidR="00362D4D" w:rsidRPr="00C7167C">
        <w:rPr>
          <w:rFonts w:ascii="Sylfaen" w:hAnsi="Sylfaen"/>
          <w:sz w:val="24"/>
          <w:szCs w:val="24"/>
          <w:lang w:val="ka-GE"/>
        </w:rPr>
        <w:t xml:space="preserve">, </w:t>
      </w:r>
      <w:r w:rsidRPr="00C7167C">
        <w:rPr>
          <w:rFonts w:ascii="Sylfaen" w:hAnsi="Sylfaen" w:cs="Sylfaen"/>
          <w:sz w:val="24"/>
          <w:szCs w:val="24"/>
          <w:lang w:val="ka-GE"/>
        </w:rPr>
        <w:t>განსაკუთრებული</w:t>
      </w:r>
      <w:r w:rsidRPr="00C7167C">
        <w:rPr>
          <w:rFonts w:ascii="Sylfaen" w:hAnsi="Sylfaen"/>
          <w:sz w:val="24"/>
          <w:szCs w:val="24"/>
          <w:lang w:val="ka-GE"/>
        </w:rPr>
        <w:t xml:space="preserve"> </w:t>
      </w:r>
      <w:r w:rsidRPr="00C7167C">
        <w:rPr>
          <w:rFonts w:ascii="Sylfaen" w:hAnsi="Sylfaen" w:cs="Sylfaen"/>
          <w:sz w:val="24"/>
          <w:szCs w:val="24"/>
          <w:lang w:val="ka-GE"/>
        </w:rPr>
        <w:t>ადგილი</w:t>
      </w:r>
      <w:r w:rsidRPr="00C7167C">
        <w:rPr>
          <w:rFonts w:ascii="Sylfaen" w:hAnsi="Sylfaen"/>
          <w:sz w:val="24"/>
          <w:szCs w:val="24"/>
          <w:lang w:val="ka-GE"/>
        </w:rPr>
        <w:t xml:space="preserve"> </w:t>
      </w:r>
      <w:r w:rsidR="007945E6" w:rsidRPr="00C7167C">
        <w:rPr>
          <w:rFonts w:ascii="Sylfaen" w:hAnsi="Sylfaen" w:cs="Sylfaen"/>
          <w:sz w:val="24"/>
          <w:szCs w:val="24"/>
          <w:lang w:val="ka-GE"/>
        </w:rPr>
        <w:t>და</w:t>
      </w:r>
      <w:r w:rsidR="007945E6" w:rsidRPr="00C7167C">
        <w:rPr>
          <w:rFonts w:ascii="Sylfaen" w:hAnsi="Sylfaen"/>
          <w:sz w:val="24"/>
          <w:szCs w:val="24"/>
          <w:lang w:val="ka-GE"/>
        </w:rPr>
        <w:t xml:space="preserve"> </w:t>
      </w:r>
      <w:r w:rsidR="007945E6" w:rsidRPr="00C7167C">
        <w:rPr>
          <w:rFonts w:ascii="Sylfaen" w:hAnsi="Sylfaen" w:cs="Sylfaen"/>
          <w:sz w:val="24"/>
          <w:szCs w:val="24"/>
          <w:lang w:val="ka-GE"/>
        </w:rPr>
        <w:t>როლი</w:t>
      </w:r>
      <w:r w:rsidR="007945E6" w:rsidRPr="00C7167C">
        <w:rPr>
          <w:rFonts w:ascii="Sylfaen" w:hAnsi="Sylfaen"/>
          <w:sz w:val="24"/>
          <w:szCs w:val="24"/>
          <w:lang w:val="ka-GE"/>
        </w:rPr>
        <w:t xml:space="preserve"> </w:t>
      </w:r>
      <w:r w:rsidRPr="00C7167C">
        <w:rPr>
          <w:rFonts w:ascii="Sylfaen" w:hAnsi="Sylfaen" w:cs="Sylfaen"/>
          <w:sz w:val="24"/>
          <w:szCs w:val="24"/>
          <w:lang w:val="ka-GE"/>
        </w:rPr>
        <w:t>განეკუთვნება</w:t>
      </w:r>
      <w:r w:rsidRPr="00C7167C">
        <w:rPr>
          <w:rFonts w:ascii="Sylfaen" w:hAnsi="Sylfaen"/>
          <w:sz w:val="24"/>
          <w:szCs w:val="24"/>
          <w:lang w:val="ka-GE"/>
        </w:rPr>
        <w:t>.</w:t>
      </w:r>
      <w:r w:rsidR="00194378">
        <w:rPr>
          <w:rFonts w:ascii="Sylfaen" w:hAnsi="Sylfaen"/>
          <w:sz w:val="24"/>
          <w:szCs w:val="24"/>
          <w:lang w:val="ka-GE"/>
        </w:rPr>
        <w:t xml:space="preserve"> </w:t>
      </w:r>
    </w:p>
    <w:p w:rsidR="00796DB7" w:rsidRDefault="00796DB7" w:rsidP="00080AEA">
      <w:pPr>
        <w:pStyle w:val="NormalWeb"/>
        <w:shd w:val="clear" w:color="auto" w:fill="FFFFFF"/>
        <w:spacing w:before="96" w:beforeAutospacing="0" w:after="120" w:afterAutospacing="0" w:line="285" w:lineRule="atLeast"/>
        <w:rPr>
          <w:rFonts w:ascii="Sylfaen" w:hAnsi="Sylfaen"/>
          <w:b/>
          <w:sz w:val="32"/>
          <w:szCs w:val="32"/>
          <w:lang w:val="ka-GE"/>
        </w:rPr>
      </w:pPr>
    </w:p>
    <w:p w:rsidR="00E85FC0" w:rsidRPr="00514B8C" w:rsidRDefault="00796DB7" w:rsidP="00080AEA">
      <w:pPr>
        <w:pStyle w:val="NormalWeb"/>
        <w:shd w:val="clear" w:color="auto" w:fill="FFFFFF"/>
        <w:spacing w:before="96" w:beforeAutospacing="0" w:after="120" w:afterAutospacing="0" w:line="285" w:lineRule="atLeast"/>
        <w:rPr>
          <w:rFonts w:ascii="Sylfaen" w:hAnsi="Sylfaen"/>
          <w:b/>
          <w:sz w:val="28"/>
          <w:szCs w:val="28"/>
          <w:lang w:val="ka-GE"/>
        </w:rPr>
      </w:pPr>
      <w:r w:rsidRPr="00796DB7">
        <w:rPr>
          <w:rFonts w:ascii="Sylfaen" w:hAnsi="Sylfaen"/>
          <w:b/>
          <w:sz w:val="28"/>
          <w:szCs w:val="28"/>
          <w:lang w:val="ka-GE"/>
        </w:rPr>
        <w:t xml:space="preserve">                              </w:t>
      </w:r>
      <w:r>
        <w:rPr>
          <w:rFonts w:ascii="Sylfaen" w:hAnsi="Sylfaen"/>
          <w:b/>
          <w:sz w:val="28"/>
          <w:szCs w:val="28"/>
          <w:lang w:val="ka-GE"/>
        </w:rPr>
        <w:t xml:space="preserve">       </w:t>
      </w:r>
    </w:p>
    <w:p w:rsidR="00E85FC0" w:rsidRPr="00514B8C" w:rsidRDefault="00E85FC0"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E85FC0" w:rsidRPr="00514B8C" w:rsidRDefault="00E85FC0"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E85FC0" w:rsidRPr="00514B8C" w:rsidRDefault="00E85FC0"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3D5128" w:rsidRDefault="00E85FC0" w:rsidP="00080AEA">
      <w:pPr>
        <w:pStyle w:val="NormalWeb"/>
        <w:shd w:val="clear" w:color="auto" w:fill="FFFFFF"/>
        <w:spacing w:before="96" w:beforeAutospacing="0" w:after="120" w:afterAutospacing="0" w:line="285" w:lineRule="atLeast"/>
        <w:rPr>
          <w:rFonts w:ascii="Sylfaen" w:hAnsi="Sylfaen"/>
          <w:b/>
          <w:sz w:val="28"/>
          <w:szCs w:val="28"/>
          <w:lang w:val="ka-GE"/>
        </w:rPr>
      </w:pPr>
      <w:r w:rsidRPr="00514B8C">
        <w:rPr>
          <w:rFonts w:ascii="Sylfaen" w:hAnsi="Sylfaen"/>
          <w:b/>
          <w:sz w:val="28"/>
          <w:szCs w:val="28"/>
          <w:lang w:val="ka-GE"/>
        </w:rPr>
        <w:t xml:space="preserve">                                    </w:t>
      </w:r>
    </w:p>
    <w:p w:rsidR="003D5128" w:rsidRDefault="003D5128"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3D5128" w:rsidRDefault="003D5128"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3D5128" w:rsidRDefault="003D5128"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3D5128" w:rsidRDefault="003D5128"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335DD5" w:rsidRDefault="003D5128" w:rsidP="00080AEA">
      <w:pPr>
        <w:pStyle w:val="NormalWeb"/>
        <w:shd w:val="clear" w:color="auto" w:fill="FFFFFF"/>
        <w:spacing w:before="96" w:beforeAutospacing="0" w:after="120" w:afterAutospacing="0" w:line="285" w:lineRule="atLeast"/>
        <w:rPr>
          <w:rFonts w:ascii="Sylfaen" w:hAnsi="Sylfaen"/>
          <w:b/>
          <w:sz w:val="28"/>
          <w:szCs w:val="28"/>
          <w:lang w:val="ka-GE"/>
        </w:rPr>
      </w:pPr>
      <w:r>
        <w:rPr>
          <w:rFonts w:ascii="Sylfaen" w:hAnsi="Sylfaen"/>
          <w:b/>
          <w:sz w:val="28"/>
          <w:szCs w:val="28"/>
          <w:lang w:val="ka-GE"/>
        </w:rPr>
        <w:t xml:space="preserve">                                     </w:t>
      </w:r>
    </w:p>
    <w:p w:rsidR="00335DD5" w:rsidRDefault="00335DD5"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335DD5" w:rsidRDefault="00335DD5"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335DD5" w:rsidRDefault="00335DD5"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335DD5" w:rsidRDefault="00335DD5"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335DD5" w:rsidRDefault="00335DD5"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335DD5" w:rsidRDefault="00335DD5"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335DD5" w:rsidRDefault="00335DD5"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335DD5" w:rsidRDefault="00335DD5"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335DD5" w:rsidRPr="00A420FC" w:rsidRDefault="00335DD5"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335DD5" w:rsidRDefault="00335DD5"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335DD5" w:rsidRDefault="00335DD5"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335DD5" w:rsidRDefault="00335DD5" w:rsidP="00080AEA">
      <w:pPr>
        <w:pStyle w:val="NormalWeb"/>
        <w:shd w:val="clear" w:color="auto" w:fill="FFFFFF"/>
        <w:spacing w:before="96" w:beforeAutospacing="0" w:after="120" w:afterAutospacing="0" w:line="285" w:lineRule="atLeast"/>
        <w:rPr>
          <w:rFonts w:ascii="Sylfaen" w:hAnsi="Sylfaen"/>
          <w:b/>
          <w:sz w:val="28"/>
          <w:szCs w:val="28"/>
          <w:lang w:val="ka-GE"/>
        </w:rPr>
      </w:pPr>
    </w:p>
    <w:p w:rsidR="00EC5521" w:rsidRPr="00796DB7" w:rsidRDefault="00335DD5" w:rsidP="00080AEA">
      <w:pPr>
        <w:pStyle w:val="NormalWeb"/>
        <w:shd w:val="clear" w:color="auto" w:fill="FFFFFF"/>
        <w:spacing w:before="96" w:beforeAutospacing="0" w:after="120" w:afterAutospacing="0" w:line="285" w:lineRule="atLeast"/>
        <w:rPr>
          <w:rFonts w:ascii="Sylfaen" w:hAnsi="Sylfaen"/>
          <w:b/>
          <w:sz w:val="28"/>
          <w:szCs w:val="28"/>
          <w:lang w:val="ka-GE"/>
        </w:rPr>
      </w:pPr>
      <w:r>
        <w:rPr>
          <w:rFonts w:ascii="Sylfaen" w:hAnsi="Sylfaen"/>
          <w:b/>
          <w:sz w:val="28"/>
          <w:szCs w:val="28"/>
          <w:lang w:val="ka-GE"/>
        </w:rPr>
        <w:t xml:space="preserve">                                              </w:t>
      </w:r>
      <w:r w:rsidR="003D5128">
        <w:rPr>
          <w:rFonts w:ascii="Sylfaen" w:hAnsi="Sylfaen"/>
          <w:b/>
          <w:sz w:val="28"/>
          <w:szCs w:val="28"/>
          <w:lang w:val="ka-GE"/>
        </w:rPr>
        <w:t xml:space="preserve">  </w:t>
      </w:r>
      <w:r w:rsidR="00796DB7" w:rsidRPr="00796DB7">
        <w:rPr>
          <w:rFonts w:ascii="Sylfaen" w:hAnsi="Sylfaen"/>
          <w:b/>
          <w:sz w:val="28"/>
          <w:szCs w:val="28"/>
          <w:lang w:val="ka-GE"/>
        </w:rPr>
        <w:t xml:space="preserve">  </w:t>
      </w:r>
      <w:r w:rsidR="008C0359" w:rsidRPr="00796DB7">
        <w:rPr>
          <w:rFonts w:ascii="Sylfaen" w:hAnsi="Sylfaen"/>
          <w:b/>
          <w:sz w:val="28"/>
          <w:szCs w:val="28"/>
          <w:lang w:val="ka-GE"/>
        </w:rPr>
        <w:t xml:space="preserve"> </w:t>
      </w:r>
      <w:r w:rsidR="00EA04B8" w:rsidRPr="00796DB7">
        <w:rPr>
          <w:rFonts w:ascii="Sylfaen" w:hAnsi="Sylfaen"/>
          <w:b/>
          <w:sz w:val="28"/>
          <w:szCs w:val="28"/>
          <w:lang w:val="ka-GE"/>
        </w:rPr>
        <w:t>თავი 2</w:t>
      </w:r>
    </w:p>
    <w:p w:rsidR="00DA70E4" w:rsidRDefault="008C0359" w:rsidP="00641E20">
      <w:pPr>
        <w:pStyle w:val="NormalWeb"/>
        <w:shd w:val="clear" w:color="auto" w:fill="FFFFFF"/>
        <w:spacing w:before="96" w:beforeAutospacing="0" w:after="120" w:afterAutospacing="0" w:line="285" w:lineRule="atLeast"/>
        <w:rPr>
          <w:rFonts w:ascii="Sylfaen" w:hAnsi="Sylfaen"/>
          <w:b/>
          <w:sz w:val="28"/>
          <w:szCs w:val="28"/>
          <w:lang w:val="ka-GE"/>
        </w:rPr>
      </w:pPr>
      <w:r>
        <w:rPr>
          <w:rFonts w:ascii="Sylfaen" w:hAnsi="Sylfaen"/>
          <w:b/>
          <w:sz w:val="28"/>
          <w:szCs w:val="28"/>
          <w:lang w:val="ka-GE"/>
        </w:rPr>
        <w:t xml:space="preserve">                             </w:t>
      </w:r>
    </w:p>
    <w:p w:rsidR="00453E94" w:rsidRPr="00796DB7" w:rsidRDefault="00DA70E4" w:rsidP="00641E20">
      <w:pPr>
        <w:pStyle w:val="NormalWeb"/>
        <w:shd w:val="clear" w:color="auto" w:fill="FFFFFF"/>
        <w:spacing w:before="96" w:beforeAutospacing="0" w:after="120" w:afterAutospacing="0" w:line="285" w:lineRule="atLeast"/>
        <w:rPr>
          <w:rFonts w:ascii="Sylfaen" w:hAnsi="Sylfaen"/>
          <w:b/>
          <w:lang w:val="ka-GE"/>
        </w:rPr>
      </w:pPr>
      <w:r w:rsidRPr="00796DB7">
        <w:rPr>
          <w:rFonts w:ascii="Sylfaen" w:hAnsi="Sylfaen"/>
          <w:b/>
          <w:lang w:val="ka-GE"/>
        </w:rPr>
        <w:t xml:space="preserve">                     </w:t>
      </w:r>
      <w:r w:rsidR="00796DB7">
        <w:rPr>
          <w:rFonts w:ascii="Sylfaen" w:hAnsi="Sylfaen"/>
          <w:b/>
          <w:lang w:val="ka-GE"/>
        </w:rPr>
        <w:t xml:space="preserve">      </w:t>
      </w:r>
      <w:r w:rsidR="00335DD5">
        <w:rPr>
          <w:rFonts w:ascii="Sylfaen" w:hAnsi="Sylfaen"/>
          <w:b/>
          <w:lang w:val="ka-GE"/>
        </w:rPr>
        <w:t xml:space="preserve">              </w:t>
      </w:r>
      <w:r w:rsidRPr="00796DB7">
        <w:rPr>
          <w:rFonts w:ascii="Sylfaen" w:hAnsi="Sylfaen"/>
          <w:b/>
          <w:lang w:val="ka-GE"/>
        </w:rPr>
        <w:t xml:space="preserve"> </w:t>
      </w:r>
      <w:r w:rsidR="008C0359" w:rsidRPr="00796DB7">
        <w:rPr>
          <w:rFonts w:ascii="Sylfaen" w:hAnsi="Sylfaen"/>
          <w:b/>
          <w:lang w:val="ka-GE"/>
        </w:rPr>
        <w:t xml:space="preserve"> </w:t>
      </w:r>
      <w:r w:rsidR="003A767B" w:rsidRPr="00796DB7">
        <w:rPr>
          <w:rFonts w:ascii="Sylfaen" w:hAnsi="Sylfaen"/>
          <w:b/>
          <w:lang w:val="ka-GE"/>
        </w:rPr>
        <w:t>თეატრი</w:t>
      </w:r>
      <w:r w:rsidR="00C90689" w:rsidRPr="00796DB7">
        <w:rPr>
          <w:rFonts w:ascii="Sylfaen" w:hAnsi="Sylfaen"/>
          <w:b/>
          <w:lang w:val="ka-GE"/>
        </w:rPr>
        <w:t xml:space="preserve">, </w:t>
      </w:r>
      <w:r w:rsidR="000B470C">
        <w:rPr>
          <w:rFonts w:ascii="Sylfaen" w:hAnsi="Sylfaen"/>
          <w:b/>
          <w:lang w:val="ka-GE"/>
        </w:rPr>
        <w:t xml:space="preserve"> </w:t>
      </w:r>
      <w:r w:rsidR="00C90689" w:rsidRPr="00796DB7">
        <w:rPr>
          <w:rFonts w:ascii="Sylfaen" w:hAnsi="Sylfaen"/>
          <w:b/>
          <w:lang w:val="ka-GE"/>
        </w:rPr>
        <w:t>როგორც</w:t>
      </w:r>
      <w:r w:rsidR="00F76CF4" w:rsidRPr="00796DB7">
        <w:rPr>
          <w:rFonts w:ascii="Sylfaen" w:hAnsi="Sylfaen"/>
          <w:b/>
          <w:lang w:val="ka-GE"/>
        </w:rPr>
        <w:t xml:space="preserve"> </w:t>
      </w:r>
      <w:r w:rsidR="000B470C">
        <w:rPr>
          <w:rFonts w:ascii="Sylfaen" w:hAnsi="Sylfaen"/>
          <w:b/>
          <w:lang w:val="ka-GE"/>
        </w:rPr>
        <w:t xml:space="preserve">   </w:t>
      </w:r>
      <w:r w:rsidR="00F76CF4" w:rsidRPr="00796DB7">
        <w:rPr>
          <w:rFonts w:ascii="Sylfaen" w:hAnsi="Sylfaen"/>
          <w:b/>
          <w:lang w:val="ka-GE"/>
        </w:rPr>
        <w:t>კონტაქტი</w:t>
      </w:r>
      <w:r w:rsidR="00D309F5" w:rsidRPr="00796DB7">
        <w:rPr>
          <w:rFonts w:ascii="Sylfaen" w:hAnsi="Sylfaen"/>
          <w:b/>
          <w:lang w:val="ka-GE"/>
        </w:rPr>
        <w:t xml:space="preserve"> </w:t>
      </w:r>
      <w:r w:rsidR="00F76CF4" w:rsidRPr="00796DB7">
        <w:rPr>
          <w:rFonts w:ascii="Sylfaen" w:hAnsi="Sylfaen"/>
          <w:b/>
          <w:lang w:val="ka-GE"/>
        </w:rPr>
        <w:t xml:space="preserve"> </w:t>
      </w:r>
    </w:p>
    <w:p w:rsidR="00BC4BB6" w:rsidRPr="00453E94" w:rsidRDefault="00BC4BB6" w:rsidP="00641E20">
      <w:pPr>
        <w:pStyle w:val="NormalWeb"/>
        <w:shd w:val="clear" w:color="auto" w:fill="FFFFFF"/>
        <w:spacing w:before="96" w:beforeAutospacing="0" w:after="120" w:afterAutospacing="0" w:line="285" w:lineRule="atLeast"/>
        <w:rPr>
          <w:rFonts w:ascii="Sylfaen" w:hAnsi="Sylfaen"/>
          <w:b/>
          <w:sz w:val="28"/>
          <w:szCs w:val="28"/>
          <w:lang w:val="ka-GE"/>
        </w:rPr>
      </w:pPr>
    </w:p>
    <w:p w:rsidR="00D817A2" w:rsidRPr="006A7F3D" w:rsidRDefault="00AA30B8" w:rsidP="00A420FC">
      <w:pPr>
        <w:rPr>
          <w:rFonts w:ascii="Sylfaen" w:hAnsi="Sylfaen" w:cs="Arial"/>
          <w:color w:val="000000"/>
          <w:sz w:val="24"/>
          <w:szCs w:val="24"/>
          <w:lang w:val="ka-GE"/>
        </w:rPr>
      </w:pPr>
      <w:r w:rsidRPr="006A7F3D">
        <w:rPr>
          <w:rFonts w:ascii="Sylfaen" w:hAnsi="Sylfaen"/>
          <w:sz w:val="24"/>
          <w:szCs w:val="24"/>
          <w:lang w:val="ka-GE"/>
        </w:rPr>
        <w:t xml:space="preserve"> </w:t>
      </w:r>
      <w:r w:rsidR="00547BEA" w:rsidRPr="006A7F3D">
        <w:rPr>
          <w:rFonts w:ascii="Sylfaen" w:hAnsi="Sylfaen"/>
          <w:sz w:val="24"/>
          <w:szCs w:val="24"/>
          <w:lang w:val="ka-GE"/>
        </w:rPr>
        <w:t xml:space="preserve">    </w:t>
      </w:r>
      <w:r w:rsidR="004F694C" w:rsidRPr="006A7F3D">
        <w:rPr>
          <w:rFonts w:ascii="Sylfaen" w:hAnsi="Sylfaen"/>
          <w:sz w:val="24"/>
          <w:szCs w:val="24"/>
          <w:lang w:val="ka-GE"/>
        </w:rPr>
        <w:t xml:space="preserve"> </w:t>
      </w:r>
      <w:r w:rsidR="004F694C" w:rsidRPr="006A7F3D">
        <w:rPr>
          <w:rFonts w:ascii="Sylfaen" w:hAnsi="Sylfaen" w:cs="Sylfaen"/>
          <w:sz w:val="24"/>
          <w:szCs w:val="24"/>
          <w:lang w:val="ka-GE"/>
        </w:rPr>
        <w:t>რაში</w:t>
      </w:r>
      <w:r w:rsidR="004F694C" w:rsidRPr="006A7F3D">
        <w:rPr>
          <w:rFonts w:ascii="Sylfaen" w:hAnsi="Sylfaen"/>
          <w:sz w:val="24"/>
          <w:szCs w:val="24"/>
          <w:lang w:val="ka-GE"/>
        </w:rPr>
        <w:t xml:space="preserve"> </w:t>
      </w:r>
      <w:r w:rsidR="004F694C" w:rsidRPr="006A7F3D">
        <w:rPr>
          <w:rFonts w:ascii="Sylfaen" w:hAnsi="Sylfaen" w:cs="Sylfaen"/>
          <w:sz w:val="24"/>
          <w:szCs w:val="24"/>
          <w:lang w:val="ka-GE"/>
        </w:rPr>
        <w:t>მდგომარეობს</w:t>
      </w:r>
      <w:r w:rsidR="004F694C" w:rsidRPr="006A7F3D">
        <w:rPr>
          <w:rFonts w:ascii="Sylfaen" w:hAnsi="Sylfaen"/>
          <w:sz w:val="24"/>
          <w:szCs w:val="24"/>
          <w:lang w:val="ka-GE"/>
        </w:rPr>
        <w:t xml:space="preserve"> </w:t>
      </w:r>
      <w:r w:rsidR="004F694C" w:rsidRPr="006A7F3D">
        <w:rPr>
          <w:rFonts w:ascii="Sylfaen" w:hAnsi="Sylfaen" w:cs="Sylfaen"/>
          <w:sz w:val="24"/>
          <w:szCs w:val="24"/>
          <w:lang w:val="ka-GE"/>
        </w:rPr>
        <w:t>თეატრის</w:t>
      </w:r>
      <w:r w:rsidR="004F694C" w:rsidRPr="006A7F3D">
        <w:rPr>
          <w:rFonts w:ascii="Sylfaen" w:hAnsi="Sylfaen"/>
          <w:sz w:val="24"/>
          <w:szCs w:val="24"/>
          <w:lang w:val="ka-GE"/>
        </w:rPr>
        <w:t xml:space="preserve"> </w:t>
      </w:r>
      <w:r w:rsidR="004F694C" w:rsidRPr="006A7F3D">
        <w:rPr>
          <w:rFonts w:ascii="Sylfaen" w:hAnsi="Sylfaen" w:cs="Sylfaen"/>
          <w:sz w:val="24"/>
          <w:szCs w:val="24"/>
          <w:lang w:val="ka-GE"/>
        </w:rPr>
        <w:t>სპეციფიკა</w:t>
      </w:r>
      <w:r w:rsidR="004F694C" w:rsidRPr="006A7F3D">
        <w:rPr>
          <w:rFonts w:ascii="Sylfaen" w:hAnsi="Sylfaen"/>
          <w:sz w:val="24"/>
          <w:szCs w:val="24"/>
          <w:lang w:val="ka-GE"/>
        </w:rPr>
        <w:t xml:space="preserve">? </w:t>
      </w:r>
      <w:r w:rsidR="0030587F" w:rsidRPr="006A7F3D">
        <w:rPr>
          <w:rFonts w:ascii="Sylfaen" w:hAnsi="Sylfaen"/>
          <w:sz w:val="24"/>
          <w:szCs w:val="24"/>
          <w:lang w:val="ka-GE"/>
        </w:rPr>
        <w:t xml:space="preserve"> </w:t>
      </w:r>
      <w:r w:rsidR="00A420FC" w:rsidRPr="006A7F3D">
        <w:rPr>
          <w:rFonts w:ascii="Sylfaen" w:hAnsi="Sylfaen" w:cs="Sylfaen"/>
          <w:sz w:val="24"/>
          <w:szCs w:val="24"/>
          <w:lang w:val="ka-GE"/>
        </w:rPr>
        <w:t>მიღებული</w:t>
      </w:r>
      <w:r w:rsidR="0030587F" w:rsidRPr="006A7F3D">
        <w:rPr>
          <w:rFonts w:ascii="Sylfaen" w:hAnsi="Sylfaen"/>
          <w:sz w:val="24"/>
          <w:szCs w:val="24"/>
          <w:lang w:val="ka-GE"/>
        </w:rPr>
        <w:t xml:space="preserve"> </w:t>
      </w:r>
      <w:r w:rsidR="0030587F" w:rsidRPr="006A7F3D">
        <w:rPr>
          <w:rFonts w:ascii="Sylfaen" w:hAnsi="Sylfaen" w:cs="Sylfaen"/>
          <w:sz w:val="24"/>
          <w:szCs w:val="24"/>
          <w:lang w:val="ka-GE"/>
        </w:rPr>
        <w:t>განმარტებით</w:t>
      </w:r>
      <w:r w:rsidR="0030587F" w:rsidRPr="006A7F3D">
        <w:rPr>
          <w:rFonts w:ascii="Sylfaen" w:hAnsi="Sylfaen"/>
          <w:sz w:val="24"/>
          <w:szCs w:val="24"/>
          <w:lang w:val="ka-GE"/>
        </w:rPr>
        <w:t xml:space="preserve">, </w:t>
      </w:r>
      <w:r w:rsidR="0030587F" w:rsidRPr="006A7F3D">
        <w:rPr>
          <w:rFonts w:ascii="Sylfaen" w:hAnsi="Sylfaen" w:cs="Sylfaen"/>
          <w:sz w:val="24"/>
          <w:szCs w:val="24"/>
          <w:lang w:val="ka-GE"/>
        </w:rPr>
        <w:t>თეატრი</w:t>
      </w:r>
      <w:r w:rsidR="0030587F" w:rsidRPr="006A7F3D">
        <w:rPr>
          <w:rFonts w:ascii="Sylfaen" w:hAnsi="Sylfaen"/>
          <w:sz w:val="24"/>
          <w:szCs w:val="24"/>
          <w:lang w:val="ka-GE"/>
        </w:rPr>
        <w:t xml:space="preserve"> (</w:t>
      </w:r>
      <w:r w:rsidR="0030587F" w:rsidRPr="006A7F3D">
        <w:rPr>
          <w:rFonts w:ascii="Sylfaen" w:hAnsi="Sylfaen" w:cs="Sylfaen"/>
          <w:sz w:val="24"/>
          <w:szCs w:val="24"/>
          <w:lang w:val="ka-GE"/>
        </w:rPr>
        <w:t>ძვ</w:t>
      </w:r>
      <w:r w:rsidR="0030587F" w:rsidRPr="006A7F3D">
        <w:rPr>
          <w:rFonts w:ascii="Sylfaen" w:hAnsi="Sylfaen"/>
          <w:sz w:val="24"/>
          <w:szCs w:val="24"/>
          <w:lang w:val="ka-GE"/>
        </w:rPr>
        <w:t xml:space="preserve">, </w:t>
      </w:r>
      <w:r w:rsidR="0030587F" w:rsidRPr="006A7F3D">
        <w:rPr>
          <w:rFonts w:ascii="Sylfaen" w:hAnsi="Sylfaen" w:cs="Sylfaen"/>
          <w:sz w:val="24"/>
          <w:szCs w:val="24"/>
          <w:lang w:val="ka-GE"/>
        </w:rPr>
        <w:t>ბერძნულიდან</w:t>
      </w:r>
      <w:r w:rsidR="00346444" w:rsidRPr="006A7F3D">
        <w:rPr>
          <w:rFonts w:ascii="Sylfaen" w:hAnsi="Sylfaen"/>
          <w:sz w:val="24"/>
          <w:szCs w:val="24"/>
          <w:lang w:val="ka-GE"/>
        </w:rPr>
        <w:t xml:space="preserve"> </w:t>
      </w:r>
      <w:r w:rsidR="0030587F" w:rsidRPr="006A7F3D">
        <w:rPr>
          <w:rFonts w:ascii="Sylfaen" w:hAnsi="Sylfaen"/>
          <w:sz w:val="24"/>
          <w:szCs w:val="24"/>
          <w:lang w:val="ka-GE"/>
        </w:rPr>
        <w:t xml:space="preserve">- </w:t>
      </w:r>
      <w:r w:rsidR="0030587F" w:rsidRPr="006A7F3D">
        <w:rPr>
          <w:rFonts w:ascii="Sylfaen" w:hAnsi="Sylfaen" w:cs="Sylfaen"/>
          <w:sz w:val="24"/>
          <w:szCs w:val="24"/>
          <w:lang w:val="ka-GE"/>
        </w:rPr>
        <w:t>სანახაობის</w:t>
      </w:r>
      <w:r w:rsidR="0030587F" w:rsidRPr="006A7F3D">
        <w:rPr>
          <w:rFonts w:ascii="Sylfaen" w:hAnsi="Sylfaen"/>
          <w:sz w:val="24"/>
          <w:szCs w:val="24"/>
          <w:lang w:val="ka-GE"/>
        </w:rPr>
        <w:t xml:space="preserve"> </w:t>
      </w:r>
      <w:r w:rsidR="0030587F" w:rsidRPr="006A7F3D">
        <w:rPr>
          <w:rFonts w:ascii="Sylfaen" w:hAnsi="Sylfaen" w:cs="Sylfaen"/>
          <w:sz w:val="24"/>
          <w:szCs w:val="24"/>
          <w:lang w:val="ka-GE"/>
        </w:rPr>
        <w:t>ადგილი</w:t>
      </w:r>
      <w:r w:rsidR="0030587F" w:rsidRPr="006A7F3D">
        <w:rPr>
          <w:rFonts w:ascii="Sylfaen" w:hAnsi="Sylfaen"/>
          <w:sz w:val="24"/>
          <w:szCs w:val="24"/>
          <w:lang w:val="ka-GE"/>
        </w:rPr>
        <w:t xml:space="preserve">, </w:t>
      </w:r>
      <w:r w:rsidR="0030587F" w:rsidRPr="006A7F3D">
        <w:rPr>
          <w:rFonts w:ascii="Sylfaen" w:hAnsi="Sylfaen" w:cs="Sylfaen"/>
          <w:sz w:val="24"/>
          <w:szCs w:val="24"/>
          <w:lang w:val="ka-GE"/>
        </w:rPr>
        <w:t>სანახაობა</w:t>
      </w:r>
      <w:r w:rsidR="0030587F" w:rsidRPr="006A7F3D">
        <w:rPr>
          <w:rFonts w:ascii="Sylfaen" w:hAnsi="Sylfaen"/>
          <w:sz w:val="24"/>
          <w:szCs w:val="24"/>
          <w:lang w:val="ka-GE"/>
        </w:rPr>
        <w:t xml:space="preserve">) </w:t>
      </w:r>
      <w:r w:rsidR="0030587F" w:rsidRPr="006A7F3D">
        <w:rPr>
          <w:rFonts w:ascii="Sylfaen" w:hAnsi="Sylfaen" w:cs="Sylfaen"/>
          <w:sz w:val="24"/>
          <w:szCs w:val="24"/>
          <w:lang w:val="ka-GE"/>
        </w:rPr>
        <w:t>საშემსრულებლო</w:t>
      </w:r>
      <w:r w:rsidR="0030587F" w:rsidRPr="006A7F3D">
        <w:rPr>
          <w:rFonts w:ascii="Sylfaen" w:hAnsi="Sylfaen"/>
          <w:sz w:val="24"/>
          <w:szCs w:val="24"/>
          <w:lang w:val="ka-GE"/>
        </w:rPr>
        <w:t xml:space="preserve"> </w:t>
      </w:r>
      <w:r w:rsidR="0030587F" w:rsidRPr="006A7F3D">
        <w:rPr>
          <w:rFonts w:ascii="Sylfaen" w:hAnsi="Sylfaen" w:cs="Sylfaen"/>
          <w:sz w:val="24"/>
          <w:szCs w:val="24"/>
          <w:lang w:val="ka-GE"/>
        </w:rPr>
        <w:t>ხელოვნების</w:t>
      </w:r>
      <w:r w:rsidR="0030587F" w:rsidRPr="006A7F3D">
        <w:rPr>
          <w:rFonts w:ascii="Sylfaen" w:hAnsi="Sylfaen"/>
          <w:sz w:val="24"/>
          <w:szCs w:val="24"/>
          <w:lang w:val="ka-GE"/>
        </w:rPr>
        <w:t xml:space="preserve"> </w:t>
      </w:r>
      <w:r w:rsidR="0030587F" w:rsidRPr="006A7F3D">
        <w:rPr>
          <w:rFonts w:ascii="Sylfaen" w:hAnsi="Sylfaen" w:cs="Sylfaen"/>
          <w:sz w:val="24"/>
          <w:szCs w:val="24"/>
          <w:lang w:val="ka-GE"/>
        </w:rPr>
        <w:t>ფორმაა</w:t>
      </w:r>
      <w:r w:rsidR="0030587F" w:rsidRPr="006A7F3D">
        <w:rPr>
          <w:rFonts w:ascii="Sylfaen" w:hAnsi="Sylfaen"/>
          <w:sz w:val="24"/>
          <w:szCs w:val="24"/>
          <w:lang w:val="ka-GE"/>
        </w:rPr>
        <w:t xml:space="preserve"> </w:t>
      </w:r>
      <w:r w:rsidR="0030587F" w:rsidRPr="006A7F3D">
        <w:rPr>
          <w:rFonts w:ascii="Sylfaen" w:hAnsi="Sylfaen" w:cs="Sylfaen"/>
          <w:sz w:val="24"/>
          <w:szCs w:val="24"/>
          <w:lang w:val="ka-GE"/>
        </w:rPr>
        <w:t>და</w:t>
      </w:r>
      <w:r w:rsidR="0030587F" w:rsidRPr="006A7F3D">
        <w:rPr>
          <w:rFonts w:ascii="Sylfaen" w:hAnsi="Sylfaen"/>
          <w:sz w:val="24"/>
          <w:szCs w:val="24"/>
          <w:lang w:val="ka-GE"/>
        </w:rPr>
        <w:t xml:space="preserve"> </w:t>
      </w:r>
      <w:r w:rsidR="0030587F" w:rsidRPr="006A7F3D">
        <w:rPr>
          <w:rFonts w:ascii="Sylfaen" w:hAnsi="Sylfaen" w:cs="Arial"/>
          <w:color w:val="000000"/>
          <w:sz w:val="24"/>
          <w:szCs w:val="24"/>
          <w:lang w:val="ka-GE"/>
        </w:rPr>
        <w:t xml:space="preserve"> </w:t>
      </w:r>
      <w:r w:rsidR="0030587F" w:rsidRPr="006A7F3D">
        <w:rPr>
          <w:rFonts w:ascii="Sylfaen" w:hAnsi="Sylfaen" w:cs="Sylfaen"/>
          <w:color w:val="000000"/>
          <w:sz w:val="24"/>
          <w:szCs w:val="24"/>
          <w:lang w:val="ka-GE"/>
        </w:rPr>
        <w:t>ხელოვნების</w:t>
      </w:r>
      <w:r w:rsidR="0030587F" w:rsidRPr="006A7F3D">
        <w:rPr>
          <w:rFonts w:ascii="Sylfaen" w:hAnsi="Sylfaen" w:cs="Arial"/>
          <w:color w:val="000000"/>
          <w:sz w:val="24"/>
          <w:szCs w:val="24"/>
          <w:lang w:val="ka-GE"/>
        </w:rPr>
        <w:t xml:space="preserve"> </w:t>
      </w:r>
      <w:r w:rsidR="0030587F" w:rsidRPr="006A7F3D">
        <w:rPr>
          <w:rFonts w:ascii="Sylfaen" w:hAnsi="Sylfaen" w:cs="Sylfaen"/>
          <w:color w:val="000000"/>
          <w:sz w:val="24"/>
          <w:szCs w:val="24"/>
          <w:lang w:val="ka-GE"/>
        </w:rPr>
        <w:t>ს</w:t>
      </w:r>
      <w:r w:rsidR="00B6339B" w:rsidRPr="006A7F3D">
        <w:rPr>
          <w:rFonts w:ascii="Sylfaen" w:hAnsi="Sylfaen" w:cs="Sylfaen"/>
          <w:color w:val="000000"/>
          <w:sz w:val="24"/>
          <w:szCs w:val="24"/>
          <w:lang w:val="ka-GE"/>
        </w:rPr>
        <w:t>ხვა</w:t>
      </w:r>
      <w:r w:rsidR="00B6339B" w:rsidRPr="006A7F3D">
        <w:rPr>
          <w:rFonts w:ascii="Sylfaen" w:hAnsi="Sylfaen" w:cs="Arial"/>
          <w:color w:val="000000"/>
          <w:sz w:val="24"/>
          <w:szCs w:val="24"/>
          <w:lang w:val="ka-GE"/>
        </w:rPr>
        <w:t xml:space="preserve"> </w:t>
      </w:r>
      <w:r w:rsidR="00B6339B" w:rsidRPr="006A7F3D">
        <w:rPr>
          <w:rFonts w:ascii="Sylfaen" w:hAnsi="Sylfaen" w:cs="Sylfaen"/>
          <w:color w:val="000000"/>
          <w:sz w:val="24"/>
          <w:szCs w:val="24"/>
          <w:lang w:val="ka-GE"/>
        </w:rPr>
        <w:t>დარგების</w:t>
      </w:r>
      <w:r w:rsidR="00B6339B" w:rsidRPr="006A7F3D">
        <w:rPr>
          <w:rFonts w:ascii="Sylfaen" w:hAnsi="Sylfaen" w:cs="Arial"/>
          <w:color w:val="000000"/>
          <w:sz w:val="24"/>
          <w:szCs w:val="24"/>
          <w:lang w:val="ka-GE"/>
        </w:rPr>
        <w:t xml:space="preserve"> </w:t>
      </w:r>
      <w:r w:rsidR="00B6339B" w:rsidRPr="006A7F3D">
        <w:rPr>
          <w:rFonts w:ascii="Sylfaen" w:hAnsi="Sylfaen" w:cs="Sylfaen"/>
          <w:color w:val="000000"/>
          <w:sz w:val="24"/>
          <w:szCs w:val="24"/>
          <w:lang w:val="ka-GE"/>
        </w:rPr>
        <w:t>სინთეზსს</w:t>
      </w:r>
      <w:r w:rsidR="00B6339B" w:rsidRPr="006A7F3D">
        <w:rPr>
          <w:rFonts w:ascii="Sylfaen" w:hAnsi="Sylfaen" w:cs="Arial"/>
          <w:color w:val="000000"/>
          <w:sz w:val="24"/>
          <w:szCs w:val="24"/>
          <w:lang w:val="ka-GE"/>
        </w:rPr>
        <w:t xml:space="preserve"> </w:t>
      </w:r>
      <w:r w:rsidR="00B6339B" w:rsidRPr="006A7F3D">
        <w:rPr>
          <w:rFonts w:ascii="Sylfaen" w:hAnsi="Sylfaen" w:cs="Sylfaen"/>
          <w:color w:val="000000"/>
          <w:sz w:val="24"/>
          <w:szCs w:val="24"/>
          <w:lang w:val="ka-GE"/>
        </w:rPr>
        <w:t>ეფუძნება</w:t>
      </w:r>
      <w:r w:rsidR="00B6339B" w:rsidRPr="006A7F3D">
        <w:rPr>
          <w:rFonts w:ascii="Sylfaen" w:hAnsi="Sylfaen" w:cs="Arial"/>
          <w:color w:val="000000"/>
          <w:sz w:val="24"/>
          <w:szCs w:val="24"/>
          <w:lang w:val="ka-GE"/>
        </w:rPr>
        <w:t>,</w:t>
      </w:r>
      <w:r w:rsidR="00D817A2" w:rsidRPr="006A7F3D">
        <w:rPr>
          <w:rFonts w:ascii="Sylfaen" w:hAnsi="Sylfaen" w:cs="Arial"/>
          <w:color w:val="000000"/>
          <w:sz w:val="24"/>
          <w:szCs w:val="24"/>
          <w:lang w:val="ka-GE"/>
        </w:rPr>
        <w:t xml:space="preserve"> </w:t>
      </w:r>
      <w:r w:rsidR="0030587F" w:rsidRPr="006A7F3D">
        <w:rPr>
          <w:rFonts w:ascii="Sylfaen" w:hAnsi="Sylfaen" w:cs="Arial"/>
          <w:color w:val="000000"/>
          <w:sz w:val="24"/>
          <w:szCs w:val="24"/>
          <w:lang w:val="ka-GE"/>
        </w:rPr>
        <w:t xml:space="preserve"> </w:t>
      </w:r>
      <w:r w:rsidR="0030587F" w:rsidRPr="006A7F3D">
        <w:rPr>
          <w:rFonts w:ascii="Sylfaen" w:hAnsi="Sylfaen" w:cs="Sylfaen"/>
          <w:color w:val="000000"/>
          <w:sz w:val="24"/>
          <w:szCs w:val="24"/>
          <w:lang w:val="ka-GE"/>
        </w:rPr>
        <w:t>როგორიცაა</w:t>
      </w:r>
      <w:r w:rsidR="0030587F" w:rsidRPr="006A7F3D">
        <w:rPr>
          <w:rFonts w:ascii="Sylfaen" w:hAnsi="Sylfaen" w:cs="Arial"/>
          <w:color w:val="000000"/>
          <w:sz w:val="24"/>
          <w:szCs w:val="24"/>
          <w:lang w:val="ka-GE"/>
        </w:rPr>
        <w:t xml:space="preserve"> </w:t>
      </w:r>
      <w:r w:rsidR="002C0C95" w:rsidRPr="006A7F3D">
        <w:rPr>
          <w:rFonts w:ascii="Sylfaen" w:hAnsi="Sylfaen" w:cs="Sylfaen"/>
          <w:color w:val="000000"/>
          <w:sz w:val="24"/>
          <w:szCs w:val="24"/>
          <w:lang w:val="ka-GE"/>
        </w:rPr>
        <w:t>ლიტერატურა</w:t>
      </w:r>
      <w:r w:rsidR="002C0C95" w:rsidRPr="006A7F3D">
        <w:rPr>
          <w:rFonts w:ascii="Sylfaen" w:hAnsi="Sylfaen" w:cs="Arial"/>
          <w:color w:val="000000"/>
          <w:sz w:val="24"/>
          <w:szCs w:val="24"/>
          <w:lang w:val="ka-GE"/>
        </w:rPr>
        <w:t xml:space="preserve">, </w:t>
      </w:r>
      <w:r w:rsidR="0030587F" w:rsidRPr="006A7F3D">
        <w:rPr>
          <w:rFonts w:ascii="Sylfaen" w:hAnsi="Sylfaen" w:cs="Sylfaen"/>
          <w:color w:val="000000"/>
          <w:sz w:val="24"/>
          <w:szCs w:val="24"/>
          <w:lang w:val="ka-GE"/>
        </w:rPr>
        <w:t>მუსიკა</w:t>
      </w:r>
      <w:r w:rsidR="0030587F" w:rsidRPr="006A7F3D">
        <w:rPr>
          <w:rFonts w:ascii="Sylfaen" w:hAnsi="Sylfaen" w:cs="Arial"/>
          <w:color w:val="000000"/>
          <w:sz w:val="24"/>
          <w:szCs w:val="24"/>
          <w:lang w:val="ka-GE"/>
        </w:rPr>
        <w:t xml:space="preserve">, </w:t>
      </w:r>
      <w:r w:rsidR="0030587F" w:rsidRPr="006A7F3D">
        <w:rPr>
          <w:rFonts w:ascii="Sylfaen" w:hAnsi="Sylfaen" w:cs="Sylfaen"/>
          <w:color w:val="000000"/>
          <w:sz w:val="24"/>
          <w:szCs w:val="24"/>
          <w:lang w:val="ka-GE"/>
        </w:rPr>
        <w:t>სახვითი</w:t>
      </w:r>
      <w:r w:rsidR="0030587F" w:rsidRPr="006A7F3D">
        <w:rPr>
          <w:rFonts w:ascii="Sylfaen" w:hAnsi="Sylfaen" w:cs="Arial"/>
          <w:color w:val="000000"/>
          <w:sz w:val="24"/>
          <w:szCs w:val="24"/>
          <w:lang w:val="ka-GE"/>
        </w:rPr>
        <w:t xml:space="preserve"> </w:t>
      </w:r>
      <w:r w:rsidR="0030587F" w:rsidRPr="006A7F3D">
        <w:rPr>
          <w:rFonts w:ascii="Sylfaen" w:hAnsi="Sylfaen" w:cs="Sylfaen"/>
          <w:color w:val="000000"/>
          <w:sz w:val="24"/>
          <w:szCs w:val="24"/>
          <w:lang w:val="ka-GE"/>
        </w:rPr>
        <w:t>ხელოვნება</w:t>
      </w:r>
      <w:r w:rsidR="0030587F" w:rsidRPr="006A7F3D">
        <w:rPr>
          <w:rFonts w:ascii="Sylfaen" w:hAnsi="Sylfaen" w:cs="Arial"/>
          <w:color w:val="000000"/>
          <w:sz w:val="24"/>
          <w:szCs w:val="24"/>
          <w:lang w:val="ka-GE"/>
        </w:rPr>
        <w:t xml:space="preserve">, </w:t>
      </w:r>
      <w:r w:rsidR="0030587F" w:rsidRPr="006A7F3D">
        <w:rPr>
          <w:rFonts w:ascii="Sylfaen" w:hAnsi="Sylfaen" w:cs="Sylfaen"/>
          <w:color w:val="000000"/>
          <w:sz w:val="24"/>
          <w:szCs w:val="24"/>
          <w:lang w:val="ka-GE"/>
        </w:rPr>
        <w:t>არქიტექტურა</w:t>
      </w:r>
      <w:r w:rsidR="0030587F" w:rsidRPr="006A7F3D">
        <w:rPr>
          <w:rFonts w:ascii="Sylfaen" w:hAnsi="Sylfaen" w:cs="Arial"/>
          <w:color w:val="000000"/>
          <w:sz w:val="24"/>
          <w:szCs w:val="24"/>
          <w:lang w:val="ka-GE"/>
        </w:rPr>
        <w:t xml:space="preserve">, </w:t>
      </w:r>
      <w:r w:rsidR="0056051D" w:rsidRPr="006A7F3D">
        <w:rPr>
          <w:rFonts w:ascii="Sylfaen" w:hAnsi="Sylfaen" w:cs="Sylfaen"/>
          <w:color w:val="000000"/>
          <w:sz w:val="24"/>
          <w:szCs w:val="24"/>
          <w:lang w:val="ka-GE"/>
        </w:rPr>
        <w:t>ქორეოგრაფია</w:t>
      </w:r>
      <w:r w:rsidR="0056051D" w:rsidRPr="006A7F3D">
        <w:rPr>
          <w:rFonts w:ascii="Sylfaen" w:hAnsi="Sylfaen" w:cs="Arial"/>
          <w:color w:val="000000"/>
          <w:sz w:val="24"/>
          <w:szCs w:val="24"/>
          <w:lang w:val="ka-GE"/>
        </w:rPr>
        <w:t>.</w:t>
      </w:r>
      <w:r w:rsidR="00D817A2" w:rsidRPr="006A7F3D">
        <w:rPr>
          <w:rFonts w:ascii="Sylfaen" w:hAnsi="Sylfaen" w:cs="Arial"/>
          <w:color w:val="000000"/>
          <w:sz w:val="24"/>
          <w:szCs w:val="24"/>
          <w:lang w:val="ka-GE"/>
        </w:rPr>
        <w:t xml:space="preserve"> </w:t>
      </w:r>
      <w:r w:rsidR="00346444" w:rsidRPr="006A7F3D">
        <w:rPr>
          <w:rFonts w:ascii="Sylfaen" w:hAnsi="Sylfaen" w:cs="Arial"/>
          <w:color w:val="000000"/>
          <w:sz w:val="24"/>
          <w:szCs w:val="24"/>
          <w:lang w:val="ka-GE"/>
        </w:rPr>
        <w:t xml:space="preserve"> </w:t>
      </w:r>
      <w:r w:rsidR="00D817A2" w:rsidRPr="006A7F3D">
        <w:rPr>
          <w:rFonts w:ascii="Sylfaen" w:hAnsi="Sylfaen" w:cs="Sylfaen"/>
          <w:color w:val="000000"/>
          <w:sz w:val="24"/>
          <w:szCs w:val="24"/>
          <w:lang w:val="ka-GE"/>
        </w:rPr>
        <w:t>თეატრის</w:t>
      </w:r>
      <w:r w:rsidR="00D817A2" w:rsidRPr="006A7F3D">
        <w:rPr>
          <w:rFonts w:ascii="Sylfaen" w:hAnsi="Sylfaen" w:cs="Arial"/>
          <w:color w:val="000000"/>
          <w:sz w:val="24"/>
          <w:szCs w:val="24"/>
          <w:lang w:val="ka-GE"/>
        </w:rPr>
        <w:t xml:space="preserve"> </w:t>
      </w:r>
      <w:r w:rsidR="00D817A2" w:rsidRPr="006A7F3D">
        <w:rPr>
          <w:rFonts w:ascii="Sylfaen" w:hAnsi="Sylfaen" w:cs="Sylfaen"/>
          <w:color w:val="000000"/>
          <w:sz w:val="24"/>
          <w:szCs w:val="24"/>
          <w:lang w:val="ka-GE"/>
        </w:rPr>
        <w:t>მთავარი</w:t>
      </w:r>
      <w:r w:rsidR="00D817A2" w:rsidRPr="006A7F3D">
        <w:rPr>
          <w:rFonts w:ascii="Sylfaen" w:hAnsi="Sylfaen" w:cs="Arial"/>
          <w:color w:val="000000"/>
          <w:sz w:val="24"/>
          <w:szCs w:val="24"/>
          <w:lang w:val="ka-GE"/>
        </w:rPr>
        <w:t xml:space="preserve"> </w:t>
      </w:r>
      <w:r w:rsidR="00EF4202" w:rsidRPr="006A7F3D">
        <w:rPr>
          <w:rFonts w:ascii="Sylfaen" w:hAnsi="Sylfaen" w:cs="Sylfaen"/>
          <w:color w:val="000000"/>
          <w:sz w:val="24"/>
          <w:szCs w:val="24"/>
          <w:lang w:val="ka-GE"/>
        </w:rPr>
        <w:t>მხატვრული</w:t>
      </w:r>
      <w:r w:rsidR="00EF4202" w:rsidRPr="006A7F3D">
        <w:rPr>
          <w:rFonts w:ascii="Sylfaen" w:hAnsi="Sylfaen" w:cs="Arial"/>
          <w:color w:val="000000"/>
          <w:sz w:val="24"/>
          <w:szCs w:val="24"/>
          <w:lang w:val="ka-GE"/>
        </w:rPr>
        <w:t xml:space="preserve"> </w:t>
      </w:r>
      <w:r w:rsidR="00EF4202" w:rsidRPr="006A7F3D">
        <w:rPr>
          <w:rFonts w:ascii="Sylfaen" w:hAnsi="Sylfaen" w:cs="Sylfaen"/>
          <w:color w:val="000000"/>
          <w:sz w:val="24"/>
          <w:szCs w:val="24"/>
          <w:lang w:val="ka-GE"/>
        </w:rPr>
        <w:t>იარაღი</w:t>
      </w:r>
      <w:r w:rsidR="00EF4202" w:rsidRPr="006A7F3D">
        <w:rPr>
          <w:rFonts w:ascii="Sylfaen" w:hAnsi="Sylfaen" w:cs="Arial"/>
          <w:color w:val="000000"/>
          <w:sz w:val="24"/>
          <w:szCs w:val="24"/>
          <w:lang w:val="ka-GE"/>
        </w:rPr>
        <w:t xml:space="preserve"> </w:t>
      </w:r>
      <w:r w:rsidR="00D817A2" w:rsidRPr="006A7F3D">
        <w:rPr>
          <w:rFonts w:ascii="Sylfaen" w:hAnsi="Sylfaen" w:cs="Sylfaen"/>
          <w:color w:val="000000"/>
          <w:sz w:val="24"/>
          <w:szCs w:val="24"/>
          <w:lang w:val="ka-GE"/>
        </w:rPr>
        <w:t>მსახიობის</w:t>
      </w:r>
      <w:r w:rsidR="00D817A2" w:rsidRPr="006A7F3D">
        <w:rPr>
          <w:rFonts w:ascii="Sylfaen" w:hAnsi="Sylfaen" w:cs="Arial"/>
          <w:color w:val="000000"/>
          <w:sz w:val="24"/>
          <w:szCs w:val="24"/>
          <w:lang w:val="ka-GE"/>
        </w:rPr>
        <w:t xml:space="preserve"> </w:t>
      </w:r>
      <w:r w:rsidR="00D817A2" w:rsidRPr="006A7F3D">
        <w:rPr>
          <w:rFonts w:ascii="Sylfaen" w:hAnsi="Sylfaen" w:cs="Sylfaen"/>
          <w:color w:val="000000"/>
          <w:sz w:val="24"/>
          <w:szCs w:val="24"/>
          <w:lang w:val="ka-GE"/>
        </w:rPr>
        <w:t>სცენიური</w:t>
      </w:r>
      <w:r w:rsidR="00D817A2" w:rsidRPr="006A7F3D">
        <w:rPr>
          <w:rFonts w:ascii="Sylfaen" w:hAnsi="Sylfaen" w:cs="Arial"/>
          <w:color w:val="000000"/>
          <w:sz w:val="24"/>
          <w:szCs w:val="24"/>
          <w:lang w:val="ka-GE"/>
        </w:rPr>
        <w:t xml:space="preserve"> </w:t>
      </w:r>
      <w:r w:rsidR="00D817A2" w:rsidRPr="006A7F3D">
        <w:rPr>
          <w:rFonts w:ascii="Sylfaen" w:hAnsi="Sylfaen" w:cs="Sylfaen"/>
          <w:color w:val="000000"/>
          <w:sz w:val="24"/>
          <w:szCs w:val="24"/>
          <w:lang w:val="ka-GE"/>
        </w:rPr>
        <w:t>მოქმედებაა</w:t>
      </w:r>
      <w:r w:rsidR="00EF4202" w:rsidRPr="006A7F3D">
        <w:rPr>
          <w:rFonts w:ascii="Sylfaen" w:hAnsi="Sylfaen" w:cs="Arial"/>
          <w:color w:val="000000"/>
          <w:sz w:val="24"/>
          <w:szCs w:val="24"/>
          <w:lang w:val="ka-GE"/>
        </w:rPr>
        <w:t xml:space="preserve">, </w:t>
      </w:r>
      <w:r w:rsidR="00EF4202" w:rsidRPr="006A7F3D">
        <w:rPr>
          <w:rFonts w:ascii="Sylfaen" w:hAnsi="Sylfaen" w:cs="Sylfaen"/>
          <w:color w:val="000000"/>
          <w:sz w:val="24"/>
          <w:szCs w:val="24"/>
          <w:lang w:val="ka-GE"/>
        </w:rPr>
        <w:t>ხოლო</w:t>
      </w:r>
      <w:r w:rsidR="00EF4202" w:rsidRPr="006A7F3D">
        <w:rPr>
          <w:rFonts w:ascii="Sylfaen" w:hAnsi="Sylfaen" w:cs="Arial"/>
          <w:color w:val="000000"/>
          <w:sz w:val="24"/>
          <w:szCs w:val="24"/>
          <w:lang w:val="ka-GE"/>
        </w:rPr>
        <w:t xml:space="preserve"> </w:t>
      </w:r>
      <w:r w:rsidR="00D817A2" w:rsidRPr="006A7F3D">
        <w:rPr>
          <w:rFonts w:ascii="Sylfaen" w:hAnsi="Sylfaen" w:cs="Arial"/>
          <w:color w:val="000000"/>
          <w:sz w:val="24"/>
          <w:szCs w:val="24"/>
          <w:lang w:val="ka-GE"/>
        </w:rPr>
        <w:t xml:space="preserve"> </w:t>
      </w:r>
      <w:r w:rsidR="00D817A2" w:rsidRPr="006A7F3D">
        <w:rPr>
          <w:rFonts w:ascii="Sylfaen" w:hAnsi="Sylfaen" w:cs="Sylfaen"/>
          <w:color w:val="000000"/>
          <w:sz w:val="24"/>
          <w:szCs w:val="24"/>
          <w:lang w:val="ka-GE"/>
        </w:rPr>
        <w:t>მისი</w:t>
      </w:r>
      <w:r w:rsidR="00D817A2" w:rsidRPr="006A7F3D">
        <w:rPr>
          <w:rFonts w:ascii="Sylfaen" w:hAnsi="Sylfaen" w:cs="Arial"/>
          <w:color w:val="000000"/>
          <w:sz w:val="24"/>
          <w:szCs w:val="24"/>
          <w:lang w:val="ka-GE"/>
        </w:rPr>
        <w:t xml:space="preserve"> </w:t>
      </w:r>
      <w:r w:rsidR="00D817A2" w:rsidRPr="006A7F3D">
        <w:rPr>
          <w:rFonts w:ascii="Sylfaen" w:hAnsi="Sylfaen" w:cs="Sylfaen"/>
          <w:color w:val="000000"/>
          <w:sz w:val="24"/>
          <w:szCs w:val="24"/>
          <w:lang w:val="ka-GE"/>
        </w:rPr>
        <w:t>აუცილებელი</w:t>
      </w:r>
      <w:r w:rsidR="00D817A2" w:rsidRPr="006A7F3D">
        <w:rPr>
          <w:rFonts w:ascii="Sylfaen" w:hAnsi="Sylfaen" w:cs="Arial"/>
          <w:color w:val="000000"/>
          <w:sz w:val="24"/>
          <w:szCs w:val="24"/>
          <w:lang w:val="ka-GE"/>
        </w:rPr>
        <w:t xml:space="preserve"> </w:t>
      </w:r>
      <w:r w:rsidR="00D817A2" w:rsidRPr="006A7F3D">
        <w:rPr>
          <w:rFonts w:ascii="Sylfaen" w:hAnsi="Sylfaen" w:cs="Sylfaen"/>
          <w:color w:val="000000"/>
          <w:sz w:val="24"/>
          <w:szCs w:val="24"/>
          <w:lang w:val="ka-GE"/>
        </w:rPr>
        <w:t>ელემენტი</w:t>
      </w:r>
      <w:r w:rsidR="00F50BEB" w:rsidRPr="006A7F3D">
        <w:rPr>
          <w:rFonts w:ascii="Sylfaen" w:hAnsi="Sylfaen" w:cs="Arial"/>
          <w:color w:val="000000"/>
          <w:sz w:val="24"/>
          <w:szCs w:val="24"/>
          <w:lang w:val="ka-GE"/>
        </w:rPr>
        <w:t xml:space="preserve"> </w:t>
      </w:r>
      <w:r w:rsidR="00D817A2" w:rsidRPr="006A7F3D">
        <w:rPr>
          <w:rFonts w:ascii="Sylfaen" w:hAnsi="Sylfaen" w:cs="Arial"/>
          <w:color w:val="000000"/>
          <w:sz w:val="24"/>
          <w:szCs w:val="24"/>
          <w:lang w:val="ka-GE"/>
        </w:rPr>
        <w:t xml:space="preserve"> - </w:t>
      </w:r>
      <w:r w:rsidR="00D817A2" w:rsidRPr="006A7F3D">
        <w:rPr>
          <w:rFonts w:ascii="Sylfaen" w:hAnsi="Sylfaen" w:cs="Sylfaen"/>
          <w:color w:val="000000"/>
          <w:sz w:val="24"/>
          <w:szCs w:val="24"/>
          <w:lang w:val="ka-GE"/>
        </w:rPr>
        <w:t>აუდიტორია</w:t>
      </w:r>
      <w:r w:rsidR="00D817A2" w:rsidRPr="006A7F3D">
        <w:rPr>
          <w:rFonts w:ascii="Sylfaen" w:hAnsi="Sylfaen" w:cs="Arial"/>
          <w:color w:val="000000"/>
          <w:sz w:val="24"/>
          <w:szCs w:val="24"/>
          <w:lang w:val="ka-GE"/>
        </w:rPr>
        <w:t xml:space="preserve">. </w:t>
      </w:r>
    </w:p>
    <w:p w:rsidR="0089734B" w:rsidRPr="006A7F3D" w:rsidRDefault="00D817A2" w:rsidP="00A420FC">
      <w:pPr>
        <w:rPr>
          <w:rFonts w:ascii="Sylfaen" w:hAnsi="Sylfaen" w:cs="Arial"/>
          <w:color w:val="000000"/>
          <w:sz w:val="24"/>
          <w:szCs w:val="24"/>
          <w:lang w:val="ka-GE"/>
        </w:rPr>
      </w:pPr>
      <w:r w:rsidRPr="006A7F3D">
        <w:rPr>
          <w:rFonts w:ascii="Sylfaen" w:hAnsi="Sylfaen" w:cs="Arial"/>
          <w:color w:val="000000"/>
          <w:sz w:val="24"/>
          <w:szCs w:val="24"/>
          <w:lang w:val="ka-GE"/>
        </w:rPr>
        <w:t xml:space="preserve">   </w:t>
      </w:r>
      <w:r w:rsidR="00346444" w:rsidRPr="006A7F3D">
        <w:rPr>
          <w:rFonts w:ascii="Sylfaen" w:hAnsi="Sylfaen" w:cs="Arial"/>
          <w:color w:val="000000"/>
          <w:sz w:val="24"/>
          <w:szCs w:val="24"/>
          <w:lang w:val="ka-GE"/>
        </w:rPr>
        <w:t xml:space="preserve"> </w:t>
      </w:r>
      <w:r w:rsidR="0030587F" w:rsidRPr="006A7F3D">
        <w:rPr>
          <w:rFonts w:ascii="Sylfaen" w:hAnsi="Sylfaen" w:cs="Arial"/>
          <w:color w:val="000000"/>
          <w:sz w:val="24"/>
          <w:szCs w:val="24"/>
          <w:lang w:val="ka-GE"/>
        </w:rPr>
        <w:t xml:space="preserve"> </w:t>
      </w:r>
      <w:r w:rsidR="00A52788" w:rsidRPr="006A7F3D">
        <w:rPr>
          <w:rFonts w:ascii="Sylfaen" w:hAnsi="Sylfaen" w:cs="Sylfaen"/>
          <w:sz w:val="24"/>
          <w:szCs w:val="24"/>
          <w:lang w:val="ka-GE"/>
        </w:rPr>
        <w:t>და</w:t>
      </w:r>
      <w:r w:rsidR="00A52788" w:rsidRPr="006A7F3D">
        <w:rPr>
          <w:rFonts w:ascii="Sylfaen" w:hAnsi="Sylfaen"/>
          <w:sz w:val="24"/>
          <w:szCs w:val="24"/>
          <w:lang w:val="ka-GE"/>
        </w:rPr>
        <w:t xml:space="preserve"> </w:t>
      </w:r>
      <w:r w:rsidR="00A52788" w:rsidRPr="006A7F3D">
        <w:rPr>
          <w:rFonts w:ascii="Sylfaen" w:hAnsi="Sylfaen" w:cs="Sylfaen"/>
          <w:sz w:val="24"/>
          <w:szCs w:val="24"/>
          <w:lang w:val="ka-GE"/>
        </w:rPr>
        <w:t>მაინც</w:t>
      </w:r>
      <w:r w:rsidR="00A52788" w:rsidRPr="006A7F3D">
        <w:rPr>
          <w:rFonts w:ascii="Sylfaen" w:hAnsi="Sylfaen"/>
          <w:sz w:val="24"/>
          <w:szCs w:val="24"/>
          <w:lang w:val="ka-GE"/>
        </w:rPr>
        <w:t xml:space="preserve">, </w:t>
      </w:r>
      <w:r w:rsidR="00C53361" w:rsidRPr="006A7F3D">
        <w:rPr>
          <w:rFonts w:ascii="Sylfaen" w:hAnsi="Sylfaen" w:cs="Sylfaen"/>
          <w:sz w:val="24"/>
          <w:szCs w:val="24"/>
          <w:lang w:val="ka-GE"/>
        </w:rPr>
        <w:t>რას</w:t>
      </w:r>
      <w:r w:rsidR="00C53361" w:rsidRPr="006A7F3D">
        <w:rPr>
          <w:rFonts w:ascii="Sylfaen" w:hAnsi="Sylfaen"/>
          <w:sz w:val="24"/>
          <w:szCs w:val="24"/>
          <w:lang w:val="ka-GE"/>
        </w:rPr>
        <w:t xml:space="preserve"> </w:t>
      </w:r>
      <w:r w:rsidR="00C53361" w:rsidRPr="006A7F3D">
        <w:rPr>
          <w:rFonts w:ascii="Sylfaen" w:hAnsi="Sylfaen" w:cs="Sylfaen"/>
          <w:sz w:val="24"/>
          <w:szCs w:val="24"/>
          <w:lang w:val="ka-GE"/>
        </w:rPr>
        <w:t>შეიძლება</w:t>
      </w:r>
      <w:r w:rsidR="00C53361" w:rsidRPr="006A7F3D">
        <w:rPr>
          <w:rFonts w:ascii="Sylfaen" w:hAnsi="Sylfaen"/>
          <w:sz w:val="24"/>
          <w:szCs w:val="24"/>
          <w:lang w:val="ka-GE"/>
        </w:rPr>
        <w:t xml:space="preserve"> </w:t>
      </w:r>
      <w:r w:rsidR="00C53361" w:rsidRPr="006A7F3D">
        <w:rPr>
          <w:rFonts w:ascii="Sylfaen" w:hAnsi="Sylfaen" w:cs="Sylfaen"/>
          <w:sz w:val="24"/>
          <w:szCs w:val="24"/>
          <w:lang w:val="ka-GE"/>
        </w:rPr>
        <w:t>ეწოდოს</w:t>
      </w:r>
      <w:r w:rsidR="00C53361" w:rsidRPr="006A7F3D">
        <w:rPr>
          <w:rFonts w:ascii="Sylfaen" w:hAnsi="Sylfaen"/>
          <w:sz w:val="24"/>
          <w:szCs w:val="24"/>
          <w:lang w:val="ka-GE"/>
        </w:rPr>
        <w:t xml:space="preserve"> </w:t>
      </w:r>
      <w:r w:rsidR="00444E9B" w:rsidRPr="006A7F3D">
        <w:rPr>
          <w:rFonts w:ascii="Sylfaen" w:hAnsi="Sylfaen"/>
          <w:sz w:val="24"/>
          <w:szCs w:val="24"/>
          <w:lang w:val="ka-GE"/>
        </w:rPr>
        <w:t xml:space="preserve"> </w:t>
      </w:r>
      <w:r w:rsidR="00547BEA" w:rsidRPr="006A7F3D">
        <w:rPr>
          <w:rFonts w:ascii="Sylfaen" w:hAnsi="Sylfaen" w:cs="Sylfaen"/>
          <w:sz w:val="24"/>
          <w:szCs w:val="24"/>
          <w:lang w:val="ka-GE"/>
        </w:rPr>
        <w:t>თეატრი</w:t>
      </w:r>
      <w:r w:rsidR="00547BEA" w:rsidRPr="006A7F3D">
        <w:rPr>
          <w:rFonts w:ascii="Sylfaen" w:hAnsi="Sylfaen"/>
          <w:sz w:val="24"/>
          <w:szCs w:val="24"/>
          <w:lang w:val="ka-GE"/>
        </w:rPr>
        <w:t>?</w:t>
      </w:r>
      <w:r w:rsidR="00547BEA" w:rsidRPr="006A7F3D">
        <w:rPr>
          <w:rFonts w:ascii="Sylfaen" w:hAnsi="Sylfaen"/>
          <w:b/>
          <w:sz w:val="24"/>
          <w:szCs w:val="24"/>
          <w:lang w:val="ka-GE"/>
        </w:rPr>
        <w:t xml:space="preserve"> </w:t>
      </w:r>
      <w:r w:rsidR="00444E9B" w:rsidRPr="006A7F3D">
        <w:rPr>
          <w:rFonts w:ascii="Sylfaen" w:hAnsi="Sylfaen"/>
          <w:sz w:val="24"/>
          <w:szCs w:val="24"/>
          <w:lang w:val="ka-GE"/>
        </w:rPr>
        <w:t xml:space="preserve"> </w:t>
      </w:r>
      <w:r w:rsidR="00CC5255" w:rsidRPr="006A7F3D">
        <w:rPr>
          <w:rFonts w:ascii="Sylfaen" w:hAnsi="Sylfaen" w:cs="Sylfaen"/>
          <w:sz w:val="24"/>
          <w:szCs w:val="24"/>
          <w:lang w:val="ka-GE"/>
        </w:rPr>
        <w:t>ეს</w:t>
      </w:r>
      <w:r w:rsidR="00CC5255" w:rsidRPr="006A7F3D">
        <w:rPr>
          <w:rFonts w:ascii="Sylfaen" w:hAnsi="Sylfaen"/>
          <w:sz w:val="24"/>
          <w:szCs w:val="24"/>
          <w:lang w:val="ka-GE"/>
        </w:rPr>
        <w:t xml:space="preserve"> </w:t>
      </w:r>
      <w:r w:rsidR="00CC5255" w:rsidRPr="006A7F3D">
        <w:rPr>
          <w:rFonts w:ascii="Sylfaen" w:hAnsi="Sylfaen" w:cs="Sylfaen"/>
          <w:sz w:val="24"/>
          <w:szCs w:val="24"/>
          <w:lang w:val="ka-GE"/>
        </w:rPr>
        <w:t>კითხვა</w:t>
      </w:r>
      <w:r w:rsidR="00CC5255" w:rsidRPr="006A7F3D">
        <w:rPr>
          <w:rFonts w:ascii="Sylfaen" w:hAnsi="Sylfaen"/>
          <w:sz w:val="24"/>
          <w:szCs w:val="24"/>
          <w:lang w:val="ka-GE"/>
        </w:rPr>
        <w:t xml:space="preserve"> </w:t>
      </w:r>
      <w:r w:rsidR="00F50BEB" w:rsidRPr="006A7F3D">
        <w:rPr>
          <w:rFonts w:ascii="Sylfaen" w:hAnsi="Sylfaen" w:cs="Sylfaen"/>
          <w:sz w:val="24"/>
          <w:szCs w:val="24"/>
          <w:lang w:val="ka-GE"/>
        </w:rPr>
        <w:t>მნიშვნელობას</w:t>
      </w:r>
      <w:r w:rsidR="00F50BEB" w:rsidRPr="006A7F3D">
        <w:rPr>
          <w:rFonts w:ascii="Sylfaen" w:hAnsi="Sylfaen"/>
          <w:sz w:val="24"/>
          <w:szCs w:val="24"/>
          <w:lang w:val="ka-GE"/>
        </w:rPr>
        <w:t xml:space="preserve"> </w:t>
      </w:r>
      <w:r w:rsidR="00F50BEB" w:rsidRPr="006A7F3D">
        <w:rPr>
          <w:rFonts w:ascii="Sylfaen" w:hAnsi="Sylfaen" w:cs="Sylfaen"/>
          <w:sz w:val="24"/>
          <w:szCs w:val="24"/>
          <w:lang w:val="ka-GE"/>
        </w:rPr>
        <w:t>იძენს</w:t>
      </w:r>
      <w:r w:rsidR="00F50BEB" w:rsidRPr="006A7F3D">
        <w:rPr>
          <w:rFonts w:ascii="Sylfaen" w:hAnsi="Sylfaen"/>
          <w:sz w:val="24"/>
          <w:szCs w:val="24"/>
          <w:lang w:val="ka-GE"/>
        </w:rPr>
        <w:t xml:space="preserve"> </w:t>
      </w:r>
      <w:r w:rsidR="00F50BEB" w:rsidRPr="006A7F3D">
        <w:rPr>
          <w:rFonts w:ascii="Sylfaen" w:hAnsi="Sylfaen" w:cs="Sylfaen"/>
          <w:sz w:val="24"/>
          <w:szCs w:val="24"/>
          <w:lang w:val="ka-GE"/>
        </w:rPr>
        <w:t>იმის</w:t>
      </w:r>
      <w:r w:rsidR="00F50BEB" w:rsidRPr="006A7F3D">
        <w:rPr>
          <w:rFonts w:ascii="Sylfaen" w:hAnsi="Sylfaen"/>
          <w:sz w:val="24"/>
          <w:szCs w:val="24"/>
          <w:lang w:val="ka-GE"/>
        </w:rPr>
        <w:t xml:space="preserve"> </w:t>
      </w:r>
      <w:r w:rsidR="00F50BEB" w:rsidRPr="006A7F3D">
        <w:rPr>
          <w:rFonts w:ascii="Sylfaen" w:hAnsi="Sylfaen" w:cs="Sylfaen"/>
          <w:sz w:val="24"/>
          <w:szCs w:val="24"/>
          <w:lang w:val="ka-GE"/>
        </w:rPr>
        <w:t>გათვალისწინებითაც</w:t>
      </w:r>
      <w:r w:rsidR="00F50BEB" w:rsidRPr="006A7F3D">
        <w:rPr>
          <w:rFonts w:ascii="Sylfaen" w:hAnsi="Sylfaen"/>
          <w:sz w:val="24"/>
          <w:szCs w:val="24"/>
          <w:lang w:val="ka-GE"/>
        </w:rPr>
        <w:t xml:space="preserve">, </w:t>
      </w:r>
      <w:r w:rsidR="00F50BEB" w:rsidRPr="006A7F3D">
        <w:rPr>
          <w:rFonts w:ascii="Sylfaen" w:hAnsi="Sylfaen" w:cs="Sylfaen"/>
          <w:sz w:val="24"/>
          <w:szCs w:val="24"/>
          <w:lang w:val="ka-GE"/>
        </w:rPr>
        <w:t>რომ</w:t>
      </w:r>
      <w:r w:rsidR="00F50BEB" w:rsidRPr="006A7F3D">
        <w:rPr>
          <w:rFonts w:ascii="Sylfaen" w:hAnsi="Sylfaen"/>
          <w:sz w:val="24"/>
          <w:szCs w:val="24"/>
          <w:lang w:val="ka-GE"/>
        </w:rPr>
        <w:t xml:space="preserve"> </w:t>
      </w:r>
      <w:r w:rsidR="00444E9B" w:rsidRPr="006A7F3D">
        <w:rPr>
          <w:rFonts w:ascii="Sylfaen" w:hAnsi="Sylfaen" w:cs="Sylfaen"/>
          <w:sz w:val="24"/>
          <w:szCs w:val="24"/>
          <w:lang w:val="ka-GE"/>
        </w:rPr>
        <w:t>თეტრალურ</w:t>
      </w:r>
      <w:r w:rsidR="00444E9B" w:rsidRPr="006A7F3D">
        <w:rPr>
          <w:rFonts w:ascii="Sylfaen" w:hAnsi="Sylfaen"/>
          <w:sz w:val="24"/>
          <w:szCs w:val="24"/>
          <w:lang w:val="ka-GE"/>
        </w:rPr>
        <w:t xml:space="preserve"> </w:t>
      </w:r>
      <w:r w:rsidR="00444E9B" w:rsidRPr="006A7F3D">
        <w:rPr>
          <w:rFonts w:ascii="Sylfaen" w:hAnsi="Sylfaen" w:cs="Sylfaen"/>
          <w:sz w:val="24"/>
          <w:szCs w:val="24"/>
          <w:lang w:val="ka-GE"/>
        </w:rPr>
        <w:t>და</w:t>
      </w:r>
      <w:r w:rsidR="00444E9B" w:rsidRPr="006A7F3D">
        <w:rPr>
          <w:rFonts w:ascii="Sylfaen" w:hAnsi="Sylfaen"/>
          <w:sz w:val="24"/>
          <w:szCs w:val="24"/>
          <w:lang w:val="ka-GE"/>
        </w:rPr>
        <w:t xml:space="preserve"> </w:t>
      </w:r>
      <w:r w:rsidR="00444E9B" w:rsidRPr="006A7F3D">
        <w:rPr>
          <w:rFonts w:ascii="Sylfaen" w:hAnsi="Sylfaen" w:cs="Sylfaen"/>
          <w:sz w:val="24"/>
          <w:szCs w:val="24"/>
          <w:lang w:val="ka-GE"/>
        </w:rPr>
        <w:t>არა</w:t>
      </w:r>
      <w:r w:rsidR="00444E9B" w:rsidRPr="006A7F3D">
        <w:rPr>
          <w:rFonts w:ascii="Sylfaen" w:hAnsi="Sylfaen"/>
          <w:sz w:val="24"/>
          <w:szCs w:val="24"/>
          <w:lang w:val="ka-GE"/>
        </w:rPr>
        <w:t>-</w:t>
      </w:r>
      <w:r w:rsidR="00444E9B" w:rsidRPr="006A7F3D">
        <w:rPr>
          <w:rFonts w:ascii="Sylfaen" w:hAnsi="Sylfaen" w:cs="Sylfaen"/>
          <w:sz w:val="24"/>
          <w:szCs w:val="24"/>
          <w:lang w:val="ka-GE"/>
        </w:rPr>
        <w:t>თეატრალურ</w:t>
      </w:r>
      <w:r w:rsidR="00444E9B" w:rsidRPr="006A7F3D">
        <w:rPr>
          <w:rFonts w:ascii="Sylfaen" w:hAnsi="Sylfaen"/>
          <w:sz w:val="24"/>
          <w:szCs w:val="24"/>
          <w:lang w:val="ka-GE"/>
        </w:rPr>
        <w:t xml:space="preserve"> </w:t>
      </w:r>
      <w:r w:rsidR="00444E9B" w:rsidRPr="006A7F3D">
        <w:rPr>
          <w:rFonts w:ascii="Sylfaen" w:hAnsi="Sylfaen" w:cs="Sylfaen"/>
          <w:sz w:val="24"/>
          <w:szCs w:val="24"/>
          <w:lang w:val="ka-GE"/>
        </w:rPr>
        <w:t>სფეროებს</w:t>
      </w:r>
      <w:r w:rsidR="00444E9B" w:rsidRPr="006A7F3D">
        <w:rPr>
          <w:rFonts w:ascii="Sylfaen" w:hAnsi="Sylfaen"/>
          <w:sz w:val="24"/>
          <w:szCs w:val="24"/>
          <w:lang w:val="ka-GE"/>
        </w:rPr>
        <w:t xml:space="preserve"> </w:t>
      </w:r>
      <w:r w:rsidR="00444E9B" w:rsidRPr="006A7F3D">
        <w:rPr>
          <w:rFonts w:ascii="Sylfaen" w:hAnsi="Sylfaen" w:cs="Sylfaen"/>
          <w:sz w:val="24"/>
          <w:szCs w:val="24"/>
          <w:lang w:val="ka-GE"/>
        </w:rPr>
        <w:t>შორის</w:t>
      </w:r>
      <w:r w:rsidR="00444E9B" w:rsidRPr="006A7F3D">
        <w:rPr>
          <w:rFonts w:ascii="Sylfaen" w:hAnsi="Sylfaen"/>
          <w:sz w:val="24"/>
          <w:szCs w:val="24"/>
          <w:lang w:val="ka-GE"/>
        </w:rPr>
        <w:t xml:space="preserve"> </w:t>
      </w:r>
      <w:r w:rsidR="00444E9B" w:rsidRPr="006A7F3D">
        <w:rPr>
          <w:rFonts w:ascii="Sylfaen" w:hAnsi="Sylfaen" w:cs="Sylfaen"/>
          <w:sz w:val="24"/>
          <w:szCs w:val="24"/>
          <w:lang w:val="ka-GE"/>
        </w:rPr>
        <w:t>ზღვარი</w:t>
      </w:r>
      <w:r w:rsidR="00444E9B" w:rsidRPr="006A7F3D">
        <w:rPr>
          <w:rFonts w:ascii="Sylfaen" w:hAnsi="Sylfaen"/>
          <w:sz w:val="24"/>
          <w:szCs w:val="24"/>
          <w:lang w:val="ka-GE"/>
        </w:rPr>
        <w:t xml:space="preserve"> </w:t>
      </w:r>
      <w:r w:rsidR="00E17F92" w:rsidRPr="006A7F3D">
        <w:rPr>
          <w:rFonts w:ascii="Sylfaen" w:hAnsi="Sylfaen"/>
          <w:sz w:val="24"/>
          <w:szCs w:val="24"/>
          <w:lang w:val="ka-GE"/>
        </w:rPr>
        <w:t xml:space="preserve"> </w:t>
      </w:r>
      <w:r w:rsidR="0089734B" w:rsidRPr="006A7F3D">
        <w:rPr>
          <w:rFonts w:ascii="Sylfaen" w:hAnsi="Sylfaen" w:cs="Sylfaen"/>
          <w:sz w:val="24"/>
          <w:szCs w:val="24"/>
          <w:lang w:val="ka-GE"/>
        </w:rPr>
        <w:t>ხშირად</w:t>
      </w:r>
      <w:r w:rsidR="0089734B" w:rsidRPr="006A7F3D">
        <w:rPr>
          <w:rFonts w:ascii="Sylfaen" w:hAnsi="Sylfaen"/>
          <w:sz w:val="24"/>
          <w:szCs w:val="24"/>
          <w:lang w:val="ka-GE"/>
        </w:rPr>
        <w:t xml:space="preserve"> </w:t>
      </w:r>
      <w:r w:rsidR="0089734B" w:rsidRPr="006A7F3D">
        <w:rPr>
          <w:rFonts w:ascii="Sylfaen" w:hAnsi="Sylfaen" w:cs="Sylfaen"/>
          <w:sz w:val="24"/>
          <w:szCs w:val="24"/>
          <w:lang w:val="ka-GE"/>
        </w:rPr>
        <w:t>პირობითია</w:t>
      </w:r>
      <w:r w:rsidR="0089734B" w:rsidRPr="006A7F3D">
        <w:rPr>
          <w:rFonts w:ascii="Sylfaen" w:hAnsi="Sylfaen"/>
          <w:sz w:val="24"/>
          <w:szCs w:val="24"/>
          <w:lang w:val="ka-GE"/>
        </w:rPr>
        <w:t xml:space="preserve"> </w:t>
      </w:r>
      <w:r w:rsidR="0089734B" w:rsidRPr="006A7F3D">
        <w:rPr>
          <w:rFonts w:ascii="Sylfaen" w:hAnsi="Sylfaen" w:cs="Sylfaen"/>
          <w:sz w:val="24"/>
          <w:szCs w:val="24"/>
          <w:lang w:val="ka-GE"/>
        </w:rPr>
        <w:t>და</w:t>
      </w:r>
      <w:r w:rsidR="0089734B" w:rsidRPr="006A7F3D">
        <w:rPr>
          <w:rFonts w:ascii="Sylfaen" w:hAnsi="Sylfaen"/>
          <w:sz w:val="24"/>
          <w:szCs w:val="24"/>
          <w:lang w:val="ka-GE"/>
        </w:rPr>
        <w:t xml:space="preserve">, </w:t>
      </w:r>
      <w:r w:rsidR="0089734B" w:rsidRPr="006A7F3D">
        <w:rPr>
          <w:rFonts w:ascii="Sylfaen" w:hAnsi="Sylfaen" w:cs="Sylfaen"/>
          <w:sz w:val="24"/>
          <w:szCs w:val="24"/>
          <w:lang w:val="ka-GE"/>
        </w:rPr>
        <w:t>თანამედროვე</w:t>
      </w:r>
      <w:r w:rsidR="0089734B" w:rsidRPr="006A7F3D">
        <w:rPr>
          <w:rFonts w:ascii="Sylfaen" w:hAnsi="Sylfaen"/>
          <w:sz w:val="24"/>
          <w:szCs w:val="24"/>
          <w:lang w:val="ka-GE"/>
        </w:rPr>
        <w:t xml:space="preserve"> </w:t>
      </w:r>
      <w:r w:rsidR="0089734B" w:rsidRPr="006A7F3D">
        <w:rPr>
          <w:rFonts w:ascii="Sylfaen" w:hAnsi="Sylfaen" w:cs="Sylfaen"/>
          <w:sz w:val="24"/>
          <w:szCs w:val="24"/>
          <w:lang w:val="ka-GE"/>
        </w:rPr>
        <w:t>ხელოვნებაში</w:t>
      </w:r>
      <w:r w:rsidR="0089734B" w:rsidRPr="006A7F3D">
        <w:rPr>
          <w:rFonts w:ascii="Sylfaen" w:hAnsi="Sylfaen"/>
          <w:sz w:val="24"/>
          <w:szCs w:val="24"/>
          <w:lang w:val="ka-GE"/>
        </w:rPr>
        <w:t xml:space="preserve">, </w:t>
      </w:r>
      <w:r w:rsidR="00492372" w:rsidRPr="006A7F3D">
        <w:rPr>
          <w:rFonts w:ascii="Sylfaen" w:hAnsi="Sylfaen" w:cs="Sylfaen"/>
          <w:sz w:val="24"/>
          <w:szCs w:val="24"/>
          <w:lang w:val="ka-GE"/>
        </w:rPr>
        <w:t>არც</w:t>
      </w:r>
      <w:r w:rsidR="00492372" w:rsidRPr="006A7F3D">
        <w:rPr>
          <w:rFonts w:ascii="Sylfaen" w:hAnsi="Sylfaen"/>
          <w:sz w:val="24"/>
          <w:szCs w:val="24"/>
          <w:lang w:val="ka-GE"/>
        </w:rPr>
        <w:t xml:space="preserve"> </w:t>
      </w:r>
      <w:r w:rsidR="00492372" w:rsidRPr="006A7F3D">
        <w:rPr>
          <w:rFonts w:ascii="Sylfaen" w:hAnsi="Sylfaen" w:cs="Sylfaen"/>
          <w:sz w:val="24"/>
          <w:szCs w:val="24"/>
          <w:lang w:val="ka-GE"/>
        </w:rPr>
        <w:t>თუ</w:t>
      </w:r>
      <w:r w:rsidR="00492372" w:rsidRPr="006A7F3D">
        <w:rPr>
          <w:rFonts w:ascii="Sylfaen" w:hAnsi="Sylfaen"/>
          <w:sz w:val="24"/>
          <w:szCs w:val="24"/>
          <w:lang w:val="ka-GE"/>
        </w:rPr>
        <w:t xml:space="preserve"> </w:t>
      </w:r>
      <w:r w:rsidR="00492372" w:rsidRPr="006A7F3D">
        <w:rPr>
          <w:rFonts w:ascii="Sylfaen" w:hAnsi="Sylfaen" w:cs="Sylfaen"/>
          <w:sz w:val="24"/>
          <w:szCs w:val="24"/>
          <w:lang w:val="ka-GE"/>
        </w:rPr>
        <w:t>იშვიათად</w:t>
      </w:r>
      <w:r w:rsidR="00492372" w:rsidRPr="006A7F3D">
        <w:rPr>
          <w:rFonts w:ascii="Sylfaen" w:hAnsi="Sylfaen"/>
          <w:sz w:val="24"/>
          <w:szCs w:val="24"/>
          <w:lang w:val="ka-GE"/>
        </w:rPr>
        <w:t xml:space="preserve">, </w:t>
      </w:r>
      <w:r w:rsidR="0089734B" w:rsidRPr="006A7F3D">
        <w:rPr>
          <w:rFonts w:ascii="Sylfaen" w:hAnsi="Sylfaen" w:cs="Sylfaen"/>
          <w:sz w:val="24"/>
          <w:szCs w:val="24"/>
          <w:lang w:val="ka-GE"/>
        </w:rPr>
        <w:t>საერთოდაც</w:t>
      </w:r>
      <w:r w:rsidR="0089734B" w:rsidRPr="006A7F3D">
        <w:rPr>
          <w:rFonts w:ascii="Sylfaen" w:hAnsi="Sylfaen"/>
          <w:sz w:val="24"/>
          <w:szCs w:val="24"/>
          <w:lang w:val="ka-GE"/>
        </w:rPr>
        <w:t xml:space="preserve">  </w:t>
      </w:r>
      <w:r w:rsidR="0089734B" w:rsidRPr="006A7F3D">
        <w:rPr>
          <w:rFonts w:ascii="Sylfaen" w:hAnsi="Sylfaen" w:cs="Sylfaen"/>
          <w:sz w:val="24"/>
          <w:szCs w:val="24"/>
          <w:lang w:val="ka-GE"/>
        </w:rPr>
        <w:t>იხსნება</w:t>
      </w:r>
      <w:r w:rsidR="0089734B" w:rsidRPr="006A7F3D">
        <w:rPr>
          <w:rFonts w:ascii="Sylfaen" w:hAnsi="Sylfaen"/>
          <w:sz w:val="24"/>
          <w:szCs w:val="24"/>
          <w:lang w:val="ka-GE"/>
        </w:rPr>
        <w:t>.</w:t>
      </w:r>
      <w:r w:rsidR="0030587F" w:rsidRPr="006A7F3D">
        <w:rPr>
          <w:rFonts w:ascii="Sylfaen" w:hAnsi="Sylfaen"/>
          <w:sz w:val="24"/>
          <w:szCs w:val="24"/>
          <w:lang w:val="ka-GE"/>
        </w:rPr>
        <w:t xml:space="preserve">  </w:t>
      </w:r>
    </w:p>
    <w:p w:rsidR="003B3A05" w:rsidRPr="006A7F3D" w:rsidRDefault="0089734B" w:rsidP="00A420FC">
      <w:pPr>
        <w:rPr>
          <w:rFonts w:ascii="Sylfaen" w:hAnsi="Sylfaen"/>
          <w:sz w:val="24"/>
          <w:szCs w:val="24"/>
          <w:lang w:val="ka-GE"/>
        </w:rPr>
      </w:pPr>
      <w:r w:rsidRPr="006A7F3D">
        <w:rPr>
          <w:rFonts w:ascii="Sylfaen" w:hAnsi="Sylfaen"/>
          <w:sz w:val="24"/>
          <w:szCs w:val="24"/>
          <w:lang w:val="ka-GE"/>
        </w:rPr>
        <w:t xml:space="preserve">    </w:t>
      </w:r>
      <w:r w:rsidR="0089641C" w:rsidRPr="006A7F3D">
        <w:rPr>
          <w:rFonts w:ascii="Sylfaen" w:hAnsi="Sylfaen"/>
          <w:sz w:val="24"/>
          <w:szCs w:val="24"/>
          <w:lang w:val="ka-GE"/>
        </w:rPr>
        <w:t xml:space="preserve"> </w:t>
      </w:r>
      <w:r w:rsidR="00127DAE" w:rsidRPr="006A7F3D">
        <w:rPr>
          <w:rFonts w:ascii="Sylfaen" w:hAnsi="Sylfaen" w:cs="Sylfaen"/>
          <w:sz w:val="24"/>
          <w:szCs w:val="24"/>
          <w:lang w:val="ka-GE"/>
        </w:rPr>
        <w:t>ი</w:t>
      </w:r>
      <w:r w:rsidR="00127DAE" w:rsidRPr="006A7F3D">
        <w:rPr>
          <w:rFonts w:ascii="Sylfaen" w:hAnsi="Sylfaen"/>
          <w:sz w:val="24"/>
          <w:szCs w:val="24"/>
          <w:lang w:val="ka-GE"/>
        </w:rPr>
        <w:t>.</w:t>
      </w:r>
      <w:r w:rsidR="003F4585" w:rsidRPr="006A7F3D">
        <w:rPr>
          <w:rFonts w:ascii="Sylfaen" w:hAnsi="Sylfaen"/>
          <w:sz w:val="24"/>
          <w:szCs w:val="24"/>
          <w:lang w:val="ka-GE"/>
        </w:rPr>
        <w:t xml:space="preserve"> </w:t>
      </w:r>
      <w:r w:rsidR="002468A5" w:rsidRPr="006A7F3D">
        <w:rPr>
          <w:rFonts w:ascii="Sylfaen" w:hAnsi="Sylfaen" w:cs="Sylfaen"/>
          <w:sz w:val="24"/>
          <w:szCs w:val="24"/>
          <w:lang w:val="ka-GE"/>
        </w:rPr>
        <w:t>გრეგორს</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თეატრის</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ისტორიის</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კონტექსტში</w:t>
      </w:r>
      <w:r w:rsidR="002468A5" w:rsidRPr="006A7F3D">
        <w:rPr>
          <w:rFonts w:ascii="Sylfaen" w:hAnsi="Sylfaen"/>
          <w:sz w:val="24"/>
          <w:szCs w:val="24"/>
          <w:lang w:val="ka-GE"/>
        </w:rPr>
        <w:t xml:space="preserve"> </w:t>
      </w:r>
      <w:r w:rsidR="002468A5" w:rsidRPr="006A7F3D">
        <w:rPr>
          <w:rFonts w:ascii="Sylfaen" w:hAnsi="Sylfaen" w:cs="Sylfaen"/>
          <w:sz w:val="24"/>
          <w:szCs w:val="24"/>
          <w:lang w:val="ka-GE"/>
        </w:rPr>
        <w:t>შეჰყავს</w:t>
      </w:r>
      <w:r w:rsidR="003F4585" w:rsidRPr="006A7F3D">
        <w:rPr>
          <w:rFonts w:ascii="Sylfaen" w:hAnsi="Sylfaen"/>
          <w:sz w:val="24"/>
          <w:szCs w:val="24"/>
          <w:lang w:val="ka-GE"/>
        </w:rPr>
        <w:t xml:space="preserve"> </w:t>
      </w:r>
      <w:r w:rsidR="00573C60" w:rsidRPr="006A7F3D">
        <w:rPr>
          <w:rFonts w:ascii="Sylfaen" w:hAnsi="Sylfaen"/>
          <w:sz w:val="24"/>
          <w:szCs w:val="24"/>
          <w:lang w:val="ka-GE"/>
        </w:rPr>
        <w:t xml:space="preserve"> </w:t>
      </w:r>
      <w:r w:rsidR="002468A5" w:rsidRPr="006A7F3D">
        <w:rPr>
          <w:rFonts w:ascii="Sylfaen" w:hAnsi="Sylfaen" w:cs="Sylfaen"/>
          <w:sz w:val="24"/>
          <w:szCs w:val="24"/>
          <w:lang w:val="ka-GE"/>
        </w:rPr>
        <w:t>ბუნებრივი</w:t>
      </w:r>
      <w:r w:rsidR="00CF7534" w:rsidRPr="006A7F3D">
        <w:rPr>
          <w:rFonts w:ascii="Sylfaen" w:hAnsi="Sylfaen"/>
          <w:sz w:val="24"/>
          <w:szCs w:val="24"/>
          <w:lang w:val="ka-GE"/>
        </w:rPr>
        <w:t xml:space="preserve"> </w:t>
      </w:r>
      <w:r w:rsidR="00CF7534" w:rsidRPr="006A7F3D">
        <w:rPr>
          <w:rFonts w:ascii="Sylfaen" w:hAnsi="Sylfaen" w:cs="Sylfaen"/>
          <w:sz w:val="24"/>
          <w:szCs w:val="24"/>
          <w:lang w:val="ka-GE"/>
        </w:rPr>
        <w:t>და</w:t>
      </w:r>
      <w:r w:rsidR="00CF7534" w:rsidRPr="006A7F3D">
        <w:rPr>
          <w:rFonts w:ascii="Sylfaen" w:hAnsi="Sylfaen"/>
          <w:sz w:val="24"/>
          <w:szCs w:val="24"/>
          <w:lang w:val="ka-GE"/>
        </w:rPr>
        <w:t xml:space="preserve"> </w:t>
      </w:r>
      <w:r w:rsidR="00CF7534" w:rsidRPr="006A7F3D">
        <w:rPr>
          <w:rFonts w:ascii="Sylfaen" w:hAnsi="Sylfaen" w:cs="Sylfaen"/>
          <w:sz w:val="24"/>
          <w:szCs w:val="24"/>
          <w:lang w:val="ka-GE"/>
        </w:rPr>
        <w:t>საზოგადოებრივ</w:t>
      </w:r>
      <w:r w:rsidR="002468A5" w:rsidRPr="006A7F3D">
        <w:rPr>
          <w:rFonts w:ascii="Sylfaen" w:hAnsi="Sylfaen" w:cs="Sylfaen"/>
          <w:sz w:val="24"/>
          <w:szCs w:val="24"/>
          <w:lang w:val="ka-GE"/>
        </w:rPr>
        <w:t>ი</w:t>
      </w:r>
      <w:r w:rsidR="00CF7534" w:rsidRPr="006A7F3D">
        <w:rPr>
          <w:rFonts w:ascii="Sylfaen" w:hAnsi="Sylfaen"/>
          <w:sz w:val="24"/>
          <w:szCs w:val="24"/>
          <w:lang w:val="ka-GE"/>
        </w:rPr>
        <w:t xml:space="preserve">  </w:t>
      </w:r>
      <w:r w:rsidR="002468A5" w:rsidRPr="006A7F3D">
        <w:rPr>
          <w:rFonts w:ascii="Sylfaen" w:hAnsi="Sylfaen" w:cs="Sylfaen"/>
          <w:sz w:val="24"/>
          <w:szCs w:val="24"/>
          <w:lang w:val="ka-GE"/>
        </w:rPr>
        <w:t>მოვლენები</w:t>
      </w:r>
      <w:r w:rsidR="005B59C1">
        <w:rPr>
          <w:rFonts w:ascii="Sylfaen" w:hAnsi="Sylfaen" w:cs="Sylfaen"/>
          <w:sz w:val="24"/>
          <w:szCs w:val="24"/>
          <w:lang w:val="ka-GE"/>
        </w:rPr>
        <w:t>ც</w:t>
      </w:r>
      <w:r w:rsidR="002468A5" w:rsidRPr="006A7F3D">
        <w:rPr>
          <w:rFonts w:ascii="Sylfaen" w:hAnsi="Sylfaen"/>
          <w:sz w:val="24"/>
          <w:szCs w:val="24"/>
          <w:lang w:val="ka-GE"/>
        </w:rPr>
        <w:t xml:space="preserve">; </w:t>
      </w:r>
      <w:r w:rsidR="00CF7534" w:rsidRPr="006A7F3D">
        <w:rPr>
          <w:rFonts w:ascii="Sylfaen" w:hAnsi="Sylfaen"/>
          <w:sz w:val="24"/>
          <w:szCs w:val="24"/>
          <w:lang w:val="ka-GE"/>
        </w:rPr>
        <w:t xml:space="preserve"> </w:t>
      </w:r>
      <w:r w:rsidR="006C19D0" w:rsidRPr="006A7F3D">
        <w:rPr>
          <w:rFonts w:ascii="Sylfaen" w:hAnsi="Sylfaen" w:cs="Sylfaen"/>
          <w:sz w:val="24"/>
          <w:szCs w:val="24"/>
          <w:lang w:val="ka-GE"/>
        </w:rPr>
        <w:t>მსჯელობს</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მსოფლიო</w:t>
      </w:r>
      <w:r w:rsidR="003F4585" w:rsidRPr="006A7F3D">
        <w:rPr>
          <w:rFonts w:ascii="Sylfaen" w:hAnsi="Sylfaen"/>
          <w:sz w:val="24"/>
          <w:szCs w:val="24"/>
          <w:lang w:val="ka-GE"/>
        </w:rPr>
        <w:t xml:space="preserve"> </w:t>
      </w:r>
      <w:r w:rsidR="006C19D0" w:rsidRPr="006A7F3D">
        <w:rPr>
          <w:rFonts w:ascii="Sylfaen" w:hAnsi="Sylfaen" w:cs="Sylfaen"/>
          <w:sz w:val="24"/>
          <w:szCs w:val="24"/>
          <w:lang w:val="ka-GE"/>
        </w:rPr>
        <w:t>სივრცის</w:t>
      </w:r>
      <w:r w:rsidR="006C19D0" w:rsidRPr="006A7F3D">
        <w:rPr>
          <w:rFonts w:ascii="Sylfaen" w:hAnsi="Sylfaen"/>
          <w:sz w:val="24"/>
          <w:szCs w:val="24"/>
          <w:lang w:val="ka-GE"/>
        </w:rPr>
        <w:t xml:space="preserve"> </w:t>
      </w:r>
      <w:r w:rsidR="006C19D0" w:rsidRPr="006A7F3D">
        <w:rPr>
          <w:rFonts w:ascii="Sylfaen" w:hAnsi="Sylfaen" w:cs="Sylfaen"/>
          <w:sz w:val="24"/>
          <w:szCs w:val="24"/>
          <w:lang w:val="ka-GE"/>
        </w:rPr>
        <w:t>დრამის</w:t>
      </w:r>
      <w:r w:rsidR="006C19D0" w:rsidRPr="006A7F3D">
        <w:rPr>
          <w:rFonts w:ascii="Sylfaen" w:hAnsi="Sylfaen"/>
          <w:sz w:val="24"/>
          <w:szCs w:val="24"/>
          <w:lang w:val="ka-GE"/>
        </w:rPr>
        <w:t xml:space="preserve"> </w:t>
      </w:r>
      <w:r w:rsidR="006C19D0" w:rsidRPr="006A7F3D">
        <w:rPr>
          <w:rFonts w:ascii="Sylfaen" w:hAnsi="Sylfaen" w:cs="Sylfaen"/>
          <w:sz w:val="24"/>
          <w:szCs w:val="24"/>
          <w:lang w:val="ka-GE"/>
        </w:rPr>
        <w:t>შესახებ</w:t>
      </w:r>
      <w:r w:rsidR="00AA30B8" w:rsidRPr="006A7F3D">
        <w:rPr>
          <w:rFonts w:ascii="Sylfaen" w:hAnsi="Sylfaen"/>
          <w:sz w:val="24"/>
          <w:szCs w:val="24"/>
          <w:lang w:val="ka-GE"/>
        </w:rPr>
        <w:t xml:space="preserve">“ </w:t>
      </w:r>
      <w:r w:rsidR="007C16FD" w:rsidRPr="006A7F3D">
        <w:rPr>
          <w:rFonts w:ascii="Sylfaen" w:hAnsi="Sylfaen" w:cs="Sylfaen"/>
          <w:sz w:val="24"/>
          <w:szCs w:val="24"/>
          <w:lang w:val="ka-GE"/>
        </w:rPr>
        <w:t>და</w:t>
      </w:r>
      <w:r w:rsidR="00AA30B8" w:rsidRPr="006A7F3D">
        <w:rPr>
          <w:rFonts w:ascii="Sylfaen" w:hAnsi="Sylfaen"/>
          <w:sz w:val="24"/>
          <w:szCs w:val="24"/>
          <w:lang w:val="ka-GE"/>
        </w:rPr>
        <w:t xml:space="preserve"> </w:t>
      </w:r>
      <w:r w:rsidR="00AA30B8" w:rsidRPr="006A7F3D">
        <w:rPr>
          <w:rFonts w:ascii="Sylfaen" w:hAnsi="Sylfaen" w:cs="Sylfaen"/>
          <w:sz w:val="24"/>
          <w:szCs w:val="24"/>
          <w:lang w:val="ka-GE"/>
        </w:rPr>
        <w:t>ასტრონომიულ</w:t>
      </w:r>
      <w:r w:rsidR="003F4585" w:rsidRPr="006A7F3D">
        <w:rPr>
          <w:rFonts w:ascii="Sylfaen" w:hAnsi="Sylfaen"/>
          <w:sz w:val="24"/>
          <w:szCs w:val="24"/>
          <w:lang w:val="ka-GE"/>
        </w:rPr>
        <w:t xml:space="preserve"> </w:t>
      </w:r>
      <w:r w:rsidR="006C19D0" w:rsidRPr="006A7F3D">
        <w:rPr>
          <w:rFonts w:ascii="Sylfaen" w:hAnsi="Sylfaen" w:cs="Sylfaen"/>
          <w:sz w:val="24"/>
          <w:szCs w:val="24"/>
          <w:lang w:val="ka-GE"/>
        </w:rPr>
        <w:t>მოვლენებს</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თეატრალური</w:t>
      </w:r>
      <w:r w:rsidR="003F4585" w:rsidRPr="006A7F3D">
        <w:rPr>
          <w:rFonts w:ascii="Sylfaen" w:hAnsi="Sylfaen"/>
          <w:sz w:val="24"/>
          <w:szCs w:val="24"/>
          <w:lang w:val="ka-GE"/>
        </w:rPr>
        <w:t xml:space="preserve"> </w:t>
      </w:r>
      <w:r w:rsidR="00A154F8" w:rsidRPr="006A7F3D">
        <w:rPr>
          <w:rFonts w:ascii="Sylfaen" w:hAnsi="Sylfaen" w:cs="Sylfaen"/>
          <w:sz w:val="24"/>
          <w:szCs w:val="24"/>
          <w:lang w:val="ka-GE"/>
        </w:rPr>
        <w:t>ტერმინოლოგიით</w:t>
      </w:r>
      <w:r w:rsidR="00A154F8" w:rsidRPr="006A7F3D">
        <w:rPr>
          <w:rFonts w:ascii="Sylfaen" w:hAnsi="Sylfaen"/>
          <w:sz w:val="24"/>
          <w:szCs w:val="24"/>
          <w:lang w:val="ka-GE"/>
        </w:rPr>
        <w:t xml:space="preserve"> </w:t>
      </w:r>
      <w:r w:rsidR="00A154F8" w:rsidRPr="006A7F3D">
        <w:rPr>
          <w:rFonts w:ascii="Sylfaen" w:hAnsi="Sylfaen" w:cs="Sylfaen"/>
          <w:sz w:val="24"/>
          <w:szCs w:val="24"/>
          <w:lang w:val="ka-GE"/>
        </w:rPr>
        <w:t>აღწერს</w:t>
      </w:r>
      <w:r w:rsidR="00A154F8" w:rsidRPr="006A7F3D">
        <w:rPr>
          <w:rFonts w:ascii="Sylfaen" w:hAnsi="Sylfaen"/>
          <w:sz w:val="24"/>
          <w:szCs w:val="24"/>
          <w:lang w:val="ka-GE"/>
        </w:rPr>
        <w:t xml:space="preserve">. </w:t>
      </w:r>
      <w:r w:rsidR="003F4585" w:rsidRPr="006A7F3D">
        <w:rPr>
          <w:rFonts w:ascii="Sylfaen" w:hAnsi="Sylfaen" w:cs="Sylfaen"/>
          <w:sz w:val="24"/>
          <w:szCs w:val="24"/>
          <w:lang w:val="ka-GE"/>
        </w:rPr>
        <w:t>ასევე</w:t>
      </w:r>
      <w:r w:rsidR="00AA30B8" w:rsidRPr="006A7F3D">
        <w:rPr>
          <w:rFonts w:ascii="Sylfaen" w:hAnsi="Sylfaen"/>
          <w:sz w:val="24"/>
          <w:szCs w:val="24"/>
          <w:lang w:val="ka-GE"/>
        </w:rPr>
        <w:t xml:space="preserve">, </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პოულობს</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თეატრალურ</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ელემენტებს</w:t>
      </w:r>
      <w:r w:rsidR="00AA30B8" w:rsidRPr="006A7F3D">
        <w:rPr>
          <w:rFonts w:ascii="Sylfaen" w:hAnsi="Sylfaen"/>
          <w:sz w:val="24"/>
          <w:szCs w:val="24"/>
          <w:lang w:val="ka-GE"/>
        </w:rPr>
        <w:t xml:space="preserve"> </w:t>
      </w:r>
      <w:r w:rsidR="00AA30B8" w:rsidRPr="006A7F3D">
        <w:rPr>
          <w:rFonts w:ascii="Sylfaen" w:hAnsi="Sylfaen" w:cs="Sylfaen"/>
          <w:sz w:val="24"/>
          <w:szCs w:val="24"/>
          <w:lang w:val="ka-GE"/>
        </w:rPr>
        <w:t>ომებში</w:t>
      </w:r>
      <w:r w:rsidR="005B59C1">
        <w:rPr>
          <w:rFonts w:ascii="Sylfaen" w:hAnsi="Sylfaen"/>
          <w:sz w:val="24"/>
          <w:szCs w:val="24"/>
          <w:lang w:val="ka-GE"/>
        </w:rPr>
        <w:t>,</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საპარლამენტო</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დებატებში</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დღესასწაულებში</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ჩვეულებრივ</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დიალოგში</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ბავშვის</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თამაშში</w:t>
      </w:r>
      <w:r w:rsidR="00D77BD8" w:rsidRPr="006A7F3D">
        <w:rPr>
          <w:rFonts w:ascii="Sylfaen" w:hAnsi="Sylfaen"/>
          <w:sz w:val="24"/>
          <w:szCs w:val="24"/>
          <w:lang w:val="ka-GE"/>
        </w:rPr>
        <w:t>.</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ასევე</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უშვებს</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თეატრის</w:t>
      </w:r>
      <w:r w:rsidR="003F4585" w:rsidRPr="006A7F3D">
        <w:rPr>
          <w:rFonts w:ascii="Sylfaen" w:hAnsi="Sylfaen"/>
          <w:sz w:val="24"/>
          <w:szCs w:val="24"/>
          <w:lang w:val="ka-GE"/>
        </w:rPr>
        <w:t xml:space="preserve"> </w:t>
      </w:r>
      <w:r w:rsidR="003F4585" w:rsidRPr="006A7F3D">
        <w:rPr>
          <w:rFonts w:ascii="Sylfaen" w:hAnsi="Sylfaen" w:cs="Sylfaen"/>
          <w:sz w:val="24"/>
          <w:szCs w:val="24"/>
          <w:lang w:val="ka-GE"/>
        </w:rPr>
        <w:t>არსებობას</w:t>
      </w:r>
      <w:r w:rsidR="003F4585" w:rsidRPr="006A7F3D">
        <w:rPr>
          <w:rFonts w:ascii="Sylfaen" w:hAnsi="Sylfaen"/>
          <w:sz w:val="24"/>
          <w:szCs w:val="24"/>
          <w:lang w:val="ka-GE"/>
        </w:rPr>
        <w:t xml:space="preserve"> </w:t>
      </w:r>
      <w:r w:rsidR="00FE5910" w:rsidRPr="006A7F3D">
        <w:rPr>
          <w:rFonts w:ascii="Sylfaen" w:hAnsi="Sylfaen" w:cs="Sylfaen"/>
          <w:sz w:val="24"/>
          <w:szCs w:val="24"/>
          <w:lang w:val="ka-GE"/>
        </w:rPr>
        <w:t>ცხოველებთანაც</w:t>
      </w:r>
      <w:r w:rsidR="00AA30B8" w:rsidRPr="006A7F3D">
        <w:rPr>
          <w:rFonts w:ascii="Sylfaen" w:hAnsi="Sylfaen"/>
          <w:sz w:val="24"/>
          <w:szCs w:val="24"/>
          <w:lang w:val="ka-GE"/>
        </w:rPr>
        <w:t xml:space="preserve"> </w:t>
      </w:r>
      <w:r w:rsidR="00AA30B8" w:rsidRPr="006A7F3D">
        <w:rPr>
          <w:rFonts w:ascii="Sylfaen" w:hAnsi="Sylfaen" w:cs="Sylfaen"/>
          <w:sz w:val="24"/>
          <w:szCs w:val="24"/>
          <w:lang w:val="ka-GE"/>
        </w:rPr>
        <w:t>კი</w:t>
      </w:r>
      <w:r w:rsidR="00AA30B8" w:rsidRPr="006A7F3D">
        <w:rPr>
          <w:rFonts w:ascii="Sylfaen" w:hAnsi="Sylfaen"/>
          <w:sz w:val="24"/>
          <w:szCs w:val="24"/>
          <w:lang w:val="ka-GE"/>
        </w:rPr>
        <w:t xml:space="preserve">! </w:t>
      </w:r>
      <w:r w:rsidR="003B3A05" w:rsidRPr="006A7F3D">
        <w:rPr>
          <w:rFonts w:ascii="Sylfaen" w:hAnsi="Sylfaen"/>
          <w:sz w:val="24"/>
          <w:szCs w:val="24"/>
          <w:lang w:val="ka-GE"/>
        </w:rPr>
        <w:t xml:space="preserve">( 31)  </w:t>
      </w:r>
    </w:p>
    <w:p w:rsidR="00E22C24" w:rsidRDefault="00A5673F" w:rsidP="003F4585">
      <w:pPr>
        <w:rPr>
          <w:rFonts w:ascii="Sylfaen" w:hAnsi="Sylfaen"/>
          <w:sz w:val="24"/>
          <w:szCs w:val="24"/>
          <w:lang w:val="ka-GE"/>
        </w:rPr>
      </w:pPr>
      <w:r w:rsidRPr="00A5673F">
        <w:rPr>
          <w:rFonts w:ascii="Sylfaen" w:hAnsi="Sylfaen"/>
          <w:sz w:val="24"/>
          <w:szCs w:val="24"/>
          <w:lang w:val="ka-GE"/>
        </w:rPr>
        <w:t xml:space="preserve">     </w:t>
      </w:r>
      <w:r w:rsidR="00D445FC">
        <w:rPr>
          <w:rFonts w:ascii="Sylfaen" w:hAnsi="Sylfaen"/>
          <w:sz w:val="24"/>
          <w:szCs w:val="24"/>
          <w:lang w:val="ka-GE"/>
        </w:rPr>
        <w:t xml:space="preserve">ფსიქოანალიტიკოსი </w:t>
      </w:r>
      <w:r w:rsidRPr="00A5673F">
        <w:rPr>
          <w:rFonts w:ascii="Sylfaen" w:hAnsi="Sylfaen"/>
          <w:sz w:val="24"/>
          <w:szCs w:val="24"/>
          <w:lang w:val="ka-GE"/>
        </w:rPr>
        <w:t>ე.ბერნი</w:t>
      </w:r>
      <w:r>
        <w:rPr>
          <w:rFonts w:ascii="Sylfaen" w:hAnsi="Sylfaen"/>
          <w:sz w:val="24"/>
          <w:szCs w:val="24"/>
          <w:lang w:val="ka-GE"/>
        </w:rPr>
        <w:t xml:space="preserve"> </w:t>
      </w:r>
      <w:r w:rsidR="00D77BD8">
        <w:rPr>
          <w:rFonts w:ascii="Sylfaen" w:hAnsi="Sylfaen"/>
          <w:sz w:val="24"/>
          <w:szCs w:val="24"/>
          <w:lang w:val="ka-GE"/>
        </w:rPr>
        <w:t>მონოგრაფიაში</w:t>
      </w:r>
      <w:r>
        <w:rPr>
          <w:rFonts w:ascii="Sylfaen" w:hAnsi="Sylfaen"/>
          <w:sz w:val="24"/>
          <w:szCs w:val="24"/>
          <w:lang w:val="ka-GE"/>
        </w:rPr>
        <w:t xml:space="preserve"> „თამაშები, რომლებსაც ადამიანები თამაშობენ და ადამიანები, რომლებიც თამაშობენ თამაშებს“</w:t>
      </w:r>
      <w:r w:rsidR="00F21B03">
        <w:rPr>
          <w:rFonts w:ascii="Sylfaen" w:hAnsi="Sylfaen"/>
          <w:sz w:val="24"/>
          <w:szCs w:val="24"/>
          <w:lang w:val="ka-GE"/>
        </w:rPr>
        <w:t xml:space="preserve"> </w:t>
      </w:r>
      <w:r>
        <w:rPr>
          <w:rFonts w:ascii="Sylfaen" w:hAnsi="Sylfaen"/>
          <w:sz w:val="24"/>
          <w:szCs w:val="24"/>
          <w:lang w:val="ka-GE"/>
        </w:rPr>
        <w:t xml:space="preserve"> </w:t>
      </w:r>
      <w:r w:rsidR="00127DAE">
        <w:rPr>
          <w:rFonts w:ascii="Sylfaen" w:hAnsi="Sylfaen"/>
          <w:sz w:val="24"/>
          <w:szCs w:val="24"/>
          <w:lang w:val="ka-GE"/>
        </w:rPr>
        <w:t>ზოგადად,</w:t>
      </w:r>
      <w:r w:rsidR="00F21B03">
        <w:rPr>
          <w:rFonts w:ascii="Sylfaen" w:hAnsi="Sylfaen"/>
          <w:sz w:val="24"/>
          <w:szCs w:val="24"/>
          <w:lang w:val="ka-GE"/>
        </w:rPr>
        <w:t xml:space="preserve"> </w:t>
      </w:r>
      <w:r>
        <w:rPr>
          <w:rFonts w:ascii="Sylfaen" w:hAnsi="Sylfaen"/>
          <w:sz w:val="24"/>
          <w:szCs w:val="24"/>
          <w:lang w:val="ka-GE"/>
        </w:rPr>
        <w:t>ადამიანურ</w:t>
      </w:r>
      <w:r w:rsidR="00127DAE">
        <w:rPr>
          <w:rFonts w:ascii="Sylfaen" w:hAnsi="Sylfaen"/>
          <w:sz w:val="24"/>
          <w:szCs w:val="24"/>
          <w:lang w:val="ka-GE"/>
        </w:rPr>
        <w:t>ი</w:t>
      </w:r>
      <w:r>
        <w:rPr>
          <w:rFonts w:ascii="Sylfaen" w:hAnsi="Sylfaen"/>
          <w:sz w:val="24"/>
          <w:szCs w:val="24"/>
          <w:lang w:val="ka-GE"/>
        </w:rPr>
        <w:t xml:space="preserve"> </w:t>
      </w:r>
      <w:r w:rsidR="00127DAE">
        <w:rPr>
          <w:rFonts w:ascii="Sylfaen" w:hAnsi="Sylfaen"/>
          <w:sz w:val="24"/>
          <w:szCs w:val="24"/>
          <w:lang w:val="ka-GE"/>
        </w:rPr>
        <w:t>ურთიერთობების</w:t>
      </w:r>
      <w:r>
        <w:rPr>
          <w:rFonts w:ascii="Sylfaen" w:hAnsi="Sylfaen"/>
          <w:sz w:val="24"/>
          <w:szCs w:val="24"/>
          <w:lang w:val="ka-GE"/>
        </w:rPr>
        <w:t xml:space="preserve"> </w:t>
      </w:r>
      <w:r w:rsidR="009467CD">
        <w:rPr>
          <w:rFonts w:ascii="Sylfaen" w:hAnsi="Sylfaen"/>
          <w:sz w:val="24"/>
          <w:szCs w:val="24"/>
          <w:lang w:val="ka-GE"/>
        </w:rPr>
        <w:t>ფსიქოლოგიას თამაშის  კატეგორიას მიაკუთვნებს.</w:t>
      </w:r>
      <w:r w:rsidR="00F21B03">
        <w:rPr>
          <w:rFonts w:ascii="Sylfaen" w:hAnsi="Sylfaen"/>
          <w:sz w:val="24"/>
          <w:szCs w:val="24"/>
          <w:lang w:val="ka-GE"/>
        </w:rPr>
        <w:t xml:space="preserve"> </w:t>
      </w:r>
      <w:r w:rsidR="00782232">
        <w:rPr>
          <w:rFonts w:ascii="Sylfaen" w:hAnsi="Sylfaen"/>
          <w:sz w:val="24"/>
          <w:szCs w:val="24"/>
          <w:lang w:val="ka-GE"/>
        </w:rPr>
        <w:t>ავტორი</w:t>
      </w:r>
      <w:r w:rsidR="00F21B03">
        <w:rPr>
          <w:rFonts w:ascii="Sylfaen" w:hAnsi="Sylfaen"/>
          <w:sz w:val="24"/>
          <w:szCs w:val="24"/>
          <w:lang w:val="ka-GE"/>
        </w:rPr>
        <w:t xml:space="preserve"> ყოველდღიური თამაშ</w:t>
      </w:r>
      <w:r w:rsidR="008F430A">
        <w:rPr>
          <w:rFonts w:ascii="Sylfaen" w:hAnsi="Sylfaen"/>
          <w:sz w:val="24"/>
          <w:szCs w:val="24"/>
          <w:lang w:val="ka-GE"/>
        </w:rPr>
        <w:t>ე</w:t>
      </w:r>
      <w:r w:rsidR="00F21B03">
        <w:rPr>
          <w:rFonts w:ascii="Sylfaen" w:hAnsi="Sylfaen"/>
          <w:sz w:val="24"/>
          <w:szCs w:val="24"/>
          <w:lang w:val="ka-GE"/>
        </w:rPr>
        <w:t>ბის ისეთ  ტიპებს გამოყოფს, როგორიცაა</w:t>
      </w:r>
      <w:r w:rsidR="008F430A">
        <w:rPr>
          <w:rFonts w:ascii="Sylfaen" w:hAnsi="Sylfaen"/>
          <w:sz w:val="24"/>
          <w:szCs w:val="24"/>
          <w:lang w:val="ka-GE"/>
        </w:rPr>
        <w:t xml:space="preserve"> საოჯახო </w:t>
      </w:r>
      <w:r w:rsidR="00F21B03">
        <w:rPr>
          <w:rFonts w:ascii="Sylfaen" w:hAnsi="Sylfaen"/>
          <w:sz w:val="24"/>
          <w:szCs w:val="24"/>
          <w:lang w:val="ka-GE"/>
        </w:rPr>
        <w:t xml:space="preserve">თამაშები, კომპანიური თამაშები, სექსუალური თამაშები, დამნაშავეთა </w:t>
      </w:r>
      <w:r w:rsidR="005B59C1">
        <w:rPr>
          <w:rFonts w:ascii="Sylfaen" w:hAnsi="Sylfaen"/>
          <w:sz w:val="24"/>
          <w:szCs w:val="24"/>
          <w:lang w:val="ka-GE"/>
        </w:rPr>
        <w:t xml:space="preserve">სამყაროს </w:t>
      </w:r>
      <w:r w:rsidR="00F21B03">
        <w:rPr>
          <w:rFonts w:ascii="Sylfaen" w:hAnsi="Sylfaen"/>
          <w:sz w:val="24"/>
          <w:szCs w:val="24"/>
          <w:lang w:val="ka-GE"/>
        </w:rPr>
        <w:t>თამაშები და სხვა.</w:t>
      </w:r>
      <w:r w:rsidR="00E251C5">
        <w:rPr>
          <w:rFonts w:ascii="Sylfaen" w:hAnsi="Sylfaen"/>
          <w:sz w:val="24"/>
          <w:szCs w:val="24"/>
          <w:lang w:val="ka-GE"/>
        </w:rPr>
        <w:t xml:space="preserve"> </w:t>
      </w:r>
      <w:r w:rsidR="00782232">
        <w:rPr>
          <w:rFonts w:ascii="Sylfaen" w:hAnsi="Sylfaen"/>
          <w:sz w:val="24"/>
          <w:szCs w:val="24"/>
          <w:lang w:val="ka-GE"/>
        </w:rPr>
        <w:t>ე.</w:t>
      </w:r>
      <w:r w:rsidR="00C60D83">
        <w:rPr>
          <w:rFonts w:ascii="Sylfaen" w:hAnsi="Sylfaen"/>
          <w:sz w:val="24"/>
          <w:szCs w:val="24"/>
          <w:lang w:val="ka-GE"/>
        </w:rPr>
        <w:t xml:space="preserve">ბერნი </w:t>
      </w:r>
      <w:r w:rsidR="00E251C5">
        <w:rPr>
          <w:rFonts w:ascii="Sylfaen" w:hAnsi="Sylfaen"/>
          <w:sz w:val="24"/>
          <w:szCs w:val="24"/>
          <w:lang w:val="ka-GE"/>
        </w:rPr>
        <w:t>თამაშ</w:t>
      </w:r>
      <w:r w:rsidR="00C60D83">
        <w:rPr>
          <w:rFonts w:ascii="Sylfaen" w:hAnsi="Sylfaen"/>
          <w:sz w:val="24"/>
          <w:szCs w:val="24"/>
          <w:lang w:val="ka-GE"/>
        </w:rPr>
        <w:t>ს</w:t>
      </w:r>
      <w:r w:rsidR="00E251C5">
        <w:rPr>
          <w:rFonts w:ascii="Sylfaen" w:hAnsi="Sylfaen"/>
          <w:sz w:val="24"/>
          <w:szCs w:val="24"/>
          <w:lang w:val="ka-GE"/>
        </w:rPr>
        <w:t xml:space="preserve"> ადამიანთა შორის ურთიერთობის ძირითადი </w:t>
      </w:r>
      <w:r w:rsidR="00C60D83">
        <w:rPr>
          <w:rFonts w:ascii="Sylfaen" w:hAnsi="Sylfaen"/>
          <w:sz w:val="24"/>
          <w:szCs w:val="24"/>
          <w:lang w:val="ka-GE"/>
        </w:rPr>
        <w:t xml:space="preserve">ასპექტის სახით განიხილავს </w:t>
      </w:r>
      <w:r w:rsidR="00E251C5">
        <w:rPr>
          <w:rFonts w:ascii="Sylfaen" w:hAnsi="Sylfaen"/>
          <w:sz w:val="24"/>
          <w:szCs w:val="24"/>
          <w:lang w:val="ka-GE"/>
        </w:rPr>
        <w:t xml:space="preserve"> და მას, უწინარესად,   </w:t>
      </w:r>
      <w:r w:rsidR="00782232">
        <w:rPr>
          <w:rFonts w:ascii="Sylfaen" w:hAnsi="Sylfaen"/>
          <w:sz w:val="24"/>
          <w:szCs w:val="24"/>
          <w:lang w:val="ka-GE"/>
        </w:rPr>
        <w:t>სოციალურ</w:t>
      </w:r>
      <w:r w:rsidR="00E251C5">
        <w:rPr>
          <w:rFonts w:ascii="Sylfaen" w:hAnsi="Sylfaen"/>
          <w:sz w:val="24"/>
          <w:szCs w:val="24"/>
          <w:lang w:val="ka-GE"/>
        </w:rPr>
        <w:t xml:space="preserve"> მნიშვნელობა</w:t>
      </w:r>
      <w:r w:rsidR="00782232">
        <w:rPr>
          <w:rFonts w:ascii="Sylfaen" w:hAnsi="Sylfaen"/>
          <w:sz w:val="24"/>
          <w:szCs w:val="24"/>
          <w:lang w:val="ka-GE"/>
        </w:rPr>
        <w:t>ს</w:t>
      </w:r>
      <w:r w:rsidR="00E251C5">
        <w:rPr>
          <w:rFonts w:ascii="Sylfaen" w:hAnsi="Sylfaen"/>
          <w:sz w:val="24"/>
          <w:szCs w:val="24"/>
          <w:lang w:val="ka-GE"/>
        </w:rPr>
        <w:t xml:space="preserve"> </w:t>
      </w:r>
      <w:r w:rsidR="00C60D83">
        <w:rPr>
          <w:rFonts w:ascii="Sylfaen" w:hAnsi="Sylfaen"/>
          <w:sz w:val="24"/>
          <w:szCs w:val="24"/>
          <w:lang w:val="ka-GE"/>
        </w:rPr>
        <w:t>ანიჭებს</w:t>
      </w:r>
      <w:r w:rsidR="00E251C5">
        <w:rPr>
          <w:rFonts w:ascii="Sylfaen" w:hAnsi="Sylfaen"/>
          <w:sz w:val="24"/>
          <w:szCs w:val="24"/>
          <w:lang w:val="ka-GE"/>
        </w:rPr>
        <w:t xml:space="preserve">. უნივერსალური, </w:t>
      </w:r>
      <w:r w:rsidR="00856F63">
        <w:rPr>
          <w:rFonts w:ascii="Sylfaen" w:hAnsi="Sylfaen"/>
          <w:sz w:val="24"/>
          <w:szCs w:val="24"/>
          <w:lang w:val="ka-GE"/>
        </w:rPr>
        <w:t xml:space="preserve"> ყოველდღური თამაშები, თავისი ძირებით</w:t>
      </w:r>
      <w:r w:rsidR="008F430A">
        <w:rPr>
          <w:rFonts w:ascii="Sylfaen" w:hAnsi="Sylfaen"/>
          <w:sz w:val="24"/>
          <w:szCs w:val="24"/>
          <w:lang w:val="ka-GE"/>
        </w:rPr>
        <w:t>,</w:t>
      </w:r>
      <w:r w:rsidR="00856F63">
        <w:rPr>
          <w:rFonts w:ascii="Sylfaen" w:hAnsi="Sylfaen"/>
          <w:sz w:val="24"/>
          <w:szCs w:val="24"/>
          <w:lang w:val="ka-GE"/>
        </w:rPr>
        <w:t xml:space="preserve"> წინა თაობებიდან მოდის</w:t>
      </w:r>
      <w:r w:rsidR="00E251C5">
        <w:rPr>
          <w:rFonts w:ascii="Sylfaen" w:hAnsi="Sylfaen"/>
          <w:sz w:val="24"/>
          <w:szCs w:val="24"/>
          <w:lang w:val="ka-GE"/>
        </w:rPr>
        <w:t>,</w:t>
      </w:r>
      <w:r w:rsidR="00856F63">
        <w:rPr>
          <w:rFonts w:ascii="Sylfaen" w:hAnsi="Sylfaen"/>
          <w:sz w:val="24"/>
          <w:szCs w:val="24"/>
          <w:lang w:val="ka-GE"/>
        </w:rPr>
        <w:t xml:space="preserve"> თ</w:t>
      </w:r>
      <w:r w:rsidR="00E251C5">
        <w:rPr>
          <w:rFonts w:ascii="Sylfaen" w:hAnsi="Sylfaen"/>
          <w:sz w:val="24"/>
          <w:szCs w:val="24"/>
          <w:lang w:val="ka-GE"/>
        </w:rPr>
        <w:t>ა</w:t>
      </w:r>
      <w:r w:rsidR="00856F63">
        <w:rPr>
          <w:rFonts w:ascii="Sylfaen" w:hAnsi="Sylfaen"/>
          <w:sz w:val="24"/>
          <w:szCs w:val="24"/>
          <w:lang w:val="ka-GE"/>
        </w:rPr>
        <w:t>ობიდან თაობას გადაეცემა</w:t>
      </w:r>
      <w:r w:rsidR="008F430A">
        <w:rPr>
          <w:rFonts w:ascii="Sylfaen" w:hAnsi="Sylfaen"/>
          <w:sz w:val="24"/>
          <w:szCs w:val="24"/>
          <w:lang w:val="ka-GE"/>
        </w:rPr>
        <w:t xml:space="preserve"> და</w:t>
      </w:r>
      <w:r w:rsidR="00856F63">
        <w:rPr>
          <w:rFonts w:ascii="Sylfaen" w:hAnsi="Sylfaen"/>
          <w:sz w:val="24"/>
          <w:szCs w:val="24"/>
          <w:lang w:val="ka-GE"/>
        </w:rPr>
        <w:t xml:space="preserve"> </w:t>
      </w:r>
      <w:r w:rsidR="008F430A">
        <w:rPr>
          <w:rFonts w:ascii="Sylfaen" w:hAnsi="Sylfaen"/>
          <w:sz w:val="24"/>
          <w:szCs w:val="24"/>
          <w:lang w:val="ka-GE"/>
        </w:rPr>
        <w:t>მემკვიდრ</w:t>
      </w:r>
      <w:r w:rsidR="00856F63">
        <w:rPr>
          <w:rFonts w:ascii="Sylfaen" w:hAnsi="Sylfaen"/>
          <w:sz w:val="24"/>
          <w:szCs w:val="24"/>
          <w:lang w:val="ka-GE"/>
        </w:rPr>
        <w:t>ულია</w:t>
      </w:r>
      <w:r w:rsidR="008F430A">
        <w:rPr>
          <w:rFonts w:ascii="Sylfaen" w:hAnsi="Sylfaen"/>
          <w:sz w:val="24"/>
          <w:szCs w:val="24"/>
          <w:lang w:val="ka-GE"/>
        </w:rPr>
        <w:t xml:space="preserve">. </w:t>
      </w:r>
      <w:r w:rsidR="00856F63">
        <w:rPr>
          <w:rFonts w:ascii="Sylfaen" w:hAnsi="Sylfaen"/>
          <w:sz w:val="24"/>
          <w:szCs w:val="24"/>
          <w:lang w:val="ka-GE"/>
        </w:rPr>
        <w:t xml:space="preserve"> </w:t>
      </w:r>
      <w:r w:rsidR="00E251C5">
        <w:rPr>
          <w:rFonts w:ascii="Sylfaen" w:hAnsi="Sylfaen"/>
          <w:sz w:val="24"/>
          <w:szCs w:val="24"/>
          <w:lang w:val="ka-GE"/>
        </w:rPr>
        <w:t>მათ</w:t>
      </w:r>
      <w:r w:rsidR="00856F63">
        <w:rPr>
          <w:rFonts w:ascii="Sylfaen" w:hAnsi="Sylfaen"/>
          <w:sz w:val="24"/>
          <w:szCs w:val="24"/>
          <w:lang w:val="ka-GE"/>
        </w:rPr>
        <w:t xml:space="preserve"> მემკვიდრეობითობაში დიდ როლს ასრულებს </w:t>
      </w:r>
      <w:r w:rsidR="008F430A">
        <w:rPr>
          <w:rFonts w:ascii="Sylfaen" w:hAnsi="Sylfaen"/>
          <w:sz w:val="24"/>
          <w:szCs w:val="24"/>
          <w:lang w:val="ka-GE"/>
        </w:rPr>
        <w:t>განათ</w:t>
      </w:r>
      <w:r w:rsidR="00782232">
        <w:rPr>
          <w:rFonts w:ascii="Sylfaen" w:hAnsi="Sylfaen"/>
          <w:sz w:val="24"/>
          <w:szCs w:val="24"/>
          <w:lang w:val="ka-GE"/>
        </w:rPr>
        <w:t>ლები</w:t>
      </w:r>
      <w:r w:rsidR="005670A9">
        <w:rPr>
          <w:rFonts w:ascii="Sylfaen" w:hAnsi="Sylfaen"/>
          <w:sz w:val="24"/>
          <w:szCs w:val="24"/>
          <w:lang w:val="ka-GE"/>
        </w:rPr>
        <w:t>ს</w:t>
      </w:r>
      <w:r w:rsidR="00782232">
        <w:rPr>
          <w:rFonts w:ascii="Sylfaen" w:hAnsi="Sylfaen"/>
          <w:sz w:val="24"/>
          <w:szCs w:val="24"/>
          <w:lang w:val="ka-GE"/>
        </w:rPr>
        <w:t xml:space="preserve">, </w:t>
      </w:r>
      <w:r w:rsidR="00856F63">
        <w:rPr>
          <w:rFonts w:ascii="Sylfaen" w:hAnsi="Sylfaen"/>
          <w:sz w:val="24"/>
          <w:szCs w:val="24"/>
          <w:lang w:val="ka-GE"/>
        </w:rPr>
        <w:t xml:space="preserve">სწავლი-აღზრდის სისტემა. </w:t>
      </w:r>
      <w:r w:rsidR="00E251C5">
        <w:rPr>
          <w:rFonts w:ascii="Sylfaen" w:hAnsi="Sylfaen"/>
          <w:sz w:val="24"/>
          <w:szCs w:val="24"/>
          <w:lang w:val="ka-GE"/>
        </w:rPr>
        <w:t>ამავე დროს,</w:t>
      </w:r>
      <w:r w:rsidR="00F31502">
        <w:rPr>
          <w:rFonts w:ascii="Sylfaen" w:hAnsi="Sylfaen"/>
          <w:sz w:val="24"/>
          <w:szCs w:val="24"/>
          <w:lang w:val="ka-GE"/>
        </w:rPr>
        <w:t xml:space="preserve">  კონკრეტული</w:t>
      </w:r>
      <w:r w:rsidR="0032558D">
        <w:rPr>
          <w:rFonts w:ascii="Sylfaen" w:hAnsi="Sylfaen"/>
          <w:sz w:val="24"/>
          <w:szCs w:val="24"/>
          <w:lang w:val="ka-GE"/>
        </w:rPr>
        <w:t>,</w:t>
      </w:r>
      <w:r w:rsidR="00F31502">
        <w:rPr>
          <w:rFonts w:ascii="Sylfaen" w:hAnsi="Sylfaen"/>
          <w:sz w:val="24"/>
          <w:szCs w:val="24"/>
          <w:lang w:val="ka-GE"/>
        </w:rPr>
        <w:t xml:space="preserve"> სოციალური თუ პიროვნული ფაქტორების ზეგავლენით,</w:t>
      </w:r>
      <w:r w:rsidR="008F430A">
        <w:rPr>
          <w:rFonts w:ascii="Sylfaen" w:hAnsi="Sylfaen"/>
          <w:sz w:val="24"/>
          <w:szCs w:val="24"/>
          <w:lang w:val="ka-GE"/>
        </w:rPr>
        <w:t xml:space="preserve"> </w:t>
      </w:r>
      <w:r w:rsidR="00F31502">
        <w:rPr>
          <w:rFonts w:ascii="Sylfaen" w:hAnsi="Sylfaen"/>
          <w:sz w:val="24"/>
          <w:szCs w:val="24"/>
          <w:lang w:val="ka-GE"/>
        </w:rPr>
        <w:t>უნივერსალურ თამაშთა ტიპოლოგია მეტ-</w:t>
      </w:r>
    </w:p>
    <w:p w:rsidR="00E22C24" w:rsidRDefault="00E22C24" w:rsidP="003F4585">
      <w:pPr>
        <w:rPr>
          <w:rFonts w:ascii="Sylfaen" w:hAnsi="Sylfaen"/>
          <w:sz w:val="24"/>
          <w:szCs w:val="24"/>
          <w:lang w:val="ka-GE"/>
        </w:rPr>
      </w:pPr>
    </w:p>
    <w:p w:rsidR="00E22C24" w:rsidRDefault="00E22C24" w:rsidP="003F4585">
      <w:pPr>
        <w:rPr>
          <w:rFonts w:ascii="Sylfaen" w:hAnsi="Sylfaen"/>
          <w:sz w:val="24"/>
          <w:szCs w:val="24"/>
          <w:lang w:val="ka-GE"/>
        </w:rPr>
      </w:pPr>
    </w:p>
    <w:p w:rsidR="00C145D2" w:rsidRDefault="00F31502" w:rsidP="003F4585">
      <w:pPr>
        <w:rPr>
          <w:rFonts w:ascii="Sylfaen" w:hAnsi="Sylfaen"/>
          <w:sz w:val="24"/>
          <w:szCs w:val="24"/>
          <w:lang w:val="ka-GE"/>
        </w:rPr>
      </w:pPr>
      <w:r>
        <w:rPr>
          <w:rFonts w:ascii="Sylfaen" w:hAnsi="Sylfaen"/>
          <w:sz w:val="24"/>
          <w:szCs w:val="24"/>
          <w:lang w:val="ka-GE"/>
        </w:rPr>
        <w:t>ნაკლებად იცვლება; თამაშს ახალი ელემენტები</w:t>
      </w:r>
      <w:r w:rsidR="00E251C5">
        <w:rPr>
          <w:rFonts w:ascii="Sylfaen" w:hAnsi="Sylfaen"/>
          <w:sz w:val="24"/>
          <w:szCs w:val="24"/>
          <w:lang w:val="ka-GE"/>
        </w:rPr>
        <w:t xml:space="preserve"> ემატება</w:t>
      </w:r>
      <w:r>
        <w:rPr>
          <w:rFonts w:ascii="Sylfaen" w:hAnsi="Sylfaen"/>
          <w:sz w:val="24"/>
          <w:szCs w:val="24"/>
          <w:lang w:val="ka-GE"/>
        </w:rPr>
        <w:t>, თუმცა</w:t>
      </w:r>
      <w:r w:rsidR="00FF5FBA">
        <w:rPr>
          <w:rFonts w:ascii="Sylfaen" w:hAnsi="Sylfaen"/>
          <w:sz w:val="24"/>
          <w:szCs w:val="24"/>
          <w:lang w:val="ka-GE"/>
        </w:rPr>
        <w:t>,</w:t>
      </w:r>
      <w:r>
        <w:rPr>
          <w:rFonts w:ascii="Sylfaen" w:hAnsi="Sylfaen"/>
          <w:sz w:val="24"/>
          <w:szCs w:val="24"/>
          <w:lang w:val="ka-GE"/>
        </w:rPr>
        <w:t xml:space="preserve"> არსობრივად</w:t>
      </w:r>
      <w:r w:rsidR="00FF5FBA">
        <w:rPr>
          <w:rFonts w:ascii="Sylfaen" w:hAnsi="Sylfaen"/>
          <w:sz w:val="24"/>
          <w:szCs w:val="24"/>
          <w:lang w:val="ka-GE"/>
        </w:rPr>
        <w:t>,</w:t>
      </w:r>
      <w:r>
        <w:rPr>
          <w:rFonts w:ascii="Sylfaen" w:hAnsi="Sylfaen"/>
          <w:sz w:val="24"/>
          <w:szCs w:val="24"/>
          <w:lang w:val="ka-GE"/>
        </w:rPr>
        <w:t xml:space="preserve"> ის უცვლელი რჩება.</w:t>
      </w:r>
      <w:r w:rsidR="00B61BB8">
        <w:rPr>
          <w:rFonts w:ascii="Sylfaen" w:hAnsi="Sylfaen"/>
          <w:sz w:val="24"/>
          <w:szCs w:val="24"/>
          <w:lang w:val="ka-GE"/>
        </w:rPr>
        <w:t xml:space="preserve"> </w:t>
      </w:r>
      <w:r w:rsidR="004B07C5">
        <w:rPr>
          <w:rFonts w:ascii="Sylfaen" w:hAnsi="Sylfaen"/>
          <w:sz w:val="24"/>
          <w:szCs w:val="24"/>
          <w:lang w:val="ka-GE"/>
        </w:rPr>
        <w:t>(62)</w:t>
      </w:r>
      <w:r w:rsidR="00812BFF">
        <w:rPr>
          <w:rFonts w:ascii="Sylfaen" w:hAnsi="Sylfaen"/>
          <w:sz w:val="24"/>
          <w:szCs w:val="24"/>
          <w:lang w:val="ka-GE"/>
        </w:rPr>
        <w:t xml:space="preserve"> </w:t>
      </w:r>
    </w:p>
    <w:p w:rsidR="00301496" w:rsidRDefault="00B61BB8" w:rsidP="003F4585">
      <w:pPr>
        <w:rPr>
          <w:rFonts w:ascii="Sylfaen" w:hAnsi="Sylfaen"/>
          <w:sz w:val="24"/>
          <w:szCs w:val="24"/>
          <w:lang w:val="ka-GE"/>
        </w:rPr>
      </w:pPr>
      <w:r>
        <w:rPr>
          <w:rFonts w:ascii="Sylfaen" w:hAnsi="Sylfaen"/>
          <w:sz w:val="24"/>
          <w:szCs w:val="24"/>
          <w:lang w:val="ka-GE"/>
        </w:rPr>
        <w:t xml:space="preserve">  </w:t>
      </w:r>
      <w:r w:rsidR="00782232">
        <w:rPr>
          <w:rFonts w:ascii="Sylfaen" w:hAnsi="Sylfaen"/>
          <w:sz w:val="24"/>
          <w:szCs w:val="24"/>
          <w:lang w:val="ka-GE"/>
        </w:rPr>
        <w:t xml:space="preserve"> </w:t>
      </w:r>
      <w:r>
        <w:rPr>
          <w:rFonts w:ascii="Sylfaen" w:hAnsi="Sylfaen"/>
          <w:sz w:val="24"/>
          <w:szCs w:val="24"/>
          <w:lang w:val="ka-GE"/>
        </w:rPr>
        <w:t xml:space="preserve"> ე. </w:t>
      </w:r>
      <w:r w:rsidR="008663DC">
        <w:rPr>
          <w:rFonts w:ascii="Sylfaen" w:hAnsi="Sylfaen"/>
          <w:sz w:val="24"/>
          <w:szCs w:val="24"/>
          <w:lang w:val="ka-GE"/>
        </w:rPr>
        <w:t>ბერნი</w:t>
      </w:r>
      <w:r>
        <w:rPr>
          <w:rFonts w:ascii="Sylfaen" w:hAnsi="Sylfaen"/>
          <w:sz w:val="24"/>
          <w:szCs w:val="24"/>
          <w:lang w:val="ka-GE"/>
        </w:rPr>
        <w:t xml:space="preserve"> </w:t>
      </w:r>
      <w:r w:rsidR="00624E37">
        <w:rPr>
          <w:rFonts w:ascii="Sylfaen" w:hAnsi="Sylfaen"/>
          <w:sz w:val="24"/>
          <w:szCs w:val="24"/>
          <w:lang w:val="ka-GE"/>
        </w:rPr>
        <w:t>მიუთითებს, რომ</w:t>
      </w:r>
      <w:r>
        <w:rPr>
          <w:rFonts w:ascii="Sylfaen" w:hAnsi="Sylfaen"/>
          <w:sz w:val="24"/>
          <w:szCs w:val="24"/>
          <w:lang w:val="ka-GE"/>
        </w:rPr>
        <w:t xml:space="preserve"> </w:t>
      </w:r>
      <w:r w:rsidR="003D4EA4">
        <w:rPr>
          <w:rFonts w:ascii="Sylfaen" w:hAnsi="Sylfaen"/>
          <w:sz w:val="24"/>
          <w:szCs w:val="24"/>
          <w:lang w:val="ka-GE"/>
        </w:rPr>
        <w:t>თეატრალური სპექტაკლების სცენარი</w:t>
      </w:r>
      <w:r>
        <w:rPr>
          <w:rFonts w:ascii="Sylfaen" w:hAnsi="Sylfaen"/>
          <w:sz w:val="24"/>
          <w:szCs w:val="24"/>
          <w:lang w:val="ka-GE"/>
        </w:rPr>
        <w:t xml:space="preserve"> </w:t>
      </w:r>
      <w:r w:rsidR="003D4EA4">
        <w:rPr>
          <w:rFonts w:ascii="Sylfaen" w:hAnsi="Sylfaen"/>
          <w:sz w:val="24"/>
          <w:szCs w:val="24"/>
          <w:lang w:val="ka-GE"/>
        </w:rPr>
        <w:t xml:space="preserve">ცხოვრებისეულ </w:t>
      </w:r>
      <w:r>
        <w:rPr>
          <w:rFonts w:ascii="Sylfaen" w:hAnsi="Sylfaen"/>
          <w:sz w:val="24"/>
          <w:szCs w:val="24"/>
          <w:lang w:val="ka-GE"/>
        </w:rPr>
        <w:t>სც</w:t>
      </w:r>
      <w:r w:rsidR="003D4EA4">
        <w:rPr>
          <w:rFonts w:ascii="Sylfaen" w:hAnsi="Sylfaen"/>
          <w:sz w:val="24"/>
          <w:szCs w:val="24"/>
          <w:lang w:val="ka-GE"/>
        </w:rPr>
        <w:t>ენარს</w:t>
      </w:r>
      <w:r>
        <w:rPr>
          <w:rFonts w:ascii="Sylfaen" w:hAnsi="Sylfaen"/>
          <w:sz w:val="24"/>
          <w:szCs w:val="24"/>
          <w:lang w:val="ka-GE"/>
        </w:rPr>
        <w:t xml:space="preserve"> ეფუძნება</w:t>
      </w:r>
      <w:r w:rsidR="003D4EA4">
        <w:rPr>
          <w:rFonts w:ascii="Sylfaen" w:hAnsi="Sylfaen"/>
          <w:sz w:val="24"/>
          <w:szCs w:val="24"/>
          <w:lang w:val="ka-GE"/>
        </w:rPr>
        <w:t xml:space="preserve">.  მათ შორის ბევრია </w:t>
      </w:r>
      <w:r>
        <w:rPr>
          <w:rFonts w:ascii="Sylfaen" w:hAnsi="Sylfaen"/>
          <w:sz w:val="24"/>
          <w:szCs w:val="24"/>
          <w:lang w:val="ka-GE"/>
        </w:rPr>
        <w:t>ს</w:t>
      </w:r>
      <w:r w:rsidR="003D4EA4">
        <w:rPr>
          <w:rFonts w:ascii="Sylfaen" w:hAnsi="Sylfaen"/>
          <w:sz w:val="24"/>
          <w:szCs w:val="24"/>
          <w:lang w:val="ka-GE"/>
        </w:rPr>
        <w:t xml:space="preserve">აერთო და მსგავსი; </w:t>
      </w:r>
      <w:r w:rsidR="00301496">
        <w:rPr>
          <w:rFonts w:ascii="Sylfaen" w:hAnsi="Sylfaen"/>
          <w:sz w:val="24"/>
          <w:szCs w:val="24"/>
          <w:lang w:val="ka-GE"/>
        </w:rPr>
        <w:t xml:space="preserve"> ასე მაგალითად, როგორც</w:t>
      </w:r>
      <w:r w:rsidR="003D4EA4">
        <w:rPr>
          <w:rFonts w:ascii="Sylfaen" w:hAnsi="Sylfaen"/>
          <w:sz w:val="24"/>
          <w:szCs w:val="24"/>
          <w:lang w:val="ka-GE"/>
        </w:rPr>
        <w:t xml:space="preserve"> </w:t>
      </w:r>
      <w:r>
        <w:rPr>
          <w:rFonts w:ascii="Sylfaen" w:hAnsi="Sylfaen"/>
          <w:sz w:val="24"/>
          <w:szCs w:val="24"/>
          <w:lang w:val="ka-GE"/>
        </w:rPr>
        <w:t>თეატრალური</w:t>
      </w:r>
      <w:r w:rsidR="00301496">
        <w:rPr>
          <w:rFonts w:ascii="Sylfaen" w:hAnsi="Sylfaen"/>
          <w:sz w:val="24"/>
          <w:szCs w:val="24"/>
          <w:lang w:val="ka-GE"/>
        </w:rPr>
        <w:t xml:space="preserve">, ასევე </w:t>
      </w:r>
      <w:r>
        <w:rPr>
          <w:rFonts w:ascii="Sylfaen" w:hAnsi="Sylfaen"/>
          <w:sz w:val="24"/>
          <w:szCs w:val="24"/>
          <w:lang w:val="ka-GE"/>
        </w:rPr>
        <w:t xml:space="preserve">ცხოვრებისეული </w:t>
      </w:r>
      <w:r w:rsidR="00301496">
        <w:rPr>
          <w:rFonts w:ascii="Sylfaen" w:hAnsi="Sylfaen"/>
          <w:sz w:val="24"/>
          <w:szCs w:val="24"/>
          <w:lang w:val="ka-GE"/>
        </w:rPr>
        <w:t>სცენარები</w:t>
      </w:r>
      <w:r>
        <w:rPr>
          <w:rFonts w:ascii="Sylfaen" w:hAnsi="Sylfaen"/>
          <w:sz w:val="24"/>
          <w:szCs w:val="24"/>
          <w:lang w:val="ka-GE"/>
        </w:rPr>
        <w:t xml:space="preserve"> </w:t>
      </w:r>
      <w:r w:rsidR="003D4EA4">
        <w:rPr>
          <w:rFonts w:ascii="Sylfaen" w:hAnsi="Sylfaen"/>
          <w:sz w:val="24"/>
          <w:szCs w:val="24"/>
          <w:lang w:val="ka-GE"/>
        </w:rPr>
        <w:t xml:space="preserve"> თემათა შეზღუდულ რაოდენობას</w:t>
      </w:r>
      <w:r>
        <w:rPr>
          <w:rFonts w:ascii="Sylfaen" w:hAnsi="Sylfaen"/>
          <w:sz w:val="24"/>
          <w:szCs w:val="24"/>
          <w:lang w:val="ka-GE"/>
        </w:rPr>
        <w:t xml:space="preserve"> ეფუძნება</w:t>
      </w:r>
      <w:r w:rsidR="00301496">
        <w:rPr>
          <w:rFonts w:ascii="Sylfaen" w:hAnsi="Sylfaen"/>
          <w:sz w:val="24"/>
          <w:szCs w:val="24"/>
          <w:lang w:val="ka-GE"/>
        </w:rPr>
        <w:t xml:space="preserve"> და </w:t>
      </w:r>
      <w:r w:rsidR="00E42446">
        <w:rPr>
          <w:rFonts w:ascii="Sylfaen" w:hAnsi="Sylfaen"/>
          <w:sz w:val="24"/>
          <w:szCs w:val="24"/>
          <w:lang w:val="ka-GE"/>
        </w:rPr>
        <w:t>მითებისგან მომდინარეობს.</w:t>
      </w:r>
      <w:r>
        <w:rPr>
          <w:rFonts w:ascii="Sylfaen" w:hAnsi="Sylfaen"/>
          <w:sz w:val="24"/>
          <w:szCs w:val="24"/>
          <w:lang w:val="ka-GE"/>
        </w:rPr>
        <w:t xml:space="preserve"> </w:t>
      </w:r>
      <w:r w:rsidR="003D4EA4">
        <w:rPr>
          <w:rFonts w:ascii="Sylfaen" w:hAnsi="Sylfaen"/>
          <w:sz w:val="24"/>
          <w:szCs w:val="24"/>
          <w:lang w:val="ka-GE"/>
        </w:rPr>
        <w:t xml:space="preserve"> ყველაზე </w:t>
      </w:r>
      <w:r w:rsidR="00301496">
        <w:rPr>
          <w:rFonts w:ascii="Sylfaen" w:hAnsi="Sylfaen"/>
          <w:sz w:val="24"/>
          <w:szCs w:val="24"/>
          <w:lang w:val="ka-GE"/>
        </w:rPr>
        <w:t>გავრცელებულ</w:t>
      </w:r>
      <w:r w:rsidR="003D4EA4">
        <w:rPr>
          <w:rFonts w:ascii="Sylfaen" w:hAnsi="Sylfaen"/>
          <w:sz w:val="24"/>
          <w:szCs w:val="24"/>
          <w:lang w:val="ka-GE"/>
        </w:rPr>
        <w:t xml:space="preserve"> </w:t>
      </w:r>
      <w:r>
        <w:rPr>
          <w:rFonts w:ascii="Sylfaen" w:hAnsi="Sylfaen"/>
          <w:sz w:val="24"/>
          <w:szCs w:val="24"/>
          <w:lang w:val="ka-GE"/>
        </w:rPr>
        <w:t xml:space="preserve">სცენარად </w:t>
      </w:r>
      <w:r w:rsidR="005670A9">
        <w:rPr>
          <w:rFonts w:ascii="Sylfaen" w:hAnsi="Sylfaen"/>
          <w:sz w:val="24"/>
          <w:szCs w:val="24"/>
          <w:lang w:val="ka-GE"/>
        </w:rPr>
        <w:t>ბერნ</w:t>
      </w:r>
      <w:r>
        <w:rPr>
          <w:rFonts w:ascii="Sylfaen" w:hAnsi="Sylfaen"/>
          <w:sz w:val="24"/>
          <w:szCs w:val="24"/>
          <w:lang w:val="ka-GE"/>
        </w:rPr>
        <w:t>ს, როგორც ფსიქოანალიტიკოსს, ოიდიპოსის</w:t>
      </w:r>
      <w:r w:rsidR="003D4EA4">
        <w:rPr>
          <w:rFonts w:ascii="Sylfaen" w:hAnsi="Sylfaen"/>
          <w:sz w:val="24"/>
          <w:szCs w:val="24"/>
          <w:lang w:val="ka-GE"/>
        </w:rPr>
        <w:t xml:space="preserve"> ტრაგედია</w:t>
      </w:r>
      <w:r>
        <w:rPr>
          <w:rFonts w:ascii="Sylfaen" w:hAnsi="Sylfaen"/>
          <w:sz w:val="24"/>
          <w:szCs w:val="24"/>
          <w:lang w:val="ka-GE"/>
        </w:rPr>
        <w:t xml:space="preserve"> მიაჩნია</w:t>
      </w:r>
      <w:r w:rsidR="00B000D2">
        <w:rPr>
          <w:rFonts w:ascii="Sylfaen" w:hAnsi="Sylfaen"/>
          <w:sz w:val="24"/>
          <w:szCs w:val="24"/>
          <w:lang w:val="ka-GE"/>
        </w:rPr>
        <w:t xml:space="preserve">; </w:t>
      </w:r>
      <w:r w:rsidR="00E42446">
        <w:rPr>
          <w:rFonts w:ascii="Sylfaen" w:hAnsi="Sylfaen"/>
          <w:sz w:val="24"/>
          <w:szCs w:val="24"/>
          <w:lang w:val="ka-GE"/>
        </w:rPr>
        <w:t>ტრაგ</w:t>
      </w:r>
      <w:r w:rsidR="00B000D2">
        <w:rPr>
          <w:rFonts w:ascii="Sylfaen" w:hAnsi="Sylfaen"/>
          <w:sz w:val="24"/>
          <w:szCs w:val="24"/>
          <w:lang w:val="ka-GE"/>
        </w:rPr>
        <w:t xml:space="preserve">იკული ისტორია კაცისა, რომელიც, მისდა უნებურად, ბედისწერის ძალით, სისხლის აღრევის მიზეზად იქცა. </w:t>
      </w:r>
      <w:r w:rsidR="003D4EA4">
        <w:rPr>
          <w:rFonts w:ascii="Sylfaen" w:hAnsi="Sylfaen"/>
          <w:sz w:val="24"/>
          <w:szCs w:val="24"/>
          <w:lang w:val="ka-GE"/>
        </w:rPr>
        <w:t xml:space="preserve"> </w:t>
      </w:r>
      <w:r w:rsidR="00844628">
        <w:rPr>
          <w:rFonts w:ascii="Sylfaen" w:hAnsi="Sylfaen"/>
          <w:sz w:val="24"/>
          <w:szCs w:val="24"/>
          <w:lang w:val="ka-GE"/>
        </w:rPr>
        <w:t>(62)</w:t>
      </w:r>
    </w:p>
    <w:p w:rsidR="00DC6817" w:rsidRDefault="00301496" w:rsidP="003F4585">
      <w:pPr>
        <w:rPr>
          <w:rFonts w:ascii="Sylfaen" w:hAnsi="Sylfaen"/>
          <w:sz w:val="24"/>
          <w:szCs w:val="24"/>
          <w:lang w:val="ka-GE"/>
        </w:rPr>
      </w:pPr>
      <w:r>
        <w:rPr>
          <w:rFonts w:ascii="Sylfaen" w:hAnsi="Sylfaen"/>
          <w:sz w:val="24"/>
          <w:szCs w:val="24"/>
          <w:lang w:val="ka-GE"/>
        </w:rPr>
        <w:t xml:space="preserve">   </w:t>
      </w:r>
      <w:r w:rsidR="004461B5">
        <w:rPr>
          <w:rFonts w:ascii="Sylfaen" w:hAnsi="Sylfaen"/>
          <w:sz w:val="24"/>
          <w:szCs w:val="24"/>
          <w:lang w:val="ka-GE"/>
        </w:rPr>
        <w:t xml:space="preserve"> </w:t>
      </w:r>
      <w:r w:rsidR="00334C49">
        <w:rPr>
          <w:rFonts w:ascii="Sylfaen" w:hAnsi="Sylfaen"/>
          <w:sz w:val="24"/>
          <w:szCs w:val="24"/>
          <w:lang w:val="ka-GE"/>
        </w:rPr>
        <w:t xml:space="preserve"> მარადიულ, მოარულ თემებთან, როგორც პარადიგმებთან, კავშირის საფუძველზე, </w:t>
      </w:r>
      <w:r w:rsidR="003D4EA4">
        <w:rPr>
          <w:rFonts w:ascii="Sylfaen" w:hAnsi="Sylfaen"/>
          <w:sz w:val="24"/>
          <w:szCs w:val="24"/>
          <w:lang w:val="ka-GE"/>
        </w:rPr>
        <w:t>ფსიქოთერაპევტი</w:t>
      </w:r>
      <w:r w:rsidR="00A82FC9">
        <w:rPr>
          <w:rFonts w:ascii="Sylfaen" w:hAnsi="Sylfaen"/>
          <w:sz w:val="24"/>
          <w:szCs w:val="24"/>
          <w:lang w:val="ka-GE"/>
        </w:rPr>
        <w:t xml:space="preserve"> </w:t>
      </w:r>
      <w:r w:rsidR="00334C49">
        <w:rPr>
          <w:rFonts w:ascii="Sylfaen" w:hAnsi="Sylfaen"/>
          <w:sz w:val="24"/>
          <w:szCs w:val="24"/>
          <w:lang w:val="ka-GE"/>
        </w:rPr>
        <w:t>წინასწარ განჭვრეტს, თუ როგორ დასრულდება მისი კლიენტის (პაციენტის) თამაში</w:t>
      </w:r>
      <w:r w:rsidR="00AD129D">
        <w:rPr>
          <w:rFonts w:ascii="Sylfaen" w:hAnsi="Sylfaen"/>
          <w:sz w:val="24"/>
          <w:szCs w:val="24"/>
          <w:lang w:val="ka-GE"/>
        </w:rPr>
        <w:t xml:space="preserve"> </w:t>
      </w:r>
      <w:r w:rsidR="001A2752">
        <w:rPr>
          <w:rFonts w:ascii="Sylfaen" w:hAnsi="Sylfaen"/>
          <w:sz w:val="24"/>
          <w:szCs w:val="24"/>
          <w:lang w:val="ka-GE"/>
        </w:rPr>
        <w:t>თუ</w:t>
      </w:r>
      <w:r w:rsidR="00AD129D">
        <w:rPr>
          <w:rFonts w:ascii="Sylfaen" w:hAnsi="Sylfaen"/>
          <w:sz w:val="24"/>
          <w:szCs w:val="24"/>
          <w:lang w:val="ka-GE"/>
        </w:rPr>
        <w:t xml:space="preserve"> თამაშის</w:t>
      </w:r>
      <w:r w:rsidR="005A1E48">
        <w:rPr>
          <w:rFonts w:ascii="Sylfaen" w:hAnsi="Sylfaen"/>
          <w:sz w:val="24"/>
          <w:szCs w:val="24"/>
          <w:lang w:val="ka-GE"/>
        </w:rPr>
        <w:t xml:space="preserve"> სცენარი.</w:t>
      </w:r>
      <w:r w:rsidR="00334C49">
        <w:rPr>
          <w:rFonts w:ascii="Sylfaen" w:hAnsi="Sylfaen"/>
          <w:sz w:val="24"/>
          <w:szCs w:val="24"/>
          <w:lang w:val="ka-GE"/>
        </w:rPr>
        <w:t xml:space="preserve"> ბერნის მტკიცებით, ფსიქოანალიზი  </w:t>
      </w:r>
      <w:r w:rsidR="00A82FC9">
        <w:rPr>
          <w:rFonts w:ascii="Sylfaen" w:hAnsi="Sylfaen"/>
          <w:sz w:val="24"/>
          <w:szCs w:val="24"/>
          <w:lang w:val="ka-GE"/>
        </w:rPr>
        <w:t>თამაშისა და სცენარის</w:t>
      </w:r>
      <w:r w:rsidR="00334C49">
        <w:rPr>
          <w:rFonts w:ascii="Sylfaen" w:hAnsi="Sylfaen"/>
          <w:sz w:val="24"/>
          <w:szCs w:val="24"/>
          <w:lang w:val="ka-GE"/>
        </w:rPr>
        <w:t xml:space="preserve"> კორექტირების საშუალებას იძლევა. </w:t>
      </w:r>
      <w:r w:rsidR="00BE7875">
        <w:rPr>
          <w:rFonts w:ascii="Sylfaen" w:hAnsi="Sylfaen"/>
          <w:sz w:val="24"/>
          <w:szCs w:val="24"/>
          <w:lang w:val="ka-GE"/>
        </w:rPr>
        <w:t xml:space="preserve">მაგალითად, </w:t>
      </w:r>
      <w:r w:rsidR="00D72BE5">
        <w:rPr>
          <w:rFonts w:ascii="Sylfaen" w:hAnsi="Sylfaen"/>
          <w:sz w:val="24"/>
          <w:szCs w:val="24"/>
          <w:lang w:val="ka-GE"/>
        </w:rPr>
        <w:t xml:space="preserve">ყოველგვარი ირონიზირების გარეშე, </w:t>
      </w:r>
      <w:r w:rsidR="001A2752">
        <w:rPr>
          <w:rFonts w:ascii="Sylfaen" w:hAnsi="Sylfaen"/>
          <w:sz w:val="24"/>
          <w:szCs w:val="24"/>
          <w:lang w:val="ka-GE"/>
        </w:rPr>
        <w:t>ავტორი</w:t>
      </w:r>
      <w:r w:rsidR="00D72BE5">
        <w:rPr>
          <w:rFonts w:ascii="Sylfaen" w:hAnsi="Sylfaen"/>
          <w:sz w:val="24"/>
          <w:szCs w:val="24"/>
          <w:lang w:val="ka-GE"/>
        </w:rPr>
        <w:t xml:space="preserve"> წერს, რომ მედეა, როგორც ფსიქოთერაპიული სეანსების მონაწილე და ფსიქოანალი</w:t>
      </w:r>
      <w:r w:rsidR="000B54D2">
        <w:rPr>
          <w:rFonts w:ascii="Sylfaen" w:hAnsi="Sylfaen"/>
          <w:sz w:val="24"/>
          <w:szCs w:val="24"/>
          <w:lang w:val="ka-GE"/>
        </w:rPr>
        <w:t>ტიკოსის</w:t>
      </w:r>
      <w:r w:rsidR="00D72BE5">
        <w:rPr>
          <w:rFonts w:ascii="Sylfaen" w:hAnsi="Sylfaen"/>
          <w:sz w:val="24"/>
          <w:szCs w:val="24"/>
          <w:lang w:val="ka-GE"/>
        </w:rPr>
        <w:t xml:space="preserve"> კლიენტი, თავს დააღწევდა</w:t>
      </w:r>
      <w:r w:rsidR="000B54D2">
        <w:rPr>
          <w:rFonts w:ascii="Sylfaen" w:hAnsi="Sylfaen"/>
          <w:sz w:val="24"/>
          <w:szCs w:val="24"/>
          <w:lang w:val="ka-GE"/>
        </w:rPr>
        <w:t xml:space="preserve"> </w:t>
      </w:r>
      <w:r w:rsidR="00D72BE5">
        <w:rPr>
          <w:rFonts w:ascii="Sylfaen" w:hAnsi="Sylfaen"/>
          <w:sz w:val="24"/>
          <w:szCs w:val="24"/>
          <w:lang w:val="ka-GE"/>
        </w:rPr>
        <w:t xml:space="preserve">მისი ცხოვრების  </w:t>
      </w:r>
      <w:r w:rsidR="00856B87">
        <w:rPr>
          <w:rFonts w:ascii="Sylfaen" w:hAnsi="Sylfaen"/>
          <w:sz w:val="24"/>
          <w:szCs w:val="24"/>
          <w:lang w:val="ka-GE"/>
        </w:rPr>
        <w:t>ტრაგ</w:t>
      </w:r>
      <w:r w:rsidR="00D72BE5">
        <w:rPr>
          <w:rFonts w:ascii="Sylfaen" w:hAnsi="Sylfaen"/>
          <w:sz w:val="24"/>
          <w:szCs w:val="24"/>
          <w:lang w:val="ka-GE"/>
        </w:rPr>
        <w:t>იკულ კულმინაციას და შვილების მკვლელად არ იქცეოდა.</w:t>
      </w:r>
      <w:r w:rsidR="008B5A59" w:rsidRPr="002D6B13">
        <w:rPr>
          <w:rFonts w:ascii="Sylfaen" w:hAnsi="Sylfaen"/>
          <w:sz w:val="24"/>
          <w:szCs w:val="24"/>
          <w:lang w:val="ka-GE"/>
        </w:rPr>
        <w:t xml:space="preserve"> </w:t>
      </w:r>
      <w:r w:rsidR="001A2752">
        <w:rPr>
          <w:rFonts w:ascii="Sylfaen" w:hAnsi="Sylfaen"/>
          <w:sz w:val="24"/>
          <w:szCs w:val="24"/>
          <w:lang w:val="ka-GE"/>
        </w:rPr>
        <w:t xml:space="preserve">ე. ბერნის შეხედულებით, </w:t>
      </w:r>
      <w:r w:rsidR="000B54D2">
        <w:rPr>
          <w:rFonts w:ascii="Sylfaen" w:hAnsi="Sylfaen"/>
          <w:sz w:val="24"/>
          <w:szCs w:val="24"/>
          <w:lang w:val="ka-GE"/>
        </w:rPr>
        <w:t xml:space="preserve">ადამიანის </w:t>
      </w:r>
      <w:r w:rsidR="00BE7875">
        <w:rPr>
          <w:rFonts w:ascii="Sylfaen" w:hAnsi="Sylfaen"/>
          <w:sz w:val="24"/>
          <w:szCs w:val="24"/>
          <w:lang w:val="ka-GE"/>
        </w:rPr>
        <w:t xml:space="preserve"> ცხოვრება საკმაოდ </w:t>
      </w:r>
      <w:r w:rsidR="000B54D2">
        <w:rPr>
          <w:rFonts w:ascii="Sylfaen" w:hAnsi="Sylfaen"/>
          <w:sz w:val="24"/>
          <w:szCs w:val="24"/>
          <w:lang w:val="ka-GE"/>
        </w:rPr>
        <w:t xml:space="preserve"> განჭვრეტადია</w:t>
      </w:r>
      <w:r w:rsidR="00BE7875">
        <w:rPr>
          <w:rFonts w:ascii="Sylfaen" w:hAnsi="Sylfaen"/>
          <w:sz w:val="24"/>
          <w:szCs w:val="24"/>
          <w:lang w:val="ka-GE"/>
        </w:rPr>
        <w:t xml:space="preserve"> </w:t>
      </w:r>
      <w:r w:rsidR="000B54D2">
        <w:rPr>
          <w:rFonts w:ascii="Sylfaen" w:hAnsi="Sylfaen"/>
          <w:sz w:val="24"/>
          <w:szCs w:val="24"/>
          <w:lang w:val="ka-GE"/>
        </w:rPr>
        <w:t>და თეატრის მსგავსად</w:t>
      </w:r>
      <w:r w:rsidR="0004513F">
        <w:rPr>
          <w:rFonts w:ascii="Sylfaen" w:hAnsi="Sylfaen"/>
          <w:sz w:val="24"/>
          <w:szCs w:val="24"/>
          <w:lang w:val="ka-GE"/>
        </w:rPr>
        <w:t xml:space="preserve">, </w:t>
      </w:r>
      <w:r w:rsidR="000B54D2">
        <w:rPr>
          <w:rFonts w:ascii="Sylfaen" w:hAnsi="Sylfaen"/>
          <w:sz w:val="24"/>
          <w:szCs w:val="24"/>
          <w:lang w:val="ka-GE"/>
        </w:rPr>
        <w:t xml:space="preserve">სცენარები და მათი განხორციელება </w:t>
      </w:r>
      <w:r w:rsidR="0004513F">
        <w:rPr>
          <w:rFonts w:ascii="Sylfaen" w:hAnsi="Sylfaen"/>
          <w:sz w:val="24"/>
          <w:szCs w:val="24"/>
          <w:lang w:val="ka-GE"/>
        </w:rPr>
        <w:t>წინასწარ განსაზღვრულია და მოტივირებული</w:t>
      </w:r>
      <w:r w:rsidR="005E0AF3">
        <w:rPr>
          <w:rFonts w:ascii="Sylfaen" w:hAnsi="Sylfaen"/>
          <w:sz w:val="24"/>
          <w:szCs w:val="24"/>
          <w:lang w:val="ka-GE"/>
        </w:rPr>
        <w:t xml:space="preserve">. </w:t>
      </w:r>
      <w:r w:rsidR="00214780">
        <w:rPr>
          <w:rFonts w:ascii="Sylfaen" w:hAnsi="Sylfaen"/>
          <w:sz w:val="24"/>
          <w:szCs w:val="24"/>
          <w:lang w:val="ka-GE"/>
        </w:rPr>
        <w:t xml:space="preserve">(62)  </w:t>
      </w:r>
    </w:p>
    <w:p w:rsidR="00CA4CD0" w:rsidRPr="0031788B" w:rsidRDefault="00DC6817" w:rsidP="003F4585">
      <w:pPr>
        <w:rPr>
          <w:rFonts w:ascii="Sylfaen" w:hAnsi="Sylfaen"/>
          <w:sz w:val="24"/>
          <w:szCs w:val="24"/>
          <w:lang w:val="ka-GE"/>
        </w:rPr>
      </w:pPr>
      <w:r>
        <w:rPr>
          <w:rFonts w:ascii="Sylfaen" w:hAnsi="Sylfaen"/>
          <w:sz w:val="24"/>
          <w:szCs w:val="24"/>
          <w:lang w:val="ka-GE"/>
        </w:rPr>
        <w:t xml:space="preserve"> </w:t>
      </w:r>
      <w:r w:rsidR="001A4A74">
        <w:rPr>
          <w:rFonts w:ascii="Sylfaen" w:hAnsi="Sylfaen"/>
          <w:sz w:val="24"/>
          <w:szCs w:val="24"/>
          <w:lang w:val="ka-GE"/>
        </w:rPr>
        <w:t xml:space="preserve">  </w:t>
      </w:r>
      <w:r w:rsidR="00624E37">
        <w:rPr>
          <w:rFonts w:ascii="Sylfaen" w:hAnsi="Sylfaen"/>
          <w:sz w:val="24"/>
          <w:szCs w:val="24"/>
          <w:lang w:val="ka-GE"/>
        </w:rPr>
        <w:t xml:space="preserve"> </w:t>
      </w:r>
      <w:r w:rsidR="00B8102E" w:rsidRPr="00624E37">
        <w:rPr>
          <w:rFonts w:ascii="Sylfaen" w:hAnsi="Sylfaen"/>
          <w:sz w:val="24"/>
          <w:szCs w:val="24"/>
          <w:lang w:val="ka-GE"/>
        </w:rPr>
        <w:t xml:space="preserve"> </w:t>
      </w:r>
      <w:r w:rsidR="00624E37" w:rsidRPr="00624E37">
        <w:rPr>
          <w:rFonts w:ascii="Sylfaen" w:hAnsi="Sylfaen"/>
          <w:sz w:val="24"/>
          <w:szCs w:val="24"/>
          <w:lang w:val="ka-GE"/>
        </w:rPr>
        <w:t>აქვე უნდა აღინიშნოს,</w:t>
      </w:r>
      <w:r w:rsidR="00624E37">
        <w:rPr>
          <w:rFonts w:ascii="Sylfaen" w:hAnsi="Sylfaen"/>
          <w:b/>
          <w:sz w:val="28"/>
          <w:szCs w:val="28"/>
          <w:lang w:val="ka-GE"/>
        </w:rPr>
        <w:t xml:space="preserve"> </w:t>
      </w:r>
      <w:r w:rsidR="00B8102E" w:rsidRPr="00B8102E">
        <w:rPr>
          <w:rFonts w:ascii="Sylfaen" w:hAnsi="Sylfaen"/>
          <w:sz w:val="24"/>
          <w:szCs w:val="24"/>
          <w:lang w:val="ka-GE"/>
        </w:rPr>
        <w:t xml:space="preserve">რომ </w:t>
      </w:r>
      <w:r w:rsidR="00624E37">
        <w:rPr>
          <w:rFonts w:ascii="Sylfaen" w:hAnsi="Sylfaen"/>
          <w:sz w:val="24"/>
          <w:szCs w:val="24"/>
          <w:lang w:val="ka-GE"/>
        </w:rPr>
        <w:t xml:space="preserve">თეატრისა და </w:t>
      </w:r>
      <w:r w:rsidR="00AE1E09">
        <w:rPr>
          <w:rFonts w:ascii="Sylfaen" w:hAnsi="Sylfaen"/>
          <w:sz w:val="24"/>
          <w:szCs w:val="24"/>
          <w:lang w:val="ka-GE"/>
        </w:rPr>
        <w:t>თამაშის მიმართ</w:t>
      </w:r>
      <w:r w:rsidR="00B8102E" w:rsidRPr="00B8102E">
        <w:rPr>
          <w:rFonts w:ascii="Sylfaen" w:hAnsi="Sylfaen"/>
          <w:sz w:val="24"/>
          <w:szCs w:val="24"/>
          <w:lang w:val="ka-GE"/>
        </w:rPr>
        <w:t xml:space="preserve"> ამგვარი</w:t>
      </w:r>
      <w:r w:rsidR="00AE1E09">
        <w:rPr>
          <w:rFonts w:ascii="Sylfaen" w:hAnsi="Sylfaen"/>
          <w:sz w:val="24"/>
          <w:szCs w:val="24"/>
          <w:lang w:val="ka-GE"/>
        </w:rPr>
        <w:t xml:space="preserve"> უნივერსალიზმი</w:t>
      </w:r>
      <w:r w:rsidR="00E41C90">
        <w:rPr>
          <w:rFonts w:ascii="Sylfaen" w:hAnsi="Sylfaen"/>
          <w:sz w:val="24"/>
          <w:szCs w:val="24"/>
          <w:lang w:val="ka-GE"/>
        </w:rPr>
        <w:t xml:space="preserve"> და </w:t>
      </w:r>
      <w:r w:rsidR="00AE1E09">
        <w:rPr>
          <w:rFonts w:ascii="Sylfaen" w:hAnsi="Sylfaen"/>
          <w:sz w:val="24"/>
          <w:szCs w:val="24"/>
          <w:lang w:val="ka-GE"/>
        </w:rPr>
        <w:t xml:space="preserve"> ფართო სპექტრის პროცესებსა </w:t>
      </w:r>
      <w:r w:rsidR="0031788B">
        <w:rPr>
          <w:rFonts w:ascii="Sylfaen" w:hAnsi="Sylfaen"/>
          <w:sz w:val="24"/>
          <w:szCs w:val="24"/>
          <w:lang w:val="ka-GE"/>
        </w:rPr>
        <w:t>თუ</w:t>
      </w:r>
      <w:r w:rsidR="00AE1E09">
        <w:rPr>
          <w:rFonts w:ascii="Sylfaen" w:hAnsi="Sylfaen"/>
          <w:sz w:val="24"/>
          <w:szCs w:val="24"/>
          <w:lang w:val="ka-GE"/>
        </w:rPr>
        <w:t xml:space="preserve"> მოვლენებთან მათი </w:t>
      </w:r>
      <w:r w:rsidR="00E41C90">
        <w:rPr>
          <w:rFonts w:ascii="Sylfaen" w:hAnsi="Sylfaen"/>
          <w:sz w:val="24"/>
          <w:szCs w:val="24"/>
          <w:lang w:val="ka-GE"/>
        </w:rPr>
        <w:t>გაიგივება</w:t>
      </w:r>
      <w:r w:rsidR="00AE1E09">
        <w:rPr>
          <w:rFonts w:ascii="Sylfaen" w:hAnsi="Sylfaen"/>
          <w:sz w:val="24"/>
          <w:szCs w:val="24"/>
          <w:lang w:val="ka-GE"/>
        </w:rPr>
        <w:t xml:space="preserve"> </w:t>
      </w:r>
      <w:r w:rsidR="00B8102E" w:rsidRPr="00B8102E">
        <w:rPr>
          <w:rFonts w:ascii="Sylfaen" w:hAnsi="Sylfaen"/>
          <w:sz w:val="24"/>
          <w:szCs w:val="24"/>
          <w:lang w:val="ka-GE"/>
        </w:rPr>
        <w:t xml:space="preserve"> </w:t>
      </w:r>
      <w:r w:rsidR="00EB520B">
        <w:rPr>
          <w:rFonts w:ascii="Sylfaen" w:hAnsi="Sylfaen"/>
          <w:sz w:val="24"/>
          <w:szCs w:val="24"/>
          <w:lang w:val="ka-GE"/>
        </w:rPr>
        <w:t>დიდი</w:t>
      </w:r>
      <w:r w:rsidR="00B8102E" w:rsidRPr="00B8102E">
        <w:rPr>
          <w:rFonts w:ascii="Sylfaen" w:hAnsi="Sylfaen"/>
          <w:sz w:val="24"/>
          <w:szCs w:val="24"/>
          <w:lang w:val="ka-GE"/>
        </w:rPr>
        <w:t xml:space="preserve"> ტრადიციის მქონეა</w:t>
      </w:r>
      <w:r w:rsidR="00B8102E">
        <w:rPr>
          <w:rFonts w:ascii="Sylfaen" w:hAnsi="Sylfaen"/>
          <w:sz w:val="24"/>
          <w:szCs w:val="24"/>
          <w:lang w:val="ka-GE"/>
        </w:rPr>
        <w:t xml:space="preserve"> და შექსპირისეულ პარადიგმას </w:t>
      </w:r>
      <w:r w:rsidR="00687DE8">
        <w:rPr>
          <w:rFonts w:ascii="Sylfaen" w:hAnsi="Sylfaen"/>
          <w:sz w:val="24"/>
          <w:szCs w:val="24"/>
          <w:lang w:val="ka-GE"/>
        </w:rPr>
        <w:t xml:space="preserve">- </w:t>
      </w:r>
      <w:r w:rsidR="00B8102E">
        <w:rPr>
          <w:rFonts w:ascii="Sylfaen" w:hAnsi="Sylfaen"/>
          <w:sz w:val="24"/>
          <w:szCs w:val="24"/>
          <w:lang w:val="ka-GE"/>
        </w:rPr>
        <w:t>„ცხოვრება თეატრია!“ უკავშრდება</w:t>
      </w:r>
      <w:r w:rsidR="00EB520B">
        <w:rPr>
          <w:rFonts w:ascii="Sylfaen" w:hAnsi="Sylfaen"/>
          <w:sz w:val="24"/>
          <w:szCs w:val="24"/>
          <w:lang w:val="ka-GE"/>
        </w:rPr>
        <w:t>.</w:t>
      </w:r>
      <w:r w:rsidR="006556BA">
        <w:rPr>
          <w:rFonts w:ascii="Sylfaen" w:hAnsi="Sylfaen"/>
          <w:sz w:val="24"/>
          <w:szCs w:val="24"/>
          <w:lang w:val="ka-GE"/>
        </w:rPr>
        <w:t xml:space="preserve"> როგორც გვამცნობს </w:t>
      </w:r>
      <w:r w:rsidR="00BA1D16" w:rsidRPr="008A3608">
        <w:rPr>
          <w:rFonts w:ascii="Sylfaen" w:hAnsi="Sylfaen"/>
          <w:sz w:val="24"/>
          <w:szCs w:val="24"/>
          <w:lang w:val="ka-GE"/>
        </w:rPr>
        <w:t xml:space="preserve">წარწერა </w:t>
      </w:r>
      <w:r w:rsidR="006556BA">
        <w:rPr>
          <w:rFonts w:ascii="Sylfaen" w:hAnsi="Sylfaen"/>
          <w:sz w:val="24"/>
          <w:szCs w:val="24"/>
          <w:lang w:val="ka-GE"/>
        </w:rPr>
        <w:t>თეატრ</w:t>
      </w:r>
      <w:r w:rsidR="00EB520B">
        <w:rPr>
          <w:rFonts w:ascii="Sylfaen" w:hAnsi="Sylfaen"/>
          <w:sz w:val="24"/>
          <w:szCs w:val="24"/>
          <w:lang w:val="ka-GE"/>
        </w:rPr>
        <w:t>ზე</w:t>
      </w:r>
      <w:r w:rsidR="006556BA">
        <w:rPr>
          <w:rFonts w:ascii="Sylfaen" w:hAnsi="Sylfaen"/>
          <w:sz w:val="24"/>
          <w:szCs w:val="24"/>
          <w:lang w:val="ka-GE"/>
        </w:rPr>
        <w:t xml:space="preserve"> </w:t>
      </w:r>
      <w:r w:rsidR="00BA1D16" w:rsidRPr="008A3608">
        <w:rPr>
          <w:rFonts w:ascii="Sylfaen" w:hAnsi="Sylfaen"/>
          <w:sz w:val="24"/>
          <w:szCs w:val="24"/>
          <w:lang w:val="ka-GE"/>
        </w:rPr>
        <w:t>„</w:t>
      </w:r>
      <w:r w:rsidR="00EB520B">
        <w:rPr>
          <w:rFonts w:ascii="Sylfaen" w:hAnsi="Sylfaen"/>
          <w:sz w:val="24"/>
          <w:szCs w:val="24"/>
          <w:lang w:val="ka-GE"/>
        </w:rPr>
        <w:t>გლობუსი</w:t>
      </w:r>
      <w:r w:rsidR="006556BA">
        <w:rPr>
          <w:rFonts w:ascii="Sylfaen" w:hAnsi="Sylfaen"/>
          <w:sz w:val="24"/>
          <w:szCs w:val="24"/>
          <w:lang w:val="ka-GE"/>
        </w:rPr>
        <w:t xml:space="preserve"> - </w:t>
      </w:r>
      <w:r w:rsidR="00BA1D16" w:rsidRPr="008A3608">
        <w:rPr>
          <w:rFonts w:ascii="Sylfaen" w:hAnsi="Sylfaen"/>
          <w:sz w:val="24"/>
          <w:szCs w:val="24"/>
          <w:lang w:val="ka-GE"/>
        </w:rPr>
        <w:t>“„მთ</w:t>
      </w:r>
      <w:r w:rsidR="00BA1D16">
        <w:rPr>
          <w:rFonts w:ascii="Sylfaen" w:hAnsi="Sylfaen"/>
          <w:sz w:val="24"/>
          <w:szCs w:val="24"/>
          <w:lang w:val="ka-GE"/>
        </w:rPr>
        <w:t>ე</w:t>
      </w:r>
      <w:r w:rsidR="00BA1D16" w:rsidRPr="008A3608">
        <w:rPr>
          <w:rFonts w:ascii="Sylfaen" w:hAnsi="Sylfaen"/>
          <w:sz w:val="24"/>
          <w:szCs w:val="24"/>
          <w:lang w:val="ka-GE"/>
        </w:rPr>
        <w:t>ლი სამყარო მსახიობობს“ (“Totus mundus facit histrionem”).</w:t>
      </w:r>
    </w:p>
    <w:p w:rsidR="0064468B" w:rsidRDefault="00CA4CD0" w:rsidP="003F4585">
      <w:pPr>
        <w:rPr>
          <w:rFonts w:ascii="Sylfaen" w:hAnsi="Sylfaen"/>
          <w:sz w:val="24"/>
          <w:szCs w:val="24"/>
          <w:lang w:val="ka-GE"/>
        </w:rPr>
      </w:pPr>
      <w:r>
        <w:rPr>
          <w:rFonts w:ascii="Sylfaen" w:hAnsi="Sylfaen"/>
          <w:b/>
          <w:sz w:val="28"/>
          <w:szCs w:val="28"/>
          <w:lang w:val="ka-GE"/>
        </w:rPr>
        <w:t xml:space="preserve">    </w:t>
      </w:r>
      <w:r w:rsidR="00F63E08">
        <w:rPr>
          <w:rFonts w:ascii="Sylfaen" w:hAnsi="Sylfaen"/>
          <w:sz w:val="24"/>
          <w:szCs w:val="24"/>
          <w:lang w:val="ka-GE"/>
        </w:rPr>
        <w:t xml:space="preserve">  რა თქმა უნდა, </w:t>
      </w:r>
      <w:r w:rsidR="00F63E08" w:rsidRPr="00F63E08">
        <w:rPr>
          <w:rFonts w:ascii="Sylfaen" w:hAnsi="Sylfaen"/>
          <w:sz w:val="24"/>
          <w:szCs w:val="24"/>
          <w:lang w:val="ka-GE"/>
        </w:rPr>
        <w:t xml:space="preserve">არსებობს </w:t>
      </w:r>
      <w:r w:rsidR="00F63E08">
        <w:rPr>
          <w:rFonts w:ascii="Sylfaen" w:hAnsi="Sylfaen"/>
          <w:sz w:val="24"/>
          <w:szCs w:val="24"/>
          <w:lang w:val="ka-GE"/>
        </w:rPr>
        <w:t xml:space="preserve">განსხვავებული </w:t>
      </w:r>
      <w:r>
        <w:rPr>
          <w:rFonts w:ascii="Sylfaen" w:hAnsi="Sylfaen"/>
          <w:sz w:val="24"/>
          <w:szCs w:val="24"/>
          <w:lang w:val="ka-GE"/>
        </w:rPr>
        <w:t>პოზი</w:t>
      </w:r>
      <w:r w:rsidR="00F63E08">
        <w:rPr>
          <w:rFonts w:ascii="Sylfaen" w:hAnsi="Sylfaen"/>
          <w:sz w:val="24"/>
          <w:szCs w:val="24"/>
          <w:lang w:val="ka-GE"/>
        </w:rPr>
        <w:t>ციაც, რომელიც თეატრალურ ხელოვნება</w:t>
      </w:r>
      <w:r w:rsidR="00AB3CCA">
        <w:rPr>
          <w:rFonts w:ascii="Sylfaen" w:hAnsi="Sylfaen"/>
          <w:sz w:val="24"/>
          <w:szCs w:val="24"/>
          <w:lang w:val="ka-GE"/>
        </w:rPr>
        <w:t>ს</w:t>
      </w:r>
      <w:r w:rsidR="00F63E08">
        <w:rPr>
          <w:rFonts w:ascii="Sylfaen" w:hAnsi="Sylfaen"/>
          <w:sz w:val="24"/>
          <w:szCs w:val="24"/>
          <w:lang w:val="ka-GE"/>
        </w:rPr>
        <w:t xml:space="preserve"> მიჯნავს არა მხოლოდ „ცხოვრებისეული, ყოველდღიური </w:t>
      </w:r>
      <w:r w:rsidR="00D92BA0">
        <w:rPr>
          <w:rFonts w:ascii="Sylfaen" w:hAnsi="Sylfaen"/>
          <w:sz w:val="24"/>
          <w:szCs w:val="24"/>
          <w:lang w:val="ka-GE"/>
        </w:rPr>
        <w:t>თეატრის</w:t>
      </w:r>
      <w:r w:rsidR="00F63E08">
        <w:rPr>
          <w:rFonts w:ascii="Sylfaen" w:hAnsi="Sylfaen"/>
          <w:sz w:val="24"/>
          <w:szCs w:val="24"/>
          <w:lang w:val="ka-GE"/>
        </w:rPr>
        <w:t xml:space="preserve">გან“, არამედ ე.წ. თეატრალიზებული წარმოდგენებისგანაც. </w:t>
      </w:r>
      <w:r w:rsidR="009C31E3">
        <w:rPr>
          <w:rFonts w:ascii="Sylfaen" w:hAnsi="Sylfaen"/>
          <w:sz w:val="24"/>
          <w:szCs w:val="24"/>
          <w:lang w:val="ka-GE"/>
        </w:rPr>
        <w:t xml:space="preserve"> საკითხის</w:t>
      </w:r>
      <w:r w:rsidR="00AB3CCA">
        <w:rPr>
          <w:rFonts w:ascii="Sylfaen" w:hAnsi="Sylfaen"/>
          <w:sz w:val="24"/>
          <w:szCs w:val="24"/>
          <w:lang w:val="ka-GE"/>
        </w:rPr>
        <w:t xml:space="preserve">, თუ </w:t>
      </w:r>
      <w:r w:rsidR="00AB3CCA" w:rsidRPr="00AB3CCA">
        <w:rPr>
          <w:rFonts w:ascii="Sylfaen" w:hAnsi="Sylfaen"/>
          <w:sz w:val="24"/>
          <w:szCs w:val="24"/>
          <w:lang w:val="ka-GE"/>
        </w:rPr>
        <w:t>რომელ მოქმედებას შეიძლება ეწოდოს არტისტის მოქმედება</w:t>
      </w:r>
      <w:r w:rsidR="009C31E3">
        <w:rPr>
          <w:rFonts w:ascii="Sylfaen" w:hAnsi="Sylfaen"/>
          <w:sz w:val="24"/>
          <w:szCs w:val="24"/>
          <w:lang w:val="ka-GE"/>
        </w:rPr>
        <w:t xml:space="preserve">, </w:t>
      </w:r>
      <w:r w:rsidR="003746F7">
        <w:rPr>
          <w:rFonts w:ascii="Sylfaen" w:hAnsi="Sylfaen"/>
          <w:sz w:val="24"/>
          <w:szCs w:val="24"/>
          <w:lang w:val="ka-GE"/>
        </w:rPr>
        <w:t xml:space="preserve"> </w:t>
      </w:r>
      <w:r w:rsidR="00A87F7A">
        <w:rPr>
          <w:rFonts w:ascii="Sylfaen" w:hAnsi="Sylfaen"/>
          <w:sz w:val="24"/>
          <w:szCs w:val="24"/>
          <w:lang w:val="ka-GE"/>
        </w:rPr>
        <w:t>განხილვის დროს,</w:t>
      </w:r>
      <w:r w:rsidR="009C31E3">
        <w:rPr>
          <w:rFonts w:ascii="Sylfaen" w:hAnsi="Sylfaen"/>
          <w:sz w:val="24"/>
          <w:szCs w:val="24"/>
          <w:lang w:val="ka-GE"/>
        </w:rPr>
        <w:t xml:space="preserve"> ა. ავდეევს</w:t>
      </w:r>
      <w:r w:rsidR="00041C9E">
        <w:rPr>
          <w:rFonts w:ascii="Sylfaen" w:hAnsi="Sylfaen"/>
          <w:sz w:val="24"/>
          <w:szCs w:val="24"/>
          <w:lang w:val="ka-GE"/>
        </w:rPr>
        <w:t>,</w:t>
      </w:r>
      <w:r w:rsidR="009C31E3">
        <w:rPr>
          <w:rFonts w:ascii="Sylfaen" w:hAnsi="Sylfaen"/>
          <w:sz w:val="24"/>
          <w:szCs w:val="24"/>
          <w:lang w:val="ka-GE"/>
        </w:rPr>
        <w:t xml:space="preserve"> ილუსტრაციის სახით</w:t>
      </w:r>
      <w:r w:rsidR="00041C9E">
        <w:rPr>
          <w:rFonts w:ascii="Sylfaen" w:hAnsi="Sylfaen"/>
          <w:sz w:val="24"/>
          <w:szCs w:val="24"/>
          <w:lang w:val="ka-GE"/>
        </w:rPr>
        <w:t>,</w:t>
      </w:r>
      <w:r w:rsidR="009C31E3">
        <w:rPr>
          <w:rFonts w:ascii="Sylfaen" w:hAnsi="Sylfaen"/>
          <w:sz w:val="24"/>
          <w:szCs w:val="24"/>
          <w:lang w:val="ka-GE"/>
        </w:rPr>
        <w:t xml:space="preserve">  </w:t>
      </w:r>
      <w:r w:rsidR="00AB3CCA">
        <w:rPr>
          <w:rFonts w:ascii="Sylfaen" w:hAnsi="Sylfaen"/>
          <w:sz w:val="24"/>
          <w:szCs w:val="24"/>
          <w:lang w:val="ka-GE"/>
        </w:rPr>
        <w:t>ნენცების მიერ</w:t>
      </w:r>
      <w:r w:rsidR="003746F7">
        <w:rPr>
          <w:rFonts w:ascii="Sylfaen" w:hAnsi="Sylfaen"/>
          <w:sz w:val="24"/>
          <w:szCs w:val="24"/>
          <w:lang w:val="ka-GE"/>
        </w:rPr>
        <w:t xml:space="preserve"> შესრულებულ</w:t>
      </w:r>
      <w:r w:rsidR="009C31E3">
        <w:rPr>
          <w:rFonts w:ascii="Sylfaen" w:hAnsi="Sylfaen"/>
          <w:sz w:val="24"/>
          <w:szCs w:val="24"/>
          <w:lang w:val="ka-GE"/>
        </w:rPr>
        <w:t>ი</w:t>
      </w:r>
      <w:r w:rsidR="003746F7">
        <w:rPr>
          <w:rFonts w:ascii="Sylfaen" w:hAnsi="Sylfaen"/>
          <w:sz w:val="24"/>
          <w:szCs w:val="24"/>
          <w:lang w:val="ka-GE"/>
        </w:rPr>
        <w:t>, ხალხურ</w:t>
      </w:r>
      <w:r w:rsidR="009C31E3">
        <w:rPr>
          <w:rFonts w:ascii="Sylfaen" w:hAnsi="Sylfaen"/>
          <w:sz w:val="24"/>
          <w:szCs w:val="24"/>
          <w:lang w:val="ka-GE"/>
        </w:rPr>
        <w:t>ი, ე.წ.</w:t>
      </w:r>
      <w:r w:rsidR="003746F7">
        <w:rPr>
          <w:rFonts w:ascii="Sylfaen" w:hAnsi="Sylfaen"/>
          <w:sz w:val="24"/>
          <w:szCs w:val="24"/>
          <w:lang w:val="ka-GE"/>
        </w:rPr>
        <w:t xml:space="preserve"> „თევზის </w:t>
      </w:r>
      <w:r w:rsidR="00D92BA0">
        <w:rPr>
          <w:rFonts w:ascii="Sylfaen" w:hAnsi="Sylfaen"/>
          <w:sz w:val="24"/>
          <w:szCs w:val="24"/>
          <w:lang w:val="ka-GE"/>
        </w:rPr>
        <w:t>ცეკვა</w:t>
      </w:r>
      <w:r w:rsidR="003746F7">
        <w:rPr>
          <w:rFonts w:ascii="Sylfaen" w:hAnsi="Sylfaen"/>
          <w:sz w:val="24"/>
          <w:szCs w:val="24"/>
          <w:lang w:val="ka-GE"/>
        </w:rPr>
        <w:t>“</w:t>
      </w:r>
      <w:r w:rsidR="00AB3CCA">
        <w:rPr>
          <w:rFonts w:ascii="Sylfaen" w:hAnsi="Sylfaen"/>
          <w:sz w:val="24"/>
          <w:szCs w:val="24"/>
          <w:lang w:val="ka-GE"/>
        </w:rPr>
        <w:t xml:space="preserve"> </w:t>
      </w:r>
      <w:r w:rsidR="009C31E3">
        <w:rPr>
          <w:rFonts w:ascii="Sylfaen" w:hAnsi="Sylfaen"/>
          <w:sz w:val="24"/>
          <w:szCs w:val="24"/>
          <w:lang w:val="ka-GE"/>
        </w:rPr>
        <w:t xml:space="preserve">მოჰყავს. </w:t>
      </w:r>
      <w:r w:rsidR="00434169">
        <w:rPr>
          <w:rFonts w:ascii="Sylfaen" w:hAnsi="Sylfaen"/>
          <w:sz w:val="24"/>
          <w:szCs w:val="24"/>
          <w:lang w:val="ka-GE"/>
        </w:rPr>
        <w:t xml:space="preserve">( </w:t>
      </w:r>
      <w:r w:rsidR="00C76D75">
        <w:rPr>
          <w:rFonts w:ascii="Sylfaen" w:hAnsi="Sylfaen"/>
          <w:sz w:val="24"/>
          <w:szCs w:val="24"/>
          <w:lang w:val="ka-GE"/>
        </w:rPr>
        <w:t>48</w:t>
      </w:r>
      <w:r w:rsidR="00434169">
        <w:rPr>
          <w:rFonts w:ascii="Sylfaen" w:hAnsi="Sylfaen"/>
          <w:sz w:val="24"/>
          <w:szCs w:val="24"/>
          <w:lang w:val="ka-GE"/>
        </w:rPr>
        <w:t xml:space="preserve"> ).</w:t>
      </w:r>
      <w:r w:rsidR="00D726DF">
        <w:rPr>
          <w:rFonts w:ascii="Sylfaen" w:hAnsi="Sylfaen"/>
          <w:sz w:val="24"/>
          <w:szCs w:val="24"/>
          <w:lang w:val="ka-GE"/>
        </w:rPr>
        <w:t xml:space="preserve"> </w:t>
      </w:r>
      <w:r w:rsidR="009C31E3">
        <w:rPr>
          <w:rFonts w:ascii="Sylfaen" w:hAnsi="Sylfaen"/>
          <w:sz w:val="24"/>
          <w:szCs w:val="24"/>
          <w:lang w:val="ka-GE"/>
        </w:rPr>
        <w:t>(</w:t>
      </w:r>
      <w:r w:rsidR="00D726DF">
        <w:rPr>
          <w:rFonts w:ascii="Sylfaen" w:hAnsi="Sylfaen"/>
          <w:sz w:val="24"/>
          <w:szCs w:val="24"/>
          <w:lang w:val="ka-GE"/>
        </w:rPr>
        <w:t>შეიძლება</w:t>
      </w:r>
      <w:r w:rsidR="009C31E3">
        <w:rPr>
          <w:rFonts w:ascii="Sylfaen" w:hAnsi="Sylfaen"/>
          <w:sz w:val="24"/>
          <w:szCs w:val="24"/>
          <w:lang w:val="ka-GE"/>
        </w:rPr>
        <w:t xml:space="preserve"> </w:t>
      </w:r>
      <w:r w:rsidR="00D726DF">
        <w:rPr>
          <w:rFonts w:ascii="Sylfaen" w:hAnsi="Sylfaen"/>
          <w:sz w:val="24"/>
          <w:szCs w:val="24"/>
          <w:lang w:val="ka-GE"/>
        </w:rPr>
        <w:t xml:space="preserve">ვიგულისხმოთ, რომ ეს სანახაობა ნენცური მითოლოგიიდან კერძოდ, თვზთან დაკავშირებული, მითოლოგიური წარმოდგენებიდან  მომდინარეობს). ავტორის შეხედულებით,  ეს </w:t>
      </w:r>
      <w:r w:rsidR="005B1FDF">
        <w:rPr>
          <w:rFonts w:ascii="Sylfaen" w:hAnsi="Sylfaen"/>
          <w:sz w:val="24"/>
          <w:szCs w:val="24"/>
          <w:lang w:val="ka-GE"/>
        </w:rPr>
        <w:t>სანახაობა</w:t>
      </w:r>
      <w:r w:rsidR="00D726DF">
        <w:rPr>
          <w:rFonts w:ascii="Sylfaen" w:hAnsi="Sylfaen"/>
          <w:sz w:val="24"/>
          <w:szCs w:val="24"/>
          <w:lang w:val="ka-GE"/>
        </w:rPr>
        <w:t xml:space="preserve"> არა თეატრი</w:t>
      </w:r>
      <w:r w:rsidR="005B1FDF">
        <w:rPr>
          <w:rFonts w:ascii="Sylfaen" w:hAnsi="Sylfaen"/>
          <w:sz w:val="24"/>
          <w:szCs w:val="24"/>
          <w:lang w:val="ka-GE"/>
        </w:rPr>
        <w:t>ა</w:t>
      </w:r>
      <w:r w:rsidR="00D726DF">
        <w:rPr>
          <w:rFonts w:ascii="Sylfaen" w:hAnsi="Sylfaen"/>
          <w:sz w:val="24"/>
          <w:szCs w:val="24"/>
          <w:lang w:val="ka-GE"/>
        </w:rPr>
        <w:t>, არამედ</w:t>
      </w:r>
      <w:r w:rsidR="009C31E3">
        <w:rPr>
          <w:rFonts w:ascii="Sylfaen" w:hAnsi="Sylfaen"/>
          <w:sz w:val="24"/>
          <w:szCs w:val="24"/>
          <w:lang w:val="ka-GE"/>
        </w:rPr>
        <w:t xml:space="preserve"> მხოლოდ </w:t>
      </w:r>
      <w:r w:rsidR="00D726DF">
        <w:rPr>
          <w:rFonts w:ascii="Sylfaen" w:hAnsi="Sylfaen"/>
          <w:sz w:val="24"/>
          <w:szCs w:val="24"/>
          <w:lang w:val="ka-GE"/>
        </w:rPr>
        <w:t xml:space="preserve"> </w:t>
      </w:r>
    </w:p>
    <w:p w:rsidR="0064468B" w:rsidRDefault="0064468B" w:rsidP="003F4585">
      <w:pPr>
        <w:rPr>
          <w:rFonts w:ascii="Sylfaen" w:hAnsi="Sylfaen"/>
          <w:sz w:val="24"/>
          <w:szCs w:val="24"/>
          <w:lang w:val="ka-GE"/>
        </w:rPr>
      </w:pPr>
    </w:p>
    <w:p w:rsidR="0064468B" w:rsidRDefault="0064468B" w:rsidP="003F4585">
      <w:pPr>
        <w:rPr>
          <w:rFonts w:ascii="Sylfaen" w:hAnsi="Sylfaen"/>
          <w:sz w:val="24"/>
          <w:szCs w:val="24"/>
          <w:lang w:val="ka-GE"/>
        </w:rPr>
      </w:pPr>
    </w:p>
    <w:p w:rsidR="00C07078" w:rsidRDefault="009C31E3" w:rsidP="003F4585">
      <w:pPr>
        <w:rPr>
          <w:rFonts w:ascii="Sylfaen" w:hAnsi="Sylfaen"/>
          <w:sz w:val="24"/>
          <w:szCs w:val="24"/>
          <w:lang w:val="ka-GE"/>
        </w:rPr>
      </w:pPr>
      <w:r>
        <w:rPr>
          <w:rFonts w:ascii="Sylfaen" w:hAnsi="Sylfaen"/>
          <w:sz w:val="24"/>
          <w:szCs w:val="24"/>
          <w:lang w:val="ka-GE"/>
        </w:rPr>
        <w:t>სიმღერით თანხლებული ცეკვა, ან უფრო სწორედ, სიმღერაა, თანხლებული</w:t>
      </w:r>
      <w:r w:rsidR="00D726DF">
        <w:rPr>
          <w:rFonts w:ascii="Sylfaen" w:hAnsi="Sylfaen"/>
          <w:sz w:val="24"/>
          <w:szCs w:val="24"/>
          <w:lang w:val="ka-GE"/>
        </w:rPr>
        <w:t xml:space="preserve"> მაილუსტრირებელი ჟესტით</w:t>
      </w:r>
      <w:r>
        <w:rPr>
          <w:rFonts w:ascii="Sylfaen" w:hAnsi="Sylfaen"/>
          <w:sz w:val="24"/>
          <w:szCs w:val="24"/>
          <w:lang w:val="ka-GE"/>
        </w:rPr>
        <w:t xml:space="preserve">. ამ </w:t>
      </w:r>
      <w:r w:rsidR="00740354">
        <w:rPr>
          <w:rFonts w:ascii="Sylfaen" w:hAnsi="Sylfaen"/>
          <w:sz w:val="24"/>
          <w:szCs w:val="24"/>
          <w:lang w:val="ka-GE"/>
        </w:rPr>
        <w:t xml:space="preserve">სანახაობას </w:t>
      </w:r>
      <w:r>
        <w:rPr>
          <w:rFonts w:ascii="Sylfaen" w:hAnsi="Sylfaen"/>
          <w:sz w:val="24"/>
          <w:szCs w:val="24"/>
          <w:lang w:val="ka-GE"/>
        </w:rPr>
        <w:t xml:space="preserve">ავტორი არა თეატრს, არამედ </w:t>
      </w:r>
      <w:r w:rsidR="00D726DF">
        <w:rPr>
          <w:rFonts w:ascii="Sylfaen" w:hAnsi="Sylfaen"/>
          <w:sz w:val="24"/>
          <w:szCs w:val="24"/>
          <w:lang w:val="ka-GE"/>
        </w:rPr>
        <w:t xml:space="preserve"> </w:t>
      </w:r>
      <w:r>
        <w:rPr>
          <w:rFonts w:ascii="Sylfaen" w:hAnsi="Sylfaen"/>
          <w:sz w:val="24"/>
          <w:szCs w:val="24"/>
          <w:lang w:val="ka-GE"/>
        </w:rPr>
        <w:t>თეატრალიზებულ</w:t>
      </w:r>
      <w:r w:rsidR="00265291">
        <w:rPr>
          <w:rFonts w:ascii="Sylfaen" w:hAnsi="Sylfaen"/>
          <w:sz w:val="24"/>
          <w:szCs w:val="24"/>
          <w:lang w:val="ka-GE"/>
        </w:rPr>
        <w:t xml:space="preserve"> წარმოდგენა</w:t>
      </w:r>
      <w:r>
        <w:rPr>
          <w:rFonts w:ascii="Sylfaen" w:hAnsi="Sylfaen"/>
          <w:sz w:val="24"/>
          <w:szCs w:val="24"/>
          <w:lang w:val="ka-GE"/>
        </w:rPr>
        <w:t xml:space="preserve">ს უწოდებს. </w:t>
      </w:r>
    </w:p>
    <w:p w:rsidR="002D6B13" w:rsidRPr="003F09C2" w:rsidRDefault="00881705" w:rsidP="002D6B13">
      <w:pPr>
        <w:rPr>
          <w:rFonts w:ascii="Sylfaen" w:hAnsi="Sylfaen"/>
          <w:sz w:val="24"/>
          <w:szCs w:val="24"/>
          <w:highlight w:val="yellow"/>
          <w:lang w:val="ka-GE"/>
        </w:rPr>
      </w:pPr>
      <w:r>
        <w:rPr>
          <w:rFonts w:ascii="Sylfaen" w:hAnsi="Sylfaen"/>
          <w:sz w:val="24"/>
          <w:szCs w:val="24"/>
          <w:lang w:val="ka-GE"/>
        </w:rPr>
        <w:t xml:space="preserve">     </w:t>
      </w:r>
      <w:r w:rsidR="0036662E">
        <w:rPr>
          <w:rFonts w:ascii="Sylfaen" w:hAnsi="Sylfaen"/>
          <w:sz w:val="24"/>
          <w:szCs w:val="24"/>
          <w:lang w:val="ka-GE"/>
        </w:rPr>
        <w:t xml:space="preserve">ა. </w:t>
      </w:r>
      <w:r>
        <w:rPr>
          <w:rFonts w:ascii="Sylfaen" w:hAnsi="Sylfaen"/>
          <w:sz w:val="24"/>
          <w:szCs w:val="24"/>
          <w:lang w:val="ka-GE"/>
        </w:rPr>
        <w:t xml:space="preserve"> </w:t>
      </w:r>
      <w:r w:rsidR="009769DF">
        <w:rPr>
          <w:rFonts w:ascii="Sylfaen" w:hAnsi="Sylfaen"/>
          <w:sz w:val="24"/>
          <w:szCs w:val="24"/>
          <w:lang w:val="ka-GE"/>
        </w:rPr>
        <w:t xml:space="preserve">ავდეევის ასეთი </w:t>
      </w:r>
      <w:r w:rsidR="009769DF" w:rsidRPr="006212A4">
        <w:rPr>
          <w:rFonts w:ascii="Sylfaen" w:hAnsi="Sylfaen"/>
          <w:sz w:val="24"/>
          <w:szCs w:val="24"/>
          <w:lang w:val="ka-GE"/>
        </w:rPr>
        <w:t>ვიწრო</w:t>
      </w:r>
      <w:r w:rsidR="009769DF">
        <w:rPr>
          <w:rFonts w:ascii="Sylfaen" w:hAnsi="Sylfaen"/>
          <w:sz w:val="24"/>
          <w:szCs w:val="24"/>
          <w:lang w:val="ka-GE"/>
        </w:rPr>
        <w:t xml:space="preserve"> პოზიციისგან</w:t>
      </w:r>
      <w:r w:rsidR="00C07078">
        <w:rPr>
          <w:rFonts w:ascii="Sylfaen" w:hAnsi="Sylfaen"/>
          <w:sz w:val="24"/>
          <w:szCs w:val="24"/>
          <w:lang w:val="ka-GE"/>
        </w:rPr>
        <w:t xml:space="preserve"> განსხვავებით,</w:t>
      </w:r>
      <w:r w:rsidR="005B26D2">
        <w:rPr>
          <w:rFonts w:ascii="Sylfaen" w:hAnsi="Sylfaen"/>
          <w:sz w:val="24"/>
          <w:szCs w:val="24"/>
          <w:lang w:val="ka-GE"/>
        </w:rPr>
        <w:t xml:space="preserve"> </w:t>
      </w:r>
      <w:r w:rsidR="005B26D2" w:rsidRPr="006212A4">
        <w:rPr>
          <w:rFonts w:ascii="Sylfaen" w:hAnsi="Sylfaen"/>
          <w:sz w:val="24"/>
          <w:szCs w:val="24"/>
          <w:lang w:val="ka-GE"/>
        </w:rPr>
        <w:t xml:space="preserve">მეორე საბჭოთა </w:t>
      </w:r>
      <w:r w:rsidR="00041C9E" w:rsidRPr="006212A4">
        <w:rPr>
          <w:rFonts w:ascii="Sylfaen" w:hAnsi="Sylfaen"/>
          <w:sz w:val="24"/>
          <w:szCs w:val="24"/>
          <w:lang w:val="ka-GE"/>
        </w:rPr>
        <w:t>მკვლევარს</w:t>
      </w:r>
      <w:r w:rsidR="005B26D2" w:rsidRPr="006212A4">
        <w:rPr>
          <w:rFonts w:ascii="Sylfaen" w:hAnsi="Sylfaen"/>
          <w:sz w:val="24"/>
          <w:szCs w:val="24"/>
          <w:lang w:val="ka-GE"/>
        </w:rPr>
        <w:t>,</w:t>
      </w:r>
      <w:r w:rsidR="005B26D2">
        <w:rPr>
          <w:rFonts w:ascii="Sylfaen" w:hAnsi="Sylfaen"/>
          <w:sz w:val="24"/>
          <w:szCs w:val="24"/>
          <w:lang w:val="ka-GE"/>
        </w:rPr>
        <w:t xml:space="preserve"> </w:t>
      </w:r>
      <w:r w:rsidR="00784513">
        <w:rPr>
          <w:rFonts w:ascii="Sylfaen" w:hAnsi="Sylfaen"/>
          <w:sz w:val="24"/>
          <w:szCs w:val="24"/>
          <w:lang w:val="ka-GE"/>
        </w:rPr>
        <w:t xml:space="preserve"> ვ.</w:t>
      </w:r>
      <w:r w:rsidR="00C07078">
        <w:rPr>
          <w:rFonts w:ascii="Sylfaen" w:hAnsi="Sylfaen"/>
          <w:sz w:val="24"/>
          <w:szCs w:val="24"/>
          <w:lang w:val="ka-GE"/>
        </w:rPr>
        <w:t xml:space="preserve"> ხარუზინა</w:t>
      </w:r>
      <w:r w:rsidR="00E621F8">
        <w:rPr>
          <w:rFonts w:ascii="Sylfaen" w:hAnsi="Sylfaen"/>
          <w:sz w:val="24"/>
          <w:szCs w:val="24"/>
          <w:lang w:val="ka-GE"/>
        </w:rPr>
        <w:t>ს</w:t>
      </w:r>
      <w:r w:rsidR="00C07078">
        <w:rPr>
          <w:rFonts w:ascii="Sylfaen" w:hAnsi="Sylfaen"/>
          <w:sz w:val="24"/>
          <w:szCs w:val="24"/>
          <w:lang w:val="ka-GE"/>
        </w:rPr>
        <w:t xml:space="preserve"> </w:t>
      </w:r>
      <w:r w:rsidR="00C07078" w:rsidRPr="00C07078">
        <w:rPr>
          <w:rFonts w:ascii="Sylfaen" w:hAnsi="Sylfaen"/>
          <w:sz w:val="24"/>
          <w:szCs w:val="24"/>
          <w:lang w:val="ka-GE"/>
        </w:rPr>
        <w:t>პრიმიტიულ</w:t>
      </w:r>
      <w:r w:rsidR="00E621F8">
        <w:rPr>
          <w:rFonts w:ascii="Sylfaen" w:hAnsi="Sylfaen"/>
          <w:sz w:val="24"/>
          <w:szCs w:val="24"/>
          <w:lang w:val="ka-GE"/>
        </w:rPr>
        <w:t>ი</w:t>
      </w:r>
      <w:r w:rsidR="00C07078" w:rsidRPr="00C07078">
        <w:rPr>
          <w:rFonts w:ascii="Sylfaen" w:hAnsi="Sylfaen"/>
          <w:sz w:val="24"/>
          <w:szCs w:val="24"/>
          <w:lang w:val="ka-GE"/>
        </w:rPr>
        <w:t xml:space="preserve"> დრამატულ</w:t>
      </w:r>
      <w:r w:rsidR="00E621F8">
        <w:rPr>
          <w:rFonts w:ascii="Sylfaen" w:hAnsi="Sylfaen"/>
          <w:sz w:val="24"/>
          <w:szCs w:val="24"/>
          <w:lang w:val="ka-GE"/>
        </w:rPr>
        <w:t>ი</w:t>
      </w:r>
      <w:r w:rsidR="00C07078" w:rsidRPr="00C07078">
        <w:rPr>
          <w:rFonts w:ascii="Sylfaen" w:hAnsi="Sylfaen"/>
          <w:sz w:val="24"/>
          <w:szCs w:val="24"/>
          <w:lang w:val="ka-GE"/>
        </w:rPr>
        <w:t xml:space="preserve"> წარმოდგენებ</w:t>
      </w:r>
      <w:r w:rsidR="00E621F8">
        <w:rPr>
          <w:rFonts w:ascii="Sylfaen" w:hAnsi="Sylfaen"/>
          <w:sz w:val="24"/>
          <w:szCs w:val="24"/>
          <w:lang w:val="ka-GE"/>
        </w:rPr>
        <w:t>ი</w:t>
      </w:r>
      <w:r w:rsidR="00C07078" w:rsidRPr="00C07078">
        <w:rPr>
          <w:rFonts w:ascii="Sylfaen" w:hAnsi="Sylfaen"/>
          <w:sz w:val="24"/>
          <w:szCs w:val="24"/>
          <w:lang w:val="ka-GE"/>
        </w:rPr>
        <w:t xml:space="preserve">ს </w:t>
      </w:r>
      <w:r w:rsidR="00E621F8">
        <w:rPr>
          <w:rFonts w:ascii="Sylfaen" w:hAnsi="Sylfaen"/>
          <w:sz w:val="24"/>
          <w:szCs w:val="24"/>
          <w:lang w:val="ka-GE"/>
        </w:rPr>
        <w:t xml:space="preserve"> სფეროში შეჰყავს</w:t>
      </w:r>
      <w:r w:rsidR="006C6D69">
        <w:rPr>
          <w:rFonts w:ascii="Sylfaen" w:hAnsi="Sylfaen"/>
          <w:sz w:val="24"/>
          <w:szCs w:val="24"/>
          <w:lang w:val="ka-GE"/>
        </w:rPr>
        <w:t xml:space="preserve">: </w:t>
      </w:r>
      <w:r w:rsidR="00C07078" w:rsidRPr="00C07078">
        <w:rPr>
          <w:rFonts w:ascii="Sylfaen" w:hAnsi="Sylfaen"/>
          <w:sz w:val="24"/>
          <w:szCs w:val="24"/>
          <w:lang w:val="ka-GE"/>
        </w:rPr>
        <w:t xml:space="preserve"> მოქმედ პირებში ზღაპრის </w:t>
      </w:r>
      <w:r w:rsidR="00E621F8">
        <w:rPr>
          <w:rFonts w:ascii="Sylfaen" w:hAnsi="Sylfaen"/>
          <w:sz w:val="24"/>
          <w:szCs w:val="24"/>
          <w:lang w:val="ka-GE"/>
        </w:rPr>
        <w:t>თხრობა</w:t>
      </w:r>
      <w:r w:rsidR="00C07078" w:rsidRPr="00C07078">
        <w:rPr>
          <w:rFonts w:ascii="Sylfaen" w:hAnsi="Sylfaen"/>
          <w:sz w:val="24"/>
          <w:szCs w:val="24"/>
          <w:lang w:val="ka-GE"/>
        </w:rPr>
        <w:t>, „როლებში“</w:t>
      </w:r>
      <w:r w:rsidR="00784513">
        <w:rPr>
          <w:rFonts w:ascii="Sylfaen" w:hAnsi="Sylfaen"/>
          <w:sz w:val="24"/>
          <w:szCs w:val="24"/>
          <w:lang w:val="ka-GE"/>
        </w:rPr>
        <w:t xml:space="preserve"> </w:t>
      </w:r>
      <w:r w:rsidR="00784513" w:rsidRPr="00C07078">
        <w:rPr>
          <w:rFonts w:ascii="Sylfaen" w:hAnsi="Sylfaen"/>
          <w:sz w:val="24"/>
          <w:szCs w:val="24"/>
          <w:lang w:val="ka-GE"/>
        </w:rPr>
        <w:t xml:space="preserve">სიმღერის </w:t>
      </w:r>
      <w:r w:rsidR="00E621F8">
        <w:rPr>
          <w:rFonts w:ascii="Sylfaen" w:hAnsi="Sylfaen"/>
          <w:sz w:val="24"/>
          <w:szCs w:val="24"/>
          <w:lang w:val="ka-GE"/>
        </w:rPr>
        <w:t>შესრულება</w:t>
      </w:r>
      <w:r w:rsidR="00C07078" w:rsidRPr="00C07078">
        <w:rPr>
          <w:rFonts w:ascii="Sylfaen" w:hAnsi="Sylfaen"/>
          <w:sz w:val="24"/>
          <w:szCs w:val="24"/>
          <w:lang w:val="ka-GE"/>
        </w:rPr>
        <w:t xml:space="preserve">, </w:t>
      </w:r>
      <w:r w:rsidR="00E621F8">
        <w:rPr>
          <w:rFonts w:ascii="Sylfaen" w:hAnsi="Sylfaen"/>
          <w:sz w:val="24"/>
          <w:szCs w:val="24"/>
          <w:lang w:val="ka-GE"/>
        </w:rPr>
        <w:t>ცეკვა</w:t>
      </w:r>
      <w:r w:rsidR="00C07078" w:rsidRPr="00C07078">
        <w:rPr>
          <w:rFonts w:ascii="Sylfaen" w:hAnsi="Sylfaen"/>
          <w:sz w:val="24"/>
          <w:szCs w:val="24"/>
          <w:lang w:val="ka-GE"/>
        </w:rPr>
        <w:t xml:space="preserve">, </w:t>
      </w:r>
      <w:r w:rsidR="00E621F8">
        <w:rPr>
          <w:rFonts w:ascii="Sylfaen" w:hAnsi="Sylfaen"/>
          <w:sz w:val="24"/>
          <w:szCs w:val="24"/>
          <w:lang w:val="ka-GE"/>
        </w:rPr>
        <w:t>თამაშები</w:t>
      </w:r>
      <w:r w:rsidR="00C07078" w:rsidRPr="00C07078">
        <w:rPr>
          <w:rFonts w:ascii="Sylfaen" w:hAnsi="Sylfaen"/>
          <w:sz w:val="24"/>
          <w:szCs w:val="24"/>
          <w:lang w:val="ka-GE"/>
        </w:rPr>
        <w:t>, წეს-</w:t>
      </w:r>
      <w:r w:rsidR="00E621F8">
        <w:rPr>
          <w:rFonts w:ascii="Sylfaen" w:hAnsi="Sylfaen"/>
          <w:sz w:val="24"/>
          <w:szCs w:val="24"/>
          <w:lang w:val="ka-GE"/>
        </w:rPr>
        <w:t>ჩვეულებები</w:t>
      </w:r>
      <w:r w:rsidR="00C07078" w:rsidRPr="00C07078">
        <w:rPr>
          <w:rFonts w:ascii="Sylfaen" w:hAnsi="Sylfaen"/>
          <w:sz w:val="24"/>
          <w:szCs w:val="24"/>
          <w:lang w:val="ka-GE"/>
        </w:rPr>
        <w:t xml:space="preserve"> (</w:t>
      </w:r>
      <w:r w:rsidR="00784513">
        <w:rPr>
          <w:rFonts w:ascii="Sylfaen" w:hAnsi="Sylfaen"/>
          <w:sz w:val="24"/>
          <w:szCs w:val="24"/>
          <w:lang w:val="ka-GE"/>
        </w:rPr>
        <w:t>მაგ.</w:t>
      </w:r>
      <w:r w:rsidR="00C07078" w:rsidRPr="00C07078">
        <w:rPr>
          <w:rFonts w:ascii="Sylfaen" w:hAnsi="Sylfaen"/>
          <w:sz w:val="24"/>
          <w:szCs w:val="24"/>
          <w:lang w:val="ka-GE"/>
        </w:rPr>
        <w:t xml:space="preserve">საქორწინო) და </w:t>
      </w:r>
      <w:r w:rsidR="00784513">
        <w:rPr>
          <w:rFonts w:ascii="Sylfaen" w:hAnsi="Sylfaen"/>
          <w:sz w:val="24"/>
          <w:szCs w:val="24"/>
          <w:lang w:val="ka-GE"/>
        </w:rPr>
        <w:t>სხვ</w:t>
      </w:r>
      <w:r w:rsidR="00C07078" w:rsidRPr="00C07078">
        <w:rPr>
          <w:rFonts w:ascii="Sylfaen" w:hAnsi="Sylfaen"/>
          <w:sz w:val="24"/>
          <w:szCs w:val="24"/>
          <w:lang w:val="ka-GE"/>
        </w:rPr>
        <w:t>.</w:t>
      </w:r>
      <w:r w:rsidR="00E764A2">
        <w:rPr>
          <w:rFonts w:ascii="Sylfaen" w:hAnsi="Sylfaen"/>
          <w:sz w:val="24"/>
          <w:szCs w:val="24"/>
          <w:lang w:val="ka-GE"/>
        </w:rPr>
        <w:t xml:space="preserve"> </w:t>
      </w:r>
      <w:r w:rsidR="00E621F8">
        <w:rPr>
          <w:rFonts w:ascii="Sylfaen" w:hAnsi="Sylfaen"/>
          <w:sz w:val="24"/>
          <w:szCs w:val="24"/>
          <w:lang w:val="ka-GE"/>
        </w:rPr>
        <w:t>ვ.</w:t>
      </w:r>
      <w:r w:rsidR="002D6B13" w:rsidRPr="002D6B13">
        <w:rPr>
          <w:rFonts w:ascii="Sylfaen" w:hAnsi="Sylfaen"/>
          <w:sz w:val="24"/>
          <w:szCs w:val="24"/>
          <w:lang w:val="ka-GE"/>
        </w:rPr>
        <w:t xml:space="preserve">ხარუზინა გამოყოფს </w:t>
      </w:r>
      <w:r w:rsidR="00784513">
        <w:rPr>
          <w:rFonts w:ascii="Sylfaen" w:hAnsi="Sylfaen"/>
          <w:sz w:val="24"/>
          <w:szCs w:val="24"/>
          <w:lang w:val="ka-GE"/>
        </w:rPr>
        <w:t>პრიმი</w:t>
      </w:r>
      <w:r w:rsidR="002D6B13" w:rsidRPr="002D6B13">
        <w:rPr>
          <w:rFonts w:ascii="Sylfaen" w:hAnsi="Sylfaen"/>
          <w:sz w:val="24"/>
          <w:szCs w:val="24"/>
          <w:lang w:val="ka-GE"/>
        </w:rPr>
        <w:t>ტიული დრამატული წარმოდგენების</w:t>
      </w:r>
      <w:r w:rsidR="00E621F8">
        <w:rPr>
          <w:rFonts w:ascii="Sylfaen" w:hAnsi="Sylfaen"/>
          <w:sz w:val="24"/>
          <w:szCs w:val="24"/>
          <w:lang w:val="ka-GE"/>
        </w:rPr>
        <w:t xml:space="preserve"> ისეთ </w:t>
      </w:r>
      <w:r w:rsidR="002D6B13" w:rsidRPr="002D6B13">
        <w:rPr>
          <w:rFonts w:ascii="Sylfaen" w:hAnsi="Sylfaen"/>
          <w:sz w:val="24"/>
          <w:szCs w:val="24"/>
          <w:lang w:val="ka-GE"/>
        </w:rPr>
        <w:t xml:space="preserve"> ჟანრებს, როგორიცაა</w:t>
      </w:r>
      <w:r w:rsidR="00784513">
        <w:rPr>
          <w:rFonts w:ascii="Sylfaen" w:hAnsi="Sylfaen"/>
          <w:sz w:val="24"/>
          <w:szCs w:val="24"/>
          <w:lang w:val="ka-GE"/>
        </w:rPr>
        <w:t xml:space="preserve"> </w:t>
      </w:r>
      <w:r w:rsidR="002D6B13" w:rsidRPr="002D6B13">
        <w:rPr>
          <w:rFonts w:ascii="Sylfaen" w:hAnsi="Sylfaen"/>
          <w:sz w:val="24"/>
          <w:szCs w:val="24"/>
          <w:lang w:val="ka-GE"/>
        </w:rPr>
        <w:t xml:space="preserve">ზღაპრებისა </w:t>
      </w:r>
      <w:r w:rsidR="00784513">
        <w:rPr>
          <w:rFonts w:ascii="Sylfaen" w:hAnsi="Sylfaen"/>
          <w:sz w:val="24"/>
          <w:szCs w:val="24"/>
          <w:lang w:val="ka-GE"/>
        </w:rPr>
        <w:t>თუ</w:t>
      </w:r>
      <w:r w:rsidR="002D6B13" w:rsidRPr="002D6B13">
        <w:rPr>
          <w:rFonts w:ascii="Sylfaen" w:hAnsi="Sylfaen"/>
          <w:sz w:val="24"/>
          <w:szCs w:val="24"/>
          <w:lang w:val="ka-GE"/>
        </w:rPr>
        <w:t xml:space="preserve"> სიმღერების დრამატიზირებილი გადმოცემა</w:t>
      </w:r>
      <w:r w:rsidR="00784513">
        <w:rPr>
          <w:rFonts w:ascii="Sylfaen" w:hAnsi="Sylfaen"/>
          <w:sz w:val="24"/>
          <w:szCs w:val="24"/>
          <w:lang w:val="ka-GE"/>
        </w:rPr>
        <w:t xml:space="preserve">, </w:t>
      </w:r>
      <w:r w:rsidR="002D6B13" w:rsidRPr="002D6B13">
        <w:rPr>
          <w:rFonts w:ascii="Sylfaen" w:hAnsi="Sylfaen"/>
          <w:sz w:val="24"/>
          <w:szCs w:val="24"/>
          <w:lang w:val="ka-GE"/>
        </w:rPr>
        <w:t>პანტომიმა</w:t>
      </w:r>
      <w:r w:rsidR="00784513">
        <w:rPr>
          <w:rFonts w:ascii="Sylfaen" w:hAnsi="Sylfaen"/>
          <w:sz w:val="24"/>
          <w:szCs w:val="24"/>
          <w:lang w:val="ka-GE"/>
        </w:rPr>
        <w:t xml:space="preserve"> </w:t>
      </w:r>
      <w:r w:rsidR="002D6B13" w:rsidRPr="002D6B13">
        <w:rPr>
          <w:rFonts w:ascii="Sylfaen" w:hAnsi="Sylfaen"/>
          <w:sz w:val="24"/>
          <w:szCs w:val="24"/>
          <w:lang w:val="ka-GE"/>
        </w:rPr>
        <w:t xml:space="preserve"> </w:t>
      </w:r>
      <w:r w:rsidR="00784513">
        <w:rPr>
          <w:rFonts w:ascii="Sylfaen" w:hAnsi="Sylfaen"/>
          <w:sz w:val="24"/>
          <w:szCs w:val="24"/>
          <w:lang w:val="ka-GE"/>
        </w:rPr>
        <w:t>(</w:t>
      </w:r>
      <w:r w:rsidR="002D6B13" w:rsidRPr="002D6B13">
        <w:rPr>
          <w:rFonts w:ascii="Sylfaen" w:hAnsi="Sylfaen"/>
          <w:sz w:val="24"/>
          <w:szCs w:val="24"/>
          <w:lang w:val="ka-GE"/>
        </w:rPr>
        <w:t>პანტომიმური ცეკვა</w:t>
      </w:r>
      <w:r w:rsidR="00784513">
        <w:rPr>
          <w:rFonts w:ascii="Sylfaen" w:hAnsi="Sylfaen"/>
          <w:sz w:val="24"/>
          <w:szCs w:val="24"/>
          <w:lang w:val="ka-GE"/>
        </w:rPr>
        <w:t xml:space="preserve">) და </w:t>
      </w:r>
      <w:r w:rsidR="002D6B13" w:rsidRPr="002D6B13">
        <w:rPr>
          <w:rFonts w:ascii="Sylfaen" w:hAnsi="Sylfaen"/>
          <w:sz w:val="24"/>
          <w:szCs w:val="24"/>
          <w:lang w:val="ka-GE"/>
        </w:rPr>
        <w:t xml:space="preserve">თამაშები. </w:t>
      </w:r>
      <w:r w:rsidR="00784513">
        <w:rPr>
          <w:rFonts w:ascii="Sylfaen" w:hAnsi="Sylfaen"/>
          <w:sz w:val="24"/>
          <w:szCs w:val="24"/>
          <w:lang w:val="ka-GE"/>
        </w:rPr>
        <w:t xml:space="preserve">ამ სანახაობების მიზნად ავტორი გართობას </w:t>
      </w:r>
      <w:r w:rsidR="00FF2A43">
        <w:rPr>
          <w:rFonts w:ascii="Sylfaen" w:hAnsi="Sylfaen"/>
          <w:sz w:val="24"/>
          <w:szCs w:val="24"/>
          <w:lang w:val="ka-GE"/>
        </w:rPr>
        <w:t>ასახელებს</w:t>
      </w:r>
      <w:r w:rsidR="00784513">
        <w:rPr>
          <w:rFonts w:ascii="Sylfaen" w:hAnsi="Sylfaen"/>
          <w:sz w:val="24"/>
          <w:szCs w:val="24"/>
          <w:lang w:val="ka-GE"/>
        </w:rPr>
        <w:t xml:space="preserve">. მათგან განსხვავებული ფუნქცია მიეწერება საკულტო წარმოდგენებს, როგორიცაა </w:t>
      </w:r>
      <w:r w:rsidR="002D6B13" w:rsidRPr="002D6B13">
        <w:rPr>
          <w:rFonts w:ascii="Sylfaen" w:hAnsi="Sylfaen"/>
          <w:sz w:val="24"/>
          <w:szCs w:val="24"/>
          <w:lang w:val="ka-GE"/>
        </w:rPr>
        <w:t>საქორწინო</w:t>
      </w:r>
      <w:r w:rsidR="00784513">
        <w:rPr>
          <w:rFonts w:ascii="Sylfaen" w:hAnsi="Sylfaen"/>
          <w:sz w:val="24"/>
          <w:szCs w:val="24"/>
          <w:lang w:val="ka-GE"/>
        </w:rPr>
        <w:t xml:space="preserve">, </w:t>
      </w:r>
      <w:r w:rsidR="002D6B13" w:rsidRPr="002D6B13">
        <w:rPr>
          <w:rFonts w:ascii="Sylfaen" w:hAnsi="Sylfaen"/>
          <w:sz w:val="24"/>
          <w:szCs w:val="24"/>
          <w:lang w:val="ka-GE"/>
        </w:rPr>
        <w:t>ნაყოფიერების</w:t>
      </w:r>
      <w:r w:rsidR="00784513">
        <w:rPr>
          <w:rFonts w:ascii="Sylfaen" w:hAnsi="Sylfaen"/>
          <w:sz w:val="24"/>
          <w:szCs w:val="24"/>
          <w:lang w:val="ka-GE"/>
        </w:rPr>
        <w:t>,</w:t>
      </w:r>
      <w:r w:rsidR="002D6B13" w:rsidRPr="002D6B13">
        <w:rPr>
          <w:rFonts w:ascii="Sylfaen" w:hAnsi="Sylfaen"/>
          <w:sz w:val="24"/>
          <w:szCs w:val="24"/>
          <w:lang w:val="ka-GE"/>
        </w:rPr>
        <w:t xml:space="preserve">  </w:t>
      </w:r>
      <w:r w:rsidR="00784513">
        <w:rPr>
          <w:rFonts w:ascii="Sylfaen" w:hAnsi="Sylfaen"/>
          <w:sz w:val="24"/>
          <w:szCs w:val="24"/>
          <w:lang w:val="ka-GE"/>
        </w:rPr>
        <w:t>დაკრძალვის, მაგიურ-</w:t>
      </w:r>
      <w:r w:rsidR="002D6B13" w:rsidRPr="002D6B13">
        <w:rPr>
          <w:rFonts w:ascii="Sylfaen" w:hAnsi="Sylfaen"/>
          <w:sz w:val="24"/>
          <w:szCs w:val="24"/>
          <w:lang w:val="ka-GE"/>
        </w:rPr>
        <w:t>ანიმისტური</w:t>
      </w:r>
      <w:r w:rsidR="00784513">
        <w:rPr>
          <w:rFonts w:ascii="Sylfaen" w:hAnsi="Sylfaen"/>
          <w:sz w:val="24"/>
          <w:szCs w:val="24"/>
          <w:lang w:val="ka-GE"/>
        </w:rPr>
        <w:t xml:space="preserve">, </w:t>
      </w:r>
      <w:r w:rsidR="002D6B13" w:rsidRPr="002D6B13">
        <w:rPr>
          <w:rFonts w:ascii="Sylfaen" w:hAnsi="Sylfaen"/>
          <w:sz w:val="24"/>
          <w:szCs w:val="24"/>
          <w:lang w:val="ka-GE"/>
        </w:rPr>
        <w:t>შეთქმულების</w:t>
      </w:r>
      <w:r w:rsidR="00784513">
        <w:rPr>
          <w:rFonts w:ascii="Sylfaen" w:hAnsi="Sylfaen"/>
          <w:sz w:val="24"/>
          <w:szCs w:val="24"/>
          <w:lang w:val="ka-GE"/>
        </w:rPr>
        <w:t xml:space="preserve">, ინიციაციის ცერემონიები და  </w:t>
      </w:r>
      <w:r w:rsidR="002D6B13" w:rsidRPr="002D6B13">
        <w:rPr>
          <w:rFonts w:ascii="Sylfaen" w:hAnsi="Sylfaen"/>
          <w:sz w:val="24"/>
          <w:szCs w:val="24"/>
          <w:lang w:val="ka-GE"/>
        </w:rPr>
        <w:t>შამანების</w:t>
      </w:r>
      <w:r w:rsidR="00784513">
        <w:rPr>
          <w:rFonts w:ascii="Sylfaen" w:hAnsi="Sylfaen"/>
          <w:sz w:val="24"/>
          <w:szCs w:val="24"/>
          <w:lang w:val="ka-GE"/>
        </w:rPr>
        <w:t xml:space="preserve"> (</w:t>
      </w:r>
      <w:r w:rsidR="002D6B13" w:rsidRPr="002D6B13">
        <w:rPr>
          <w:rFonts w:ascii="Sylfaen" w:hAnsi="Sylfaen"/>
          <w:sz w:val="24"/>
          <w:szCs w:val="24"/>
          <w:lang w:val="ka-GE"/>
        </w:rPr>
        <w:t>ქურუმების</w:t>
      </w:r>
      <w:r w:rsidR="00784513">
        <w:rPr>
          <w:rFonts w:ascii="Sylfaen" w:hAnsi="Sylfaen"/>
          <w:sz w:val="24"/>
          <w:szCs w:val="24"/>
          <w:lang w:val="ka-GE"/>
        </w:rPr>
        <w:t>)</w:t>
      </w:r>
      <w:r w:rsidR="002D6B13" w:rsidRPr="002D6B13">
        <w:rPr>
          <w:rFonts w:ascii="Sylfaen" w:hAnsi="Sylfaen"/>
          <w:sz w:val="24"/>
          <w:szCs w:val="24"/>
          <w:lang w:val="ka-GE"/>
        </w:rPr>
        <w:t xml:space="preserve"> </w:t>
      </w:r>
      <w:r w:rsidR="003E4ED6">
        <w:rPr>
          <w:rFonts w:ascii="Sylfaen" w:hAnsi="Sylfaen"/>
          <w:sz w:val="24"/>
          <w:szCs w:val="24"/>
          <w:lang w:val="ka-GE"/>
        </w:rPr>
        <w:t xml:space="preserve">საკულტო </w:t>
      </w:r>
      <w:r w:rsidR="002D6B13" w:rsidRPr="002D6B13">
        <w:rPr>
          <w:rFonts w:ascii="Sylfaen" w:hAnsi="Sylfaen"/>
          <w:sz w:val="24"/>
          <w:szCs w:val="24"/>
          <w:lang w:val="ka-GE"/>
        </w:rPr>
        <w:t>ქმ</w:t>
      </w:r>
      <w:r w:rsidR="003E4ED6">
        <w:rPr>
          <w:rFonts w:ascii="Sylfaen" w:hAnsi="Sylfaen"/>
          <w:sz w:val="24"/>
          <w:szCs w:val="24"/>
          <w:lang w:val="ka-GE"/>
        </w:rPr>
        <w:t>ე</w:t>
      </w:r>
      <w:r w:rsidR="002D6B13" w:rsidRPr="002D6B13">
        <w:rPr>
          <w:rFonts w:ascii="Sylfaen" w:hAnsi="Sylfaen"/>
          <w:sz w:val="24"/>
          <w:szCs w:val="24"/>
          <w:lang w:val="ka-GE"/>
        </w:rPr>
        <w:t>დებანი</w:t>
      </w:r>
      <w:r w:rsidR="00784513">
        <w:rPr>
          <w:rFonts w:ascii="Sylfaen" w:hAnsi="Sylfaen"/>
          <w:sz w:val="24"/>
          <w:szCs w:val="24"/>
          <w:lang w:val="ka-GE"/>
        </w:rPr>
        <w:t xml:space="preserve">. </w:t>
      </w:r>
      <w:r w:rsidR="00C76D75">
        <w:rPr>
          <w:rFonts w:ascii="Sylfaen" w:hAnsi="Sylfaen"/>
          <w:sz w:val="24"/>
          <w:szCs w:val="24"/>
          <w:lang w:val="ka-GE"/>
        </w:rPr>
        <w:t xml:space="preserve"> (</w:t>
      </w:r>
      <w:r w:rsidR="00F7626E">
        <w:rPr>
          <w:rFonts w:ascii="Sylfaen" w:hAnsi="Sylfaen"/>
          <w:sz w:val="24"/>
          <w:szCs w:val="24"/>
          <w:lang w:val="ka-GE"/>
        </w:rPr>
        <w:t xml:space="preserve">110) </w:t>
      </w:r>
      <w:r w:rsidR="002D6B13" w:rsidRPr="002D6B13">
        <w:rPr>
          <w:rFonts w:ascii="Sylfaen" w:hAnsi="Sylfaen"/>
          <w:sz w:val="24"/>
          <w:szCs w:val="24"/>
          <w:lang w:val="ka-GE"/>
        </w:rPr>
        <w:t xml:space="preserve"> </w:t>
      </w:r>
    </w:p>
    <w:p w:rsidR="00CB07A4" w:rsidRDefault="00FF4ED7" w:rsidP="003F4585">
      <w:pPr>
        <w:rPr>
          <w:rFonts w:ascii="Sylfaen" w:hAnsi="Sylfaen"/>
          <w:sz w:val="24"/>
          <w:szCs w:val="24"/>
          <w:lang w:val="ka-GE"/>
        </w:rPr>
      </w:pPr>
      <w:r>
        <w:rPr>
          <w:rFonts w:ascii="Sylfaen" w:hAnsi="Sylfaen"/>
          <w:sz w:val="24"/>
          <w:szCs w:val="24"/>
          <w:lang w:val="ka-GE"/>
        </w:rPr>
        <w:t xml:space="preserve">     </w:t>
      </w:r>
      <w:r w:rsidR="00B13418" w:rsidRPr="00C15F49">
        <w:rPr>
          <w:rFonts w:ascii="Sylfaen" w:hAnsi="Sylfaen"/>
          <w:sz w:val="24"/>
          <w:szCs w:val="24"/>
          <w:lang w:val="ka-GE"/>
        </w:rPr>
        <w:t xml:space="preserve">თეატრალური მოვლენების </w:t>
      </w:r>
      <w:r>
        <w:rPr>
          <w:rFonts w:ascii="Sylfaen" w:hAnsi="Sylfaen"/>
          <w:sz w:val="24"/>
          <w:szCs w:val="24"/>
          <w:lang w:val="ka-GE"/>
        </w:rPr>
        <w:t>სფერო</w:t>
      </w:r>
      <w:r w:rsidR="00B13418" w:rsidRPr="00C15F49">
        <w:rPr>
          <w:rFonts w:ascii="Sylfaen" w:hAnsi="Sylfaen"/>
          <w:sz w:val="24"/>
          <w:szCs w:val="24"/>
          <w:lang w:val="ka-GE"/>
        </w:rPr>
        <w:t xml:space="preserve"> </w:t>
      </w:r>
      <w:r>
        <w:rPr>
          <w:rFonts w:ascii="Sylfaen" w:hAnsi="Sylfaen"/>
          <w:sz w:val="24"/>
          <w:szCs w:val="24"/>
          <w:lang w:val="ka-GE"/>
        </w:rPr>
        <w:t xml:space="preserve">გაფართოებულია ა. დალსკის შეხედულებებშიც; </w:t>
      </w:r>
      <w:r w:rsidR="00B13418" w:rsidRPr="00C15F49">
        <w:rPr>
          <w:rFonts w:ascii="Sylfaen" w:hAnsi="Sylfaen"/>
          <w:sz w:val="24"/>
          <w:szCs w:val="24"/>
          <w:lang w:val="ka-GE"/>
        </w:rPr>
        <w:t xml:space="preserve">თეატრალური მოვლენის სახით </w:t>
      </w:r>
      <w:r>
        <w:rPr>
          <w:rFonts w:ascii="Sylfaen" w:hAnsi="Sylfaen"/>
          <w:sz w:val="24"/>
          <w:szCs w:val="24"/>
          <w:lang w:val="ka-GE"/>
        </w:rPr>
        <w:t>ავტორი</w:t>
      </w:r>
      <w:r w:rsidR="00B13418" w:rsidRPr="00C15F49">
        <w:rPr>
          <w:rFonts w:ascii="Sylfaen" w:hAnsi="Sylfaen"/>
          <w:sz w:val="24"/>
          <w:szCs w:val="24"/>
          <w:lang w:val="ka-GE"/>
        </w:rPr>
        <w:t xml:space="preserve"> ნებისმიერ მოქმედებას</w:t>
      </w:r>
      <w:r w:rsidR="00542A5B">
        <w:rPr>
          <w:rFonts w:ascii="Sylfaen" w:hAnsi="Sylfaen"/>
          <w:sz w:val="24"/>
          <w:szCs w:val="24"/>
          <w:lang w:val="ka-GE"/>
        </w:rPr>
        <w:t xml:space="preserve"> </w:t>
      </w:r>
      <w:r w:rsidR="00542A5B" w:rsidRPr="00C15F49">
        <w:rPr>
          <w:rFonts w:ascii="Sylfaen" w:hAnsi="Sylfaen"/>
          <w:sz w:val="24"/>
          <w:szCs w:val="24"/>
          <w:lang w:val="ka-GE"/>
        </w:rPr>
        <w:t>იხილავს</w:t>
      </w:r>
      <w:r w:rsidR="00B13418" w:rsidRPr="00C15F49">
        <w:rPr>
          <w:rFonts w:ascii="Sylfaen" w:hAnsi="Sylfaen"/>
          <w:sz w:val="24"/>
          <w:szCs w:val="24"/>
          <w:lang w:val="ka-GE"/>
        </w:rPr>
        <w:t xml:space="preserve">, </w:t>
      </w:r>
      <w:r w:rsidR="00FA6F29">
        <w:rPr>
          <w:rFonts w:ascii="Sylfaen" w:hAnsi="Sylfaen"/>
          <w:sz w:val="24"/>
          <w:szCs w:val="24"/>
          <w:lang w:val="ka-GE"/>
        </w:rPr>
        <w:t>რომელსაც</w:t>
      </w:r>
      <w:r>
        <w:rPr>
          <w:rFonts w:ascii="Sylfaen" w:hAnsi="Sylfaen"/>
          <w:sz w:val="24"/>
          <w:szCs w:val="24"/>
          <w:lang w:val="ka-GE"/>
        </w:rPr>
        <w:t xml:space="preserve"> ე.წ. </w:t>
      </w:r>
      <w:r w:rsidR="00B13418" w:rsidRPr="00C15F49">
        <w:rPr>
          <w:rFonts w:ascii="Sylfaen" w:hAnsi="Sylfaen"/>
          <w:sz w:val="24"/>
          <w:szCs w:val="24"/>
          <w:lang w:val="ka-GE"/>
        </w:rPr>
        <w:t>“</w:t>
      </w:r>
      <w:r w:rsidR="005D7AAF">
        <w:rPr>
          <w:rFonts w:ascii="Sylfaen" w:hAnsi="Sylfaen"/>
          <w:sz w:val="24"/>
          <w:szCs w:val="24"/>
          <w:lang w:val="ka-GE"/>
        </w:rPr>
        <w:t xml:space="preserve">სანახაობრივი </w:t>
      </w:r>
      <w:r w:rsidR="00B13418" w:rsidRPr="00C15F49">
        <w:rPr>
          <w:rFonts w:ascii="Sylfaen" w:hAnsi="Sylfaen"/>
          <w:sz w:val="24"/>
          <w:szCs w:val="24"/>
          <w:lang w:val="ka-GE"/>
        </w:rPr>
        <w:t>გამოყენება</w:t>
      </w:r>
      <w:r w:rsidR="00542A5B">
        <w:rPr>
          <w:rFonts w:ascii="Sylfaen" w:hAnsi="Sylfaen"/>
          <w:sz w:val="24"/>
          <w:szCs w:val="24"/>
          <w:lang w:val="ka-GE"/>
        </w:rPr>
        <w:t>“</w:t>
      </w:r>
      <w:r>
        <w:rPr>
          <w:rFonts w:ascii="Sylfaen" w:hAnsi="Sylfaen"/>
          <w:sz w:val="24"/>
          <w:szCs w:val="24"/>
          <w:lang w:val="ka-GE"/>
        </w:rPr>
        <w:t>(</w:t>
      </w:r>
      <w:r w:rsidR="005D7AAF">
        <w:rPr>
          <w:rFonts w:ascii="Sylfaen" w:hAnsi="Sylfaen"/>
          <w:sz w:val="24"/>
          <w:szCs w:val="24"/>
          <w:lang w:val="ka-GE"/>
        </w:rPr>
        <w:t xml:space="preserve"> </w:t>
      </w:r>
      <w:r w:rsidRPr="00C15F49">
        <w:rPr>
          <w:rFonts w:ascii="Sylfaen" w:hAnsi="Sylfaen"/>
          <w:sz w:val="24"/>
          <w:szCs w:val="24"/>
          <w:lang w:val="ka-GE"/>
        </w:rPr>
        <w:t xml:space="preserve">ვ. ვსევოლოდსკის </w:t>
      </w:r>
      <w:r>
        <w:rPr>
          <w:rFonts w:ascii="Sylfaen" w:hAnsi="Sylfaen"/>
          <w:sz w:val="24"/>
          <w:szCs w:val="24"/>
          <w:lang w:val="ka-GE"/>
        </w:rPr>
        <w:t xml:space="preserve">ტერმინი) </w:t>
      </w:r>
      <w:r w:rsidR="005D7AAF">
        <w:rPr>
          <w:rFonts w:ascii="Sylfaen" w:hAnsi="Sylfaen"/>
          <w:sz w:val="24"/>
          <w:szCs w:val="24"/>
          <w:lang w:val="ka-GE"/>
        </w:rPr>
        <w:t xml:space="preserve">აქვს </w:t>
      </w:r>
      <w:r w:rsidR="00542A5B">
        <w:rPr>
          <w:rFonts w:ascii="Sylfaen" w:hAnsi="Sylfaen"/>
          <w:sz w:val="24"/>
          <w:szCs w:val="24"/>
          <w:lang w:val="ka-GE"/>
        </w:rPr>
        <w:t xml:space="preserve"> და</w:t>
      </w:r>
      <w:r w:rsidR="00B13418" w:rsidRPr="00C15F49">
        <w:rPr>
          <w:rFonts w:ascii="Sylfaen" w:hAnsi="Sylfaen"/>
          <w:sz w:val="24"/>
          <w:szCs w:val="24"/>
          <w:lang w:val="ka-GE"/>
        </w:rPr>
        <w:t xml:space="preserve"> რომელიც  მაყურებლების წინაშე</w:t>
      </w:r>
      <w:r w:rsidR="005D7AAF">
        <w:rPr>
          <w:rFonts w:ascii="Sylfaen" w:hAnsi="Sylfaen"/>
          <w:sz w:val="24"/>
          <w:szCs w:val="24"/>
          <w:lang w:val="ka-GE"/>
        </w:rPr>
        <w:t xml:space="preserve"> </w:t>
      </w:r>
      <w:r w:rsidR="005D7AAF" w:rsidRPr="00C15F49">
        <w:rPr>
          <w:rFonts w:ascii="Sylfaen" w:hAnsi="Sylfaen"/>
          <w:sz w:val="24"/>
          <w:szCs w:val="24"/>
          <w:lang w:val="ka-GE"/>
        </w:rPr>
        <w:t>მიმდინარეობს</w:t>
      </w:r>
      <w:r w:rsidR="00B13418" w:rsidRPr="00C15F49">
        <w:rPr>
          <w:rFonts w:ascii="Sylfaen" w:hAnsi="Sylfaen"/>
          <w:sz w:val="24"/>
          <w:szCs w:val="24"/>
          <w:lang w:val="ka-GE"/>
        </w:rPr>
        <w:t>. დალსკი</w:t>
      </w:r>
      <w:r w:rsidR="000974EB">
        <w:rPr>
          <w:rFonts w:ascii="Sylfaen" w:hAnsi="Sylfaen"/>
          <w:sz w:val="24"/>
          <w:szCs w:val="24"/>
          <w:lang w:val="ka-GE"/>
        </w:rPr>
        <w:t xml:space="preserve">ს მტკიცებით, </w:t>
      </w:r>
      <w:r w:rsidR="00B13418" w:rsidRPr="00C15F49">
        <w:rPr>
          <w:rFonts w:ascii="Sylfaen" w:hAnsi="Sylfaen"/>
          <w:sz w:val="24"/>
          <w:szCs w:val="24"/>
          <w:lang w:val="ka-GE"/>
        </w:rPr>
        <w:t>მის მიერ განხილული ქმედებები</w:t>
      </w:r>
      <w:r w:rsidR="00A4284F">
        <w:rPr>
          <w:rFonts w:ascii="Sylfaen" w:hAnsi="Sylfaen"/>
          <w:sz w:val="24"/>
          <w:szCs w:val="24"/>
          <w:lang w:val="ka-GE"/>
        </w:rPr>
        <w:t xml:space="preserve"> (მათ შორის სპორტულ-სანახაობრივი)</w:t>
      </w:r>
      <w:r w:rsidR="00542A5B">
        <w:rPr>
          <w:rFonts w:ascii="Sylfaen" w:hAnsi="Sylfaen"/>
          <w:sz w:val="24"/>
          <w:szCs w:val="24"/>
          <w:lang w:val="ka-GE"/>
        </w:rPr>
        <w:t xml:space="preserve"> </w:t>
      </w:r>
      <w:r w:rsidR="00B13418" w:rsidRPr="00C15F49">
        <w:rPr>
          <w:rFonts w:ascii="Sylfaen" w:hAnsi="Sylfaen"/>
          <w:sz w:val="24"/>
          <w:szCs w:val="24"/>
          <w:lang w:val="ka-GE"/>
        </w:rPr>
        <w:t xml:space="preserve">ინფორმაციას </w:t>
      </w:r>
      <w:r w:rsidR="00542A5B" w:rsidRPr="00C15F49">
        <w:rPr>
          <w:rFonts w:ascii="Sylfaen" w:hAnsi="Sylfaen"/>
          <w:sz w:val="24"/>
          <w:szCs w:val="24"/>
          <w:lang w:val="ka-GE"/>
        </w:rPr>
        <w:t xml:space="preserve"> იძლევა </w:t>
      </w:r>
      <w:r w:rsidR="00B13418" w:rsidRPr="00C15F49">
        <w:rPr>
          <w:rFonts w:ascii="Sylfaen" w:hAnsi="Sylfaen"/>
          <w:sz w:val="24"/>
          <w:szCs w:val="24"/>
          <w:lang w:val="ka-GE"/>
        </w:rPr>
        <w:t>იმის შესახებ, თუ პირველყოფილ საზოგადოებაში როგორ მიმდინარეობდა თეატრალურ-</w:t>
      </w:r>
      <w:r w:rsidR="000974EB">
        <w:rPr>
          <w:rFonts w:ascii="Sylfaen" w:hAnsi="Sylfaen"/>
          <w:sz w:val="24"/>
          <w:szCs w:val="24"/>
          <w:lang w:val="ka-GE"/>
        </w:rPr>
        <w:t xml:space="preserve">სანახაობრივ </w:t>
      </w:r>
      <w:r w:rsidR="00B13418" w:rsidRPr="00C15F49">
        <w:rPr>
          <w:rFonts w:ascii="Sylfaen" w:hAnsi="Sylfaen"/>
          <w:sz w:val="24"/>
          <w:szCs w:val="24"/>
          <w:lang w:val="ka-GE"/>
        </w:rPr>
        <w:t xml:space="preserve"> მოქმედებათა განვითარება, რომლებმაც</w:t>
      </w:r>
      <w:r w:rsidR="003F6B26">
        <w:rPr>
          <w:rFonts w:ascii="Sylfaen" w:hAnsi="Sylfaen"/>
          <w:sz w:val="24"/>
          <w:szCs w:val="24"/>
          <w:lang w:val="ka-GE"/>
        </w:rPr>
        <w:t>,</w:t>
      </w:r>
      <w:r w:rsidR="00B13418" w:rsidRPr="00C15F49">
        <w:rPr>
          <w:rFonts w:ascii="Sylfaen" w:hAnsi="Sylfaen"/>
          <w:sz w:val="24"/>
          <w:szCs w:val="24"/>
          <w:lang w:val="ka-GE"/>
        </w:rPr>
        <w:t xml:space="preserve"> </w:t>
      </w:r>
      <w:r w:rsidR="000974EB">
        <w:rPr>
          <w:rFonts w:ascii="Sylfaen" w:hAnsi="Sylfaen"/>
          <w:sz w:val="24"/>
          <w:szCs w:val="24"/>
          <w:lang w:val="ka-GE"/>
        </w:rPr>
        <w:t xml:space="preserve">მოგვიანებით, </w:t>
      </w:r>
      <w:r w:rsidR="00B13418" w:rsidRPr="00C15F49">
        <w:rPr>
          <w:rFonts w:ascii="Sylfaen" w:hAnsi="Sylfaen"/>
          <w:sz w:val="24"/>
          <w:szCs w:val="24"/>
          <w:lang w:val="ka-GE"/>
        </w:rPr>
        <w:t>საფუძველი ჩაუყარა თეატრის წარმოშობას</w:t>
      </w:r>
      <w:r w:rsidR="000974EB">
        <w:rPr>
          <w:rFonts w:ascii="Sylfaen" w:hAnsi="Sylfaen"/>
          <w:sz w:val="24"/>
          <w:szCs w:val="24"/>
          <w:lang w:val="ka-GE"/>
        </w:rPr>
        <w:t xml:space="preserve"> </w:t>
      </w:r>
      <w:r w:rsidR="000974EB" w:rsidRPr="00C15F49">
        <w:rPr>
          <w:rFonts w:ascii="Sylfaen" w:hAnsi="Sylfaen"/>
          <w:sz w:val="24"/>
          <w:szCs w:val="24"/>
          <w:lang w:val="ka-GE"/>
        </w:rPr>
        <w:t>ანტიკურ საბერძნეთში</w:t>
      </w:r>
      <w:r w:rsidR="00B13418" w:rsidRPr="00C15F49">
        <w:rPr>
          <w:rFonts w:ascii="Sylfaen" w:hAnsi="Sylfaen"/>
          <w:sz w:val="24"/>
          <w:szCs w:val="24"/>
          <w:lang w:val="ka-GE"/>
        </w:rPr>
        <w:t>.</w:t>
      </w:r>
      <w:r w:rsidR="001D0F4E">
        <w:rPr>
          <w:rFonts w:ascii="Sylfaen" w:hAnsi="Sylfaen"/>
          <w:sz w:val="24"/>
          <w:szCs w:val="24"/>
          <w:lang w:val="ka-GE"/>
        </w:rPr>
        <w:t xml:space="preserve">  ( </w:t>
      </w:r>
      <w:r w:rsidR="00CB07A4">
        <w:rPr>
          <w:rFonts w:ascii="Sylfaen" w:hAnsi="Sylfaen"/>
          <w:sz w:val="24"/>
          <w:szCs w:val="24"/>
          <w:lang w:val="ka-GE"/>
        </w:rPr>
        <w:t xml:space="preserve">69) </w:t>
      </w:r>
      <w:r w:rsidR="00B13418" w:rsidRPr="00C15F49">
        <w:rPr>
          <w:rFonts w:ascii="Sylfaen" w:hAnsi="Sylfaen"/>
          <w:sz w:val="24"/>
          <w:szCs w:val="24"/>
          <w:lang w:val="ka-GE"/>
        </w:rPr>
        <w:t xml:space="preserve"> </w:t>
      </w:r>
    </w:p>
    <w:p w:rsidR="00A232A4" w:rsidRDefault="00EF53E0" w:rsidP="003F4585">
      <w:pPr>
        <w:rPr>
          <w:rFonts w:ascii="Sylfaen" w:hAnsi="Sylfaen"/>
          <w:sz w:val="24"/>
          <w:szCs w:val="24"/>
          <w:lang w:val="ka-GE"/>
        </w:rPr>
      </w:pPr>
      <w:r>
        <w:rPr>
          <w:rFonts w:ascii="Sylfaen" w:hAnsi="Sylfaen"/>
          <w:b/>
          <w:sz w:val="28"/>
          <w:szCs w:val="28"/>
          <w:lang w:val="ka-GE"/>
        </w:rPr>
        <w:t xml:space="preserve">     </w:t>
      </w:r>
      <w:r w:rsidR="000957B3">
        <w:rPr>
          <w:rFonts w:ascii="Sylfaen" w:hAnsi="Sylfaen"/>
          <w:sz w:val="24"/>
          <w:szCs w:val="24"/>
          <w:lang w:val="ka-GE"/>
        </w:rPr>
        <w:t>ფართო</w:t>
      </w:r>
      <w:r w:rsidR="00BD15AC">
        <w:rPr>
          <w:rFonts w:ascii="Sylfaen" w:hAnsi="Sylfaen"/>
          <w:sz w:val="24"/>
          <w:szCs w:val="24"/>
          <w:lang w:val="ka-GE"/>
        </w:rPr>
        <w:t xml:space="preserve">  გაგებით</w:t>
      </w:r>
      <w:r w:rsidR="00103F68">
        <w:rPr>
          <w:rFonts w:ascii="Sylfaen" w:hAnsi="Sylfaen"/>
          <w:sz w:val="24"/>
          <w:szCs w:val="24"/>
          <w:lang w:val="ka-GE"/>
        </w:rPr>
        <w:t xml:space="preserve"> გამოყენებისას,</w:t>
      </w:r>
      <w:r w:rsidR="00BD15AC">
        <w:rPr>
          <w:rFonts w:ascii="Sylfaen" w:hAnsi="Sylfaen"/>
          <w:sz w:val="24"/>
          <w:szCs w:val="24"/>
          <w:lang w:val="ka-GE"/>
        </w:rPr>
        <w:t xml:space="preserve"> </w:t>
      </w:r>
      <w:r w:rsidR="000957B3">
        <w:rPr>
          <w:rFonts w:ascii="Sylfaen" w:hAnsi="Sylfaen"/>
          <w:sz w:val="24"/>
          <w:szCs w:val="24"/>
          <w:lang w:val="ka-GE"/>
        </w:rPr>
        <w:t xml:space="preserve">ტერმინი „თეატრი“ </w:t>
      </w:r>
      <w:r w:rsidR="00103F68">
        <w:rPr>
          <w:rFonts w:ascii="Sylfaen" w:hAnsi="Sylfaen"/>
          <w:sz w:val="24"/>
          <w:szCs w:val="24"/>
          <w:lang w:val="ka-GE"/>
        </w:rPr>
        <w:t xml:space="preserve">პირობით მნიშვნელობას იძენს; </w:t>
      </w:r>
      <w:r w:rsidR="000957B3">
        <w:rPr>
          <w:rFonts w:ascii="Sylfaen" w:hAnsi="Sylfaen"/>
          <w:sz w:val="24"/>
          <w:szCs w:val="24"/>
          <w:lang w:val="ka-GE"/>
        </w:rPr>
        <w:t xml:space="preserve"> მაგალითად,  გამოთქმა „ოჯახური თეატრი“</w:t>
      </w:r>
      <w:r w:rsidR="00676B5B">
        <w:rPr>
          <w:rFonts w:ascii="Sylfaen" w:hAnsi="Sylfaen"/>
          <w:sz w:val="24"/>
          <w:szCs w:val="24"/>
          <w:lang w:val="ka-GE"/>
        </w:rPr>
        <w:t xml:space="preserve"> (ჰ. იბსენის „თოჯინების სახლის“ ანალოგიურად) </w:t>
      </w:r>
      <w:r w:rsidR="000957B3">
        <w:rPr>
          <w:rFonts w:ascii="Sylfaen" w:hAnsi="Sylfaen"/>
          <w:sz w:val="24"/>
          <w:szCs w:val="24"/>
          <w:lang w:val="ka-GE"/>
        </w:rPr>
        <w:t xml:space="preserve"> ირონიზირებას </w:t>
      </w:r>
      <w:r w:rsidR="00103F68">
        <w:rPr>
          <w:rFonts w:ascii="Sylfaen" w:hAnsi="Sylfaen"/>
          <w:sz w:val="24"/>
          <w:szCs w:val="24"/>
          <w:lang w:val="ka-GE"/>
        </w:rPr>
        <w:t>გულისხმობს</w:t>
      </w:r>
      <w:r w:rsidR="000957B3">
        <w:rPr>
          <w:rFonts w:ascii="Sylfaen" w:hAnsi="Sylfaen"/>
          <w:sz w:val="24"/>
          <w:szCs w:val="24"/>
          <w:lang w:val="ka-GE"/>
        </w:rPr>
        <w:t xml:space="preserve"> ოჯახურ გარემოში გამეფებული თამაშისა და </w:t>
      </w:r>
      <w:r w:rsidR="000041DB">
        <w:rPr>
          <w:rFonts w:ascii="Sylfaen" w:hAnsi="Sylfaen"/>
          <w:sz w:val="24"/>
          <w:szCs w:val="24"/>
          <w:lang w:val="ka-GE"/>
        </w:rPr>
        <w:t xml:space="preserve">ოჯახის წევრთა </w:t>
      </w:r>
      <w:r w:rsidR="003F1EAA">
        <w:rPr>
          <w:rFonts w:ascii="Sylfaen" w:hAnsi="Sylfaen"/>
          <w:sz w:val="24"/>
          <w:szCs w:val="24"/>
          <w:lang w:val="ka-GE"/>
        </w:rPr>
        <w:t>ურთი</w:t>
      </w:r>
      <w:r w:rsidR="000041DB">
        <w:rPr>
          <w:rFonts w:ascii="Sylfaen" w:hAnsi="Sylfaen"/>
          <w:sz w:val="24"/>
          <w:szCs w:val="24"/>
          <w:lang w:val="ka-GE"/>
        </w:rPr>
        <w:t>ერთობ</w:t>
      </w:r>
      <w:r w:rsidR="000957B3">
        <w:rPr>
          <w:rFonts w:ascii="Sylfaen" w:hAnsi="Sylfaen"/>
          <w:sz w:val="24"/>
          <w:szCs w:val="24"/>
          <w:lang w:val="ka-GE"/>
        </w:rPr>
        <w:t xml:space="preserve">ის </w:t>
      </w:r>
      <w:r w:rsidR="00676B5B" w:rsidRPr="00E43278">
        <w:rPr>
          <w:rFonts w:ascii="Sylfaen" w:hAnsi="Sylfaen"/>
          <w:sz w:val="24"/>
          <w:szCs w:val="24"/>
          <w:lang w:val="ka-GE"/>
        </w:rPr>
        <w:t>ავტომატიზმის</w:t>
      </w:r>
      <w:r w:rsidR="00676B5B">
        <w:rPr>
          <w:rFonts w:ascii="Sylfaen" w:hAnsi="Sylfaen"/>
          <w:sz w:val="24"/>
          <w:szCs w:val="24"/>
          <w:lang w:val="ka-GE"/>
        </w:rPr>
        <w:t xml:space="preserve"> მიმართ</w:t>
      </w:r>
      <w:r w:rsidR="003F1EAA">
        <w:rPr>
          <w:rFonts w:ascii="Sylfaen" w:hAnsi="Sylfaen"/>
          <w:sz w:val="24"/>
          <w:szCs w:val="24"/>
          <w:lang w:val="ka-GE"/>
        </w:rPr>
        <w:t>.</w:t>
      </w:r>
      <w:r w:rsidR="00BD76C3">
        <w:rPr>
          <w:rFonts w:ascii="Sylfaen" w:hAnsi="Sylfaen"/>
          <w:sz w:val="24"/>
          <w:szCs w:val="24"/>
          <w:lang w:val="ka-GE"/>
        </w:rPr>
        <w:t xml:space="preserve"> </w:t>
      </w:r>
      <w:r w:rsidR="00266468">
        <w:rPr>
          <w:rFonts w:ascii="Sylfaen" w:hAnsi="Sylfaen"/>
          <w:sz w:val="24"/>
          <w:szCs w:val="24"/>
          <w:lang w:val="ka-GE"/>
        </w:rPr>
        <w:t xml:space="preserve">მაგრამ, მეორეს მხრივ, თანამედროვე თეატრალურ ფორმათა მრავალფეროვნება ეჭვის ქვეშ აყენებს </w:t>
      </w:r>
      <w:r w:rsidR="007D538C">
        <w:rPr>
          <w:rFonts w:ascii="Sylfaen" w:hAnsi="Sylfaen"/>
          <w:sz w:val="24"/>
          <w:szCs w:val="24"/>
          <w:lang w:val="ka-GE"/>
        </w:rPr>
        <w:t xml:space="preserve">ტერმინ </w:t>
      </w:r>
      <w:r w:rsidR="00266468">
        <w:rPr>
          <w:rFonts w:ascii="Sylfaen" w:hAnsi="Sylfaen"/>
          <w:sz w:val="24"/>
          <w:szCs w:val="24"/>
          <w:lang w:val="ka-GE"/>
        </w:rPr>
        <w:t>„თეატრის“</w:t>
      </w:r>
      <w:r w:rsidR="007D538C">
        <w:rPr>
          <w:rFonts w:ascii="Sylfaen" w:hAnsi="Sylfaen"/>
          <w:sz w:val="24"/>
          <w:szCs w:val="24"/>
          <w:lang w:val="ka-GE"/>
        </w:rPr>
        <w:t xml:space="preserve">ფართო გაგებით </w:t>
      </w:r>
      <w:r w:rsidR="00266468">
        <w:rPr>
          <w:rFonts w:ascii="Sylfaen" w:hAnsi="Sylfaen"/>
          <w:sz w:val="24"/>
          <w:szCs w:val="24"/>
          <w:lang w:val="ka-GE"/>
        </w:rPr>
        <w:t xml:space="preserve">გამოყენების მხოლოდ პირობით </w:t>
      </w:r>
      <w:r w:rsidR="00266468" w:rsidRPr="007D538C">
        <w:rPr>
          <w:rFonts w:ascii="Sylfaen" w:hAnsi="Sylfaen"/>
          <w:sz w:val="24"/>
          <w:szCs w:val="24"/>
          <w:lang w:val="ka-GE"/>
        </w:rPr>
        <w:t>მნიშვნელობას</w:t>
      </w:r>
      <w:r w:rsidR="00266468">
        <w:rPr>
          <w:rFonts w:ascii="Sylfaen" w:hAnsi="Sylfaen"/>
          <w:sz w:val="24"/>
          <w:szCs w:val="24"/>
          <w:lang w:val="ka-GE"/>
        </w:rPr>
        <w:t xml:space="preserve">.  </w:t>
      </w:r>
      <w:r w:rsidR="00063215">
        <w:rPr>
          <w:rFonts w:ascii="Sylfaen" w:hAnsi="Sylfaen"/>
          <w:sz w:val="24"/>
          <w:szCs w:val="24"/>
          <w:lang w:val="ka-GE"/>
        </w:rPr>
        <w:t xml:space="preserve"> თანამედროვე ფორმათა სიჭრელისა და ზოგჯერ, პარადოქსულობის გათვალიწინებით, </w:t>
      </w:r>
      <w:r w:rsidR="00D3231A">
        <w:rPr>
          <w:rFonts w:ascii="Sylfaen" w:hAnsi="Sylfaen"/>
          <w:sz w:val="24"/>
          <w:szCs w:val="24"/>
          <w:lang w:val="ka-GE"/>
        </w:rPr>
        <w:t xml:space="preserve">თანამდროვე თეატრსაც მხოლოდ </w:t>
      </w:r>
      <w:r w:rsidR="00C3382B">
        <w:rPr>
          <w:rFonts w:ascii="Sylfaen" w:hAnsi="Sylfaen"/>
          <w:sz w:val="24"/>
          <w:szCs w:val="24"/>
          <w:lang w:val="ka-GE"/>
        </w:rPr>
        <w:t>პირობით</w:t>
      </w:r>
      <w:r w:rsidR="00D3231A">
        <w:rPr>
          <w:rFonts w:ascii="Sylfaen" w:hAnsi="Sylfaen"/>
          <w:sz w:val="24"/>
          <w:szCs w:val="24"/>
          <w:lang w:val="ka-GE"/>
        </w:rPr>
        <w:t>ად თუ შ</w:t>
      </w:r>
      <w:r w:rsidR="00C3382B">
        <w:rPr>
          <w:rFonts w:ascii="Sylfaen" w:hAnsi="Sylfaen"/>
          <w:sz w:val="24"/>
          <w:szCs w:val="24"/>
          <w:lang w:val="ka-GE"/>
        </w:rPr>
        <w:t>ე</w:t>
      </w:r>
      <w:r w:rsidR="00D3231A">
        <w:rPr>
          <w:rFonts w:ascii="Sylfaen" w:hAnsi="Sylfaen"/>
          <w:sz w:val="24"/>
          <w:szCs w:val="24"/>
          <w:lang w:val="ka-GE"/>
        </w:rPr>
        <w:t>იძლება ეწოდოს თეატრი.</w:t>
      </w:r>
    </w:p>
    <w:p w:rsidR="00474166" w:rsidRDefault="00A232A4" w:rsidP="003F4585">
      <w:pPr>
        <w:rPr>
          <w:rFonts w:ascii="Sylfaen" w:hAnsi="Sylfaen"/>
          <w:sz w:val="24"/>
          <w:szCs w:val="24"/>
          <w:lang w:val="ka-GE"/>
        </w:rPr>
      </w:pPr>
      <w:r>
        <w:rPr>
          <w:rFonts w:ascii="Sylfaen" w:hAnsi="Sylfaen"/>
          <w:sz w:val="24"/>
          <w:szCs w:val="24"/>
          <w:lang w:val="ka-GE"/>
        </w:rPr>
        <w:t xml:space="preserve">   </w:t>
      </w:r>
      <w:r w:rsidR="00D3231A">
        <w:rPr>
          <w:rFonts w:ascii="Sylfaen" w:hAnsi="Sylfaen"/>
          <w:sz w:val="24"/>
          <w:szCs w:val="24"/>
          <w:lang w:val="ka-GE"/>
        </w:rPr>
        <w:t xml:space="preserve"> </w:t>
      </w:r>
    </w:p>
    <w:p w:rsidR="00474166" w:rsidRDefault="00474166" w:rsidP="003F4585">
      <w:pPr>
        <w:rPr>
          <w:rFonts w:ascii="Sylfaen" w:hAnsi="Sylfaen"/>
          <w:sz w:val="24"/>
          <w:szCs w:val="24"/>
          <w:lang w:val="ka-GE"/>
        </w:rPr>
      </w:pPr>
    </w:p>
    <w:p w:rsidR="00474166" w:rsidRDefault="00474166" w:rsidP="003F4585">
      <w:pPr>
        <w:rPr>
          <w:rFonts w:ascii="Sylfaen" w:hAnsi="Sylfaen"/>
          <w:sz w:val="24"/>
          <w:szCs w:val="24"/>
          <w:lang w:val="ka-GE"/>
        </w:rPr>
      </w:pPr>
    </w:p>
    <w:p w:rsidR="00474166" w:rsidRDefault="00474166" w:rsidP="003F4585">
      <w:pPr>
        <w:rPr>
          <w:rFonts w:ascii="Sylfaen" w:hAnsi="Sylfaen"/>
          <w:sz w:val="24"/>
          <w:szCs w:val="24"/>
          <w:lang w:val="ka-GE"/>
        </w:rPr>
      </w:pPr>
    </w:p>
    <w:p w:rsidR="009F1626" w:rsidRDefault="00DC39D5" w:rsidP="003F4585">
      <w:pPr>
        <w:rPr>
          <w:rFonts w:ascii="Sylfaen" w:hAnsi="Sylfaen"/>
          <w:sz w:val="24"/>
          <w:szCs w:val="24"/>
          <w:lang w:val="ka-GE"/>
        </w:rPr>
      </w:pPr>
      <w:r>
        <w:rPr>
          <w:rFonts w:ascii="Sylfaen" w:hAnsi="Sylfaen"/>
          <w:sz w:val="24"/>
          <w:szCs w:val="24"/>
          <w:lang w:val="ka-GE"/>
        </w:rPr>
        <w:t xml:space="preserve">      </w:t>
      </w:r>
      <w:r w:rsidR="00EF53E0">
        <w:rPr>
          <w:rFonts w:ascii="Sylfaen" w:hAnsi="Sylfaen"/>
          <w:sz w:val="24"/>
          <w:szCs w:val="24"/>
          <w:lang w:val="ka-GE"/>
        </w:rPr>
        <w:t xml:space="preserve"> </w:t>
      </w:r>
      <w:r w:rsidR="00B52746">
        <w:rPr>
          <w:rFonts w:ascii="Sylfaen" w:hAnsi="Sylfaen"/>
          <w:sz w:val="24"/>
          <w:szCs w:val="24"/>
          <w:lang w:val="ka-GE"/>
        </w:rPr>
        <w:t>და მაინც, რა არის თეატრის</w:t>
      </w:r>
      <w:r w:rsidR="00C66B66">
        <w:rPr>
          <w:rFonts w:ascii="Sylfaen" w:hAnsi="Sylfaen"/>
          <w:sz w:val="24"/>
          <w:szCs w:val="24"/>
          <w:lang w:val="ka-GE"/>
        </w:rPr>
        <w:t xml:space="preserve">, </w:t>
      </w:r>
      <w:r w:rsidR="00B52746">
        <w:rPr>
          <w:rFonts w:ascii="Sylfaen" w:hAnsi="Sylfaen"/>
          <w:sz w:val="24"/>
          <w:szCs w:val="24"/>
          <w:lang w:val="ka-GE"/>
        </w:rPr>
        <w:t>ამ სიტყვის ვიწრო მნიშვნელობით</w:t>
      </w:r>
      <w:r w:rsidR="00C66B66">
        <w:rPr>
          <w:rFonts w:ascii="Sylfaen" w:hAnsi="Sylfaen"/>
          <w:sz w:val="24"/>
          <w:szCs w:val="24"/>
          <w:lang w:val="ka-GE"/>
        </w:rPr>
        <w:t>,</w:t>
      </w:r>
      <w:r w:rsidR="00B52746">
        <w:rPr>
          <w:rFonts w:ascii="Sylfaen" w:hAnsi="Sylfaen"/>
          <w:sz w:val="24"/>
          <w:szCs w:val="24"/>
          <w:lang w:val="ka-GE"/>
        </w:rPr>
        <w:t xml:space="preserve"> სპეციფიკა?</w:t>
      </w:r>
      <w:r w:rsidR="00C5770A">
        <w:rPr>
          <w:rFonts w:ascii="Sylfaen" w:hAnsi="Sylfaen"/>
          <w:sz w:val="24"/>
          <w:szCs w:val="24"/>
          <w:lang w:val="ka-GE"/>
        </w:rPr>
        <w:t xml:space="preserve"> უპირველს ყოვლისა, ის, რომ </w:t>
      </w:r>
      <w:r w:rsidR="00C66B66">
        <w:rPr>
          <w:rFonts w:ascii="Sylfaen" w:hAnsi="Sylfaen"/>
          <w:sz w:val="24"/>
          <w:szCs w:val="24"/>
          <w:lang w:val="ka-GE"/>
        </w:rPr>
        <w:t>თეატრს</w:t>
      </w:r>
      <w:r w:rsidR="00C5770A">
        <w:rPr>
          <w:rFonts w:ascii="Sylfaen" w:hAnsi="Sylfaen"/>
          <w:sz w:val="24"/>
          <w:szCs w:val="24"/>
          <w:lang w:val="ka-GE"/>
        </w:rPr>
        <w:t xml:space="preserve"> </w:t>
      </w:r>
      <w:r w:rsidR="00457D63">
        <w:rPr>
          <w:rFonts w:ascii="Sylfaen" w:hAnsi="Sylfaen"/>
          <w:sz w:val="24"/>
          <w:szCs w:val="24"/>
          <w:lang w:val="ka-GE"/>
        </w:rPr>
        <w:t>სცენაზე</w:t>
      </w:r>
      <w:r w:rsidR="00B34AAD">
        <w:rPr>
          <w:rFonts w:ascii="Sylfaen" w:hAnsi="Sylfaen"/>
          <w:sz w:val="24"/>
          <w:szCs w:val="24"/>
          <w:lang w:val="ka-GE"/>
        </w:rPr>
        <w:t xml:space="preserve"> </w:t>
      </w:r>
      <w:r w:rsidR="00C5770A">
        <w:rPr>
          <w:rFonts w:ascii="Sylfaen" w:hAnsi="Sylfaen"/>
          <w:sz w:val="24"/>
          <w:szCs w:val="24"/>
          <w:lang w:val="ka-GE"/>
        </w:rPr>
        <w:t xml:space="preserve"> გამოყავს ცოცხალი </w:t>
      </w:r>
      <w:r w:rsidR="00B34AAD">
        <w:rPr>
          <w:rFonts w:ascii="Sylfaen" w:hAnsi="Sylfaen"/>
          <w:sz w:val="24"/>
          <w:szCs w:val="24"/>
          <w:lang w:val="ka-GE"/>
        </w:rPr>
        <w:t xml:space="preserve">ადამიანი, ყურადღების ფოკუსში აქცევს ცოცხალ, მოქმედ </w:t>
      </w:r>
      <w:r w:rsidR="00D96D7A">
        <w:rPr>
          <w:rFonts w:ascii="Sylfaen" w:hAnsi="Sylfaen"/>
          <w:sz w:val="24"/>
          <w:szCs w:val="24"/>
          <w:lang w:val="ka-GE"/>
        </w:rPr>
        <w:t>ადამი</w:t>
      </w:r>
      <w:r w:rsidR="00B34AAD">
        <w:rPr>
          <w:rFonts w:ascii="Sylfaen" w:hAnsi="Sylfaen"/>
          <w:sz w:val="24"/>
          <w:szCs w:val="24"/>
          <w:lang w:val="ka-GE"/>
        </w:rPr>
        <w:t xml:space="preserve">ანს. </w:t>
      </w:r>
      <w:r w:rsidR="00EF53E0">
        <w:rPr>
          <w:rFonts w:ascii="Sylfaen" w:hAnsi="Sylfaen"/>
          <w:sz w:val="24"/>
          <w:szCs w:val="24"/>
          <w:lang w:val="ka-GE"/>
        </w:rPr>
        <w:t xml:space="preserve">თეატრისგან განსხვავებით, </w:t>
      </w:r>
      <w:r w:rsidR="00C5770A">
        <w:rPr>
          <w:rFonts w:ascii="Sylfaen" w:hAnsi="Sylfaen"/>
          <w:sz w:val="24"/>
          <w:szCs w:val="24"/>
          <w:lang w:val="ka-GE"/>
        </w:rPr>
        <w:t xml:space="preserve"> </w:t>
      </w:r>
      <w:r w:rsidR="002474C3">
        <w:rPr>
          <w:rFonts w:ascii="Sylfaen" w:hAnsi="Sylfaen"/>
          <w:sz w:val="24"/>
          <w:szCs w:val="24"/>
          <w:lang w:val="ka-GE"/>
        </w:rPr>
        <w:t>ხელოვნ</w:t>
      </w:r>
      <w:r w:rsidR="000B204A">
        <w:rPr>
          <w:rFonts w:ascii="Sylfaen" w:hAnsi="Sylfaen"/>
          <w:sz w:val="24"/>
          <w:szCs w:val="24"/>
          <w:lang w:val="ka-GE"/>
        </w:rPr>
        <w:t>ებ</w:t>
      </w:r>
      <w:r w:rsidR="002474C3">
        <w:rPr>
          <w:rFonts w:ascii="Sylfaen" w:hAnsi="Sylfaen"/>
          <w:sz w:val="24"/>
          <w:szCs w:val="24"/>
          <w:lang w:val="ka-GE"/>
        </w:rPr>
        <w:t xml:space="preserve">ის არც ერთ სხვა </w:t>
      </w:r>
      <w:r w:rsidR="00D96D7A">
        <w:rPr>
          <w:rFonts w:ascii="Sylfaen" w:hAnsi="Sylfaen"/>
          <w:sz w:val="24"/>
          <w:szCs w:val="24"/>
          <w:lang w:val="ka-GE"/>
        </w:rPr>
        <w:t>სფეროში</w:t>
      </w:r>
      <w:r w:rsidR="002474C3">
        <w:rPr>
          <w:rFonts w:ascii="Sylfaen" w:hAnsi="Sylfaen"/>
          <w:sz w:val="24"/>
          <w:szCs w:val="24"/>
          <w:lang w:val="ka-GE"/>
        </w:rPr>
        <w:t xml:space="preserve"> არ ფიგურირებს  „განსხეულებული“</w:t>
      </w:r>
      <w:r w:rsidR="00425A0F">
        <w:rPr>
          <w:rFonts w:ascii="Sylfaen" w:hAnsi="Sylfaen"/>
          <w:sz w:val="24"/>
          <w:szCs w:val="24"/>
          <w:lang w:val="ka-GE"/>
        </w:rPr>
        <w:t xml:space="preserve"> </w:t>
      </w:r>
      <w:r w:rsidR="002474C3">
        <w:rPr>
          <w:rFonts w:ascii="Sylfaen" w:hAnsi="Sylfaen"/>
          <w:sz w:val="24"/>
          <w:szCs w:val="24"/>
          <w:lang w:val="ka-GE"/>
        </w:rPr>
        <w:t>ადამიანი</w:t>
      </w:r>
      <w:r w:rsidR="00B62700">
        <w:rPr>
          <w:rFonts w:ascii="Sylfaen" w:hAnsi="Sylfaen"/>
          <w:sz w:val="24"/>
          <w:szCs w:val="24"/>
          <w:lang w:val="ka-GE"/>
        </w:rPr>
        <w:t>.</w:t>
      </w:r>
      <w:r w:rsidR="002474C3" w:rsidRPr="00EF53E0">
        <w:rPr>
          <w:rFonts w:ascii="Sylfaen" w:hAnsi="Sylfaen"/>
          <w:color w:val="FF0000"/>
          <w:sz w:val="24"/>
          <w:szCs w:val="24"/>
          <w:lang w:val="ka-GE"/>
        </w:rPr>
        <w:t xml:space="preserve"> </w:t>
      </w:r>
      <w:r w:rsidR="00425A0F">
        <w:rPr>
          <w:rFonts w:ascii="Sylfaen" w:hAnsi="Sylfaen"/>
          <w:sz w:val="24"/>
          <w:szCs w:val="24"/>
          <w:lang w:val="ka-GE"/>
        </w:rPr>
        <w:t xml:space="preserve">მაგალითად, კინო ისევე, როგორც სახვითი ხელოვნება, </w:t>
      </w:r>
      <w:r w:rsidR="00C66B66">
        <w:rPr>
          <w:rFonts w:ascii="Sylfaen" w:hAnsi="Sylfaen"/>
          <w:sz w:val="24"/>
          <w:szCs w:val="24"/>
          <w:lang w:val="ka-GE"/>
        </w:rPr>
        <w:t xml:space="preserve">ადამიანს </w:t>
      </w:r>
      <w:r w:rsidR="00425A0F">
        <w:rPr>
          <w:rFonts w:ascii="Sylfaen" w:hAnsi="Sylfaen"/>
          <w:sz w:val="24"/>
          <w:szCs w:val="24"/>
          <w:lang w:val="ka-GE"/>
        </w:rPr>
        <w:t xml:space="preserve">მხოლოდ  </w:t>
      </w:r>
      <w:r w:rsidR="00C66B66">
        <w:rPr>
          <w:rFonts w:ascii="Sylfaen" w:hAnsi="Sylfaen"/>
          <w:sz w:val="24"/>
          <w:szCs w:val="24"/>
          <w:lang w:val="ka-GE"/>
        </w:rPr>
        <w:t>აღბეჭდავს და მას  „აღქმულის კვალის“ სახით</w:t>
      </w:r>
      <w:r w:rsidR="00425A0F">
        <w:rPr>
          <w:rFonts w:ascii="Sylfaen" w:hAnsi="Sylfaen"/>
          <w:sz w:val="24"/>
          <w:szCs w:val="24"/>
          <w:lang w:val="ka-GE"/>
        </w:rPr>
        <w:t xml:space="preserve"> </w:t>
      </w:r>
      <w:r w:rsidR="002474C3">
        <w:rPr>
          <w:rFonts w:ascii="Sylfaen" w:hAnsi="Sylfaen"/>
          <w:sz w:val="24"/>
          <w:szCs w:val="24"/>
          <w:lang w:val="ka-GE"/>
        </w:rPr>
        <w:t xml:space="preserve"> </w:t>
      </w:r>
      <w:r w:rsidR="00425A0F">
        <w:rPr>
          <w:rFonts w:ascii="Sylfaen" w:hAnsi="Sylfaen"/>
          <w:sz w:val="24"/>
          <w:szCs w:val="24"/>
          <w:lang w:val="ka-GE"/>
        </w:rPr>
        <w:t>წარმოადგენს</w:t>
      </w:r>
      <w:r w:rsidR="00C66B66">
        <w:rPr>
          <w:rFonts w:ascii="Sylfaen" w:hAnsi="Sylfaen"/>
          <w:sz w:val="24"/>
          <w:szCs w:val="24"/>
          <w:lang w:val="ka-GE"/>
        </w:rPr>
        <w:t xml:space="preserve">. მისგან განსხვავებით, </w:t>
      </w:r>
      <w:r w:rsidR="00FE6D74">
        <w:rPr>
          <w:rFonts w:ascii="Sylfaen" w:hAnsi="Sylfaen"/>
          <w:sz w:val="24"/>
          <w:szCs w:val="24"/>
          <w:lang w:val="ka-GE"/>
        </w:rPr>
        <w:t xml:space="preserve"> </w:t>
      </w:r>
      <w:r w:rsidR="002474C3">
        <w:rPr>
          <w:rFonts w:ascii="Sylfaen" w:hAnsi="Sylfaen"/>
          <w:sz w:val="24"/>
          <w:szCs w:val="24"/>
          <w:lang w:val="ka-GE"/>
        </w:rPr>
        <w:t>თეატრი</w:t>
      </w:r>
      <w:r w:rsidR="00C66B66">
        <w:rPr>
          <w:rFonts w:ascii="Sylfaen" w:hAnsi="Sylfaen"/>
          <w:sz w:val="24"/>
          <w:szCs w:val="24"/>
          <w:lang w:val="ka-GE"/>
        </w:rPr>
        <w:t>,</w:t>
      </w:r>
      <w:r w:rsidR="002474C3">
        <w:rPr>
          <w:rFonts w:ascii="Sylfaen" w:hAnsi="Sylfaen"/>
          <w:sz w:val="24"/>
          <w:szCs w:val="24"/>
          <w:lang w:val="ka-GE"/>
        </w:rPr>
        <w:t xml:space="preserve">  </w:t>
      </w:r>
      <w:r w:rsidR="00FE6D74">
        <w:rPr>
          <w:rFonts w:ascii="Sylfaen" w:hAnsi="Sylfaen"/>
          <w:sz w:val="24"/>
          <w:szCs w:val="24"/>
          <w:lang w:val="ka-GE"/>
        </w:rPr>
        <w:t>თავისი</w:t>
      </w:r>
      <w:r w:rsidR="00211C1F">
        <w:rPr>
          <w:rFonts w:ascii="Sylfaen" w:hAnsi="Sylfaen"/>
          <w:sz w:val="24"/>
          <w:szCs w:val="24"/>
          <w:lang w:val="ka-GE"/>
        </w:rPr>
        <w:t xml:space="preserve"> </w:t>
      </w:r>
      <w:r w:rsidR="00C66B66">
        <w:rPr>
          <w:rFonts w:ascii="Sylfaen" w:hAnsi="Sylfaen"/>
          <w:sz w:val="24"/>
          <w:szCs w:val="24"/>
          <w:lang w:val="ka-GE"/>
        </w:rPr>
        <w:t>უნიკალობით</w:t>
      </w:r>
      <w:r w:rsidR="00FE6D74">
        <w:rPr>
          <w:rFonts w:ascii="Sylfaen" w:hAnsi="Sylfaen"/>
          <w:sz w:val="24"/>
          <w:szCs w:val="24"/>
          <w:lang w:val="ka-GE"/>
        </w:rPr>
        <w:t xml:space="preserve">, </w:t>
      </w:r>
      <w:r w:rsidR="00C66B66">
        <w:rPr>
          <w:rFonts w:ascii="Sylfaen" w:hAnsi="Sylfaen"/>
          <w:sz w:val="24"/>
          <w:szCs w:val="24"/>
          <w:lang w:val="ka-GE"/>
        </w:rPr>
        <w:t xml:space="preserve">ადამიანს </w:t>
      </w:r>
      <w:r w:rsidR="00C5770A">
        <w:rPr>
          <w:rFonts w:ascii="Sylfaen" w:hAnsi="Sylfaen"/>
          <w:sz w:val="24"/>
          <w:szCs w:val="24"/>
          <w:lang w:val="ka-GE"/>
        </w:rPr>
        <w:t xml:space="preserve">ცოცხლად ათამაშებს </w:t>
      </w:r>
      <w:r w:rsidR="00FE6D74">
        <w:rPr>
          <w:rFonts w:ascii="Sylfaen" w:hAnsi="Sylfaen"/>
          <w:sz w:val="24"/>
          <w:szCs w:val="24"/>
          <w:lang w:val="ka-GE"/>
        </w:rPr>
        <w:t xml:space="preserve"> </w:t>
      </w:r>
      <w:r w:rsidR="00C5770A">
        <w:rPr>
          <w:rFonts w:ascii="Sylfaen" w:hAnsi="Sylfaen"/>
          <w:sz w:val="24"/>
          <w:szCs w:val="24"/>
          <w:lang w:val="ka-GE"/>
        </w:rPr>
        <w:t xml:space="preserve">„აქ“ და „ამჟამად“! </w:t>
      </w:r>
      <w:r w:rsidR="0097440C">
        <w:rPr>
          <w:rFonts w:ascii="Sylfaen" w:hAnsi="Sylfaen"/>
          <w:sz w:val="24"/>
          <w:szCs w:val="24"/>
          <w:lang w:val="ka-GE"/>
        </w:rPr>
        <w:t xml:space="preserve"> </w:t>
      </w:r>
      <w:r w:rsidR="000C3CBB">
        <w:rPr>
          <w:rFonts w:ascii="Sylfaen" w:hAnsi="Sylfaen"/>
          <w:sz w:val="24"/>
          <w:szCs w:val="24"/>
          <w:lang w:val="ka-GE"/>
        </w:rPr>
        <w:t>თომას მანის სიტყვებით, თეატრს არა აქვს წარსული, ის მუდმივი აწმყოა</w:t>
      </w:r>
      <w:r w:rsidR="00FE6D74">
        <w:rPr>
          <w:rFonts w:ascii="Sylfaen" w:hAnsi="Sylfaen"/>
          <w:sz w:val="24"/>
          <w:szCs w:val="24"/>
          <w:lang w:val="ka-GE"/>
        </w:rPr>
        <w:t>!  სცენაზე გათამაშებული დრამა მაყურებლის წინაშე სიცოცხლეს</w:t>
      </w:r>
      <w:r w:rsidR="00CD19AC">
        <w:rPr>
          <w:rFonts w:ascii="Sylfaen" w:hAnsi="Sylfaen"/>
          <w:sz w:val="24"/>
          <w:szCs w:val="24"/>
          <w:lang w:val="ka-GE"/>
        </w:rPr>
        <w:t xml:space="preserve"> -</w:t>
      </w:r>
      <w:r w:rsidR="00917CF9">
        <w:rPr>
          <w:rFonts w:ascii="Sylfaen" w:hAnsi="Sylfaen"/>
          <w:sz w:val="24"/>
          <w:szCs w:val="24"/>
          <w:lang w:val="ka-GE"/>
        </w:rPr>
        <w:t xml:space="preserve"> </w:t>
      </w:r>
      <w:r w:rsidR="0024288D">
        <w:rPr>
          <w:rFonts w:ascii="Sylfaen" w:hAnsi="Sylfaen"/>
          <w:sz w:val="24"/>
          <w:szCs w:val="24"/>
          <w:lang w:val="ka-GE"/>
        </w:rPr>
        <w:t>აწმყ</w:t>
      </w:r>
      <w:r w:rsidR="00917CF9">
        <w:rPr>
          <w:rFonts w:ascii="Sylfaen" w:hAnsi="Sylfaen"/>
          <w:sz w:val="24"/>
          <w:szCs w:val="24"/>
          <w:lang w:val="ka-GE"/>
        </w:rPr>
        <w:t xml:space="preserve">ოში, </w:t>
      </w:r>
      <w:r w:rsidR="0024288D">
        <w:rPr>
          <w:rFonts w:ascii="Sylfaen" w:hAnsi="Sylfaen"/>
          <w:sz w:val="24"/>
          <w:szCs w:val="24"/>
          <w:lang w:val="ka-GE"/>
        </w:rPr>
        <w:t xml:space="preserve">დამკვირვებლის </w:t>
      </w:r>
      <w:r w:rsidR="00917CF9">
        <w:rPr>
          <w:rFonts w:ascii="Sylfaen" w:hAnsi="Sylfaen"/>
          <w:sz w:val="24"/>
          <w:szCs w:val="24"/>
          <w:lang w:val="ka-GE"/>
        </w:rPr>
        <w:t>თვალწინ</w:t>
      </w:r>
      <w:r w:rsidR="00D4628A">
        <w:rPr>
          <w:rFonts w:ascii="Sylfaen" w:hAnsi="Sylfaen"/>
          <w:sz w:val="24"/>
          <w:szCs w:val="24"/>
          <w:lang w:val="ka-GE"/>
        </w:rPr>
        <w:t>,</w:t>
      </w:r>
      <w:r w:rsidR="00917CF9">
        <w:rPr>
          <w:rFonts w:ascii="Sylfaen" w:hAnsi="Sylfaen"/>
          <w:sz w:val="24"/>
          <w:szCs w:val="24"/>
          <w:lang w:val="ka-GE"/>
        </w:rPr>
        <w:t xml:space="preserve"> მიმდინარე პროცესის</w:t>
      </w:r>
      <w:r w:rsidR="00BF1287">
        <w:rPr>
          <w:rFonts w:ascii="Sylfaen" w:hAnsi="Sylfaen"/>
          <w:sz w:val="24"/>
          <w:szCs w:val="24"/>
          <w:lang w:val="ka-GE"/>
        </w:rPr>
        <w:t>,</w:t>
      </w:r>
      <w:r w:rsidR="00917CF9">
        <w:rPr>
          <w:rFonts w:ascii="Sylfaen" w:hAnsi="Sylfaen"/>
          <w:sz w:val="24"/>
          <w:szCs w:val="24"/>
          <w:lang w:val="ka-GE"/>
        </w:rPr>
        <w:t xml:space="preserve"> </w:t>
      </w:r>
      <w:r w:rsidR="001F0FFB">
        <w:rPr>
          <w:rFonts w:ascii="Sylfaen" w:hAnsi="Sylfaen"/>
          <w:sz w:val="24"/>
          <w:szCs w:val="24"/>
          <w:lang w:val="ka-GE"/>
        </w:rPr>
        <w:t>ფორმას,</w:t>
      </w:r>
      <w:r w:rsidR="00917CF9">
        <w:rPr>
          <w:rFonts w:ascii="Sylfaen" w:hAnsi="Sylfaen"/>
          <w:sz w:val="24"/>
          <w:szCs w:val="24"/>
          <w:lang w:val="ka-GE"/>
        </w:rPr>
        <w:t xml:space="preserve"> </w:t>
      </w:r>
      <w:r w:rsidR="00FE6D74">
        <w:rPr>
          <w:rFonts w:ascii="Sylfaen" w:hAnsi="Sylfaen"/>
          <w:sz w:val="24"/>
          <w:szCs w:val="24"/>
          <w:lang w:val="ka-GE"/>
        </w:rPr>
        <w:t xml:space="preserve"> </w:t>
      </w:r>
      <w:r w:rsidR="00CD19AC">
        <w:rPr>
          <w:rFonts w:ascii="Sylfaen" w:hAnsi="Sylfaen"/>
          <w:sz w:val="24"/>
          <w:szCs w:val="24"/>
          <w:lang w:val="ka-GE"/>
        </w:rPr>
        <w:t>იღებს.</w:t>
      </w:r>
      <w:r w:rsidR="001F0FFB">
        <w:rPr>
          <w:rFonts w:ascii="Sylfaen" w:hAnsi="Sylfaen"/>
          <w:sz w:val="24"/>
          <w:szCs w:val="24"/>
          <w:lang w:val="ka-GE"/>
        </w:rPr>
        <w:t xml:space="preserve"> </w:t>
      </w:r>
      <w:r w:rsidR="006E25BF">
        <w:rPr>
          <w:rFonts w:ascii="Sylfaen" w:hAnsi="Sylfaen"/>
          <w:sz w:val="24"/>
          <w:szCs w:val="24"/>
          <w:lang w:val="ka-GE"/>
        </w:rPr>
        <w:t xml:space="preserve"> </w:t>
      </w:r>
      <w:r w:rsidR="003F1EAA">
        <w:rPr>
          <w:rFonts w:ascii="Sylfaen" w:hAnsi="Sylfaen"/>
          <w:sz w:val="24"/>
          <w:szCs w:val="24"/>
          <w:lang w:val="ka-GE"/>
        </w:rPr>
        <w:t xml:space="preserve">სწორედ ამ თავისებურებით </w:t>
      </w:r>
      <w:r w:rsidR="009F1626">
        <w:rPr>
          <w:rFonts w:ascii="Sylfaen" w:hAnsi="Sylfaen"/>
          <w:sz w:val="24"/>
          <w:szCs w:val="24"/>
          <w:lang w:val="ka-GE"/>
        </w:rPr>
        <w:t xml:space="preserve"> აიხსნ</w:t>
      </w:r>
      <w:r w:rsidR="002530BE">
        <w:rPr>
          <w:rFonts w:ascii="Sylfaen" w:hAnsi="Sylfaen"/>
          <w:sz w:val="24"/>
          <w:szCs w:val="24"/>
          <w:lang w:val="ka-GE"/>
        </w:rPr>
        <w:t>ება</w:t>
      </w:r>
      <w:r w:rsidR="006E25BF">
        <w:rPr>
          <w:rFonts w:ascii="Sylfaen" w:hAnsi="Sylfaen"/>
          <w:sz w:val="24"/>
          <w:szCs w:val="24"/>
          <w:lang w:val="ka-GE"/>
        </w:rPr>
        <w:t xml:space="preserve">, უპირველეს ყოვლისა, </w:t>
      </w:r>
      <w:r w:rsidR="009F1626">
        <w:rPr>
          <w:rFonts w:ascii="Sylfaen" w:hAnsi="Sylfaen"/>
          <w:sz w:val="24"/>
          <w:szCs w:val="24"/>
          <w:lang w:val="ka-GE"/>
        </w:rPr>
        <w:t xml:space="preserve"> თეატრის </w:t>
      </w:r>
      <w:r w:rsidR="003F1EAA">
        <w:rPr>
          <w:rFonts w:ascii="Sylfaen" w:hAnsi="Sylfaen"/>
          <w:sz w:val="24"/>
          <w:szCs w:val="24"/>
          <w:lang w:val="ka-GE"/>
        </w:rPr>
        <w:t xml:space="preserve"> ზემოქმედების განსაკუთრებული ძალა.  </w:t>
      </w:r>
    </w:p>
    <w:p w:rsidR="00551E5D" w:rsidRPr="00EC4C3E" w:rsidRDefault="009F1626" w:rsidP="003159AC">
      <w:pPr>
        <w:rPr>
          <w:rFonts w:ascii="Sylfaen" w:hAnsi="Sylfaen"/>
          <w:sz w:val="24"/>
          <w:szCs w:val="24"/>
          <w:lang w:val="ka-GE"/>
        </w:rPr>
      </w:pPr>
      <w:r>
        <w:rPr>
          <w:rFonts w:ascii="Sylfaen" w:hAnsi="Sylfaen"/>
          <w:sz w:val="24"/>
          <w:szCs w:val="24"/>
          <w:lang w:val="ka-GE"/>
        </w:rPr>
        <w:t xml:space="preserve">     </w:t>
      </w:r>
      <w:r w:rsidR="003F1EAA">
        <w:rPr>
          <w:rFonts w:ascii="Sylfaen" w:hAnsi="Sylfaen"/>
          <w:sz w:val="24"/>
          <w:szCs w:val="24"/>
          <w:lang w:val="ka-GE"/>
        </w:rPr>
        <w:t>თეატრის მეორე ძირითად ნიშნად მ</w:t>
      </w:r>
      <w:r w:rsidR="005A5FEF">
        <w:rPr>
          <w:rFonts w:ascii="Sylfaen" w:hAnsi="Sylfaen"/>
          <w:sz w:val="24"/>
          <w:szCs w:val="24"/>
          <w:lang w:val="ka-GE"/>
        </w:rPr>
        <w:t>ი</w:t>
      </w:r>
      <w:r w:rsidR="003F1EAA">
        <w:rPr>
          <w:rFonts w:ascii="Sylfaen" w:hAnsi="Sylfaen"/>
          <w:sz w:val="24"/>
          <w:szCs w:val="24"/>
          <w:lang w:val="ka-GE"/>
        </w:rPr>
        <w:t>სი ღიაობ</w:t>
      </w:r>
      <w:r w:rsidR="00CD49DB">
        <w:rPr>
          <w:rFonts w:ascii="Sylfaen" w:hAnsi="Sylfaen"/>
          <w:sz w:val="24"/>
          <w:szCs w:val="24"/>
          <w:lang w:val="ka-GE"/>
        </w:rPr>
        <w:t xml:space="preserve">ა უნდა </w:t>
      </w:r>
      <w:r w:rsidR="007161F7">
        <w:rPr>
          <w:rFonts w:ascii="Sylfaen" w:hAnsi="Sylfaen"/>
          <w:sz w:val="24"/>
          <w:szCs w:val="24"/>
          <w:lang w:val="ka-GE"/>
        </w:rPr>
        <w:t xml:space="preserve">დასახელდეს. აქ იგულისხმება, </w:t>
      </w:r>
      <w:r w:rsidR="0021093A">
        <w:rPr>
          <w:rFonts w:ascii="Sylfaen" w:hAnsi="Sylfaen"/>
          <w:sz w:val="24"/>
          <w:szCs w:val="24"/>
          <w:lang w:val="ka-GE"/>
        </w:rPr>
        <w:t xml:space="preserve"> </w:t>
      </w:r>
      <w:r w:rsidR="00935460">
        <w:rPr>
          <w:rFonts w:ascii="Sylfaen" w:hAnsi="Sylfaen"/>
          <w:sz w:val="24"/>
          <w:szCs w:val="24"/>
          <w:lang w:val="ka-GE"/>
        </w:rPr>
        <w:t xml:space="preserve">ერთის მხრივ, </w:t>
      </w:r>
      <w:r w:rsidR="007161F7">
        <w:rPr>
          <w:rFonts w:ascii="Sylfaen" w:hAnsi="Sylfaen"/>
          <w:sz w:val="24"/>
          <w:szCs w:val="24"/>
          <w:lang w:val="ka-GE"/>
        </w:rPr>
        <w:t xml:space="preserve"> თეატრის </w:t>
      </w:r>
      <w:r w:rsidR="003F1EAA">
        <w:rPr>
          <w:rFonts w:ascii="Sylfaen" w:hAnsi="Sylfaen"/>
          <w:sz w:val="24"/>
          <w:szCs w:val="24"/>
          <w:lang w:val="ka-GE"/>
        </w:rPr>
        <w:t xml:space="preserve">ღიაობა </w:t>
      </w:r>
      <w:r w:rsidR="005C4A0C">
        <w:rPr>
          <w:rFonts w:ascii="Sylfaen" w:hAnsi="Sylfaen"/>
          <w:sz w:val="24"/>
          <w:szCs w:val="24"/>
          <w:lang w:val="ka-GE"/>
        </w:rPr>
        <w:t>აუდიტორიას</w:t>
      </w:r>
      <w:r w:rsidR="003F1EAA">
        <w:rPr>
          <w:rFonts w:ascii="Sylfaen" w:hAnsi="Sylfaen"/>
          <w:sz w:val="24"/>
          <w:szCs w:val="24"/>
          <w:lang w:val="ka-GE"/>
        </w:rPr>
        <w:t xml:space="preserve">თან ურთიერთობის </w:t>
      </w:r>
      <w:r w:rsidR="005A5FEF">
        <w:rPr>
          <w:rFonts w:ascii="Sylfaen" w:hAnsi="Sylfaen"/>
          <w:sz w:val="24"/>
          <w:szCs w:val="24"/>
          <w:lang w:val="ka-GE"/>
        </w:rPr>
        <w:t>თვალ</w:t>
      </w:r>
      <w:r w:rsidR="003F1EAA">
        <w:rPr>
          <w:rFonts w:ascii="Sylfaen" w:hAnsi="Sylfaen"/>
          <w:sz w:val="24"/>
          <w:szCs w:val="24"/>
          <w:lang w:val="ka-GE"/>
        </w:rPr>
        <w:t>საზრისით</w:t>
      </w:r>
      <w:r w:rsidR="00551E5D">
        <w:rPr>
          <w:rFonts w:ascii="Sylfaen" w:hAnsi="Sylfaen"/>
          <w:sz w:val="24"/>
          <w:szCs w:val="24"/>
          <w:lang w:val="ka-GE"/>
        </w:rPr>
        <w:t>;</w:t>
      </w:r>
      <w:r w:rsidR="003F1EAA">
        <w:rPr>
          <w:rFonts w:ascii="Sylfaen" w:hAnsi="Sylfaen"/>
          <w:sz w:val="24"/>
          <w:szCs w:val="24"/>
          <w:lang w:val="ka-GE"/>
        </w:rPr>
        <w:t xml:space="preserve"> </w:t>
      </w:r>
      <w:r w:rsidR="002253DE">
        <w:rPr>
          <w:rFonts w:ascii="Sylfaen" w:hAnsi="Sylfaen"/>
          <w:sz w:val="24"/>
          <w:szCs w:val="24"/>
          <w:lang w:val="ka-GE"/>
        </w:rPr>
        <w:t xml:space="preserve">ხელოვნების </w:t>
      </w:r>
      <w:r w:rsidR="0021093A">
        <w:rPr>
          <w:rFonts w:ascii="Sylfaen" w:hAnsi="Sylfaen"/>
          <w:sz w:val="24"/>
          <w:szCs w:val="24"/>
          <w:lang w:val="ka-GE"/>
        </w:rPr>
        <w:t xml:space="preserve"> სხვა </w:t>
      </w:r>
      <w:r w:rsidR="00CD49DB">
        <w:rPr>
          <w:rFonts w:ascii="Sylfaen" w:hAnsi="Sylfaen"/>
          <w:sz w:val="24"/>
          <w:szCs w:val="24"/>
          <w:lang w:val="ka-GE"/>
        </w:rPr>
        <w:t>დარგებისგან განსხვავებით</w:t>
      </w:r>
      <w:r w:rsidR="0021093A">
        <w:rPr>
          <w:rFonts w:ascii="Sylfaen" w:hAnsi="Sylfaen"/>
          <w:sz w:val="24"/>
          <w:szCs w:val="24"/>
          <w:lang w:val="ka-GE"/>
        </w:rPr>
        <w:t xml:space="preserve">, </w:t>
      </w:r>
      <w:r w:rsidR="00CD49DB">
        <w:rPr>
          <w:rFonts w:ascii="Sylfaen" w:hAnsi="Sylfaen"/>
          <w:sz w:val="24"/>
          <w:szCs w:val="24"/>
          <w:lang w:val="ka-GE"/>
        </w:rPr>
        <w:t xml:space="preserve">თეატრი </w:t>
      </w:r>
      <w:r w:rsidR="0021093A">
        <w:rPr>
          <w:rFonts w:ascii="Sylfaen" w:hAnsi="Sylfaen"/>
          <w:sz w:val="24"/>
          <w:szCs w:val="24"/>
          <w:lang w:val="ka-GE"/>
        </w:rPr>
        <w:t>პირდაპირ, უშუალო კონტაქტს ამყარებს თავის აღმქმელთან</w:t>
      </w:r>
      <w:r w:rsidR="00CD49DB">
        <w:rPr>
          <w:rFonts w:ascii="Sylfaen" w:hAnsi="Sylfaen"/>
          <w:sz w:val="24"/>
          <w:szCs w:val="24"/>
          <w:lang w:val="ka-GE"/>
        </w:rPr>
        <w:t xml:space="preserve"> თუ</w:t>
      </w:r>
      <w:r w:rsidR="0021093A">
        <w:rPr>
          <w:rFonts w:ascii="Sylfaen" w:hAnsi="Sylfaen"/>
          <w:sz w:val="24"/>
          <w:szCs w:val="24"/>
          <w:lang w:val="ka-GE"/>
        </w:rPr>
        <w:t xml:space="preserve"> შემფასებელთან</w:t>
      </w:r>
      <w:r w:rsidR="00935460">
        <w:rPr>
          <w:rFonts w:ascii="Sylfaen" w:hAnsi="Sylfaen"/>
          <w:sz w:val="24"/>
          <w:szCs w:val="24"/>
          <w:lang w:val="ka-GE"/>
        </w:rPr>
        <w:t>.</w:t>
      </w:r>
      <w:r w:rsidR="002253DE">
        <w:rPr>
          <w:rFonts w:ascii="Sylfaen" w:hAnsi="Sylfaen"/>
          <w:sz w:val="24"/>
          <w:szCs w:val="24"/>
          <w:lang w:val="ka-GE"/>
        </w:rPr>
        <w:t xml:space="preserve"> </w:t>
      </w:r>
      <w:r w:rsidR="0024288D">
        <w:rPr>
          <w:rFonts w:ascii="Sylfaen" w:hAnsi="Sylfaen"/>
          <w:sz w:val="24"/>
          <w:szCs w:val="24"/>
          <w:lang w:val="ka-GE"/>
        </w:rPr>
        <w:t>ის პირდაპირ</w:t>
      </w:r>
      <w:r w:rsidR="002253DE">
        <w:rPr>
          <w:rFonts w:ascii="Sylfaen" w:hAnsi="Sylfaen"/>
          <w:sz w:val="24"/>
          <w:szCs w:val="24"/>
          <w:lang w:val="ka-GE"/>
        </w:rPr>
        <w:t>, „ცოცხალ“</w:t>
      </w:r>
      <w:r w:rsidR="0024288D">
        <w:rPr>
          <w:rFonts w:ascii="Sylfaen" w:hAnsi="Sylfaen"/>
          <w:sz w:val="24"/>
          <w:szCs w:val="24"/>
          <w:lang w:val="ka-GE"/>
        </w:rPr>
        <w:t xml:space="preserve"> დიალოგში შედის </w:t>
      </w:r>
      <w:r w:rsidR="00935460">
        <w:rPr>
          <w:rFonts w:ascii="Sylfaen" w:hAnsi="Sylfaen"/>
          <w:sz w:val="24"/>
          <w:szCs w:val="24"/>
          <w:lang w:val="ka-GE"/>
        </w:rPr>
        <w:t xml:space="preserve"> </w:t>
      </w:r>
      <w:r w:rsidR="0024288D">
        <w:rPr>
          <w:rFonts w:ascii="Sylfaen" w:hAnsi="Sylfaen"/>
          <w:sz w:val="24"/>
          <w:szCs w:val="24"/>
          <w:lang w:val="ka-GE"/>
        </w:rPr>
        <w:t xml:space="preserve">მაყურებელთან  და მას </w:t>
      </w:r>
      <w:r w:rsidR="0035299D">
        <w:rPr>
          <w:rFonts w:ascii="Sylfaen" w:hAnsi="Sylfaen"/>
          <w:sz w:val="24"/>
          <w:szCs w:val="24"/>
          <w:lang w:val="ka-GE"/>
        </w:rPr>
        <w:t xml:space="preserve"> სასცენო მოქმედების თანამონაწილედ ხდის. </w:t>
      </w:r>
      <w:r w:rsidR="0024288D">
        <w:rPr>
          <w:rFonts w:ascii="Sylfaen" w:hAnsi="Sylfaen"/>
          <w:sz w:val="24"/>
          <w:szCs w:val="24"/>
          <w:lang w:val="ka-GE"/>
        </w:rPr>
        <w:t xml:space="preserve"> </w:t>
      </w:r>
      <w:r w:rsidR="00935460">
        <w:rPr>
          <w:rFonts w:ascii="Sylfaen" w:hAnsi="Sylfaen"/>
          <w:sz w:val="24"/>
          <w:szCs w:val="24"/>
          <w:lang w:val="ka-GE"/>
        </w:rPr>
        <w:t>თეატრი  მხოლოდ მაყურებელთან, აღმქმელთან თუ შემფასებელთან ურთიერთობის სახით</w:t>
      </w:r>
      <w:r w:rsidR="0024288D">
        <w:rPr>
          <w:rFonts w:ascii="Sylfaen" w:hAnsi="Sylfaen"/>
          <w:sz w:val="24"/>
          <w:szCs w:val="24"/>
          <w:lang w:val="ka-GE"/>
        </w:rPr>
        <w:t xml:space="preserve"> </w:t>
      </w:r>
      <w:r w:rsidR="0024288D" w:rsidRPr="00EC4C3E">
        <w:rPr>
          <w:rFonts w:ascii="Sylfaen" w:hAnsi="Sylfaen"/>
          <w:sz w:val="24"/>
          <w:szCs w:val="24"/>
          <w:lang w:val="ka-GE"/>
        </w:rPr>
        <w:t>არსებობს</w:t>
      </w:r>
      <w:r w:rsidR="00935460" w:rsidRPr="00EC4C3E">
        <w:rPr>
          <w:rFonts w:ascii="Sylfaen" w:hAnsi="Sylfaen"/>
          <w:sz w:val="24"/>
          <w:szCs w:val="24"/>
          <w:lang w:val="ka-GE"/>
        </w:rPr>
        <w:t xml:space="preserve">. </w:t>
      </w:r>
      <w:r w:rsidR="0021093A" w:rsidRPr="00EC4C3E">
        <w:rPr>
          <w:rFonts w:ascii="Sylfaen" w:hAnsi="Sylfaen"/>
          <w:sz w:val="24"/>
          <w:szCs w:val="24"/>
          <w:lang w:val="ka-GE"/>
        </w:rPr>
        <w:t xml:space="preserve"> </w:t>
      </w:r>
      <w:r w:rsidR="00935460" w:rsidRPr="00EC4C3E">
        <w:rPr>
          <w:rFonts w:ascii="Sylfaen" w:hAnsi="Sylfaen"/>
          <w:sz w:val="24"/>
          <w:szCs w:val="24"/>
          <w:lang w:val="ka-GE"/>
        </w:rPr>
        <w:t>აუდიტორია მისი აუცილებელი ელემენტია.</w:t>
      </w:r>
    </w:p>
    <w:p w:rsidR="00551E5D" w:rsidRDefault="00551E5D" w:rsidP="003159AC">
      <w:pPr>
        <w:rPr>
          <w:rFonts w:ascii="Sylfaen" w:hAnsi="Sylfaen"/>
          <w:sz w:val="24"/>
          <w:szCs w:val="24"/>
          <w:lang w:val="ka-GE"/>
        </w:rPr>
      </w:pPr>
      <w:r w:rsidRPr="00EC4C3E">
        <w:rPr>
          <w:rFonts w:ascii="Sylfaen" w:hAnsi="Sylfaen"/>
          <w:sz w:val="24"/>
          <w:szCs w:val="24"/>
          <w:lang w:val="ka-GE"/>
        </w:rPr>
        <w:t xml:space="preserve">   </w:t>
      </w:r>
      <w:r w:rsidR="00364BEA" w:rsidRPr="00EC4C3E">
        <w:rPr>
          <w:rFonts w:ascii="Sylfaen" w:hAnsi="Sylfaen"/>
          <w:sz w:val="24"/>
          <w:szCs w:val="24"/>
          <w:lang w:val="ka-GE"/>
        </w:rPr>
        <w:t xml:space="preserve">  </w:t>
      </w:r>
      <w:r w:rsidR="00935460" w:rsidRPr="00EC4C3E">
        <w:rPr>
          <w:rFonts w:ascii="Sylfaen" w:hAnsi="Sylfaen"/>
          <w:sz w:val="24"/>
          <w:szCs w:val="24"/>
          <w:lang w:val="ka-GE"/>
        </w:rPr>
        <w:t xml:space="preserve"> </w:t>
      </w:r>
      <w:r w:rsidR="003159AC" w:rsidRPr="00EC4C3E">
        <w:rPr>
          <w:rFonts w:ascii="Sylfaen" w:hAnsi="Sylfaen"/>
          <w:sz w:val="24"/>
          <w:szCs w:val="24"/>
          <w:lang w:val="ka-GE"/>
        </w:rPr>
        <w:t>თ. მანი  თეატრს</w:t>
      </w:r>
      <w:r w:rsidRPr="00EC4C3E">
        <w:rPr>
          <w:rFonts w:ascii="Sylfaen" w:hAnsi="Sylfaen"/>
          <w:sz w:val="24"/>
          <w:szCs w:val="24"/>
          <w:lang w:val="ka-GE"/>
        </w:rPr>
        <w:t>,</w:t>
      </w:r>
      <w:r w:rsidR="003159AC" w:rsidRPr="00EC4C3E">
        <w:rPr>
          <w:rFonts w:ascii="Sylfaen" w:hAnsi="Sylfaen"/>
          <w:sz w:val="24"/>
          <w:szCs w:val="24"/>
          <w:lang w:val="ka-GE"/>
        </w:rPr>
        <w:t xml:space="preserve"> </w:t>
      </w:r>
      <w:r w:rsidR="00604D60" w:rsidRPr="00EC4C3E">
        <w:rPr>
          <w:rFonts w:ascii="Sylfaen" w:hAnsi="Sylfaen"/>
          <w:sz w:val="24"/>
          <w:szCs w:val="24"/>
          <w:lang w:val="ka-GE"/>
        </w:rPr>
        <w:t>ამ  გამორჩეული ღიაობის გამო</w:t>
      </w:r>
      <w:r w:rsidRPr="00EC4C3E">
        <w:rPr>
          <w:rFonts w:ascii="Sylfaen" w:hAnsi="Sylfaen"/>
          <w:sz w:val="24"/>
          <w:szCs w:val="24"/>
          <w:lang w:val="ka-GE"/>
        </w:rPr>
        <w:t>,</w:t>
      </w:r>
      <w:r w:rsidR="003159AC" w:rsidRPr="00EC4C3E">
        <w:rPr>
          <w:rFonts w:ascii="Sylfaen" w:hAnsi="Sylfaen"/>
          <w:sz w:val="24"/>
          <w:szCs w:val="24"/>
          <w:lang w:val="ka-GE"/>
        </w:rPr>
        <w:t xml:space="preserve"> მასების ხელოვნებას უწოდებდა; </w:t>
      </w:r>
      <w:r w:rsidR="00E35D67" w:rsidRPr="00EC4C3E">
        <w:rPr>
          <w:rFonts w:ascii="Sylfaen" w:hAnsi="Sylfaen"/>
          <w:color w:val="FF0000"/>
          <w:sz w:val="24"/>
          <w:szCs w:val="24"/>
          <w:lang w:val="ka-GE"/>
        </w:rPr>
        <w:t xml:space="preserve"> </w:t>
      </w:r>
      <w:r w:rsidR="003159AC" w:rsidRPr="00EC4C3E">
        <w:rPr>
          <w:rFonts w:ascii="Sylfaen" w:hAnsi="Sylfaen"/>
          <w:sz w:val="24"/>
          <w:szCs w:val="24"/>
          <w:lang w:val="ka-GE"/>
        </w:rPr>
        <w:t xml:space="preserve">არის რა, მანის შეხედულებით, ხელოვნების </w:t>
      </w:r>
      <w:r w:rsidR="007A0F62" w:rsidRPr="00EC4C3E">
        <w:rPr>
          <w:rFonts w:ascii="Sylfaen" w:hAnsi="Sylfaen"/>
          <w:sz w:val="24"/>
          <w:szCs w:val="24"/>
          <w:lang w:val="ka-GE"/>
        </w:rPr>
        <w:t xml:space="preserve"> </w:t>
      </w:r>
      <w:r w:rsidR="003159AC" w:rsidRPr="00EC4C3E">
        <w:rPr>
          <w:rFonts w:ascii="Sylfaen" w:hAnsi="Sylfaen"/>
          <w:sz w:val="24"/>
          <w:szCs w:val="24"/>
          <w:lang w:val="ka-GE"/>
        </w:rPr>
        <w:t>ნაივური, ბავშვურად „გულუბრყვილო“ ფორმა, თეატრი საჯარო მნიშვნელობას იძენს (როგორც „სახალხო გართობა“) და მხოლოდ საჯარო ფორმით არსებობს.</w:t>
      </w:r>
      <w:r w:rsidRPr="00EC4C3E">
        <w:rPr>
          <w:rFonts w:ascii="Sylfaen" w:hAnsi="Sylfaen"/>
          <w:sz w:val="24"/>
          <w:szCs w:val="24"/>
          <w:lang w:val="ka-GE"/>
        </w:rPr>
        <w:t xml:space="preserve">  </w:t>
      </w:r>
      <w:r w:rsidR="003159AC" w:rsidRPr="00EC4C3E">
        <w:rPr>
          <w:rFonts w:ascii="Sylfaen" w:hAnsi="Sylfaen"/>
          <w:sz w:val="24"/>
          <w:szCs w:val="24"/>
          <w:lang w:val="ka-GE"/>
        </w:rPr>
        <w:t xml:space="preserve">თეატრის „რეალურობა“ ადამიანთა კონკრეტულ ერთობაზე მის </w:t>
      </w:r>
      <w:r w:rsidRPr="00EC4C3E">
        <w:rPr>
          <w:rFonts w:ascii="Sylfaen" w:hAnsi="Sylfaen"/>
          <w:sz w:val="24"/>
          <w:szCs w:val="24"/>
          <w:lang w:val="ka-GE"/>
        </w:rPr>
        <w:t>ზემოქმედებაში მდგომარეობს.</w:t>
      </w:r>
      <w:r w:rsidR="003159AC" w:rsidRPr="00EC4C3E">
        <w:rPr>
          <w:rFonts w:ascii="Sylfaen" w:hAnsi="Sylfaen"/>
          <w:sz w:val="24"/>
          <w:szCs w:val="24"/>
          <w:lang w:val="ka-GE"/>
        </w:rPr>
        <w:t xml:space="preserve"> </w:t>
      </w:r>
      <w:r>
        <w:rPr>
          <w:rFonts w:ascii="Sylfaen" w:hAnsi="Sylfaen"/>
          <w:sz w:val="24"/>
          <w:szCs w:val="24"/>
          <w:lang w:val="ka-GE"/>
        </w:rPr>
        <w:t>შესაბამისად, იდეალურ</w:t>
      </w:r>
      <w:r w:rsidR="003159AC" w:rsidRPr="001412EA">
        <w:rPr>
          <w:rFonts w:ascii="Sylfaen" w:hAnsi="Sylfaen"/>
          <w:sz w:val="24"/>
          <w:szCs w:val="24"/>
          <w:lang w:val="ka-GE"/>
        </w:rPr>
        <w:t xml:space="preserve"> </w:t>
      </w:r>
      <w:r>
        <w:rPr>
          <w:rFonts w:ascii="Sylfaen" w:hAnsi="Sylfaen"/>
          <w:sz w:val="24"/>
          <w:szCs w:val="24"/>
          <w:lang w:val="ka-GE"/>
        </w:rPr>
        <w:t xml:space="preserve">მაყურებელად თ. მანს </w:t>
      </w:r>
      <w:r w:rsidR="007A0F62">
        <w:rPr>
          <w:rFonts w:ascii="Sylfaen" w:hAnsi="Sylfaen"/>
          <w:sz w:val="24"/>
          <w:szCs w:val="24"/>
          <w:lang w:val="ka-GE"/>
        </w:rPr>
        <w:t xml:space="preserve">არა ერთეული ინდივიდი, არამედ </w:t>
      </w:r>
      <w:r w:rsidR="003159AC" w:rsidRPr="001412EA">
        <w:rPr>
          <w:rFonts w:ascii="Sylfaen" w:hAnsi="Sylfaen"/>
          <w:sz w:val="24"/>
          <w:szCs w:val="24"/>
          <w:lang w:val="ka-GE"/>
        </w:rPr>
        <w:t xml:space="preserve"> </w:t>
      </w:r>
      <w:r>
        <w:rPr>
          <w:rFonts w:ascii="Sylfaen" w:hAnsi="Sylfaen"/>
          <w:sz w:val="24"/>
          <w:szCs w:val="24"/>
          <w:lang w:val="ka-GE"/>
        </w:rPr>
        <w:t xml:space="preserve">მხოლოდ </w:t>
      </w:r>
      <w:r w:rsidR="003159AC" w:rsidRPr="001412EA">
        <w:rPr>
          <w:rFonts w:ascii="Sylfaen" w:hAnsi="Sylfaen"/>
          <w:sz w:val="24"/>
          <w:szCs w:val="24"/>
          <w:lang w:val="ka-GE"/>
        </w:rPr>
        <w:t>სახალხო პუბლიკა</w:t>
      </w:r>
      <w:r>
        <w:rPr>
          <w:rFonts w:ascii="Sylfaen" w:hAnsi="Sylfaen"/>
          <w:sz w:val="24"/>
          <w:szCs w:val="24"/>
          <w:lang w:val="ka-GE"/>
        </w:rPr>
        <w:t xml:space="preserve"> ესახება. </w:t>
      </w:r>
      <w:r w:rsidR="00CC6B36">
        <w:rPr>
          <w:rFonts w:ascii="Sylfaen" w:hAnsi="Sylfaen"/>
          <w:sz w:val="24"/>
          <w:szCs w:val="24"/>
          <w:lang w:val="ka-GE"/>
        </w:rPr>
        <w:t xml:space="preserve"> ( 89)</w:t>
      </w:r>
      <w:r w:rsidR="00E35D67">
        <w:rPr>
          <w:rFonts w:ascii="Sylfaen" w:hAnsi="Sylfaen"/>
          <w:sz w:val="24"/>
          <w:szCs w:val="24"/>
          <w:lang w:val="ka-GE"/>
        </w:rPr>
        <w:t xml:space="preserve"> საგულისხმოა </w:t>
      </w:r>
      <w:r w:rsidR="00220FCC">
        <w:rPr>
          <w:rFonts w:ascii="Sylfaen" w:hAnsi="Sylfaen"/>
          <w:sz w:val="24"/>
          <w:szCs w:val="24"/>
          <w:lang w:val="ka-GE"/>
        </w:rPr>
        <w:t>თ. მანის</w:t>
      </w:r>
      <w:r w:rsidR="00E35D67">
        <w:rPr>
          <w:rFonts w:ascii="Sylfaen" w:hAnsi="Sylfaen"/>
          <w:sz w:val="24"/>
          <w:szCs w:val="24"/>
          <w:lang w:val="ka-GE"/>
        </w:rPr>
        <w:t xml:space="preserve"> </w:t>
      </w:r>
      <w:r w:rsidR="00220FCC">
        <w:rPr>
          <w:rFonts w:ascii="Sylfaen" w:hAnsi="Sylfaen"/>
          <w:sz w:val="24"/>
          <w:szCs w:val="24"/>
          <w:lang w:val="ka-GE"/>
        </w:rPr>
        <w:t>ფრაზა</w:t>
      </w:r>
      <w:r w:rsidR="00E35D67">
        <w:rPr>
          <w:rFonts w:ascii="Sylfaen" w:hAnsi="Sylfaen"/>
          <w:sz w:val="24"/>
          <w:szCs w:val="24"/>
          <w:lang w:val="ka-GE"/>
        </w:rPr>
        <w:t>: „</w:t>
      </w:r>
      <w:r w:rsidR="005333A7">
        <w:rPr>
          <w:rFonts w:ascii="Sylfaen" w:hAnsi="Sylfaen"/>
          <w:sz w:val="24"/>
          <w:szCs w:val="24"/>
          <w:lang w:val="ka-GE"/>
        </w:rPr>
        <w:t>.</w:t>
      </w:r>
      <w:r w:rsidR="00E35D67" w:rsidRPr="00E35D67">
        <w:rPr>
          <w:rFonts w:ascii="Sylfaen" w:hAnsi="Sylfaen"/>
          <w:sz w:val="24"/>
          <w:szCs w:val="24"/>
          <w:lang w:val="ka-GE"/>
        </w:rPr>
        <w:t>თეატრი ცდილობს იქცეს სახალხო მოქმედებად!</w:t>
      </w:r>
      <w:r w:rsidR="00E35D67">
        <w:rPr>
          <w:rFonts w:ascii="Sylfaen" w:hAnsi="Sylfaen"/>
          <w:sz w:val="24"/>
          <w:szCs w:val="24"/>
          <w:lang w:val="ka-GE"/>
        </w:rPr>
        <w:t xml:space="preserve">“ </w:t>
      </w:r>
      <w:r w:rsidR="006B341D">
        <w:rPr>
          <w:rFonts w:ascii="Sylfaen" w:hAnsi="Sylfaen"/>
          <w:sz w:val="24"/>
          <w:szCs w:val="24"/>
          <w:lang w:val="ka-GE"/>
        </w:rPr>
        <w:t xml:space="preserve">ეს ფრაზა </w:t>
      </w:r>
      <w:r w:rsidR="00DB1E65">
        <w:rPr>
          <w:rFonts w:ascii="Sylfaen" w:hAnsi="Sylfaen"/>
          <w:sz w:val="24"/>
          <w:szCs w:val="24"/>
          <w:lang w:val="ka-GE"/>
        </w:rPr>
        <w:t xml:space="preserve"> შეიძლება გავიგოთ, </w:t>
      </w:r>
      <w:r w:rsidR="00CD19AC">
        <w:rPr>
          <w:rFonts w:ascii="Sylfaen" w:hAnsi="Sylfaen"/>
          <w:sz w:val="24"/>
          <w:szCs w:val="24"/>
          <w:lang w:val="ka-GE"/>
        </w:rPr>
        <w:t>მაყურებელთა დარბაზში არა მხოლოდ მასების მოზიდვის თვალსაზრისით, არამედ, ასევე, როგორც</w:t>
      </w:r>
      <w:r w:rsidR="00DB1E65">
        <w:rPr>
          <w:rFonts w:ascii="Sylfaen" w:hAnsi="Sylfaen"/>
          <w:sz w:val="24"/>
          <w:szCs w:val="24"/>
          <w:lang w:val="ka-GE"/>
        </w:rPr>
        <w:t xml:space="preserve"> თეატრის</w:t>
      </w:r>
      <w:r w:rsidR="00CD19AC">
        <w:rPr>
          <w:rFonts w:ascii="Sylfaen" w:hAnsi="Sylfaen"/>
          <w:sz w:val="24"/>
          <w:szCs w:val="24"/>
          <w:lang w:val="ka-GE"/>
        </w:rPr>
        <w:t xml:space="preserve">თვის დამახასიათებელი </w:t>
      </w:r>
      <w:r w:rsidR="00DB1E65">
        <w:rPr>
          <w:rFonts w:ascii="Sylfaen" w:hAnsi="Sylfaen"/>
          <w:sz w:val="24"/>
          <w:szCs w:val="24"/>
          <w:lang w:val="ka-GE"/>
        </w:rPr>
        <w:t xml:space="preserve"> ტენდენცია უარი თქვას იმ ზღვარზე, რომელიც, ტრადიციულად,</w:t>
      </w:r>
      <w:r w:rsidR="00CD19AC">
        <w:rPr>
          <w:rFonts w:ascii="Sylfaen" w:hAnsi="Sylfaen"/>
          <w:sz w:val="24"/>
          <w:szCs w:val="24"/>
          <w:lang w:val="ka-GE"/>
        </w:rPr>
        <w:t xml:space="preserve"> </w:t>
      </w:r>
      <w:r w:rsidR="00DB1E65">
        <w:rPr>
          <w:rFonts w:ascii="Sylfaen" w:hAnsi="Sylfaen"/>
          <w:sz w:val="24"/>
          <w:szCs w:val="24"/>
          <w:lang w:val="ka-GE"/>
        </w:rPr>
        <w:t>მასა და მაყურებელსა  შორის</w:t>
      </w:r>
      <w:r w:rsidR="002A3376">
        <w:rPr>
          <w:rFonts w:ascii="Sylfaen" w:hAnsi="Sylfaen"/>
          <w:sz w:val="24"/>
          <w:szCs w:val="24"/>
          <w:lang w:val="ka-GE"/>
        </w:rPr>
        <w:t xml:space="preserve"> </w:t>
      </w:r>
      <w:r w:rsidR="00A04A69">
        <w:rPr>
          <w:rFonts w:ascii="Sylfaen" w:hAnsi="Sylfaen"/>
          <w:sz w:val="24"/>
          <w:szCs w:val="24"/>
          <w:lang w:val="ka-GE"/>
        </w:rPr>
        <w:t xml:space="preserve">არსებობს. </w:t>
      </w:r>
      <w:r w:rsidR="002A3376">
        <w:rPr>
          <w:rFonts w:ascii="Sylfaen" w:hAnsi="Sylfaen"/>
          <w:sz w:val="24"/>
          <w:szCs w:val="24"/>
          <w:lang w:val="ka-GE"/>
        </w:rPr>
        <w:t xml:space="preserve"> და</w:t>
      </w:r>
      <w:r w:rsidR="00DB1E65">
        <w:rPr>
          <w:rFonts w:ascii="Sylfaen" w:hAnsi="Sylfaen"/>
          <w:sz w:val="24"/>
          <w:szCs w:val="24"/>
          <w:lang w:val="ka-GE"/>
        </w:rPr>
        <w:t xml:space="preserve">  ეს</w:t>
      </w:r>
      <w:r w:rsidR="00A04A69">
        <w:rPr>
          <w:rFonts w:ascii="Sylfaen" w:hAnsi="Sylfaen"/>
          <w:sz w:val="24"/>
          <w:szCs w:val="24"/>
          <w:lang w:val="ka-GE"/>
        </w:rPr>
        <w:t xml:space="preserve"> ტენდენცია </w:t>
      </w:r>
      <w:r w:rsidR="00DB1E65">
        <w:rPr>
          <w:rFonts w:ascii="Sylfaen" w:hAnsi="Sylfaen"/>
          <w:sz w:val="24"/>
          <w:szCs w:val="24"/>
          <w:lang w:val="ka-GE"/>
        </w:rPr>
        <w:t xml:space="preserve"> </w:t>
      </w:r>
      <w:r w:rsidR="00BF0B3B">
        <w:rPr>
          <w:rFonts w:ascii="Sylfaen" w:hAnsi="Sylfaen"/>
          <w:sz w:val="24"/>
          <w:szCs w:val="24"/>
          <w:lang w:val="ka-GE"/>
        </w:rPr>
        <w:t xml:space="preserve">არა იმდენად </w:t>
      </w:r>
      <w:r w:rsidR="00DB1E65">
        <w:rPr>
          <w:rFonts w:ascii="Sylfaen" w:hAnsi="Sylfaen"/>
          <w:sz w:val="24"/>
          <w:szCs w:val="24"/>
          <w:lang w:val="ka-GE"/>
        </w:rPr>
        <w:t xml:space="preserve">თეატრის   </w:t>
      </w:r>
      <w:r w:rsidR="00D355B1">
        <w:rPr>
          <w:rFonts w:ascii="Sylfaen" w:hAnsi="Sylfaen"/>
          <w:sz w:val="24"/>
          <w:szCs w:val="24"/>
          <w:lang w:val="ka-GE"/>
        </w:rPr>
        <w:t>თვითუარყოფა</w:t>
      </w:r>
      <w:r w:rsidR="006B341D">
        <w:rPr>
          <w:rFonts w:ascii="Sylfaen" w:hAnsi="Sylfaen"/>
          <w:sz w:val="24"/>
          <w:szCs w:val="24"/>
          <w:lang w:val="ka-GE"/>
        </w:rPr>
        <w:t>ა</w:t>
      </w:r>
      <w:r w:rsidR="00BF0B3B">
        <w:rPr>
          <w:rFonts w:ascii="Sylfaen" w:hAnsi="Sylfaen"/>
          <w:sz w:val="24"/>
          <w:szCs w:val="24"/>
          <w:lang w:val="ka-GE"/>
        </w:rPr>
        <w:t xml:space="preserve">, რამდენადაც თეატრის მაქსიმალიზმი - </w:t>
      </w:r>
      <w:r w:rsidR="006370D6">
        <w:rPr>
          <w:rFonts w:ascii="Sylfaen" w:hAnsi="Sylfaen"/>
          <w:sz w:val="24"/>
          <w:szCs w:val="24"/>
          <w:lang w:val="ka-GE"/>
        </w:rPr>
        <w:t xml:space="preserve">ხელოვნების ჩარჩოებს მიღმა </w:t>
      </w:r>
      <w:r w:rsidR="00DB1E65">
        <w:rPr>
          <w:rFonts w:ascii="Sylfaen" w:hAnsi="Sylfaen"/>
          <w:sz w:val="24"/>
          <w:szCs w:val="24"/>
          <w:lang w:val="ka-GE"/>
        </w:rPr>
        <w:t>განფენისკენ სწრაფვა</w:t>
      </w:r>
      <w:r w:rsidR="00E35D67" w:rsidRPr="00E35D67">
        <w:rPr>
          <w:rFonts w:ascii="Sylfaen" w:hAnsi="Sylfaen"/>
          <w:sz w:val="24"/>
          <w:szCs w:val="24"/>
          <w:lang w:val="ka-GE"/>
        </w:rPr>
        <w:t>.</w:t>
      </w:r>
      <w:r w:rsidR="002A3376">
        <w:rPr>
          <w:rFonts w:ascii="Sylfaen" w:hAnsi="Sylfaen"/>
          <w:sz w:val="24"/>
          <w:szCs w:val="24"/>
          <w:lang w:val="ka-GE"/>
        </w:rPr>
        <w:t xml:space="preserve"> </w:t>
      </w:r>
      <w:r w:rsidR="00CC6B36">
        <w:rPr>
          <w:rFonts w:ascii="Sylfaen" w:hAnsi="Sylfaen"/>
          <w:sz w:val="24"/>
          <w:szCs w:val="24"/>
          <w:lang w:val="ka-GE"/>
        </w:rPr>
        <w:t>(89)</w:t>
      </w:r>
    </w:p>
    <w:p w:rsidR="006320C2" w:rsidRDefault="005D5309" w:rsidP="005D5309">
      <w:pPr>
        <w:rPr>
          <w:rFonts w:ascii="Sylfaen" w:hAnsi="Sylfaen"/>
          <w:lang w:val="ka-GE"/>
        </w:rPr>
      </w:pPr>
      <w:r w:rsidRPr="004D1BA6">
        <w:rPr>
          <w:lang w:val="ka-GE"/>
        </w:rPr>
        <w:t xml:space="preserve">   </w:t>
      </w:r>
      <w:r w:rsidR="00D73BC2" w:rsidRPr="004D1BA6">
        <w:rPr>
          <w:sz w:val="24"/>
          <w:szCs w:val="24"/>
          <w:lang w:val="ka-GE"/>
        </w:rPr>
        <w:t xml:space="preserve"> </w:t>
      </w:r>
      <w:r w:rsidR="00D73BC2" w:rsidRPr="004D1BA6">
        <w:rPr>
          <w:rFonts w:ascii="Sylfaen" w:hAnsi="Sylfaen" w:cs="Sylfaen"/>
          <w:sz w:val="24"/>
          <w:szCs w:val="24"/>
          <w:lang w:val="ka-GE"/>
        </w:rPr>
        <w:t>ექსპერიმენტული</w:t>
      </w:r>
      <w:r w:rsidR="00D73BC2" w:rsidRPr="004D1BA6">
        <w:rPr>
          <w:rFonts w:cs="Times New Roman"/>
          <w:sz w:val="24"/>
          <w:szCs w:val="24"/>
          <w:lang w:val="ka-GE"/>
        </w:rPr>
        <w:t xml:space="preserve"> </w:t>
      </w:r>
      <w:r>
        <w:rPr>
          <w:lang w:val="ka-GE"/>
        </w:rPr>
        <w:t xml:space="preserve"> </w:t>
      </w:r>
      <w:r w:rsidR="00D73BC2" w:rsidRPr="004D1BA6">
        <w:rPr>
          <w:rFonts w:ascii="Sylfaen" w:hAnsi="Sylfaen" w:cs="Sylfaen"/>
          <w:sz w:val="24"/>
          <w:szCs w:val="24"/>
          <w:lang w:val="ka-GE"/>
        </w:rPr>
        <w:t>თეატრის</w:t>
      </w:r>
      <w:r w:rsidR="00D73BC2" w:rsidRPr="004D1BA6">
        <w:rPr>
          <w:rFonts w:cs="Times New Roman"/>
          <w:sz w:val="24"/>
          <w:szCs w:val="24"/>
          <w:lang w:val="ka-GE"/>
        </w:rPr>
        <w:t xml:space="preserve"> </w:t>
      </w:r>
      <w:r w:rsidR="00D73BC2" w:rsidRPr="004D1BA6">
        <w:rPr>
          <w:rFonts w:ascii="Sylfaen" w:hAnsi="Sylfaen" w:cs="Sylfaen"/>
          <w:sz w:val="24"/>
          <w:szCs w:val="24"/>
          <w:lang w:val="ka-GE"/>
        </w:rPr>
        <w:t>ერთერთ</w:t>
      </w:r>
      <w:r w:rsidR="00D73BC2" w:rsidRPr="004D1BA6">
        <w:rPr>
          <w:rFonts w:cs="Times New Roman"/>
          <w:sz w:val="24"/>
          <w:szCs w:val="24"/>
          <w:lang w:val="ka-GE"/>
        </w:rPr>
        <w:t xml:space="preserve"> </w:t>
      </w:r>
      <w:r w:rsidR="00D73BC2" w:rsidRPr="004D1BA6">
        <w:rPr>
          <w:rFonts w:ascii="Sylfaen" w:hAnsi="Sylfaen" w:cs="Sylfaen"/>
          <w:sz w:val="24"/>
          <w:szCs w:val="24"/>
          <w:lang w:val="ka-GE"/>
        </w:rPr>
        <w:t>ძირეულ</w:t>
      </w:r>
      <w:r w:rsidR="00D73BC2" w:rsidRPr="004D1BA6">
        <w:rPr>
          <w:rFonts w:cs="Times New Roman"/>
          <w:sz w:val="24"/>
          <w:szCs w:val="24"/>
          <w:lang w:val="ka-GE"/>
        </w:rPr>
        <w:t xml:space="preserve"> </w:t>
      </w:r>
      <w:r w:rsidR="00D73BC2" w:rsidRPr="004D1BA6">
        <w:rPr>
          <w:rFonts w:ascii="Sylfaen" w:hAnsi="Sylfaen" w:cs="Sylfaen"/>
          <w:sz w:val="24"/>
          <w:szCs w:val="24"/>
          <w:lang w:val="ka-GE"/>
        </w:rPr>
        <w:t>ამოცანად</w:t>
      </w:r>
      <w:r w:rsidR="00D73BC2" w:rsidRPr="004D1BA6">
        <w:rPr>
          <w:rFonts w:cs="Times New Roman"/>
          <w:sz w:val="24"/>
          <w:szCs w:val="24"/>
          <w:lang w:val="ka-GE"/>
        </w:rPr>
        <w:t xml:space="preserve"> </w:t>
      </w:r>
      <w:r w:rsidR="00D73BC2" w:rsidRPr="004D1BA6">
        <w:rPr>
          <w:rFonts w:ascii="Sylfaen" w:hAnsi="Sylfaen" w:cs="Sylfaen"/>
          <w:sz w:val="24"/>
          <w:szCs w:val="24"/>
          <w:lang w:val="ka-GE"/>
        </w:rPr>
        <w:t>აუ</w:t>
      </w:r>
      <w:r w:rsidR="00BA5056" w:rsidRPr="004D1BA6">
        <w:rPr>
          <w:rFonts w:ascii="Sylfaen" w:hAnsi="Sylfaen" w:cs="Sylfaen"/>
          <w:sz w:val="24"/>
          <w:szCs w:val="24"/>
          <w:lang w:val="ka-GE"/>
        </w:rPr>
        <w:t>დიტორიასთან</w:t>
      </w:r>
      <w:r w:rsidR="00BA5056" w:rsidRPr="004D1BA6">
        <w:rPr>
          <w:rFonts w:cs="Times New Roman"/>
          <w:sz w:val="24"/>
          <w:szCs w:val="24"/>
          <w:lang w:val="ka-GE"/>
        </w:rPr>
        <w:t xml:space="preserve"> </w:t>
      </w:r>
      <w:r w:rsidR="00BA5056" w:rsidRPr="004D1BA6">
        <w:rPr>
          <w:rFonts w:ascii="Sylfaen" w:hAnsi="Sylfaen" w:cs="Sylfaen"/>
          <w:sz w:val="24"/>
          <w:szCs w:val="24"/>
          <w:lang w:val="ka-GE"/>
        </w:rPr>
        <w:t>კავშირის</w:t>
      </w:r>
      <w:r w:rsidR="00BA5056" w:rsidRPr="004D1BA6">
        <w:rPr>
          <w:rFonts w:cs="Times New Roman"/>
          <w:sz w:val="24"/>
          <w:szCs w:val="24"/>
          <w:lang w:val="ka-GE"/>
        </w:rPr>
        <w:t xml:space="preserve"> </w:t>
      </w:r>
      <w:r w:rsidR="00BA5056" w:rsidRPr="004D1BA6">
        <w:rPr>
          <w:rFonts w:ascii="Sylfaen" w:hAnsi="Sylfaen" w:cs="Sylfaen"/>
          <w:sz w:val="24"/>
          <w:szCs w:val="24"/>
          <w:lang w:val="ka-GE"/>
        </w:rPr>
        <w:t>ახალი</w:t>
      </w:r>
      <w:r w:rsidR="00BA5056" w:rsidRPr="004D1BA6">
        <w:rPr>
          <w:rFonts w:cs="Times New Roman"/>
          <w:sz w:val="24"/>
          <w:szCs w:val="24"/>
          <w:lang w:val="ka-GE"/>
        </w:rPr>
        <w:t xml:space="preserve">, </w:t>
      </w:r>
      <w:r w:rsidR="00BA5056" w:rsidRPr="004D1BA6">
        <w:rPr>
          <w:rFonts w:ascii="Sylfaen" w:hAnsi="Sylfaen" w:cs="Sylfaen"/>
          <w:sz w:val="24"/>
          <w:szCs w:val="24"/>
          <w:lang w:val="ka-GE"/>
        </w:rPr>
        <w:t>უფრო</w:t>
      </w:r>
      <w:r w:rsidR="00D73BC2" w:rsidRPr="004D1BA6">
        <w:rPr>
          <w:sz w:val="24"/>
          <w:szCs w:val="24"/>
          <w:lang w:val="ka-GE"/>
        </w:rPr>
        <w:t xml:space="preserve"> </w:t>
      </w:r>
      <w:r w:rsidR="00D73BC2" w:rsidRPr="004D1BA6">
        <w:rPr>
          <w:rFonts w:ascii="Sylfaen" w:hAnsi="Sylfaen" w:cs="Sylfaen"/>
          <w:sz w:val="24"/>
          <w:szCs w:val="24"/>
          <w:lang w:val="ka-GE"/>
        </w:rPr>
        <w:t>ეფექტური</w:t>
      </w:r>
      <w:r w:rsidR="00D73BC2" w:rsidRPr="004D1BA6">
        <w:rPr>
          <w:rFonts w:cs="Times New Roman"/>
          <w:sz w:val="24"/>
          <w:szCs w:val="24"/>
          <w:lang w:val="ka-GE"/>
        </w:rPr>
        <w:t xml:space="preserve"> </w:t>
      </w:r>
      <w:r w:rsidR="00D73BC2" w:rsidRPr="004D1BA6">
        <w:rPr>
          <w:rFonts w:ascii="Sylfaen" w:hAnsi="Sylfaen" w:cs="Sylfaen"/>
          <w:sz w:val="24"/>
          <w:szCs w:val="24"/>
          <w:lang w:val="ka-GE"/>
        </w:rPr>
        <w:t>გზების</w:t>
      </w:r>
      <w:r w:rsidR="00D73BC2" w:rsidRPr="004D1BA6">
        <w:rPr>
          <w:rFonts w:cs="Times New Roman"/>
          <w:sz w:val="24"/>
          <w:szCs w:val="24"/>
          <w:lang w:val="ka-GE"/>
        </w:rPr>
        <w:t xml:space="preserve"> </w:t>
      </w:r>
      <w:r w:rsidR="00D73BC2" w:rsidRPr="004D1BA6">
        <w:rPr>
          <w:rFonts w:ascii="Sylfaen" w:hAnsi="Sylfaen" w:cs="Sylfaen"/>
          <w:sz w:val="24"/>
          <w:szCs w:val="24"/>
          <w:lang w:val="ka-GE"/>
        </w:rPr>
        <w:t>ძიება</w:t>
      </w:r>
      <w:r w:rsidR="00D73BC2" w:rsidRPr="004D1BA6">
        <w:rPr>
          <w:rFonts w:cs="Times New Roman"/>
          <w:sz w:val="24"/>
          <w:szCs w:val="24"/>
          <w:lang w:val="ka-GE"/>
        </w:rPr>
        <w:t xml:space="preserve"> </w:t>
      </w:r>
      <w:r w:rsidR="00D73BC2" w:rsidRPr="004D1BA6">
        <w:rPr>
          <w:rFonts w:ascii="Sylfaen" w:hAnsi="Sylfaen" w:cs="Sylfaen"/>
          <w:sz w:val="24"/>
          <w:szCs w:val="24"/>
          <w:lang w:val="ka-GE"/>
        </w:rPr>
        <w:t>სახელდება</w:t>
      </w:r>
      <w:r w:rsidR="00D73BC2" w:rsidRPr="004D1BA6">
        <w:rPr>
          <w:rFonts w:cs="Times New Roman"/>
          <w:sz w:val="24"/>
          <w:szCs w:val="24"/>
          <w:lang w:val="ka-GE"/>
        </w:rPr>
        <w:t>.</w:t>
      </w:r>
      <w:r w:rsidR="00F152C2" w:rsidRPr="004D1BA6">
        <w:rPr>
          <w:sz w:val="24"/>
          <w:szCs w:val="24"/>
          <w:lang w:val="ka-GE"/>
        </w:rPr>
        <w:t xml:space="preserve"> </w:t>
      </w:r>
      <w:r w:rsidR="00D73BC2" w:rsidRPr="004D1BA6">
        <w:rPr>
          <w:sz w:val="24"/>
          <w:szCs w:val="24"/>
          <w:lang w:val="ka-GE"/>
        </w:rPr>
        <w:t xml:space="preserve"> </w:t>
      </w:r>
      <w:r w:rsidR="00D73BC2" w:rsidRPr="004D1BA6">
        <w:rPr>
          <w:rFonts w:ascii="Sylfaen" w:hAnsi="Sylfaen" w:cs="Sylfaen"/>
          <w:sz w:val="24"/>
          <w:szCs w:val="24"/>
          <w:lang w:val="ka-GE"/>
        </w:rPr>
        <w:t>პიტერ</w:t>
      </w:r>
      <w:r>
        <w:rPr>
          <w:rFonts w:cs="Sylfaen"/>
          <w:lang w:val="ka-GE"/>
        </w:rPr>
        <w:t xml:space="preserve"> </w:t>
      </w:r>
      <w:r w:rsidR="00D73BC2" w:rsidRPr="004D1BA6">
        <w:rPr>
          <w:rFonts w:cs="Times New Roman"/>
          <w:sz w:val="24"/>
          <w:szCs w:val="24"/>
          <w:lang w:val="ka-GE"/>
        </w:rPr>
        <w:t xml:space="preserve"> </w:t>
      </w:r>
      <w:r w:rsidR="00D73BC2" w:rsidRPr="004D1BA6">
        <w:rPr>
          <w:rFonts w:ascii="Sylfaen" w:hAnsi="Sylfaen" w:cs="Sylfaen"/>
          <w:sz w:val="24"/>
          <w:szCs w:val="24"/>
          <w:lang w:val="ka-GE"/>
        </w:rPr>
        <w:t>ბრუკი</w:t>
      </w:r>
      <w:r w:rsidR="00565D62" w:rsidRPr="004D1BA6">
        <w:rPr>
          <w:rFonts w:ascii="Sylfaen" w:hAnsi="Sylfaen" w:cs="Sylfaen"/>
          <w:sz w:val="24"/>
          <w:szCs w:val="24"/>
          <w:lang w:val="ka-GE"/>
        </w:rPr>
        <w:t>ს</w:t>
      </w:r>
      <w:r w:rsidR="00565D62" w:rsidRPr="004D1BA6">
        <w:rPr>
          <w:rFonts w:cs="Times New Roman"/>
          <w:sz w:val="24"/>
          <w:szCs w:val="24"/>
          <w:lang w:val="ka-GE"/>
        </w:rPr>
        <w:t xml:space="preserve"> </w:t>
      </w:r>
      <w:r w:rsidR="00565D62" w:rsidRPr="004D1BA6">
        <w:rPr>
          <w:rFonts w:ascii="Sylfaen" w:hAnsi="Sylfaen" w:cs="Sylfaen"/>
          <w:sz w:val="24"/>
          <w:szCs w:val="24"/>
          <w:lang w:val="ka-GE"/>
        </w:rPr>
        <w:t>შეხედულებით</w:t>
      </w:r>
      <w:r w:rsidR="00565D62" w:rsidRPr="004D1BA6">
        <w:rPr>
          <w:rFonts w:cs="Times New Roman"/>
          <w:sz w:val="24"/>
          <w:szCs w:val="24"/>
          <w:lang w:val="ka-GE"/>
        </w:rPr>
        <w:t>,</w:t>
      </w:r>
      <w:r w:rsidR="00565D62" w:rsidRPr="00565D62">
        <w:rPr>
          <w:lang w:val="ka-GE"/>
        </w:rPr>
        <w:t xml:space="preserve"> </w:t>
      </w:r>
      <w:r w:rsidR="00D73BC2" w:rsidRPr="00565D62">
        <w:rPr>
          <w:lang w:val="ka-GE"/>
        </w:rPr>
        <w:t xml:space="preserve"> </w:t>
      </w:r>
    </w:p>
    <w:p w:rsidR="006320C2" w:rsidRDefault="006320C2" w:rsidP="005D5309">
      <w:pPr>
        <w:rPr>
          <w:rFonts w:ascii="Sylfaen" w:hAnsi="Sylfaen"/>
          <w:lang w:val="ka-GE"/>
        </w:rPr>
      </w:pPr>
    </w:p>
    <w:p w:rsidR="006320C2" w:rsidRDefault="006320C2" w:rsidP="005D5309">
      <w:pPr>
        <w:rPr>
          <w:rFonts w:ascii="Sylfaen" w:hAnsi="Sylfaen"/>
          <w:lang w:val="ka-GE"/>
        </w:rPr>
      </w:pPr>
    </w:p>
    <w:p w:rsidR="00E01E32" w:rsidRPr="005D5309" w:rsidRDefault="00F152C2" w:rsidP="005D5309">
      <w:pPr>
        <w:rPr>
          <w:rFonts w:ascii="Sylfaen" w:hAnsi="Sylfaen"/>
          <w:sz w:val="24"/>
          <w:szCs w:val="24"/>
          <w:lang w:val="ka-GE"/>
        </w:rPr>
      </w:pPr>
      <w:r w:rsidRPr="00565D62">
        <w:rPr>
          <w:rFonts w:ascii="Sylfaen" w:hAnsi="Sylfaen" w:cs="Sylfaen"/>
          <w:lang w:val="ka-GE"/>
        </w:rPr>
        <w:t>თანამედროვე</w:t>
      </w:r>
      <w:r w:rsidRPr="00565D62">
        <w:rPr>
          <w:lang w:val="ka-GE"/>
        </w:rPr>
        <w:t xml:space="preserve"> </w:t>
      </w:r>
      <w:r w:rsidR="00565D62" w:rsidRPr="00565D62">
        <w:rPr>
          <w:rFonts w:ascii="Sylfaen" w:hAnsi="Sylfaen" w:cs="Sylfaen"/>
          <w:lang w:val="ka-GE"/>
        </w:rPr>
        <w:t>თეატრ</w:t>
      </w:r>
      <w:r w:rsidR="00D73BC2" w:rsidRPr="00565D62">
        <w:rPr>
          <w:rFonts w:ascii="Sylfaen" w:hAnsi="Sylfaen" w:cs="Sylfaen"/>
          <w:lang w:val="ka-GE"/>
        </w:rPr>
        <w:t>ს</w:t>
      </w:r>
      <w:r w:rsidR="00565D62" w:rsidRPr="00565D62">
        <w:rPr>
          <w:lang w:val="ka-GE"/>
        </w:rPr>
        <w:t xml:space="preserve"> </w:t>
      </w:r>
      <w:r w:rsidR="00D01963" w:rsidRPr="00565D62">
        <w:rPr>
          <w:rFonts w:ascii="Sylfaen" w:hAnsi="Sylfaen" w:cs="Sylfaen"/>
          <w:lang w:val="ka-GE"/>
        </w:rPr>
        <w:t>აუდიტორიასთან</w:t>
      </w:r>
      <w:r w:rsidR="00D01963">
        <w:rPr>
          <w:lang w:val="ka-GE"/>
        </w:rPr>
        <w:t xml:space="preserve"> </w:t>
      </w:r>
      <w:r w:rsidR="00565D62" w:rsidRPr="00565D62">
        <w:rPr>
          <w:lang w:val="ka-GE"/>
        </w:rPr>
        <w:t xml:space="preserve"> </w:t>
      </w:r>
      <w:r w:rsidR="00565D62" w:rsidRPr="00565D62">
        <w:rPr>
          <w:rFonts w:ascii="Sylfaen" w:hAnsi="Sylfaen" w:cs="Sylfaen"/>
          <w:lang w:val="ka-GE"/>
        </w:rPr>
        <w:t>სპეციფიკური</w:t>
      </w:r>
      <w:r w:rsidR="00565D62" w:rsidRPr="00565D62">
        <w:rPr>
          <w:lang w:val="ka-GE"/>
        </w:rPr>
        <w:t xml:space="preserve">  </w:t>
      </w:r>
      <w:r w:rsidR="00565D62" w:rsidRPr="00565D62">
        <w:rPr>
          <w:rFonts w:ascii="Sylfaen" w:hAnsi="Sylfaen" w:cs="Sylfaen"/>
          <w:lang w:val="ka-GE"/>
        </w:rPr>
        <w:t>მიმართება</w:t>
      </w:r>
      <w:r w:rsidR="00565D62" w:rsidRPr="00565D62">
        <w:rPr>
          <w:lang w:val="ka-GE"/>
        </w:rPr>
        <w:t xml:space="preserve"> </w:t>
      </w:r>
      <w:r w:rsidR="00565D62" w:rsidRPr="00565D62">
        <w:rPr>
          <w:rFonts w:ascii="Sylfaen" w:hAnsi="Sylfaen" w:cs="Sylfaen"/>
          <w:lang w:val="ka-GE"/>
        </w:rPr>
        <w:t>ახასიათებს</w:t>
      </w:r>
      <w:r w:rsidR="00565D62" w:rsidRPr="00565D62">
        <w:rPr>
          <w:lang w:val="ka-GE"/>
        </w:rPr>
        <w:t xml:space="preserve">; </w:t>
      </w:r>
      <w:r w:rsidR="00565D62" w:rsidRPr="00565D62">
        <w:rPr>
          <w:rFonts w:ascii="Sylfaen" w:hAnsi="Sylfaen" w:cs="Sylfaen"/>
          <w:lang w:val="ka-GE"/>
        </w:rPr>
        <w:t>მათ</w:t>
      </w:r>
      <w:r w:rsidR="00565D62" w:rsidRPr="00565D62">
        <w:rPr>
          <w:lang w:val="ka-GE"/>
        </w:rPr>
        <w:t xml:space="preserve"> </w:t>
      </w:r>
      <w:r w:rsidR="00565D62" w:rsidRPr="005D5309">
        <w:rPr>
          <w:rFonts w:ascii="Sylfaen" w:hAnsi="Sylfaen" w:cs="Sylfaen"/>
          <w:sz w:val="24"/>
          <w:szCs w:val="24"/>
          <w:lang w:val="ka-GE"/>
        </w:rPr>
        <w:t>შორის</w:t>
      </w:r>
      <w:r w:rsidR="00565D62" w:rsidRPr="005D5309">
        <w:rPr>
          <w:rFonts w:ascii="Sylfaen" w:hAnsi="Sylfaen"/>
          <w:sz w:val="24"/>
          <w:szCs w:val="24"/>
          <w:lang w:val="ka-GE"/>
        </w:rPr>
        <w:t xml:space="preserve"> </w:t>
      </w:r>
      <w:r w:rsidR="00565D62" w:rsidRPr="005D5309">
        <w:rPr>
          <w:rFonts w:ascii="Sylfaen" w:hAnsi="Sylfaen" w:cs="Sylfaen"/>
          <w:sz w:val="24"/>
          <w:szCs w:val="24"/>
          <w:lang w:val="ka-GE"/>
        </w:rPr>
        <w:t>ფუნდამენტურ</w:t>
      </w:r>
      <w:r w:rsidR="00565D62" w:rsidRPr="005D5309">
        <w:rPr>
          <w:rFonts w:ascii="Sylfaen" w:hAnsi="Sylfaen"/>
          <w:sz w:val="24"/>
          <w:szCs w:val="24"/>
          <w:lang w:val="ka-GE"/>
        </w:rPr>
        <w:t xml:space="preserve"> </w:t>
      </w:r>
      <w:r w:rsidR="00565D62" w:rsidRPr="005D5309">
        <w:rPr>
          <w:rFonts w:ascii="Sylfaen" w:hAnsi="Sylfaen" w:cs="Sylfaen"/>
          <w:sz w:val="24"/>
          <w:szCs w:val="24"/>
          <w:lang w:val="ka-GE"/>
        </w:rPr>
        <w:t>სხვაობას</w:t>
      </w:r>
      <w:r w:rsidR="00565D62" w:rsidRPr="005D5309">
        <w:rPr>
          <w:rFonts w:ascii="Sylfaen" w:hAnsi="Sylfaen"/>
          <w:sz w:val="24"/>
          <w:szCs w:val="24"/>
          <w:lang w:val="ka-GE"/>
        </w:rPr>
        <w:t xml:space="preserve"> </w:t>
      </w:r>
      <w:r w:rsidR="00565D62" w:rsidRPr="005D5309">
        <w:rPr>
          <w:rFonts w:ascii="Sylfaen" w:hAnsi="Sylfaen" w:cs="Sylfaen"/>
          <w:sz w:val="24"/>
          <w:szCs w:val="24"/>
          <w:lang w:val="ka-GE"/>
        </w:rPr>
        <w:t>მხოლოდ</w:t>
      </w:r>
      <w:r w:rsidR="00565D62" w:rsidRPr="005D5309">
        <w:rPr>
          <w:rFonts w:ascii="Sylfaen" w:hAnsi="Sylfaen"/>
          <w:sz w:val="24"/>
          <w:szCs w:val="24"/>
          <w:lang w:val="ka-GE"/>
        </w:rPr>
        <w:t xml:space="preserve"> </w:t>
      </w:r>
      <w:r w:rsidR="00565D62" w:rsidRPr="005D5309">
        <w:rPr>
          <w:rFonts w:ascii="Sylfaen" w:hAnsi="Sylfaen" w:cs="Sylfaen"/>
          <w:sz w:val="24"/>
          <w:szCs w:val="24"/>
          <w:lang w:val="ka-GE"/>
        </w:rPr>
        <w:t>პრაქტიკული</w:t>
      </w:r>
      <w:r w:rsidR="00565D62" w:rsidRPr="005D5309">
        <w:rPr>
          <w:rFonts w:ascii="Sylfaen" w:hAnsi="Sylfaen"/>
          <w:sz w:val="24"/>
          <w:szCs w:val="24"/>
          <w:lang w:val="ka-GE"/>
        </w:rPr>
        <w:t xml:space="preserve"> </w:t>
      </w:r>
      <w:r w:rsidR="00565D62" w:rsidRPr="005D5309">
        <w:rPr>
          <w:rFonts w:ascii="Sylfaen" w:hAnsi="Sylfaen" w:cs="Sylfaen"/>
          <w:sz w:val="24"/>
          <w:szCs w:val="24"/>
          <w:lang w:val="ka-GE"/>
        </w:rPr>
        <w:t>განსხვავება</w:t>
      </w:r>
      <w:r w:rsidR="00565D62" w:rsidRPr="005D5309">
        <w:rPr>
          <w:rFonts w:ascii="Sylfaen" w:hAnsi="Sylfaen"/>
          <w:sz w:val="24"/>
          <w:szCs w:val="24"/>
          <w:lang w:val="ka-GE"/>
        </w:rPr>
        <w:t xml:space="preserve"> </w:t>
      </w:r>
      <w:r w:rsidR="00565D62" w:rsidRPr="005D5309">
        <w:rPr>
          <w:rFonts w:ascii="Sylfaen" w:hAnsi="Sylfaen" w:cs="Sylfaen"/>
          <w:sz w:val="24"/>
          <w:szCs w:val="24"/>
          <w:lang w:val="ka-GE"/>
        </w:rPr>
        <w:t>ცვლის</w:t>
      </w:r>
      <w:r w:rsidR="00565D62" w:rsidRPr="005D5309">
        <w:rPr>
          <w:rFonts w:ascii="Sylfaen" w:hAnsi="Sylfaen"/>
          <w:sz w:val="24"/>
          <w:szCs w:val="24"/>
          <w:lang w:val="ka-GE"/>
        </w:rPr>
        <w:t>.</w:t>
      </w:r>
      <w:r w:rsidR="00E01E32" w:rsidRPr="005D5309">
        <w:rPr>
          <w:rFonts w:ascii="Sylfaen" w:hAnsi="Sylfaen"/>
          <w:color w:val="FF0000"/>
          <w:sz w:val="24"/>
          <w:szCs w:val="24"/>
          <w:lang w:val="ka-GE"/>
        </w:rPr>
        <w:t xml:space="preserve"> </w:t>
      </w:r>
      <w:r w:rsidR="00E01E32" w:rsidRPr="005D5309">
        <w:rPr>
          <w:rFonts w:ascii="Sylfaen" w:hAnsi="Sylfaen"/>
          <w:sz w:val="24"/>
          <w:szCs w:val="24"/>
          <w:lang w:val="ka-GE"/>
        </w:rPr>
        <w:t xml:space="preserve"> </w:t>
      </w:r>
    </w:p>
    <w:p w:rsidR="00F95C53" w:rsidRPr="005D5309" w:rsidRDefault="00D73BC2" w:rsidP="005D5309">
      <w:pPr>
        <w:rPr>
          <w:rFonts w:ascii="Sylfaen" w:hAnsi="Sylfaen" w:cs="Arial"/>
          <w:color w:val="000000"/>
          <w:sz w:val="24"/>
          <w:szCs w:val="24"/>
          <w:lang w:val="ka-GE"/>
        </w:rPr>
      </w:pPr>
      <w:r w:rsidRPr="005D5309">
        <w:rPr>
          <w:rFonts w:ascii="Sylfaen" w:hAnsi="Sylfaen"/>
          <w:sz w:val="24"/>
          <w:szCs w:val="24"/>
          <w:lang w:val="ka-GE"/>
        </w:rPr>
        <w:t xml:space="preserve">      </w:t>
      </w:r>
      <w:r w:rsidR="00E01E32" w:rsidRPr="005D5309">
        <w:rPr>
          <w:rFonts w:ascii="Sylfaen" w:hAnsi="Sylfaen" w:cs="Sylfaen"/>
          <w:sz w:val="24"/>
          <w:szCs w:val="24"/>
          <w:lang w:val="ka-GE"/>
        </w:rPr>
        <w:t>ტრადიციულად</w:t>
      </w:r>
      <w:r w:rsidR="002C5EAC" w:rsidRPr="005D5309">
        <w:rPr>
          <w:rFonts w:ascii="Sylfaen" w:hAnsi="Sylfaen"/>
          <w:sz w:val="24"/>
          <w:szCs w:val="24"/>
          <w:lang w:val="ka-GE"/>
        </w:rPr>
        <w:t>,</w:t>
      </w:r>
      <w:r w:rsidR="00E01E32" w:rsidRPr="005D5309">
        <w:rPr>
          <w:rFonts w:ascii="Sylfaen" w:hAnsi="Sylfaen"/>
          <w:sz w:val="24"/>
          <w:szCs w:val="24"/>
          <w:lang w:val="ka-GE"/>
        </w:rPr>
        <w:t xml:space="preserve">  </w:t>
      </w:r>
      <w:r w:rsidR="00E01E32" w:rsidRPr="005D5309">
        <w:rPr>
          <w:rFonts w:ascii="Sylfaen" w:hAnsi="Sylfaen" w:cs="Sylfaen"/>
          <w:sz w:val="24"/>
          <w:szCs w:val="24"/>
          <w:lang w:val="ka-GE"/>
        </w:rPr>
        <w:t>აუდიტორია</w:t>
      </w:r>
      <w:r w:rsidR="00E01E32" w:rsidRPr="005D5309">
        <w:rPr>
          <w:rFonts w:ascii="Sylfaen" w:hAnsi="Sylfaen"/>
          <w:sz w:val="24"/>
          <w:szCs w:val="24"/>
          <w:lang w:val="ka-GE"/>
        </w:rPr>
        <w:t xml:space="preserve"> </w:t>
      </w:r>
      <w:r w:rsidR="00CB69CE" w:rsidRPr="005D5309">
        <w:rPr>
          <w:rFonts w:ascii="Sylfaen" w:hAnsi="Sylfaen"/>
          <w:sz w:val="24"/>
          <w:szCs w:val="24"/>
          <w:lang w:val="ka-GE"/>
        </w:rPr>
        <w:t xml:space="preserve"> (</w:t>
      </w:r>
      <w:r w:rsidR="00CB69CE" w:rsidRPr="005D5309">
        <w:rPr>
          <w:rFonts w:ascii="Sylfaen" w:hAnsi="Sylfaen" w:cs="Sylfaen"/>
          <w:sz w:val="24"/>
          <w:szCs w:val="24"/>
          <w:lang w:val="ka-GE"/>
        </w:rPr>
        <w:t>პუბლიკა</w:t>
      </w:r>
      <w:r w:rsidR="00CB69CE" w:rsidRPr="005D5309">
        <w:rPr>
          <w:rFonts w:ascii="Sylfaen" w:hAnsi="Sylfaen"/>
          <w:sz w:val="24"/>
          <w:szCs w:val="24"/>
          <w:lang w:val="ka-GE"/>
        </w:rPr>
        <w:t xml:space="preserve">) </w:t>
      </w:r>
      <w:r w:rsidR="001940A5" w:rsidRPr="005D5309">
        <w:rPr>
          <w:rFonts w:ascii="Sylfaen" w:hAnsi="Sylfaen" w:cs="Sylfaen"/>
          <w:sz w:val="24"/>
          <w:szCs w:val="24"/>
          <w:lang w:val="ka-GE"/>
        </w:rPr>
        <w:t>პასიური</w:t>
      </w:r>
      <w:r w:rsidR="001940A5" w:rsidRPr="005D5309">
        <w:rPr>
          <w:rFonts w:ascii="Sylfaen" w:hAnsi="Sylfaen"/>
          <w:sz w:val="24"/>
          <w:szCs w:val="24"/>
          <w:lang w:val="ka-GE"/>
        </w:rPr>
        <w:t xml:space="preserve"> </w:t>
      </w:r>
      <w:r w:rsidR="001940A5" w:rsidRPr="005D5309">
        <w:rPr>
          <w:rFonts w:ascii="Sylfaen" w:hAnsi="Sylfaen" w:cs="Sylfaen"/>
          <w:sz w:val="24"/>
          <w:szCs w:val="24"/>
          <w:lang w:val="ka-GE"/>
        </w:rPr>
        <w:t>დამკვირვებლებისგან</w:t>
      </w:r>
      <w:r w:rsidR="001940A5" w:rsidRPr="005D5309">
        <w:rPr>
          <w:rFonts w:ascii="Sylfaen" w:hAnsi="Sylfaen"/>
          <w:sz w:val="24"/>
          <w:szCs w:val="24"/>
          <w:lang w:val="ka-GE"/>
        </w:rPr>
        <w:t xml:space="preserve"> </w:t>
      </w:r>
      <w:r w:rsidR="001940A5" w:rsidRPr="005D5309">
        <w:rPr>
          <w:rFonts w:ascii="Sylfaen" w:hAnsi="Sylfaen" w:cs="Sylfaen"/>
          <w:sz w:val="24"/>
          <w:szCs w:val="24"/>
          <w:lang w:val="ka-GE"/>
        </w:rPr>
        <w:t>შე</w:t>
      </w:r>
      <w:r w:rsidR="00CB69CE" w:rsidRPr="005D5309">
        <w:rPr>
          <w:rFonts w:ascii="Sylfaen" w:hAnsi="Sylfaen" w:cs="Sylfaen"/>
          <w:sz w:val="24"/>
          <w:szCs w:val="24"/>
          <w:lang w:val="ka-GE"/>
        </w:rPr>
        <w:t>მდგარი</w:t>
      </w:r>
      <w:r w:rsidR="00CB69CE" w:rsidRPr="005D5309">
        <w:rPr>
          <w:rFonts w:ascii="Sylfaen" w:hAnsi="Sylfaen"/>
          <w:sz w:val="24"/>
          <w:szCs w:val="24"/>
          <w:lang w:val="ka-GE"/>
        </w:rPr>
        <w:t xml:space="preserve"> </w:t>
      </w:r>
      <w:r w:rsidR="00CB69CE" w:rsidRPr="005D5309">
        <w:rPr>
          <w:rFonts w:ascii="Sylfaen" w:hAnsi="Sylfaen" w:cs="Sylfaen"/>
          <w:sz w:val="24"/>
          <w:szCs w:val="24"/>
          <w:lang w:val="ka-GE"/>
        </w:rPr>
        <w:t>ერთობის</w:t>
      </w:r>
      <w:r w:rsidR="00CB69CE" w:rsidRPr="005D5309">
        <w:rPr>
          <w:rFonts w:ascii="Sylfaen" w:hAnsi="Sylfaen"/>
          <w:sz w:val="24"/>
          <w:szCs w:val="24"/>
          <w:lang w:val="ka-GE"/>
        </w:rPr>
        <w:t xml:space="preserve"> </w:t>
      </w:r>
      <w:r w:rsidR="00CB69CE" w:rsidRPr="005D5309">
        <w:rPr>
          <w:rFonts w:ascii="Sylfaen" w:hAnsi="Sylfaen" w:cs="Sylfaen"/>
          <w:sz w:val="24"/>
          <w:szCs w:val="24"/>
          <w:lang w:val="ka-GE"/>
        </w:rPr>
        <w:t>სახით</w:t>
      </w:r>
      <w:r w:rsidR="00CB69CE" w:rsidRPr="005D5309">
        <w:rPr>
          <w:rFonts w:ascii="Sylfaen" w:hAnsi="Sylfaen"/>
          <w:sz w:val="24"/>
          <w:szCs w:val="24"/>
          <w:lang w:val="ka-GE"/>
        </w:rPr>
        <w:t xml:space="preserve"> </w:t>
      </w:r>
      <w:r w:rsidR="00CB69CE" w:rsidRPr="005D5309">
        <w:rPr>
          <w:rFonts w:ascii="Sylfaen" w:hAnsi="Sylfaen" w:cs="Sylfaen"/>
          <w:sz w:val="24"/>
          <w:szCs w:val="24"/>
          <w:lang w:val="ka-GE"/>
        </w:rPr>
        <w:t>განიხილებ</w:t>
      </w:r>
      <w:r w:rsidR="00EC4C3E" w:rsidRPr="005D5309">
        <w:rPr>
          <w:rFonts w:ascii="Sylfaen" w:hAnsi="Sylfaen" w:cs="Sylfaen"/>
          <w:sz w:val="24"/>
          <w:szCs w:val="24"/>
          <w:lang w:val="ka-GE"/>
        </w:rPr>
        <w:t>ა</w:t>
      </w:r>
      <w:r w:rsidR="001940A5" w:rsidRPr="005D5309">
        <w:rPr>
          <w:rFonts w:ascii="Sylfaen" w:hAnsi="Sylfaen"/>
          <w:sz w:val="24"/>
          <w:szCs w:val="24"/>
          <w:lang w:val="ka-GE"/>
        </w:rPr>
        <w:t xml:space="preserve">. </w:t>
      </w:r>
      <w:r w:rsidR="00BA5056" w:rsidRPr="005D5309">
        <w:rPr>
          <w:rFonts w:ascii="Sylfaen" w:hAnsi="Sylfaen"/>
          <w:sz w:val="24"/>
          <w:szCs w:val="24"/>
          <w:lang w:val="ka-GE"/>
        </w:rPr>
        <w:t xml:space="preserve"> </w:t>
      </w:r>
      <w:r w:rsidR="00BA5056" w:rsidRPr="005D5309">
        <w:rPr>
          <w:rFonts w:ascii="Sylfaen" w:hAnsi="Sylfaen" w:cs="Sylfaen"/>
          <w:sz w:val="24"/>
          <w:szCs w:val="24"/>
          <w:lang w:val="ka-GE"/>
        </w:rPr>
        <w:t>ექსპერიმენტუ</w:t>
      </w:r>
      <w:r w:rsidR="00EC4C3E" w:rsidRPr="005D5309">
        <w:rPr>
          <w:rFonts w:ascii="Sylfaen" w:hAnsi="Sylfaen" w:cs="Sylfaen"/>
          <w:sz w:val="24"/>
          <w:szCs w:val="24"/>
          <w:lang w:val="ka-GE"/>
        </w:rPr>
        <w:t>ლი</w:t>
      </w:r>
      <w:r w:rsidR="00EC4C3E" w:rsidRPr="005D5309">
        <w:rPr>
          <w:rFonts w:ascii="Sylfaen" w:hAnsi="Sylfaen"/>
          <w:sz w:val="24"/>
          <w:szCs w:val="24"/>
          <w:lang w:val="ka-GE"/>
        </w:rPr>
        <w:t xml:space="preserve"> </w:t>
      </w:r>
      <w:r w:rsidR="00EC4C3E" w:rsidRPr="005D5309">
        <w:rPr>
          <w:rFonts w:ascii="Sylfaen" w:hAnsi="Sylfaen" w:cs="Sylfaen"/>
          <w:sz w:val="24"/>
          <w:szCs w:val="24"/>
          <w:lang w:val="ka-GE"/>
        </w:rPr>
        <w:t>თეატრი</w:t>
      </w:r>
      <w:r w:rsidR="00E01E32" w:rsidRPr="005D5309">
        <w:rPr>
          <w:rFonts w:ascii="Sylfaen" w:hAnsi="Sylfaen"/>
          <w:sz w:val="24"/>
          <w:szCs w:val="24"/>
          <w:lang w:val="ka-GE"/>
        </w:rPr>
        <w:t xml:space="preserve"> </w:t>
      </w:r>
      <w:r w:rsidR="00EC4C3E" w:rsidRPr="005D5309">
        <w:rPr>
          <w:rFonts w:ascii="Sylfaen" w:hAnsi="Sylfaen"/>
          <w:sz w:val="24"/>
          <w:szCs w:val="24"/>
          <w:lang w:val="ka-GE"/>
        </w:rPr>
        <w:t xml:space="preserve"> </w:t>
      </w:r>
      <w:r w:rsidR="00EC4C3E" w:rsidRPr="005D5309">
        <w:rPr>
          <w:rFonts w:ascii="Sylfaen" w:hAnsi="Sylfaen" w:cs="Sylfaen"/>
          <w:sz w:val="24"/>
          <w:szCs w:val="24"/>
          <w:lang w:val="ka-GE"/>
        </w:rPr>
        <w:t>ამ</w:t>
      </w:r>
      <w:r w:rsidR="00EC4C3E" w:rsidRPr="005D5309">
        <w:rPr>
          <w:rFonts w:ascii="Sylfaen" w:hAnsi="Sylfaen"/>
          <w:sz w:val="24"/>
          <w:szCs w:val="24"/>
          <w:lang w:val="ka-GE"/>
        </w:rPr>
        <w:t xml:space="preserve"> </w:t>
      </w:r>
      <w:r w:rsidR="00EC4C3E" w:rsidRPr="005D5309">
        <w:rPr>
          <w:rFonts w:ascii="Sylfaen" w:hAnsi="Sylfaen" w:cs="Sylfaen"/>
          <w:sz w:val="24"/>
          <w:szCs w:val="24"/>
          <w:lang w:val="ka-GE"/>
        </w:rPr>
        <w:t>ვითარების</w:t>
      </w:r>
      <w:r w:rsidR="00EC4C3E" w:rsidRPr="005D5309">
        <w:rPr>
          <w:rFonts w:ascii="Sylfaen" w:hAnsi="Sylfaen"/>
          <w:sz w:val="24"/>
          <w:szCs w:val="24"/>
          <w:lang w:val="ka-GE"/>
        </w:rPr>
        <w:t xml:space="preserve"> </w:t>
      </w:r>
      <w:r w:rsidR="00EC4C3E" w:rsidRPr="005D5309">
        <w:rPr>
          <w:rFonts w:ascii="Sylfaen" w:hAnsi="Sylfaen" w:cs="Sylfaen"/>
          <w:sz w:val="24"/>
          <w:szCs w:val="24"/>
          <w:lang w:val="ka-GE"/>
        </w:rPr>
        <w:t>შეცვლისკენ</w:t>
      </w:r>
      <w:r w:rsidR="00EC4C3E" w:rsidRPr="005D5309">
        <w:rPr>
          <w:rFonts w:ascii="Sylfaen" w:hAnsi="Sylfaen"/>
          <w:sz w:val="24"/>
          <w:szCs w:val="24"/>
          <w:lang w:val="ka-GE"/>
        </w:rPr>
        <w:t xml:space="preserve"> </w:t>
      </w:r>
      <w:r w:rsidR="00EC4C3E" w:rsidRPr="005D5309">
        <w:rPr>
          <w:rFonts w:ascii="Sylfaen" w:hAnsi="Sylfaen" w:cs="Sylfaen"/>
          <w:sz w:val="24"/>
          <w:szCs w:val="24"/>
          <w:lang w:val="ka-GE"/>
        </w:rPr>
        <w:t>არის</w:t>
      </w:r>
      <w:r w:rsidR="00EC4C3E" w:rsidRPr="005D5309">
        <w:rPr>
          <w:rFonts w:ascii="Sylfaen" w:hAnsi="Sylfaen"/>
          <w:sz w:val="24"/>
          <w:szCs w:val="24"/>
          <w:lang w:val="ka-GE"/>
        </w:rPr>
        <w:t xml:space="preserve"> </w:t>
      </w:r>
      <w:r w:rsidR="00EC4C3E" w:rsidRPr="005D5309">
        <w:rPr>
          <w:rFonts w:ascii="Sylfaen" w:hAnsi="Sylfaen" w:cs="Sylfaen"/>
          <w:sz w:val="24"/>
          <w:szCs w:val="24"/>
          <w:lang w:val="ka-GE"/>
        </w:rPr>
        <w:t>მიმართული</w:t>
      </w:r>
      <w:r w:rsidR="00CB69CE" w:rsidRPr="005D5309">
        <w:rPr>
          <w:rFonts w:ascii="Sylfaen" w:hAnsi="Sylfaen"/>
          <w:sz w:val="24"/>
          <w:szCs w:val="24"/>
          <w:lang w:val="ka-GE"/>
        </w:rPr>
        <w:t>.</w:t>
      </w:r>
      <w:r w:rsidR="00EC4C3E" w:rsidRPr="005D5309">
        <w:rPr>
          <w:rFonts w:ascii="Sylfaen" w:hAnsi="Sylfaen"/>
          <w:sz w:val="24"/>
          <w:szCs w:val="24"/>
          <w:lang w:val="ka-GE"/>
        </w:rPr>
        <w:t xml:space="preserve"> </w:t>
      </w:r>
      <w:r w:rsidR="0033727F" w:rsidRPr="005D5309">
        <w:rPr>
          <w:rFonts w:ascii="Sylfaen" w:hAnsi="Sylfaen" w:cs="Sylfaen"/>
          <w:sz w:val="24"/>
          <w:szCs w:val="24"/>
          <w:lang w:val="ka-GE"/>
        </w:rPr>
        <w:t>ასე</w:t>
      </w:r>
      <w:r w:rsidR="0033727F" w:rsidRPr="005D5309">
        <w:rPr>
          <w:rFonts w:ascii="Sylfaen" w:hAnsi="Sylfaen"/>
          <w:sz w:val="24"/>
          <w:szCs w:val="24"/>
          <w:lang w:val="ka-GE"/>
        </w:rPr>
        <w:t xml:space="preserve"> </w:t>
      </w:r>
      <w:r w:rsidR="0033727F" w:rsidRPr="005D5309">
        <w:rPr>
          <w:rFonts w:ascii="Sylfaen" w:hAnsi="Sylfaen" w:cs="Sylfaen"/>
          <w:sz w:val="24"/>
          <w:szCs w:val="24"/>
          <w:lang w:val="ka-GE"/>
        </w:rPr>
        <w:t>მაგალითად</w:t>
      </w:r>
      <w:r w:rsidR="0033727F" w:rsidRPr="005D5309">
        <w:rPr>
          <w:rFonts w:ascii="Sylfaen" w:hAnsi="Sylfaen"/>
          <w:sz w:val="24"/>
          <w:szCs w:val="24"/>
          <w:lang w:val="ka-GE"/>
        </w:rPr>
        <w:t xml:space="preserve">, </w:t>
      </w:r>
      <w:r w:rsidR="00EC4C3E" w:rsidRPr="005D5309">
        <w:rPr>
          <w:rFonts w:ascii="Sylfaen" w:hAnsi="Sylfaen" w:cs="Sylfaen"/>
          <w:sz w:val="24"/>
          <w:szCs w:val="24"/>
          <w:lang w:val="ka-GE"/>
        </w:rPr>
        <w:t>ბერტოლდ</w:t>
      </w:r>
      <w:r w:rsidR="0033727F" w:rsidRPr="005D5309">
        <w:rPr>
          <w:rFonts w:ascii="Sylfaen" w:hAnsi="Sylfaen"/>
          <w:sz w:val="24"/>
          <w:szCs w:val="24"/>
          <w:lang w:val="ka-GE"/>
        </w:rPr>
        <w:t xml:space="preserve"> </w:t>
      </w:r>
      <w:r w:rsidR="0033727F" w:rsidRPr="005D5309">
        <w:rPr>
          <w:rFonts w:ascii="Sylfaen" w:hAnsi="Sylfaen" w:cs="Sylfaen"/>
          <w:sz w:val="24"/>
          <w:szCs w:val="24"/>
          <w:lang w:val="ka-GE"/>
        </w:rPr>
        <w:t>ბრეხ</w:t>
      </w:r>
      <w:r w:rsidR="008063C0" w:rsidRPr="005D5309">
        <w:rPr>
          <w:rFonts w:ascii="Sylfaen" w:hAnsi="Sylfaen" w:cs="Sylfaen"/>
          <w:sz w:val="24"/>
          <w:szCs w:val="24"/>
          <w:lang w:val="ka-GE"/>
        </w:rPr>
        <w:t>ტ</w:t>
      </w:r>
      <w:r w:rsidR="009F08CC" w:rsidRPr="005D5309">
        <w:rPr>
          <w:rFonts w:ascii="Sylfaen" w:hAnsi="Sylfaen" w:cs="Sylfaen"/>
          <w:sz w:val="24"/>
          <w:szCs w:val="24"/>
          <w:lang w:val="ka-GE"/>
        </w:rPr>
        <w:t>ი</w:t>
      </w:r>
      <w:r w:rsidR="00031AB1" w:rsidRPr="005D5309">
        <w:rPr>
          <w:rFonts w:ascii="Sylfaen" w:hAnsi="Sylfaen" w:cs="Sylfaen"/>
          <w:sz w:val="24"/>
          <w:szCs w:val="24"/>
          <w:lang w:val="ka-GE"/>
        </w:rPr>
        <w:t>ს</w:t>
      </w:r>
      <w:r w:rsidR="00031AB1" w:rsidRPr="005D5309">
        <w:rPr>
          <w:rFonts w:ascii="Sylfaen" w:hAnsi="Sylfaen"/>
          <w:sz w:val="24"/>
          <w:szCs w:val="24"/>
          <w:lang w:val="ka-GE"/>
        </w:rPr>
        <w:t xml:space="preserve"> </w:t>
      </w:r>
      <w:r w:rsidR="00031AB1" w:rsidRPr="005D5309">
        <w:rPr>
          <w:rFonts w:ascii="Sylfaen" w:hAnsi="Sylfaen" w:cs="Sylfaen"/>
          <w:sz w:val="24"/>
          <w:szCs w:val="24"/>
          <w:lang w:val="ka-GE"/>
        </w:rPr>
        <w:t>თეატრი</w:t>
      </w:r>
      <w:r w:rsidR="0033727F" w:rsidRPr="005D5309">
        <w:rPr>
          <w:rFonts w:ascii="Sylfaen" w:hAnsi="Sylfaen"/>
          <w:sz w:val="24"/>
          <w:szCs w:val="24"/>
          <w:lang w:val="ka-GE"/>
        </w:rPr>
        <w:t xml:space="preserve">, </w:t>
      </w:r>
      <w:r w:rsidR="0033727F" w:rsidRPr="005D5309">
        <w:rPr>
          <w:rStyle w:val="apple-converted-space"/>
          <w:rFonts w:ascii="Sylfaen" w:hAnsi="Sylfaen" w:cs="Arial"/>
          <w:color w:val="000000"/>
          <w:sz w:val="24"/>
          <w:szCs w:val="24"/>
          <w:lang w:val="ka-GE"/>
        </w:rPr>
        <w:t>აუდიტორიისთვის  უპასუხო კითხვების დასმით, მის</w:t>
      </w:r>
      <w:r w:rsidR="00E01E32" w:rsidRPr="005D5309">
        <w:rPr>
          <w:rStyle w:val="apple-converted-space"/>
          <w:rFonts w:ascii="Sylfaen" w:hAnsi="Sylfaen" w:cs="Arial"/>
          <w:color w:val="000000"/>
          <w:sz w:val="24"/>
          <w:szCs w:val="24"/>
          <w:lang w:val="ka-GE"/>
        </w:rPr>
        <w:t xml:space="preserve"> მობილიზება</w:t>
      </w:r>
      <w:r w:rsidR="008063C0" w:rsidRPr="005D5309">
        <w:rPr>
          <w:rStyle w:val="apple-converted-space"/>
          <w:rFonts w:ascii="Sylfaen" w:hAnsi="Sylfaen" w:cs="Arial"/>
          <w:color w:val="000000"/>
          <w:sz w:val="24"/>
          <w:szCs w:val="24"/>
          <w:lang w:val="ka-GE"/>
        </w:rPr>
        <w:t xml:space="preserve">სა და გააქტიურებას </w:t>
      </w:r>
      <w:r w:rsidR="00031AB1" w:rsidRPr="005D5309">
        <w:rPr>
          <w:rStyle w:val="apple-converted-space"/>
          <w:rFonts w:ascii="Sylfaen" w:hAnsi="Sylfaen" w:cs="Arial"/>
          <w:color w:val="000000"/>
          <w:sz w:val="24"/>
          <w:szCs w:val="24"/>
          <w:lang w:val="ka-GE"/>
        </w:rPr>
        <w:t>ისახავს</w:t>
      </w:r>
      <w:r w:rsidR="004E70DF" w:rsidRPr="005D5309">
        <w:rPr>
          <w:rStyle w:val="apple-converted-space"/>
          <w:rFonts w:ascii="Sylfaen" w:hAnsi="Sylfaen" w:cs="Arial"/>
          <w:color w:val="000000"/>
          <w:sz w:val="24"/>
          <w:szCs w:val="24"/>
          <w:lang w:val="ka-GE"/>
        </w:rPr>
        <w:t xml:space="preserve"> მიზნად,  </w:t>
      </w:r>
      <w:r w:rsidR="00BF23E6" w:rsidRPr="005D5309">
        <w:rPr>
          <w:rStyle w:val="apple-converted-space"/>
          <w:rFonts w:ascii="Sylfaen" w:hAnsi="Sylfaen" w:cs="Arial"/>
          <w:color w:val="000000"/>
          <w:sz w:val="24"/>
          <w:szCs w:val="24"/>
          <w:lang w:val="ka-GE"/>
        </w:rPr>
        <w:t>აუგუსტო ბოალის </w:t>
      </w:r>
      <w:r w:rsidR="00031AB1" w:rsidRPr="005D5309">
        <w:rPr>
          <w:rStyle w:val="apple-converted-space"/>
          <w:rFonts w:ascii="Sylfaen" w:hAnsi="Sylfaen" w:cs="Arial"/>
          <w:color w:val="000000"/>
          <w:sz w:val="24"/>
          <w:szCs w:val="24"/>
          <w:lang w:val="ka-GE"/>
        </w:rPr>
        <w:t>თეატრალური სკოლის</w:t>
      </w:r>
      <w:r w:rsidR="00F95C53" w:rsidRPr="005D5309">
        <w:rPr>
          <w:rStyle w:val="apple-converted-space"/>
          <w:rFonts w:ascii="Sylfaen" w:hAnsi="Sylfaen" w:cs="Arial"/>
          <w:color w:val="000000"/>
          <w:sz w:val="24"/>
          <w:szCs w:val="24"/>
          <w:lang w:val="ka-GE"/>
        </w:rPr>
        <w:t xml:space="preserve"> ამოცანას აუდიტორიის საპასუხო</w:t>
      </w:r>
      <w:r w:rsidR="00BF23E6" w:rsidRPr="005D5309">
        <w:rPr>
          <w:rStyle w:val="apple-converted-space"/>
          <w:rFonts w:ascii="Sylfaen" w:hAnsi="Sylfaen" w:cs="Arial"/>
          <w:color w:val="000000"/>
          <w:sz w:val="24"/>
          <w:szCs w:val="24"/>
          <w:lang w:val="ka-GE"/>
        </w:rPr>
        <w:t xml:space="preserve"> მ</w:t>
      </w:r>
      <w:r w:rsidR="00031AB1" w:rsidRPr="005D5309">
        <w:rPr>
          <w:rStyle w:val="apple-converted-space"/>
          <w:rFonts w:ascii="Sylfaen" w:hAnsi="Sylfaen" w:cs="Arial"/>
          <w:color w:val="000000"/>
          <w:sz w:val="24"/>
          <w:szCs w:val="24"/>
          <w:lang w:val="ka-GE"/>
        </w:rPr>
        <w:t>ოქმედების პროვოცირება შეადგენს</w:t>
      </w:r>
      <w:r w:rsidR="0033727F" w:rsidRPr="005D5309">
        <w:rPr>
          <w:rStyle w:val="apple-converted-space"/>
          <w:rFonts w:ascii="Sylfaen" w:hAnsi="Sylfaen" w:cs="Arial"/>
          <w:color w:val="000000"/>
          <w:sz w:val="24"/>
          <w:szCs w:val="24"/>
          <w:lang w:val="ka-GE"/>
        </w:rPr>
        <w:t>,</w:t>
      </w:r>
      <w:r w:rsidR="00BF23E6" w:rsidRPr="005D5309">
        <w:rPr>
          <w:rStyle w:val="apple-converted-space"/>
          <w:rFonts w:ascii="Sylfaen" w:hAnsi="Sylfaen" w:cs="Arial"/>
          <w:color w:val="000000"/>
          <w:sz w:val="24"/>
          <w:szCs w:val="24"/>
          <w:lang w:val="ka-GE"/>
        </w:rPr>
        <w:t xml:space="preserve"> </w:t>
      </w:r>
      <w:r w:rsidR="00E01E32" w:rsidRPr="005D5309">
        <w:rPr>
          <w:rStyle w:val="apple-converted-space"/>
          <w:rFonts w:ascii="Sylfaen" w:hAnsi="Sylfaen" w:cs="Arial"/>
          <w:color w:val="000000"/>
          <w:sz w:val="24"/>
          <w:szCs w:val="24"/>
          <w:lang w:val="ka-GE"/>
        </w:rPr>
        <w:t xml:space="preserve"> </w:t>
      </w:r>
      <w:r w:rsidR="009F08CC" w:rsidRPr="005D5309">
        <w:rPr>
          <w:rStyle w:val="apple-converted-space"/>
          <w:rFonts w:ascii="Sylfaen" w:hAnsi="Sylfaen" w:cs="Arial"/>
          <w:color w:val="000000"/>
          <w:sz w:val="24"/>
          <w:szCs w:val="24"/>
          <w:lang w:val="ka-GE"/>
        </w:rPr>
        <w:t xml:space="preserve">ხოლო </w:t>
      </w:r>
      <w:r w:rsidR="00E01E32" w:rsidRPr="005D5309">
        <w:rPr>
          <w:rStyle w:val="apple-converted-space"/>
          <w:rFonts w:ascii="Sylfaen" w:hAnsi="Sylfaen" w:cs="Arial"/>
          <w:color w:val="000000"/>
          <w:sz w:val="24"/>
          <w:szCs w:val="24"/>
          <w:lang w:val="ka-GE"/>
        </w:rPr>
        <w:t>ანტონენ არტო</w:t>
      </w:r>
      <w:r w:rsidR="00031AB1" w:rsidRPr="005D5309">
        <w:rPr>
          <w:rStyle w:val="apple-converted-space"/>
          <w:rFonts w:ascii="Sylfaen" w:hAnsi="Sylfaen" w:cs="Arial"/>
          <w:color w:val="000000"/>
          <w:sz w:val="24"/>
          <w:szCs w:val="24"/>
          <w:lang w:val="ka-GE"/>
        </w:rPr>
        <w:t>ს „სისასტიკის თეატრი“</w:t>
      </w:r>
      <w:r w:rsidR="009F08CC" w:rsidRPr="005D5309">
        <w:rPr>
          <w:rStyle w:val="apple-converted-space"/>
          <w:rFonts w:ascii="Sylfaen" w:hAnsi="Sylfaen" w:cs="Arial"/>
          <w:color w:val="000000"/>
          <w:sz w:val="24"/>
          <w:szCs w:val="24"/>
          <w:lang w:val="ka-GE"/>
        </w:rPr>
        <w:t>, თავისი მეთოდებით,</w:t>
      </w:r>
      <w:r w:rsidR="00E01E32" w:rsidRPr="005D5309">
        <w:rPr>
          <w:rStyle w:val="apple-converted-space"/>
          <w:rFonts w:ascii="Sylfaen" w:hAnsi="Sylfaen" w:cs="Arial"/>
          <w:color w:val="000000"/>
          <w:sz w:val="24"/>
          <w:szCs w:val="24"/>
          <w:lang w:val="ka-GE"/>
        </w:rPr>
        <w:t> </w:t>
      </w:r>
      <w:r w:rsidR="00F95C53" w:rsidRPr="005D5309">
        <w:rPr>
          <w:rStyle w:val="apple-converted-space"/>
          <w:rFonts w:ascii="Sylfaen" w:hAnsi="Sylfaen" w:cs="Arial"/>
          <w:color w:val="000000"/>
          <w:sz w:val="24"/>
          <w:szCs w:val="24"/>
          <w:lang w:val="ka-GE"/>
        </w:rPr>
        <w:t xml:space="preserve"> მაყურებ</w:t>
      </w:r>
      <w:r w:rsidR="00CB69CE" w:rsidRPr="005D5309">
        <w:rPr>
          <w:rStyle w:val="apple-converted-space"/>
          <w:rFonts w:ascii="Sylfaen" w:hAnsi="Sylfaen" w:cs="Arial"/>
          <w:color w:val="000000"/>
          <w:sz w:val="24"/>
          <w:szCs w:val="24"/>
          <w:lang w:val="ka-GE"/>
        </w:rPr>
        <w:t>ლის ფსიქიკაზე</w:t>
      </w:r>
      <w:r w:rsidR="009F08CC" w:rsidRPr="005D5309">
        <w:rPr>
          <w:rStyle w:val="apple-converted-space"/>
          <w:rFonts w:ascii="Sylfaen" w:hAnsi="Sylfaen" w:cs="Arial"/>
          <w:color w:val="000000"/>
          <w:sz w:val="24"/>
          <w:szCs w:val="24"/>
          <w:lang w:val="ka-GE"/>
        </w:rPr>
        <w:t xml:space="preserve"> </w:t>
      </w:r>
      <w:r w:rsidR="00E01E32" w:rsidRPr="005D5309">
        <w:rPr>
          <w:rStyle w:val="apple-converted-space"/>
          <w:rFonts w:ascii="Sylfaen" w:hAnsi="Sylfaen" w:cs="Arial"/>
          <w:color w:val="000000"/>
          <w:sz w:val="24"/>
          <w:szCs w:val="24"/>
          <w:lang w:val="ka-GE"/>
        </w:rPr>
        <w:t xml:space="preserve"> პირდაპირ</w:t>
      </w:r>
      <w:r w:rsidR="00407B63" w:rsidRPr="005D5309">
        <w:rPr>
          <w:rStyle w:val="apple-converted-space"/>
          <w:rFonts w:ascii="Sylfaen" w:hAnsi="Sylfaen" w:cs="Arial"/>
          <w:color w:val="000000"/>
          <w:sz w:val="24"/>
          <w:szCs w:val="24"/>
          <w:lang w:val="ka-GE"/>
        </w:rPr>
        <w:t xml:space="preserve"> </w:t>
      </w:r>
      <w:r w:rsidR="00031AB1" w:rsidRPr="005D5309">
        <w:rPr>
          <w:rStyle w:val="apple-converted-space"/>
          <w:rFonts w:ascii="Sylfaen" w:hAnsi="Sylfaen" w:cs="Arial"/>
          <w:color w:val="000000"/>
          <w:sz w:val="24"/>
          <w:szCs w:val="24"/>
          <w:lang w:val="ka-GE"/>
        </w:rPr>
        <w:t>ზემოქმედებას ითვალისწინებს</w:t>
      </w:r>
      <w:r w:rsidR="009F08CC" w:rsidRPr="005D5309">
        <w:rPr>
          <w:rStyle w:val="apple-converted-space"/>
          <w:rFonts w:ascii="Sylfaen" w:hAnsi="Sylfaen" w:cs="Arial"/>
          <w:color w:val="000000"/>
          <w:sz w:val="24"/>
          <w:szCs w:val="24"/>
          <w:lang w:val="ka-GE"/>
        </w:rPr>
        <w:t xml:space="preserve">. </w:t>
      </w:r>
    </w:p>
    <w:p w:rsidR="00347FF7" w:rsidRPr="005D5309" w:rsidRDefault="00E50E4C" w:rsidP="005D5309">
      <w:pPr>
        <w:rPr>
          <w:rFonts w:ascii="Sylfaen" w:hAnsi="Sylfaen"/>
          <w:sz w:val="24"/>
          <w:szCs w:val="24"/>
          <w:lang w:val="ka-GE"/>
        </w:rPr>
      </w:pPr>
      <w:r w:rsidRPr="005D5309">
        <w:rPr>
          <w:rFonts w:ascii="Sylfaen" w:hAnsi="Sylfaen"/>
          <w:color w:val="FF0000"/>
          <w:sz w:val="24"/>
          <w:szCs w:val="24"/>
          <w:lang w:val="ka-GE"/>
        </w:rPr>
        <w:t xml:space="preserve">     </w:t>
      </w:r>
      <w:r w:rsidR="00D1363A" w:rsidRPr="005D5309">
        <w:rPr>
          <w:rFonts w:ascii="Sylfaen" w:hAnsi="Sylfaen"/>
          <w:color w:val="FF0000"/>
          <w:sz w:val="24"/>
          <w:szCs w:val="24"/>
          <w:lang w:val="ka-GE"/>
        </w:rPr>
        <w:t xml:space="preserve">  </w:t>
      </w:r>
      <w:r w:rsidR="00D1363A" w:rsidRPr="005D5309">
        <w:rPr>
          <w:rFonts w:ascii="Sylfaen" w:hAnsi="Sylfaen" w:cs="Sylfaen"/>
          <w:sz w:val="24"/>
          <w:szCs w:val="24"/>
          <w:lang w:val="ka-GE"/>
        </w:rPr>
        <w:t>თეატრის</w:t>
      </w:r>
      <w:r w:rsidR="00D1363A" w:rsidRPr="005D5309">
        <w:rPr>
          <w:rFonts w:ascii="Sylfaen" w:hAnsi="Sylfaen"/>
          <w:sz w:val="24"/>
          <w:szCs w:val="24"/>
          <w:lang w:val="ka-GE"/>
        </w:rPr>
        <w:t xml:space="preserve"> </w:t>
      </w:r>
      <w:r w:rsidR="00D1363A" w:rsidRPr="005D5309">
        <w:rPr>
          <w:rFonts w:ascii="Sylfaen" w:hAnsi="Sylfaen" w:cs="Sylfaen"/>
          <w:sz w:val="24"/>
          <w:szCs w:val="24"/>
          <w:lang w:val="ka-GE"/>
        </w:rPr>
        <w:t>თეორეტიკოსი</w:t>
      </w:r>
      <w:r w:rsidR="00D1363A" w:rsidRPr="005D5309">
        <w:rPr>
          <w:rFonts w:ascii="Sylfaen" w:hAnsi="Sylfaen"/>
          <w:sz w:val="24"/>
          <w:szCs w:val="24"/>
          <w:lang w:val="ka-GE"/>
        </w:rPr>
        <w:t xml:space="preserve"> </w:t>
      </w:r>
      <w:r w:rsidR="00D1363A" w:rsidRPr="005D5309">
        <w:rPr>
          <w:rFonts w:ascii="Sylfaen" w:hAnsi="Sylfaen" w:cs="Sylfaen"/>
          <w:sz w:val="24"/>
          <w:szCs w:val="24"/>
          <w:lang w:val="ka-GE"/>
        </w:rPr>
        <w:t>ე</w:t>
      </w:r>
      <w:r w:rsidR="00D1363A" w:rsidRPr="005D5309">
        <w:rPr>
          <w:rFonts w:ascii="Sylfaen" w:hAnsi="Sylfaen"/>
          <w:sz w:val="24"/>
          <w:szCs w:val="24"/>
          <w:lang w:val="ka-GE"/>
        </w:rPr>
        <w:t xml:space="preserve">. </w:t>
      </w:r>
      <w:r w:rsidR="00D1363A" w:rsidRPr="005D5309">
        <w:rPr>
          <w:rFonts w:ascii="Sylfaen" w:hAnsi="Sylfaen" w:cs="Sylfaen"/>
          <w:sz w:val="24"/>
          <w:szCs w:val="24"/>
          <w:lang w:val="ka-GE"/>
        </w:rPr>
        <w:t>ბენტლი</w:t>
      </w:r>
      <w:r w:rsidR="00DA1939" w:rsidRPr="005D5309">
        <w:rPr>
          <w:rFonts w:ascii="Sylfaen" w:hAnsi="Sylfaen"/>
          <w:sz w:val="24"/>
          <w:szCs w:val="24"/>
          <w:lang w:val="ka-GE"/>
        </w:rPr>
        <w:t xml:space="preserve"> </w:t>
      </w:r>
      <w:r w:rsidR="001E379A" w:rsidRPr="005D5309">
        <w:rPr>
          <w:rFonts w:ascii="Sylfaen" w:hAnsi="Sylfaen"/>
          <w:sz w:val="24"/>
          <w:szCs w:val="24"/>
          <w:lang w:val="ka-GE"/>
        </w:rPr>
        <w:t>(</w:t>
      </w:r>
      <w:r w:rsidR="00DA1939" w:rsidRPr="005D5309">
        <w:rPr>
          <w:rFonts w:ascii="Sylfaen" w:hAnsi="Sylfaen" w:cs="Sylfaen"/>
          <w:color w:val="FF0000"/>
          <w:sz w:val="24"/>
          <w:szCs w:val="24"/>
          <w:highlight w:val="yellow"/>
          <w:lang w:val="ka-GE"/>
        </w:rPr>
        <w:t>სქოლიო</w:t>
      </w:r>
      <w:r w:rsidR="00DA1939" w:rsidRPr="005D5309">
        <w:rPr>
          <w:rFonts w:ascii="Sylfaen" w:hAnsi="Sylfaen"/>
          <w:color w:val="FF0000"/>
          <w:sz w:val="24"/>
          <w:szCs w:val="24"/>
          <w:highlight w:val="yellow"/>
          <w:lang w:val="ka-GE"/>
        </w:rPr>
        <w:t>:</w:t>
      </w:r>
      <w:r w:rsidR="00DA1939" w:rsidRPr="005D5309">
        <w:rPr>
          <w:rFonts w:ascii="Sylfaen" w:hAnsi="Sylfaen"/>
          <w:sz w:val="24"/>
          <w:szCs w:val="24"/>
          <w:highlight w:val="yellow"/>
          <w:lang w:val="ka-GE"/>
        </w:rPr>
        <w:t xml:space="preserve"> </w:t>
      </w:r>
      <w:r w:rsidR="001E379A" w:rsidRPr="005D5309">
        <w:rPr>
          <w:rFonts w:ascii="Sylfaen" w:hAnsi="Sylfaen"/>
          <w:sz w:val="24"/>
          <w:szCs w:val="24"/>
          <w:lang w:val="ka-GE"/>
        </w:rPr>
        <w:t>)</w:t>
      </w:r>
      <w:r w:rsidR="00DA1939" w:rsidRPr="005D5309">
        <w:rPr>
          <w:rFonts w:ascii="Sylfaen" w:hAnsi="Sylfaen"/>
          <w:sz w:val="24"/>
          <w:szCs w:val="24"/>
          <w:lang w:val="ka-GE"/>
        </w:rPr>
        <w:t xml:space="preserve"> </w:t>
      </w:r>
      <w:r w:rsidR="00D1363A" w:rsidRPr="005D5309">
        <w:rPr>
          <w:rFonts w:ascii="Sylfaen" w:hAnsi="Sylfaen"/>
          <w:sz w:val="24"/>
          <w:szCs w:val="24"/>
          <w:lang w:val="ka-GE"/>
        </w:rPr>
        <w:t xml:space="preserve"> </w:t>
      </w:r>
      <w:r w:rsidR="00D1363A" w:rsidRPr="005D5309">
        <w:rPr>
          <w:rFonts w:ascii="Sylfaen" w:hAnsi="Sylfaen" w:cs="Sylfaen"/>
          <w:sz w:val="24"/>
          <w:szCs w:val="24"/>
          <w:lang w:val="ka-GE"/>
        </w:rPr>
        <w:t>საგანგებოდ</w:t>
      </w:r>
      <w:r w:rsidR="00D1363A" w:rsidRPr="005D5309">
        <w:rPr>
          <w:rFonts w:ascii="Sylfaen" w:hAnsi="Sylfaen"/>
          <w:sz w:val="24"/>
          <w:szCs w:val="24"/>
          <w:lang w:val="ka-GE"/>
        </w:rPr>
        <w:t xml:space="preserve"> </w:t>
      </w:r>
      <w:r w:rsidR="00D1363A" w:rsidRPr="005D5309">
        <w:rPr>
          <w:rFonts w:ascii="Sylfaen" w:hAnsi="Sylfaen" w:cs="Sylfaen"/>
          <w:sz w:val="24"/>
          <w:szCs w:val="24"/>
          <w:lang w:val="ka-GE"/>
        </w:rPr>
        <w:t>ჩერდება</w:t>
      </w:r>
      <w:r w:rsidR="00D1363A" w:rsidRPr="005D5309">
        <w:rPr>
          <w:rFonts w:ascii="Sylfaen" w:hAnsi="Sylfaen"/>
          <w:sz w:val="24"/>
          <w:szCs w:val="24"/>
          <w:lang w:val="ka-GE"/>
        </w:rPr>
        <w:t xml:space="preserve"> </w:t>
      </w:r>
      <w:r w:rsidR="00D1363A" w:rsidRPr="005D5309">
        <w:rPr>
          <w:rFonts w:ascii="Sylfaen" w:hAnsi="Sylfaen" w:cs="Sylfaen"/>
          <w:sz w:val="24"/>
          <w:szCs w:val="24"/>
          <w:lang w:val="ka-GE"/>
        </w:rPr>
        <w:t>თეატრისა</w:t>
      </w:r>
      <w:r w:rsidR="00D1363A" w:rsidRPr="005D5309">
        <w:rPr>
          <w:rFonts w:ascii="Sylfaen" w:hAnsi="Sylfaen"/>
          <w:sz w:val="24"/>
          <w:szCs w:val="24"/>
          <w:lang w:val="ka-GE"/>
        </w:rPr>
        <w:t xml:space="preserve"> </w:t>
      </w:r>
      <w:r w:rsidR="00D1363A" w:rsidRPr="005D5309">
        <w:rPr>
          <w:rFonts w:ascii="Sylfaen" w:hAnsi="Sylfaen" w:cs="Sylfaen"/>
          <w:sz w:val="24"/>
          <w:szCs w:val="24"/>
          <w:lang w:val="ka-GE"/>
        </w:rPr>
        <w:t>და</w:t>
      </w:r>
      <w:r w:rsidR="00D1363A" w:rsidRPr="005D5309">
        <w:rPr>
          <w:rFonts w:ascii="Sylfaen" w:hAnsi="Sylfaen"/>
          <w:sz w:val="24"/>
          <w:szCs w:val="24"/>
          <w:lang w:val="ka-GE"/>
        </w:rPr>
        <w:t xml:space="preserve"> </w:t>
      </w:r>
      <w:r w:rsidR="00D1363A" w:rsidRPr="005D5309">
        <w:rPr>
          <w:rFonts w:ascii="Sylfaen" w:hAnsi="Sylfaen" w:cs="Sylfaen"/>
          <w:sz w:val="24"/>
          <w:szCs w:val="24"/>
          <w:lang w:val="ka-GE"/>
        </w:rPr>
        <w:t>მისი</w:t>
      </w:r>
      <w:r w:rsidR="00D1363A" w:rsidRPr="005D5309">
        <w:rPr>
          <w:rFonts w:ascii="Sylfaen" w:hAnsi="Sylfaen"/>
          <w:sz w:val="24"/>
          <w:szCs w:val="24"/>
          <w:lang w:val="ka-GE"/>
        </w:rPr>
        <w:t xml:space="preserve"> </w:t>
      </w:r>
      <w:r w:rsidR="00D1363A" w:rsidRPr="005D5309">
        <w:rPr>
          <w:rFonts w:ascii="Sylfaen" w:hAnsi="Sylfaen" w:cs="Sylfaen"/>
          <w:sz w:val="24"/>
          <w:szCs w:val="24"/>
          <w:lang w:val="ka-GE"/>
        </w:rPr>
        <w:t>აუდიტორიის</w:t>
      </w:r>
      <w:r w:rsidR="00D1363A" w:rsidRPr="005D5309">
        <w:rPr>
          <w:rFonts w:ascii="Sylfaen" w:hAnsi="Sylfaen"/>
          <w:sz w:val="24"/>
          <w:szCs w:val="24"/>
          <w:lang w:val="ka-GE"/>
        </w:rPr>
        <w:t xml:space="preserve"> </w:t>
      </w:r>
      <w:r w:rsidR="00D1363A" w:rsidRPr="005D5309">
        <w:rPr>
          <w:rFonts w:ascii="Sylfaen" w:hAnsi="Sylfaen" w:cs="Sylfaen"/>
          <w:sz w:val="24"/>
          <w:szCs w:val="24"/>
          <w:lang w:val="ka-GE"/>
        </w:rPr>
        <w:t>მიმართ</w:t>
      </w:r>
      <w:r w:rsidR="000A246B" w:rsidRPr="005D5309">
        <w:rPr>
          <w:rFonts w:ascii="Sylfaen" w:hAnsi="Sylfaen" w:cs="Sylfaen"/>
          <w:sz w:val="24"/>
          <w:szCs w:val="24"/>
          <w:lang w:val="ka-GE"/>
        </w:rPr>
        <w:t>ე</w:t>
      </w:r>
      <w:r w:rsidR="00D1363A" w:rsidRPr="005D5309">
        <w:rPr>
          <w:rFonts w:ascii="Sylfaen" w:hAnsi="Sylfaen" w:cs="Sylfaen"/>
          <w:sz w:val="24"/>
          <w:szCs w:val="24"/>
          <w:lang w:val="ka-GE"/>
        </w:rPr>
        <w:t>ბის</w:t>
      </w:r>
      <w:r w:rsidR="00D1363A" w:rsidRPr="005D5309">
        <w:rPr>
          <w:rFonts w:ascii="Sylfaen" w:hAnsi="Sylfaen"/>
          <w:sz w:val="24"/>
          <w:szCs w:val="24"/>
          <w:lang w:val="ka-GE"/>
        </w:rPr>
        <w:t xml:space="preserve"> </w:t>
      </w:r>
      <w:r w:rsidR="00D1363A" w:rsidRPr="005D5309">
        <w:rPr>
          <w:rFonts w:ascii="Sylfaen" w:hAnsi="Sylfaen" w:cs="Sylfaen"/>
          <w:sz w:val="24"/>
          <w:szCs w:val="24"/>
          <w:lang w:val="ka-GE"/>
        </w:rPr>
        <w:t>საკითხზე</w:t>
      </w:r>
      <w:r w:rsidR="00347FF7" w:rsidRPr="005D5309">
        <w:rPr>
          <w:rFonts w:ascii="Sylfaen" w:hAnsi="Sylfaen"/>
          <w:sz w:val="24"/>
          <w:szCs w:val="24"/>
          <w:lang w:val="ka-GE"/>
        </w:rPr>
        <w:t>.</w:t>
      </w:r>
      <w:r w:rsidR="00D1363A" w:rsidRPr="005D5309">
        <w:rPr>
          <w:rFonts w:ascii="Sylfaen" w:hAnsi="Sylfaen"/>
          <w:sz w:val="24"/>
          <w:szCs w:val="24"/>
          <w:lang w:val="ka-GE"/>
        </w:rPr>
        <w:t xml:space="preserve"> </w:t>
      </w:r>
      <w:r w:rsidR="00347FF7" w:rsidRPr="005D5309">
        <w:rPr>
          <w:rFonts w:ascii="Sylfaen" w:hAnsi="Sylfaen" w:cs="Sylfaen"/>
          <w:sz w:val="24"/>
          <w:szCs w:val="24"/>
          <w:lang w:val="ka-GE"/>
        </w:rPr>
        <w:t>მონოგრაფიაში</w:t>
      </w:r>
      <w:r w:rsidR="00347FF7" w:rsidRPr="005D5309">
        <w:rPr>
          <w:rFonts w:ascii="Sylfaen" w:hAnsi="Sylfaen"/>
          <w:sz w:val="24"/>
          <w:szCs w:val="24"/>
          <w:lang w:val="ka-GE"/>
        </w:rPr>
        <w:t>,</w:t>
      </w:r>
      <w:r w:rsidR="00D1363A" w:rsidRPr="005D5309">
        <w:rPr>
          <w:rFonts w:ascii="Sylfaen" w:hAnsi="Sylfaen"/>
          <w:sz w:val="24"/>
          <w:szCs w:val="24"/>
          <w:lang w:val="ka-GE"/>
        </w:rPr>
        <w:t xml:space="preserve"> </w:t>
      </w:r>
      <w:r w:rsidR="00DD6607" w:rsidRPr="005D5309">
        <w:rPr>
          <w:rFonts w:ascii="Sylfaen" w:hAnsi="Sylfaen"/>
          <w:sz w:val="24"/>
          <w:szCs w:val="24"/>
          <w:lang w:val="ka-GE"/>
        </w:rPr>
        <w:t xml:space="preserve"> </w:t>
      </w:r>
      <w:r w:rsidR="00347FF7" w:rsidRPr="005D5309">
        <w:rPr>
          <w:rFonts w:ascii="Sylfaen" w:hAnsi="Sylfaen" w:cs="Sylfaen"/>
          <w:sz w:val="24"/>
          <w:szCs w:val="24"/>
          <w:lang w:val="ka-GE"/>
        </w:rPr>
        <w:t>სახელწოდებით</w:t>
      </w:r>
      <w:r w:rsidR="00DD6607" w:rsidRPr="005D5309">
        <w:rPr>
          <w:rFonts w:ascii="Sylfaen" w:hAnsi="Sylfaen"/>
          <w:sz w:val="24"/>
          <w:szCs w:val="24"/>
          <w:lang w:val="ka-GE"/>
        </w:rPr>
        <w:t xml:space="preserve"> </w:t>
      </w:r>
      <w:r w:rsidR="00D1363A" w:rsidRPr="005D5309">
        <w:rPr>
          <w:rFonts w:ascii="Sylfaen" w:hAnsi="Sylfaen"/>
          <w:sz w:val="24"/>
          <w:szCs w:val="24"/>
          <w:lang w:val="ka-GE"/>
        </w:rPr>
        <w:t>„</w:t>
      </w:r>
      <w:r w:rsidR="00D1363A" w:rsidRPr="005D5309">
        <w:rPr>
          <w:rFonts w:ascii="Sylfaen" w:hAnsi="Sylfaen" w:cs="Sylfaen"/>
          <w:sz w:val="24"/>
          <w:szCs w:val="24"/>
          <w:lang w:val="ka-GE"/>
        </w:rPr>
        <w:t>დრამის</w:t>
      </w:r>
      <w:r w:rsidR="00D1363A" w:rsidRPr="005D5309">
        <w:rPr>
          <w:rFonts w:ascii="Sylfaen" w:hAnsi="Sylfaen"/>
          <w:sz w:val="24"/>
          <w:szCs w:val="24"/>
          <w:lang w:val="ka-GE"/>
        </w:rPr>
        <w:t xml:space="preserve"> </w:t>
      </w:r>
      <w:r w:rsidR="00D1363A" w:rsidRPr="005D5309">
        <w:rPr>
          <w:rFonts w:ascii="Sylfaen" w:hAnsi="Sylfaen" w:cs="Sylfaen"/>
          <w:sz w:val="24"/>
          <w:szCs w:val="24"/>
          <w:lang w:val="ka-GE"/>
        </w:rPr>
        <w:t>სიცოცხლე</w:t>
      </w:r>
      <w:r w:rsidR="00D1363A" w:rsidRPr="005D5309">
        <w:rPr>
          <w:rFonts w:ascii="Sylfaen" w:hAnsi="Sylfaen"/>
          <w:sz w:val="24"/>
          <w:szCs w:val="24"/>
          <w:lang w:val="ka-GE"/>
        </w:rPr>
        <w:t>“ (“The Life of Drama”)</w:t>
      </w:r>
      <w:r w:rsidR="00F610D5" w:rsidRPr="005D5309">
        <w:rPr>
          <w:rFonts w:ascii="Sylfaen" w:hAnsi="Sylfaen"/>
          <w:sz w:val="24"/>
          <w:szCs w:val="24"/>
          <w:lang w:val="ka-GE"/>
        </w:rPr>
        <w:t xml:space="preserve"> </w:t>
      </w:r>
      <w:r w:rsidR="00347FF7" w:rsidRPr="005D5309">
        <w:rPr>
          <w:rFonts w:ascii="Sylfaen" w:hAnsi="Sylfaen"/>
          <w:sz w:val="24"/>
          <w:szCs w:val="24"/>
          <w:lang w:val="ka-GE"/>
        </w:rPr>
        <w:t xml:space="preserve">, </w:t>
      </w:r>
      <w:r w:rsidR="00347FF7" w:rsidRPr="005D5309">
        <w:rPr>
          <w:rFonts w:ascii="Sylfaen" w:hAnsi="Sylfaen" w:cs="Sylfaen"/>
          <w:sz w:val="24"/>
          <w:szCs w:val="24"/>
          <w:lang w:val="ka-GE"/>
        </w:rPr>
        <w:t>ე</w:t>
      </w:r>
      <w:r w:rsidR="00347FF7" w:rsidRPr="005D5309">
        <w:rPr>
          <w:rFonts w:ascii="Sylfaen" w:hAnsi="Sylfaen"/>
          <w:sz w:val="24"/>
          <w:szCs w:val="24"/>
          <w:lang w:val="ka-GE"/>
        </w:rPr>
        <w:t xml:space="preserve">. </w:t>
      </w:r>
      <w:r w:rsidR="00347FF7" w:rsidRPr="005D5309">
        <w:rPr>
          <w:rFonts w:ascii="Sylfaen" w:hAnsi="Sylfaen" w:cs="Sylfaen"/>
          <w:sz w:val="24"/>
          <w:szCs w:val="24"/>
          <w:lang w:val="ka-GE"/>
        </w:rPr>
        <w:t>ბენტლი</w:t>
      </w:r>
      <w:r w:rsidR="00F610D5" w:rsidRPr="005D5309">
        <w:rPr>
          <w:rFonts w:ascii="Sylfaen" w:hAnsi="Sylfaen"/>
          <w:sz w:val="24"/>
          <w:szCs w:val="24"/>
          <w:lang w:val="ka-GE"/>
        </w:rPr>
        <w:t xml:space="preserve"> </w:t>
      </w:r>
      <w:r w:rsidR="00F610D5" w:rsidRPr="005D5309">
        <w:rPr>
          <w:rFonts w:ascii="Sylfaen" w:hAnsi="Sylfaen" w:cs="Sylfaen"/>
          <w:sz w:val="24"/>
          <w:szCs w:val="24"/>
          <w:lang w:val="ka-GE"/>
        </w:rPr>
        <w:t>გვერდს</w:t>
      </w:r>
      <w:r w:rsidR="00F610D5" w:rsidRPr="005D5309">
        <w:rPr>
          <w:rFonts w:ascii="Sylfaen" w:hAnsi="Sylfaen"/>
          <w:sz w:val="24"/>
          <w:szCs w:val="24"/>
          <w:lang w:val="ka-GE"/>
        </w:rPr>
        <w:t xml:space="preserve"> </w:t>
      </w:r>
      <w:r w:rsidR="00F610D5" w:rsidRPr="005D5309">
        <w:rPr>
          <w:rFonts w:ascii="Sylfaen" w:hAnsi="Sylfaen" w:cs="Sylfaen"/>
          <w:sz w:val="24"/>
          <w:szCs w:val="24"/>
          <w:lang w:val="ka-GE"/>
        </w:rPr>
        <w:t>ვერ</w:t>
      </w:r>
      <w:r w:rsidR="00F610D5" w:rsidRPr="005D5309">
        <w:rPr>
          <w:rFonts w:ascii="Sylfaen" w:hAnsi="Sylfaen"/>
          <w:sz w:val="24"/>
          <w:szCs w:val="24"/>
          <w:lang w:val="ka-GE"/>
        </w:rPr>
        <w:t xml:space="preserve"> </w:t>
      </w:r>
      <w:r w:rsidR="00F610D5" w:rsidRPr="005D5309">
        <w:rPr>
          <w:rFonts w:ascii="Sylfaen" w:hAnsi="Sylfaen" w:cs="Sylfaen"/>
          <w:sz w:val="24"/>
          <w:szCs w:val="24"/>
          <w:lang w:val="ka-GE"/>
        </w:rPr>
        <w:t>აუვლიდა</w:t>
      </w:r>
      <w:r w:rsidR="00F610D5" w:rsidRPr="005D5309">
        <w:rPr>
          <w:rFonts w:ascii="Sylfaen" w:hAnsi="Sylfaen"/>
          <w:sz w:val="24"/>
          <w:szCs w:val="24"/>
          <w:lang w:val="ka-GE"/>
        </w:rPr>
        <w:t xml:space="preserve"> </w:t>
      </w:r>
      <w:r w:rsidR="00F610D5" w:rsidRPr="005D5309">
        <w:rPr>
          <w:rFonts w:ascii="Sylfaen" w:hAnsi="Sylfaen" w:cs="Sylfaen"/>
          <w:sz w:val="24"/>
          <w:szCs w:val="24"/>
          <w:lang w:val="ka-GE"/>
        </w:rPr>
        <w:t>თეატრში</w:t>
      </w:r>
      <w:r w:rsidR="00F610D5" w:rsidRPr="005D5309">
        <w:rPr>
          <w:rFonts w:ascii="Sylfaen" w:hAnsi="Sylfaen"/>
          <w:sz w:val="24"/>
          <w:szCs w:val="24"/>
          <w:lang w:val="ka-GE"/>
        </w:rPr>
        <w:t xml:space="preserve"> </w:t>
      </w:r>
      <w:r w:rsidR="00F610D5" w:rsidRPr="005D5309">
        <w:rPr>
          <w:rFonts w:ascii="Sylfaen" w:hAnsi="Sylfaen" w:cs="Sylfaen"/>
          <w:sz w:val="24"/>
          <w:szCs w:val="24"/>
          <w:lang w:val="ka-GE"/>
        </w:rPr>
        <w:t>მიმდინარე</w:t>
      </w:r>
      <w:r w:rsidR="00F610D5" w:rsidRPr="005D5309">
        <w:rPr>
          <w:rFonts w:ascii="Sylfaen" w:hAnsi="Sylfaen"/>
          <w:sz w:val="24"/>
          <w:szCs w:val="24"/>
          <w:lang w:val="ka-GE"/>
        </w:rPr>
        <w:t xml:space="preserve">, </w:t>
      </w:r>
      <w:r w:rsidR="00F610D5" w:rsidRPr="005D5309">
        <w:rPr>
          <w:rFonts w:ascii="Sylfaen" w:hAnsi="Sylfaen" w:cs="Sylfaen"/>
          <w:sz w:val="24"/>
          <w:szCs w:val="24"/>
          <w:lang w:val="ka-GE"/>
        </w:rPr>
        <w:t>ცოცხალი</w:t>
      </w:r>
      <w:r w:rsidR="00F610D5" w:rsidRPr="005D5309">
        <w:rPr>
          <w:rFonts w:ascii="Sylfaen" w:hAnsi="Sylfaen"/>
          <w:sz w:val="24"/>
          <w:szCs w:val="24"/>
          <w:lang w:val="ka-GE"/>
        </w:rPr>
        <w:t xml:space="preserve"> </w:t>
      </w:r>
      <w:r w:rsidR="00F610D5" w:rsidRPr="005D5309">
        <w:rPr>
          <w:rFonts w:ascii="Sylfaen" w:hAnsi="Sylfaen" w:cs="Sylfaen"/>
          <w:sz w:val="24"/>
          <w:szCs w:val="24"/>
          <w:lang w:val="ka-GE"/>
        </w:rPr>
        <w:t>კომუნიკაციის</w:t>
      </w:r>
      <w:r w:rsidR="00F610D5" w:rsidRPr="005D5309">
        <w:rPr>
          <w:rFonts w:ascii="Sylfaen" w:hAnsi="Sylfaen"/>
          <w:sz w:val="24"/>
          <w:szCs w:val="24"/>
          <w:lang w:val="ka-GE"/>
        </w:rPr>
        <w:t xml:space="preserve"> </w:t>
      </w:r>
      <w:r w:rsidR="00F610D5" w:rsidRPr="005D5309">
        <w:rPr>
          <w:rFonts w:ascii="Sylfaen" w:hAnsi="Sylfaen" w:cs="Sylfaen"/>
          <w:sz w:val="24"/>
          <w:szCs w:val="24"/>
          <w:lang w:val="ka-GE"/>
        </w:rPr>
        <w:t>პროცესს</w:t>
      </w:r>
      <w:r w:rsidR="00F610D5" w:rsidRPr="005D5309">
        <w:rPr>
          <w:rFonts w:ascii="Sylfaen" w:hAnsi="Sylfaen"/>
          <w:sz w:val="24"/>
          <w:szCs w:val="24"/>
          <w:lang w:val="ka-GE"/>
        </w:rPr>
        <w:t xml:space="preserve">. </w:t>
      </w:r>
      <w:r w:rsidR="00585A81" w:rsidRPr="005D5309">
        <w:rPr>
          <w:rFonts w:ascii="Sylfaen" w:hAnsi="Sylfaen" w:cs="Sylfaen"/>
          <w:sz w:val="24"/>
          <w:szCs w:val="24"/>
          <w:lang w:val="ka-GE"/>
        </w:rPr>
        <w:t>ავტორი</w:t>
      </w:r>
      <w:r w:rsidR="00585A81" w:rsidRPr="005D5309">
        <w:rPr>
          <w:rFonts w:ascii="Sylfaen" w:hAnsi="Sylfaen"/>
          <w:sz w:val="24"/>
          <w:szCs w:val="24"/>
          <w:lang w:val="ka-GE"/>
        </w:rPr>
        <w:t xml:space="preserve"> </w:t>
      </w:r>
      <w:r w:rsidR="00347FF7" w:rsidRPr="005D5309">
        <w:rPr>
          <w:rFonts w:ascii="Sylfaen" w:hAnsi="Sylfaen" w:cs="Sylfaen"/>
          <w:sz w:val="24"/>
          <w:szCs w:val="24"/>
          <w:lang w:val="ka-GE"/>
        </w:rPr>
        <w:t>გვთავაზობს</w:t>
      </w:r>
      <w:r w:rsidR="00347FF7" w:rsidRPr="005D5309">
        <w:rPr>
          <w:rFonts w:ascii="Sylfaen" w:hAnsi="Sylfaen"/>
          <w:sz w:val="24"/>
          <w:szCs w:val="24"/>
          <w:lang w:val="ka-GE"/>
        </w:rPr>
        <w:t xml:space="preserve">,  </w:t>
      </w:r>
      <w:r w:rsidR="00347FF7" w:rsidRPr="005D5309">
        <w:rPr>
          <w:rFonts w:ascii="Sylfaen" w:hAnsi="Sylfaen" w:cs="Sylfaen"/>
          <w:sz w:val="24"/>
          <w:szCs w:val="24"/>
          <w:lang w:val="ka-GE"/>
        </w:rPr>
        <w:t>შეიძლება</w:t>
      </w:r>
      <w:r w:rsidR="00347FF7" w:rsidRPr="005D5309">
        <w:rPr>
          <w:rFonts w:ascii="Sylfaen" w:hAnsi="Sylfaen"/>
          <w:sz w:val="24"/>
          <w:szCs w:val="24"/>
          <w:lang w:val="ka-GE"/>
        </w:rPr>
        <w:t xml:space="preserve"> </w:t>
      </w:r>
      <w:r w:rsidR="00347FF7" w:rsidRPr="005D5309">
        <w:rPr>
          <w:rFonts w:ascii="Sylfaen" w:hAnsi="Sylfaen" w:cs="Sylfaen"/>
          <w:sz w:val="24"/>
          <w:szCs w:val="24"/>
          <w:lang w:val="ka-GE"/>
        </w:rPr>
        <w:t>ითქვას</w:t>
      </w:r>
      <w:r w:rsidR="00347FF7" w:rsidRPr="005D5309">
        <w:rPr>
          <w:rFonts w:ascii="Sylfaen" w:hAnsi="Sylfaen"/>
          <w:sz w:val="24"/>
          <w:szCs w:val="24"/>
          <w:lang w:val="ka-GE"/>
        </w:rPr>
        <w:t>,   „</w:t>
      </w:r>
      <w:r w:rsidR="00347FF7" w:rsidRPr="005D5309">
        <w:rPr>
          <w:rFonts w:ascii="Sylfaen" w:hAnsi="Sylfaen" w:cs="Sylfaen"/>
          <w:sz w:val="24"/>
          <w:szCs w:val="24"/>
          <w:lang w:val="ka-GE"/>
        </w:rPr>
        <w:t>იდეალური</w:t>
      </w:r>
      <w:r w:rsidR="00347FF7" w:rsidRPr="005D5309">
        <w:rPr>
          <w:rFonts w:ascii="Sylfaen" w:hAnsi="Sylfaen"/>
          <w:sz w:val="24"/>
          <w:szCs w:val="24"/>
          <w:lang w:val="ka-GE"/>
        </w:rPr>
        <w:t xml:space="preserve"> </w:t>
      </w:r>
      <w:r w:rsidR="00347FF7" w:rsidRPr="005D5309">
        <w:rPr>
          <w:rFonts w:ascii="Sylfaen" w:hAnsi="Sylfaen" w:cs="Sylfaen"/>
          <w:sz w:val="24"/>
          <w:szCs w:val="24"/>
          <w:lang w:val="ka-GE"/>
        </w:rPr>
        <w:t>თეატრის</w:t>
      </w:r>
      <w:r w:rsidR="00347FF7" w:rsidRPr="005D5309">
        <w:rPr>
          <w:rFonts w:ascii="Sylfaen" w:hAnsi="Sylfaen"/>
          <w:sz w:val="24"/>
          <w:szCs w:val="24"/>
          <w:lang w:val="ka-GE"/>
        </w:rPr>
        <w:t>“</w:t>
      </w:r>
      <w:r w:rsidR="00DC56C7" w:rsidRPr="005D5309">
        <w:rPr>
          <w:rFonts w:ascii="Sylfaen" w:hAnsi="Sylfaen"/>
          <w:sz w:val="24"/>
          <w:szCs w:val="24"/>
          <w:lang w:val="ka-GE"/>
        </w:rPr>
        <w:t xml:space="preserve"> </w:t>
      </w:r>
      <w:r w:rsidR="00347FF7" w:rsidRPr="005D5309">
        <w:rPr>
          <w:rFonts w:ascii="Sylfaen" w:hAnsi="Sylfaen"/>
          <w:sz w:val="24"/>
          <w:szCs w:val="24"/>
          <w:lang w:val="ka-GE"/>
        </w:rPr>
        <w:t xml:space="preserve"> </w:t>
      </w:r>
      <w:r w:rsidR="00347FF7" w:rsidRPr="005D5309">
        <w:rPr>
          <w:rFonts w:ascii="Sylfaen" w:hAnsi="Sylfaen" w:cs="Sylfaen"/>
          <w:sz w:val="24"/>
          <w:szCs w:val="24"/>
          <w:lang w:val="ka-GE"/>
        </w:rPr>
        <w:t>მოდელს</w:t>
      </w:r>
      <w:r w:rsidR="00347FF7" w:rsidRPr="005D5309">
        <w:rPr>
          <w:rFonts w:ascii="Sylfaen" w:hAnsi="Sylfaen"/>
          <w:sz w:val="24"/>
          <w:szCs w:val="24"/>
          <w:lang w:val="ka-GE"/>
        </w:rPr>
        <w:t xml:space="preserve">, </w:t>
      </w:r>
      <w:r w:rsidR="00347FF7" w:rsidRPr="005D5309">
        <w:rPr>
          <w:rFonts w:ascii="Sylfaen" w:hAnsi="Sylfaen" w:cs="Sylfaen"/>
          <w:sz w:val="24"/>
          <w:szCs w:val="24"/>
          <w:lang w:val="ka-GE"/>
        </w:rPr>
        <w:t>რომელიც</w:t>
      </w:r>
      <w:r w:rsidR="00585A81" w:rsidRPr="005D5309">
        <w:rPr>
          <w:rFonts w:ascii="Sylfaen" w:hAnsi="Sylfaen"/>
          <w:sz w:val="24"/>
          <w:szCs w:val="24"/>
          <w:lang w:val="ka-GE"/>
        </w:rPr>
        <w:t xml:space="preserve"> </w:t>
      </w:r>
      <w:r w:rsidR="00585A81" w:rsidRPr="005D5309">
        <w:rPr>
          <w:rFonts w:ascii="Sylfaen" w:hAnsi="Sylfaen" w:cs="Sylfaen"/>
          <w:sz w:val="24"/>
          <w:szCs w:val="24"/>
          <w:lang w:val="ka-GE"/>
        </w:rPr>
        <w:t>მაყურებ</w:t>
      </w:r>
      <w:r w:rsidR="00FB2D1F" w:rsidRPr="005D5309">
        <w:rPr>
          <w:rFonts w:ascii="Sylfaen" w:hAnsi="Sylfaen" w:cs="Sylfaen"/>
          <w:sz w:val="24"/>
          <w:szCs w:val="24"/>
          <w:lang w:val="ka-GE"/>
        </w:rPr>
        <w:t>ლ</w:t>
      </w:r>
      <w:r w:rsidR="00585A81" w:rsidRPr="005D5309">
        <w:rPr>
          <w:rFonts w:ascii="Sylfaen" w:hAnsi="Sylfaen" w:cs="Sylfaen"/>
          <w:sz w:val="24"/>
          <w:szCs w:val="24"/>
          <w:lang w:val="ka-GE"/>
        </w:rPr>
        <w:t>ი</w:t>
      </w:r>
      <w:r w:rsidR="00FB2D1F" w:rsidRPr="005D5309">
        <w:rPr>
          <w:rFonts w:ascii="Sylfaen" w:hAnsi="Sylfaen" w:cs="Sylfaen"/>
          <w:sz w:val="24"/>
          <w:szCs w:val="24"/>
          <w:lang w:val="ka-GE"/>
        </w:rPr>
        <w:t>ს</w:t>
      </w:r>
      <w:r w:rsidR="00FB2D1F" w:rsidRPr="005D5309">
        <w:rPr>
          <w:rFonts w:ascii="Sylfaen" w:hAnsi="Sylfaen"/>
          <w:sz w:val="24"/>
          <w:szCs w:val="24"/>
          <w:lang w:val="ka-GE"/>
        </w:rPr>
        <w:t xml:space="preserve"> </w:t>
      </w:r>
      <w:r w:rsidR="00585A81" w:rsidRPr="005D5309">
        <w:rPr>
          <w:rFonts w:ascii="Sylfaen" w:hAnsi="Sylfaen" w:cs="Sylfaen"/>
          <w:sz w:val="24"/>
          <w:szCs w:val="24"/>
          <w:lang w:val="ka-GE"/>
        </w:rPr>
        <w:t>სპეციფიკური</w:t>
      </w:r>
      <w:r w:rsidR="00585A81" w:rsidRPr="005D5309">
        <w:rPr>
          <w:rFonts w:ascii="Sylfaen" w:hAnsi="Sylfaen"/>
          <w:sz w:val="24"/>
          <w:szCs w:val="24"/>
          <w:lang w:val="ka-GE"/>
        </w:rPr>
        <w:t xml:space="preserve"> </w:t>
      </w:r>
      <w:r w:rsidR="00585A81" w:rsidRPr="005D5309">
        <w:rPr>
          <w:rFonts w:ascii="Sylfaen" w:hAnsi="Sylfaen" w:cs="Sylfaen"/>
          <w:sz w:val="24"/>
          <w:szCs w:val="24"/>
          <w:lang w:val="ka-GE"/>
        </w:rPr>
        <w:t>მოთხოვნილებით</w:t>
      </w:r>
      <w:r w:rsidR="00585A81" w:rsidRPr="005D5309">
        <w:rPr>
          <w:rFonts w:ascii="Sylfaen" w:hAnsi="Sylfaen"/>
          <w:sz w:val="24"/>
          <w:szCs w:val="24"/>
          <w:lang w:val="ka-GE"/>
        </w:rPr>
        <w:t xml:space="preserve"> </w:t>
      </w:r>
      <w:r w:rsidR="00DD6607" w:rsidRPr="005D5309">
        <w:rPr>
          <w:rFonts w:ascii="Sylfaen" w:hAnsi="Sylfaen"/>
          <w:sz w:val="24"/>
          <w:szCs w:val="24"/>
          <w:lang w:val="ka-GE"/>
        </w:rPr>
        <w:t xml:space="preserve"> </w:t>
      </w:r>
      <w:r w:rsidR="00DD6607" w:rsidRPr="005D5309">
        <w:rPr>
          <w:rFonts w:ascii="Sylfaen" w:hAnsi="Sylfaen" w:cs="Sylfaen"/>
          <w:sz w:val="24"/>
          <w:szCs w:val="24"/>
          <w:lang w:val="ka-GE"/>
        </w:rPr>
        <w:t>იწყება</w:t>
      </w:r>
      <w:r w:rsidR="00DD6607" w:rsidRPr="005D5309">
        <w:rPr>
          <w:rFonts w:ascii="Sylfaen" w:hAnsi="Sylfaen"/>
          <w:sz w:val="24"/>
          <w:szCs w:val="24"/>
          <w:lang w:val="ka-GE"/>
        </w:rPr>
        <w:t xml:space="preserve"> </w:t>
      </w:r>
      <w:r w:rsidR="00585A81" w:rsidRPr="005D5309">
        <w:rPr>
          <w:rFonts w:ascii="Sylfaen" w:hAnsi="Sylfaen"/>
          <w:sz w:val="24"/>
          <w:szCs w:val="24"/>
          <w:lang w:val="ka-GE"/>
        </w:rPr>
        <w:t xml:space="preserve">- </w:t>
      </w:r>
      <w:r w:rsidR="00585A81" w:rsidRPr="005D5309">
        <w:rPr>
          <w:rFonts w:ascii="Sylfaen" w:hAnsi="Sylfaen" w:cs="Sylfaen"/>
          <w:sz w:val="24"/>
          <w:szCs w:val="24"/>
          <w:lang w:val="ka-GE"/>
        </w:rPr>
        <w:t>ეს</w:t>
      </w:r>
      <w:r w:rsidR="00585A81" w:rsidRPr="005D5309">
        <w:rPr>
          <w:rFonts w:ascii="Sylfaen" w:hAnsi="Sylfaen"/>
          <w:sz w:val="24"/>
          <w:szCs w:val="24"/>
          <w:lang w:val="ka-GE"/>
        </w:rPr>
        <w:t xml:space="preserve"> </w:t>
      </w:r>
      <w:r w:rsidR="00585A81" w:rsidRPr="005D5309">
        <w:rPr>
          <w:rFonts w:ascii="Sylfaen" w:hAnsi="Sylfaen" w:cs="Sylfaen"/>
          <w:sz w:val="24"/>
          <w:szCs w:val="24"/>
          <w:lang w:val="ka-GE"/>
        </w:rPr>
        <w:t>მსახიობთან</w:t>
      </w:r>
      <w:r w:rsidR="00585A81" w:rsidRPr="005D5309">
        <w:rPr>
          <w:rFonts w:ascii="Sylfaen" w:hAnsi="Sylfaen"/>
          <w:sz w:val="24"/>
          <w:szCs w:val="24"/>
          <w:lang w:val="ka-GE"/>
        </w:rPr>
        <w:t xml:space="preserve"> </w:t>
      </w:r>
      <w:r w:rsidR="00585A81" w:rsidRPr="005D5309">
        <w:rPr>
          <w:rFonts w:ascii="Sylfaen" w:hAnsi="Sylfaen" w:cs="Sylfaen"/>
          <w:sz w:val="24"/>
          <w:szCs w:val="24"/>
          <w:lang w:val="ka-GE"/>
        </w:rPr>
        <w:t>და</w:t>
      </w:r>
      <w:r w:rsidR="00585A81" w:rsidRPr="005D5309">
        <w:rPr>
          <w:rFonts w:ascii="Sylfaen" w:hAnsi="Sylfaen"/>
          <w:sz w:val="24"/>
          <w:szCs w:val="24"/>
          <w:lang w:val="ka-GE"/>
        </w:rPr>
        <w:t xml:space="preserve"> </w:t>
      </w:r>
      <w:r w:rsidR="00585A81" w:rsidRPr="005D5309">
        <w:rPr>
          <w:rFonts w:ascii="Sylfaen" w:hAnsi="Sylfaen" w:cs="Sylfaen"/>
          <w:sz w:val="24"/>
          <w:szCs w:val="24"/>
          <w:lang w:val="ka-GE"/>
        </w:rPr>
        <w:t>საზოგადოდ</w:t>
      </w:r>
      <w:r w:rsidR="00585A81" w:rsidRPr="005D5309">
        <w:rPr>
          <w:rFonts w:ascii="Sylfaen" w:hAnsi="Sylfaen"/>
          <w:sz w:val="24"/>
          <w:szCs w:val="24"/>
          <w:lang w:val="ka-GE"/>
        </w:rPr>
        <w:t xml:space="preserve">, </w:t>
      </w:r>
      <w:r w:rsidR="00585A81" w:rsidRPr="005D5309">
        <w:rPr>
          <w:rFonts w:ascii="Sylfaen" w:hAnsi="Sylfaen" w:cs="Sylfaen"/>
          <w:sz w:val="24"/>
          <w:szCs w:val="24"/>
          <w:lang w:val="ka-GE"/>
        </w:rPr>
        <w:t>თეატრთან</w:t>
      </w:r>
      <w:r w:rsidR="00585A81" w:rsidRPr="005D5309">
        <w:rPr>
          <w:rFonts w:ascii="Sylfaen" w:hAnsi="Sylfaen"/>
          <w:sz w:val="24"/>
          <w:szCs w:val="24"/>
          <w:lang w:val="ka-GE"/>
        </w:rPr>
        <w:t xml:space="preserve"> </w:t>
      </w:r>
      <w:r w:rsidR="00585A81" w:rsidRPr="005D5309">
        <w:rPr>
          <w:rFonts w:ascii="Sylfaen" w:hAnsi="Sylfaen" w:cs="Sylfaen"/>
          <w:sz w:val="24"/>
          <w:szCs w:val="24"/>
          <w:lang w:val="ka-GE"/>
        </w:rPr>
        <w:t>ურთიერთობის</w:t>
      </w:r>
      <w:r w:rsidR="00585A81" w:rsidRPr="005D5309">
        <w:rPr>
          <w:rFonts w:ascii="Sylfaen" w:hAnsi="Sylfaen"/>
          <w:sz w:val="24"/>
          <w:szCs w:val="24"/>
          <w:lang w:val="ka-GE"/>
        </w:rPr>
        <w:t xml:space="preserve">, </w:t>
      </w:r>
      <w:r w:rsidR="00585A81" w:rsidRPr="005D5309">
        <w:rPr>
          <w:rFonts w:ascii="Sylfaen" w:hAnsi="Sylfaen" w:cs="Sylfaen"/>
          <w:sz w:val="24"/>
          <w:szCs w:val="24"/>
          <w:lang w:val="ka-GE"/>
        </w:rPr>
        <w:t>თანადასწრების</w:t>
      </w:r>
      <w:r w:rsidR="00585A81" w:rsidRPr="005D5309">
        <w:rPr>
          <w:rFonts w:ascii="Sylfaen" w:hAnsi="Sylfaen"/>
          <w:sz w:val="24"/>
          <w:szCs w:val="24"/>
          <w:lang w:val="ka-GE"/>
        </w:rPr>
        <w:t xml:space="preserve">  </w:t>
      </w:r>
      <w:r w:rsidR="00585A81" w:rsidRPr="005D5309">
        <w:rPr>
          <w:rFonts w:ascii="Sylfaen" w:hAnsi="Sylfaen" w:cs="Sylfaen"/>
          <w:sz w:val="24"/>
          <w:szCs w:val="24"/>
          <w:lang w:val="ka-GE"/>
        </w:rPr>
        <w:t>მოთხოვნილებაა</w:t>
      </w:r>
      <w:r w:rsidR="00347FF7" w:rsidRPr="005D5309">
        <w:rPr>
          <w:rFonts w:ascii="Sylfaen" w:hAnsi="Sylfaen"/>
          <w:sz w:val="24"/>
          <w:szCs w:val="24"/>
          <w:lang w:val="ka-GE"/>
        </w:rPr>
        <w:t xml:space="preserve">. </w:t>
      </w:r>
      <w:r w:rsidR="00347FF7" w:rsidRPr="005D5309">
        <w:rPr>
          <w:rFonts w:ascii="Sylfaen" w:hAnsi="Sylfaen" w:cs="Sylfaen"/>
          <w:sz w:val="24"/>
          <w:szCs w:val="24"/>
          <w:lang w:val="ka-GE"/>
        </w:rPr>
        <w:t>ამ</w:t>
      </w:r>
      <w:r w:rsidR="00347FF7" w:rsidRPr="005D5309">
        <w:rPr>
          <w:rFonts w:ascii="Sylfaen" w:hAnsi="Sylfaen"/>
          <w:sz w:val="24"/>
          <w:szCs w:val="24"/>
          <w:lang w:val="ka-GE"/>
        </w:rPr>
        <w:t xml:space="preserve"> </w:t>
      </w:r>
      <w:r w:rsidR="00347FF7" w:rsidRPr="005D5309">
        <w:rPr>
          <w:rFonts w:ascii="Sylfaen" w:hAnsi="Sylfaen" w:cs="Sylfaen"/>
          <w:sz w:val="24"/>
          <w:szCs w:val="24"/>
          <w:lang w:val="ka-GE"/>
        </w:rPr>
        <w:t>მოთხოვნილებას</w:t>
      </w:r>
      <w:r w:rsidR="00347FF7" w:rsidRPr="005D5309">
        <w:rPr>
          <w:rFonts w:ascii="Sylfaen" w:hAnsi="Sylfaen"/>
          <w:sz w:val="24"/>
          <w:szCs w:val="24"/>
          <w:lang w:val="ka-GE"/>
        </w:rPr>
        <w:t xml:space="preserve"> </w:t>
      </w:r>
      <w:r w:rsidR="00347FF7" w:rsidRPr="005D5309">
        <w:rPr>
          <w:rFonts w:ascii="Sylfaen" w:hAnsi="Sylfaen" w:cs="Sylfaen"/>
          <w:sz w:val="24"/>
          <w:szCs w:val="24"/>
          <w:lang w:val="ka-GE"/>
        </w:rPr>
        <w:t>მხოლოდ</w:t>
      </w:r>
      <w:r w:rsidR="00347FF7" w:rsidRPr="005D5309">
        <w:rPr>
          <w:rFonts w:ascii="Sylfaen" w:hAnsi="Sylfaen"/>
          <w:sz w:val="24"/>
          <w:szCs w:val="24"/>
          <w:lang w:val="ka-GE"/>
        </w:rPr>
        <w:t xml:space="preserve"> </w:t>
      </w:r>
      <w:r w:rsidR="00347FF7" w:rsidRPr="005D5309">
        <w:rPr>
          <w:rFonts w:ascii="Sylfaen" w:hAnsi="Sylfaen" w:cs="Sylfaen"/>
          <w:sz w:val="24"/>
          <w:szCs w:val="24"/>
          <w:lang w:val="ka-GE"/>
        </w:rPr>
        <w:t>სოციალური</w:t>
      </w:r>
      <w:r w:rsidR="00347FF7" w:rsidRPr="005D5309">
        <w:rPr>
          <w:rFonts w:ascii="Sylfaen" w:hAnsi="Sylfaen"/>
          <w:sz w:val="24"/>
          <w:szCs w:val="24"/>
          <w:lang w:val="ka-GE"/>
        </w:rPr>
        <w:t xml:space="preserve"> </w:t>
      </w:r>
      <w:r w:rsidR="00347FF7" w:rsidRPr="005D5309">
        <w:rPr>
          <w:rFonts w:ascii="Sylfaen" w:hAnsi="Sylfaen" w:cs="Sylfaen"/>
          <w:sz w:val="24"/>
          <w:szCs w:val="24"/>
          <w:lang w:val="ka-GE"/>
        </w:rPr>
        <w:t>ნიშანი</w:t>
      </w:r>
      <w:r w:rsidR="00347FF7" w:rsidRPr="005D5309">
        <w:rPr>
          <w:rFonts w:ascii="Sylfaen" w:hAnsi="Sylfaen"/>
          <w:sz w:val="24"/>
          <w:szCs w:val="24"/>
          <w:lang w:val="ka-GE"/>
        </w:rPr>
        <w:t xml:space="preserve"> </w:t>
      </w:r>
      <w:r w:rsidR="00347FF7" w:rsidRPr="005D5309">
        <w:rPr>
          <w:rFonts w:ascii="Sylfaen" w:hAnsi="Sylfaen" w:cs="Sylfaen"/>
          <w:sz w:val="24"/>
          <w:szCs w:val="24"/>
          <w:lang w:val="ka-GE"/>
        </w:rPr>
        <w:t>როდი</w:t>
      </w:r>
      <w:r w:rsidR="00347FF7" w:rsidRPr="005D5309">
        <w:rPr>
          <w:rFonts w:ascii="Sylfaen" w:hAnsi="Sylfaen"/>
          <w:sz w:val="24"/>
          <w:szCs w:val="24"/>
          <w:lang w:val="ka-GE"/>
        </w:rPr>
        <w:t xml:space="preserve"> </w:t>
      </w:r>
      <w:r w:rsidR="00347FF7" w:rsidRPr="005D5309">
        <w:rPr>
          <w:rFonts w:ascii="Sylfaen" w:hAnsi="Sylfaen" w:cs="Sylfaen"/>
          <w:sz w:val="24"/>
          <w:szCs w:val="24"/>
          <w:lang w:val="ka-GE"/>
        </w:rPr>
        <w:t>აქვს</w:t>
      </w:r>
      <w:r w:rsidR="00347FF7" w:rsidRPr="005D5309">
        <w:rPr>
          <w:rFonts w:ascii="Sylfaen" w:hAnsi="Sylfaen"/>
          <w:sz w:val="24"/>
          <w:szCs w:val="24"/>
          <w:lang w:val="ka-GE"/>
        </w:rPr>
        <w:t xml:space="preserve">. </w:t>
      </w:r>
      <w:r w:rsidR="00347FF7" w:rsidRPr="005D5309">
        <w:rPr>
          <w:rFonts w:ascii="Sylfaen" w:hAnsi="Sylfaen" w:cs="Sylfaen"/>
          <w:sz w:val="24"/>
          <w:szCs w:val="24"/>
          <w:lang w:val="ka-GE"/>
        </w:rPr>
        <w:t>ის</w:t>
      </w:r>
      <w:r w:rsidR="00347FF7" w:rsidRPr="005D5309">
        <w:rPr>
          <w:rFonts w:ascii="Sylfaen" w:hAnsi="Sylfaen"/>
          <w:sz w:val="24"/>
          <w:szCs w:val="24"/>
          <w:lang w:val="ka-GE"/>
        </w:rPr>
        <w:t xml:space="preserve"> </w:t>
      </w:r>
      <w:r w:rsidR="00347FF7" w:rsidRPr="005D5309">
        <w:rPr>
          <w:rFonts w:ascii="Sylfaen" w:hAnsi="Sylfaen" w:cs="Sylfaen"/>
          <w:sz w:val="24"/>
          <w:szCs w:val="24"/>
          <w:lang w:val="ka-GE"/>
        </w:rPr>
        <w:t>აგრეთვე</w:t>
      </w:r>
      <w:r w:rsidR="00347FF7" w:rsidRPr="005D5309">
        <w:rPr>
          <w:rFonts w:ascii="Sylfaen" w:hAnsi="Sylfaen"/>
          <w:sz w:val="24"/>
          <w:szCs w:val="24"/>
          <w:lang w:val="ka-GE"/>
        </w:rPr>
        <w:t xml:space="preserve">, </w:t>
      </w:r>
      <w:r w:rsidR="00DD6607" w:rsidRPr="005D5309">
        <w:rPr>
          <w:rFonts w:ascii="Sylfaen" w:hAnsi="Sylfaen"/>
          <w:sz w:val="24"/>
          <w:szCs w:val="24"/>
          <w:lang w:val="ka-GE"/>
        </w:rPr>
        <w:t xml:space="preserve"> </w:t>
      </w:r>
      <w:r w:rsidR="00DD6607" w:rsidRPr="005D5309">
        <w:rPr>
          <w:rFonts w:ascii="Sylfaen" w:hAnsi="Sylfaen" w:cs="Sylfaen"/>
          <w:sz w:val="24"/>
          <w:szCs w:val="24"/>
          <w:lang w:val="ka-GE"/>
        </w:rPr>
        <w:t>თავისებური</w:t>
      </w:r>
      <w:r w:rsidR="00E7792F" w:rsidRPr="005D5309">
        <w:rPr>
          <w:rFonts w:ascii="Sylfaen" w:hAnsi="Sylfaen"/>
          <w:sz w:val="24"/>
          <w:szCs w:val="24"/>
          <w:lang w:val="ka-GE"/>
        </w:rPr>
        <w:t>,</w:t>
      </w:r>
      <w:r w:rsidR="00DD6607" w:rsidRPr="005D5309">
        <w:rPr>
          <w:rFonts w:ascii="Sylfaen" w:hAnsi="Sylfaen"/>
          <w:sz w:val="24"/>
          <w:szCs w:val="24"/>
          <w:lang w:val="ka-GE"/>
        </w:rPr>
        <w:t xml:space="preserve"> </w:t>
      </w:r>
      <w:r w:rsidR="00E7792F" w:rsidRPr="005D5309">
        <w:rPr>
          <w:rFonts w:ascii="Sylfaen" w:hAnsi="Sylfaen"/>
          <w:sz w:val="24"/>
          <w:szCs w:val="24"/>
          <w:lang w:val="ka-GE"/>
        </w:rPr>
        <w:t xml:space="preserve"> </w:t>
      </w:r>
      <w:r w:rsidR="00E7792F" w:rsidRPr="005D5309">
        <w:rPr>
          <w:rFonts w:ascii="Sylfaen" w:hAnsi="Sylfaen" w:cs="Sylfaen"/>
          <w:sz w:val="24"/>
          <w:szCs w:val="24"/>
          <w:lang w:val="ka-GE"/>
        </w:rPr>
        <w:t>ესთტიკური</w:t>
      </w:r>
      <w:r w:rsidR="00E7792F" w:rsidRPr="005D5309">
        <w:rPr>
          <w:rFonts w:ascii="Sylfaen" w:hAnsi="Sylfaen"/>
          <w:sz w:val="24"/>
          <w:szCs w:val="24"/>
          <w:lang w:val="ka-GE"/>
        </w:rPr>
        <w:t xml:space="preserve"> </w:t>
      </w:r>
      <w:r w:rsidR="00DD6607" w:rsidRPr="005D5309">
        <w:rPr>
          <w:rFonts w:ascii="Sylfaen" w:hAnsi="Sylfaen"/>
          <w:sz w:val="24"/>
          <w:szCs w:val="24"/>
          <w:lang w:val="ka-GE"/>
        </w:rPr>
        <w:t>„</w:t>
      </w:r>
      <w:r w:rsidR="00DD6607" w:rsidRPr="005D5309">
        <w:rPr>
          <w:rFonts w:ascii="Sylfaen" w:hAnsi="Sylfaen" w:cs="Sylfaen"/>
          <w:sz w:val="24"/>
          <w:szCs w:val="24"/>
          <w:lang w:val="ka-GE"/>
        </w:rPr>
        <w:t>ტკბობის</w:t>
      </w:r>
      <w:r w:rsidR="00DD6607" w:rsidRPr="005D5309">
        <w:rPr>
          <w:rFonts w:ascii="Sylfaen" w:hAnsi="Sylfaen"/>
          <w:sz w:val="24"/>
          <w:szCs w:val="24"/>
          <w:lang w:val="ka-GE"/>
        </w:rPr>
        <w:t xml:space="preserve">“ </w:t>
      </w:r>
      <w:r w:rsidR="00347FF7" w:rsidRPr="005D5309">
        <w:rPr>
          <w:rFonts w:ascii="Sylfaen" w:hAnsi="Sylfaen" w:cs="Sylfaen"/>
          <w:sz w:val="24"/>
          <w:szCs w:val="24"/>
          <w:lang w:val="ka-GE"/>
        </w:rPr>
        <w:t>თვისებითაც</w:t>
      </w:r>
      <w:r w:rsidR="00347FF7" w:rsidRPr="005D5309">
        <w:rPr>
          <w:rFonts w:ascii="Sylfaen" w:hAnsi="Sylfaen"/>
          <w:sz w:val="24"/>
          <w:szCs w:val="24"/>
          <w:lang w:val="ka-GE"/>
        </w:rPr>
        <w:t xml:space="preserve"> </w:t>
      </w:r>
      <w:r w:rsidR="00DD6607" w:rsidRPr="005D5309">
        <w:rPr>
          <w:rFonts w:ascii="Sylfaen" w:hAnsi="Sylfaen"/>
          <w:sz w:val="24"/>
          <w:szCs w:val="24"/>
          <w:lang w:val="ka-GE"/>
        </w:rPr>
        <w:t xml:space="preserve"> </w:t>
      </w:r>
      <w:r w:rsidR="00347FF7" w:rsidRPr="005D5309">
        <w:rPr>
          <w:rFonts w:ascii="Sylfaen" w:hAnsi="Sylfaen" w:cs="Sylfaen"/>
          <w:sz w:val="24"/>
          <w:szCs w:val="24"/>
          <w:lang w:val="ka-GE"/>
        </w:rPr>
        <w:t>ხასიათდება</w:t>
      </w:r>
      <w:r w:rsidR="00347FF7" w:rsidRPr="005D5309">
        <w:rPr>
          <w:rFonts w:ascii="Sylfaen" w:hAnsi="Sylfaen"/>
          <w:sz w:val="24"/>
          <w:szCs w:val="24"/>
          <w:lang w:val="ka-GE"/>
        </w:rPr>
        <w:t xml:space="preserve">; </w:t>
      </w:r>
      <w:r w:rsidR="00DD6607" w:rsidRPr="005D5309">
        <w:rPr>
          <w:rFonts w:ascii="Sylfaen" w:hAnsi="Sylfaen"/>
          <w:sz w:val="24"/>
          <w:szCs w:val="24"/>
          <w:lang w:val="ka-GE"/>
        </w:rPr>
        <w:t xml:space="preserve"> </w:t>
      </w:r>
      <w:r w:rsidR="00DD6607" w:rsidRPr="005D5309">
        <w:rPr>
          <w:rFonts w:ascii="Sylfaen" w:hAnsi="Sylfaen" w:cs="Sylfaen"/>
          <w:sz w:val="24"/>
          <w:szCs w:val="24"/>
          <w:lang w:val="ka-GE"/>
        </w:rPr>
        <w:t>მაყურებელი</w:t>
      </w:r>
      <w:r w:rsidR="00DD6607" w:rsidRPr="005D5309">
        <w:rPr>
          <w:rFonts w:ascii="Sylfaen" w:hAnsi="Sylfaen"/>
          <w:sz w:val="24"/>
          <w:szCs w:val="24"/>
          <w:lang w:val="ka-GE"/>
        </w:rPr>
        <w:t xml:space="preserve"> </w:t>
      </w:r>
      <w:r w:rsidR="00347FF7" w:rsidRPr="005D5309">
        <w:rPr>
          <w:rFonts w:ascii="Sylfaen" w:hAnsi="Sylfaen"/>
          <w:sz w:val="24"/>
          <w:szCs w:val="24"/>
          <w:lang w:val="ka-GE"/>
        </w:rPr>
        <w:t>„</w:t>
      </w:r>
      <w:r w:rsidR="00347FF7" w:rsidRPr="005D5309">
        <w:rPr>
          <w:rFonts w:ascii="Sylfaen" w:hAnsi="Sylfaen" w:cs="Sylfaen"/>
          <w:sz w:val="24"/>
          <w:szCs w:val="24"/>
          <w:lang w:val="ka-GE"/>
        </w:rPr>
        <w:t>ტკბება</w:t>
      </w:r>
      <w:r w:rsidR="00347FF7" w:rsidRPr="005D5309">
        <w:rPr>
          <w:rFonts w:ascii="Sylfaen" w:hAnsi="Sylfaen"/>
          <w:sz w:val="24"/>
          <w:szCs w:val="24"/>
          <w:lang w:val="ka-GE"/>
        </w:rPr>
        <w:t xml:space="preserve">“ </w:t>
      </w:r>
      <w:r w:rsidR="00DD6607" w:rsidRPr="005D5309">
        <w:rPr>
          <w:rFonts w:ascii="Sylfaen" w:hAnsi="Sylfaen" w:cs="Sylfaen"/>
          <w:sz w:val="24"/>
          <w:szCs w:val="24"/>
          <w:lang w:val="ka-GE"/>
        </w:rPr>
        <w:t>მსახიობის</w:t>
      </w:r>
      <w:r w:rsidR="00DD6607" w:rsidRPr="005D5309">
        <w:rPr>
          <w:rFonts w:ascii="Sylfaen" w:hAnsi="Sylfaen"/>
          <w:sz w:val="24"/>
          <w:szCs w:val="24"/>
          <w:lang w:val="ka-GE"/>
        </w:rPr>
        <w:t xml:space="preserve"> </w:t>
      </w:r>
      <w:r w:rsidR="00DD6607" w:rsidRPr="005D5309">
        <w:rPr>
          <w:rFonts w:ascii="Sylfaen" w:hAnsi="Sylfaen" w:cs="Sylfaen"/>
          <w:sz w:val="24"/>
          <w:szCs w:val="24"/>
          <w:lang w:val="ka-GE"/>
        </w:rPr>
        <w:t>საზოგადოებით</w:t>
      </w:r>
      <w:r w:rsidR="00DD6607" w:rsidRPr="005D5309">
        <w:rPr>
          <w:rFonts w:ascii="Sylfaen" w:hAnsi="Sylfaen"/>
          <w:sz w:val="24"/>
          <w:szCs w:val="24"/>
          <w:lang w:val="ka-GE"/>
        </w:rPr>
        <w:t xml:space="preserve">. </w:t>
      </w:r>
      <w:r w:rsidR="007F2D38" w:rsidRPr="005D5309">
        <w:rPr>
          <w:rFonts w:ascii="Sylfaen" w:hAnsi="Sylfaen"/>
          <w:sz w:val="24"/>
          <w:szCs w:val="24"/>
          <w:lang w:val="ka-GE"/>
        </w:rPr>
        <w:t>(</w:t>
      </w:r>
      <w:r w:rsidR="00537495" w:rsidRPr="005D5309">
        <w:rPr>
          <w:rFonts w:ascii="Sylfaen" w:hAnsi="Sylfaen"/>
          <w:sz w:val="24"/>
          <w:szCs w:val="24"/>
          <w:lang w:val="ka-GE"/>
        </w:rPr>
        <w:t>61)</w:t>
      </w:r>
    </w:p>
    <w:p w:rsidR="00FB2D1F" w:rsidRPr="00E116FC" w:rsidRDefault="007539C1" w:rsidP="00E116FC">
      <w:pPr>
        <w:rPr>
          <w:rFonts w:ascii="Sylfaen" w:hAnsi="Sylfaen"/>
          <w:sz w:val="24"/>
          <w:szCs w:val="24"/>
          <w:lang w:val="ka-GE"/>
        </w:rPr>
      </w:pPr>
      <w:r>
        <w:rPr>
          <w:rFonts w:ascii="Sylfaen" w:hAnsi="Sylfaen"/>
          <w:sz w:val="24"/>
          <w:szCs w:val="24"/>
          <w:lang w:val="ka-GE"/>
        </w:rPr>
        <w:t xml:space="preserve">       ეს  თეატრალური  ჰედონიზმი ფრიად თავისებურია; სიბნელეში, დარბაზის სიღრმეში მჯდარი, უჩინარი მაყურებელი, უზენაესი ღვთაების ყოვლისმხედველი  მზერით</w:t>
      </w:r>
      <w:r w:rsidR="00BA5056">
        <w:rPr>
          <w:rFonts w:ascii="Sylfaen" w:hAnsi="Sylfaen"/>
          <w:sz w:val="24"/>
          <w:szCs w:val="24"/>
          <w:lang w:val="ka-GE"/>
        </w:rPr>
        <w:t>,</w:t>
      </w:r>
      <w:r>
        <w:rPr>
          <w:rFonts w:ascii="Sylfaen" w:hAnsi="Sylfaen"/>
          <w:sz w:val="24"/>
          <w:szCs w:val="24"/>
          <w:lang w:val="ka-GE"/>
        </w:rPr>
        <w:t xml:space="preserve"> თვალს ადევნებს მსახიობის მოქმედება</w:t>
      </w:r>
      <w:r w:rsidR="009A33DE">
        <w:rPr>
          <w:rFonts w:ascii="Sylfaen" w:hAnsi="Sylfaen"/>
          <w:sz w:val="24"/>
          <w:szCs w:val="24"/>
          <w:lang w:val="ka-GE"/>
        </w:rPr>
        <w:t>ს</w:t>
      </w:r>
      <w:r>
        <w:rPr>
          <w:rFonts w:ascii="Sylfaen" w:hAnsi="Sylfaen"/>
          <w:sz w:val="24"/>
          <w:szCs w:val="24"/>
          <w:lang w:val="ka-GE"/>
        </w:rPr>
        <w:t xml:space="preserve">, რათა შეაფასოს და განაჩენი გამოუტანოს. განაჩენი კი სრული ინდიფერენტობიდან აღფრთოვანებამდე მერყეობს.  </w:t>
      </w:r>
      <w:r w:rsidR="00B65BE3">
        <w:rPr>
          <w:rFonts w:ascii="Sylfaen" w:hAnsi="Sylfaen"/>
          <w:sz w:val="24"/>
          <w:szCs w:val="24"/>
          <w:lang w:val="ka-GE"/>
        </w:rPr>
        <w:t xml:space="preserve"> </w:t>
      </w:r>
      <w:r w:rsidR="00E858FD">
        <w:rPr>
          <w:rFonts w:ascii="Sylfaen" w:hAnsi="Sylfaen"/>
          <w:sz w:val="24"/>
          <w:szCs w:val="24"/>
          <w:lang w:val="ka-GE"/>
        </w:rPr>
        <w:t xml:space="preserve">მსჯელობს რა თეატრალური კომუნიკაციის სპეციფიკაზე, </w:t>
      </w:r>
      <w:r w:rsidR="009A33DE" w:rsidRPr="009A33DE">
        <w:rPr>
          <w:rFonts w:ascii="Sylfaen" w:hAnsi="Sylfaen"/>
          <w:sz w:val="24"/>
          <w:szCs w:val="24"/>
          <w:lang w:val="ka-GE"/>
        </w:rPr>
        <w:t>ე.</w:t>
      </w:r>
      <w:r w:rsidR="00FB2D1F" w:rsidRPr="009A33DE">
        <w:rPr>
          <w:rFonts w:ascii="Sylfaen" w:hAnsi="Sylfaen"/>
          <w:sz w:val="24"/>
          <w:szCs w:val="24"/>
          <w:lang w:val="ka-GE"/>
        </w:rPr>
        <w:t>ბენტლი</w:t>
      </w:r>
      <w:r w:rsidR="00FB2D1F" w:rsidRPr="00A00823">
        <w:rPr>
          <w:rFonts w:ascii="Sylfaen" w:hAnsi="Sylfaen"/>
          <w:sz w:val="24"/>
          <w:szCs w:val="24"/>
          <w:lang w:val="ka-GE"/>
        </w:rPr>
        <w:t xml:space="preserve">  „კოლექტიური ვუაიერიზმი</w:t>
      </w:r>
      <w:r w:rsidR="00E858FD">
        <w:rPr>
          <w:rFonts w:ascii="Sylfaen" w:hAnsi="Sylfaen"/>
          <w:sz w:val="24"/>
          <w:szCs w:val="24"/>
          <w:lang w:val="ka-GE"/>
        </w:rPr>
        <w:t>ს</w:t>
      </w:r>
      <w:r w:rsidR="00FB2D1F" w:rsidRPr="00A00823">
        <w:rPr>
          <w:rFonts w:ascii="Sylfaen" w:hAnsi="Sylfaen"/>
          <w:sz w:val="24"/>
          <w:szCs w:val="24"/>
          <w:lang w:val="ka-GE"/>
        </w:rPr>
        <w:t>“</w:t>
      </w:r>
      <w:r w:rsidR="00E858FD">
        <w:rPr>
          <w:rFonts w:ascii="Sylfaen" w:hAnsi="Sylfaen"/>
          <w:sz w:val="24"/>
          <w:szCs w:val="24"/>
          <w:lang w:val="ka-GE"/>
        </w:rPr>
        <w:t>, მასობრივი თვალთვალის ფენომენზე  ჩერდება, რომლის საფუძველზეც  თეატრი „</w:t>
      </w:r>
      <w:r w:rsidR="00FB2D1F" w:rsidRPr="00A00823">
        <w:rPr>
          <w:rFonts w:ascii="Sylfaen" w:hAnsi="Sylfaen"/>
          <w:sz w:val="24"/>
          <w:szCs w:val="24"/>
          <w:lang w:val="ka-GE"/>
        </w:rPr>
        <w:t xml:space="preserve">ერთობლივი </w:t>
      </w:r>
      <w:r w:rsidR="00537495">
        <w:rPr>
          <w:rFonts w:ascii="Sylfaen" w:hAnsi="Sylfaen"/>
          <w:sz w:val="24"/>
          <w:szCs w:val="24"/>
          <w:lang w:val="ka-GE"/>
        </w:rPr>
        <w:t>ოცნე</w:t>
      </w:r>
      <w:r w:rsidR="00FB2D1F" w:rsidRPr="00A00823">
        <w:rPr>
          <w:rFonts w:ascii="Sylfaen" w:hAnsi="Sylfaen"/>
          <w:sz w:val="24"/>
          <w:szCs w:val="24"/>
          <w:lang w:val="ka-GE"/>
        </w:rPr>
        <w:t>ბი</w:t>
      </w:r>
      <w:r w:rsidR="00E858FD">
        <w:rPr>
          <w:rFonts w:ascii="Sylfaen" w:hAnsi="Sylfaen"/>
          <w:sz w:val="24"/>
          <w:szCs w:val="24"/>
          <w:lang w:val="ka-GE"/>
        </w:rPr>
        <w:t>ს“ (</w:t>
      </w:r>
      <w:r w:rsidR="00E858FD" w:rsidRPr="00A00823">
        <w:rPr>
          <w:rFonts w:ascii="Sylfaen" w:hAnsi="Sylfaen"/>
          <w:sz w:val="24"/>
          <w:szCs w:val="24"/>
          <w:lang w:val="ka-GE"/>
        </w:rPr>
        <w:t>ჰანს საქსის ტერმინი</w:t>
      </w:r>
      <w:r w:rsidR="00E858FD">
        <w:rPr>
          <w:rFonts w:ascii="Sylfaen" w:hAnsi="Sylfaen"/>
          <w:sz w:val="24"/>
          <w:szCs w:val="24"/>
          <w:lang w:val="ka-GE"/>
        </w:rPr>
        <w:t>)</w:t>
      </w:r>
      <w:r w:rsidR="00E858FD" w:rsidRPr="00A00823">
        <w:rPr>
          <w:rFonts w:ascii="Sylfaen" w:hAnsi="Sylfaen"/>
          <w:sz w:val="24"/>
          <w:szCs w:val="24"/>
          <w:lang w:val="ka-GE"/>
        </w:rPr>
        <w:t xml:space="preserve"> </w:t>
      </w:r>
      <w:r w:rsidR="00E858FD">
        <w:rPr>
          <w:rFonts w:ascii="Sylfaen" w:hAnsi="Sylfaen"/>
          <w:sz w:val="24"/>
          <w:szCs w:val="24"/>
          <w:lang w:val="ka-GE"/>
        </w:rPr>
        <w:t xml:space="preserve"> ასპარეზად იქცევა. </w:t>
      </w:r>
      <w:r w:rsidR="00FB2D1F" w:rsidRPr="00A00823">
        <w:rPr>
          <w:rFonts w:ascii="Sylfaen" w:hAnsi="Sylfaen"/>
          <w:sz w:val="24"/>
          <w:szCs w:val="24"/>
          <w:lang w:val="ka-GE"/>
        </w:rPr>
        <w:t xml:space="preserve"> </w:t>
      </w:r>
    </w:p>
    <w:p w:rsidR="004F77D3" w:rsidRPr="009722AA" w:rsidRDefault="00F95C53" w:rsidP="009722AA">
      <w:pPr>
        <w:rPr>
          <w:rFonts w:ascii="Sylfaen" w:hAnsi="Sylfaen"/>
          <w:sz w:val="24"/>
          <w:szCs w:val="24"/>
          <w:lang w:val="ka-GE"/>
        </w:rPr>
      </w:pPr>
      <w:r w:rsidRPr="004D1BA6">
        <w:rPr>
          <w:lang w:val="ka-GE"/>
        </w:rPr>
        <w:t xml:space="preserve">   </w:t>
      </w:r>
      <w:r w:rsidR="005C4434" w:rsidRPr="004D1BA6">
        <w:rPr>
          <w:lang w:val="ka-GE"/>
        </w:rPr>
        <w:t xml:space="preserve"> </w:t>
      </w:r>
      <w:r w:rsidRPr="004D1BA6">
        <w:rPr>
          <w:lang w:val="ka-GE"/>
        </w:rPr>
        <w:t xml:space="preserve"> </w:t>
      </w:r>
      <w:r w:rsidR="006320C2" w:rsidRPr="009722AA">
        <w:rPr>
          <w:rFonts w:ascii="Sylfaen" w:hAnsi="Sylfaen"/>
          <w:sz w:val="24"/>
          <w:szCs w:val="24"/>
          <w:lang w:val="ka-GE"/>
        </w:rPr>
        <w:t xml:space="preserve">  </w:t>
      </w:r>
    </w:p>
    <w:p w:rsidR="004F77D3" w:rsidRPr="009722AA" w:rsidRDefault="004F77D3" w:rsidP="009722AA">
      <w:pPr>
        <w:rPr>
          <w:rFonts w:ascii="Sylfaen" w:hAnsi="Sylfaen"/>
          <w:sz w:val="24"/>
          <w:szCs w:val="24"/>
          <w:lang w:val="ka-GE"/>
        </w:rPr>
      </w:pPr>
      <w:r w:rsidRPr="009722AA">
        <w:rPr>
          <w:rFonts w:ascii="Sylfaen" w:hAnsi="Sylfaen"/>
          <w:color w:val="FF0000"/>
          <w:sz w:val="24"/>
          <w:szCs w:val="24"/>
          <w:highlight w:val="yellow"/>
          <w:lang w:val="ka-GE"/>
        </w:rPr>
        <w:t xml:space="preserve"> </w:t>
      </w:r>
      <w:r w:rsidRPr="009722AA">
        <w:rPr>
          <w:rFonts w:ascii="Sylfaen" w:hAnsi="Sylfaen" w:cs="Sylfaen"/>
          <w:color w:val="FF0000"/>
          <w:sz w:val="24"/>
          <w:szCs w:val="24"/>
          <w:highlight w:val="yellow"/>
          <w:lang w:val="ka-GE"/>
        </w:rPr>
        <w:t>სქოლიო</w:t>
      </w:r>
      <w:r w:rsidRPr="009722AA">
        <w:rPr>
          <w:rFonts w:ascii="Sylfaen" w:hAnsi="Sylfaen"/>
          <w:color w:val="FF0000"/>
          <w:sz w:val="24"/>
          <w:szCs w:val="24"/>
          <w:highlight w:val="yellow"/>
          <w:lang w:val="ka-GE"/>
        </w:rPr>
        <w:t>:</w:t>
      </w:r>
      <w:r w:rsidR="0031705A">
        <w:rPr>
          <w:rFonts w:ascii="Sylfaen" w:hAnsi="Sylfaen"/>
          <w:sz w:val="24"/>
          <w:szCs w:val="24"/>
          <w:lang w:val="ka-GE"/>
        </w:rPr>
        <w:t xml:space="preserve">  </w:t>
      </w:r>
      <w:r w:rsidRPr="009722AA">
        <w:rPr>
          <w:rFonts w:ascii="Sylfaen" w:hAnsi="Sylfaen" w:cs="Sylfaen"/>
          <w:sz w:val="24"/>
          <w:szCs w:val="24"/>
          <w:lang w:val="ka-GE"/>
        </w:rPr>
        <w:t>რომლის</w:t>
      </w:r>
      <w:r w:rsidRPr="009722AA">
        <w:rPr>
          <w:rFonts w:ascii="Sylfaen" w:hAnsi="Sylfaen"/>
          <w:sz w:val="24"/>
          <w:szCs w:val="24"/>
          <w:lang w:val="ka-GE"/>
        </w:rPr>
        <w:t xml:space="preserve"> </w:t>
      </w:r>
      <w:r w:rsidRPr="009722AA">
        <w:rPr>
          <w:rFonts w:ascii="Sylfaen" w:hAnsi="Sylfaen" w:cs="Sylfaen"/>
          <w:sz w:val="24"/>
          <w:szCs w:val="24"/>
          <w:lang w:val="ka-GE"/>
        </w:rPr>
        <w:t>შეხედულებებში</w:t>
      </w:r>
      <w:r w:rsidRPr="009722AA">
        <w:rPr>
          <w:rFonts w:ascii="Sylfaen" w:hAnsi="Sylfaen"/>
          <w:sz w:val="24"/>
          <w:szCs w:val="24"/>
          <w:lang w:val="ka-GE"/>
        </w:rPr>
        <w:t xml:space="preserve"> </w:t>
      </w:r>
      <w:r w:rsidRPr="009722AA">
        <w:rPr>
          <w:rFonts w:ascii="Sylfaen" w:hAnsi="Sylfaen" w:cs="Sylfaen"/>
          <w:sz w:val="24"/>
          <w:szCs w:val="24"/>
          <w:lang w:val="ka-GE"/>
        </w:rPr>
        <w:t>არა</w:t>
      </w:r>
      <w:r w:rsidRPr="009722AA">
        <w:rPr>
          <w:rFonts w:ascii="Sylfaen" w:hAnsi="Sylfaen"/>
          <w:sz w:val="24"/>
          <w:szCs w:val="24"/>
          <w:lang w:val="ka-GE"/>
        </w:rPr>
        <w:t xml:space="preserve"> </w:t>
      </w:r>
      <w:r w:rsidRPr="009722AA">
        <w:rPr>
          <w:rFonts w:ascii="Sylfaen" w:hAnsi="Sylfaen" w:cs="Sylfaen"/>
          <w:sz w:val="24"/>
          <w:szCs w:val="24"/>
          <w:lang w:val="ka-GE"/>
        </w:rPr>
        <w:t>მხოლოდ</w:t>
      </w:r>
      <w:r w:rsidRPr="009722AA">
        <w:rPr>
          <w:rFonts w:ascii="Sylfaen" w:hAnsi="Sylfaen"/>
          <w:sz w:val="24"/>
          <w:szCs w:val="24"/>
          <w:lang w:val="ka-GE"/>
        </w:rPr>
        <w:t xml:space="preserve"> </w:t>
      </w:r>
      <w:r w:rsidRPr="009722AA">
        <w:rPr>
          <w:rFonts w:ascii="Sylfaen" w:hAnsi="Sylfaen" w:cs="Sylfaen"/>
          <w:sz w:val="24"/>
          <w:szCs w:val="24"/>
          <w:lang w:val="ka-GE"/>
        </w:rPr>
        <w:t>ფსიქოლოგიისადმი</w:t>
      </w:r>
      <w:r w:rsidRPr="009722AA">
        <w:rPr>
          <w:rFonts w:ascii="Sylfaen" w:hAnsi="Sylfaen"/>
          <w:sz w:val="24"/>
          <w:szCs w:val="24"/>
          <w:lang w:val="ka-GE"/>
        </w:rPr>
        <w:t xml:space="preserve">, </w:t>
      </w:r>
      <w:r w:rsidRPr="009722AA">
        <w:rPr>
          <w:rFonts w:ascii="Sylfaen" w:hAnsi="Sylfaen" w:cs="Sylfaen"/>
          <w:sz w:val="24"/>
          <w:szCs w:val="24"/>
          <w:lang w:val="ka-GE"/>
        </w:rPr>
        <w:t>არამედ</w:t>
      </w:r>
      <w:r w:rsidRPr="009722AA">
        <w:rPr>
          <w:rFonts w:ascii="Sylfaen" w:hAnsi="Sylfaen"/>
          <w:sz w:val="24"/>
          <w:szCs w:val="24"/>
          <w:lang w:val="ka-GE"/>
        </w:rPr>
        <w:t xml:space="preserve"> </w:t>
      </w:r>
      <w:r w:rsidRPr="009722AA">
        <w:rPr>
          <w:rFonts w:ascii="Sylfaen" w:hAnsi="Sylfaen" w:cs="Sylfaen"/>
          <w:sz w:val="24"/>
          <w:szCs w:val="24"/>
          <w:lang w:val="ka-GE"/>
        </w:rPr>
        <w:t>ფსიქოანალიზისადმი</w:t>
      </w:r>
      <w:r w:rsidRPr="009722AA">
        <w:rPr>
          <w:rFonts w:ascii="Sylfaen" w:hAnsi="Sylfaen"/>
          <w:sz w:val="24"/>
          <w:szCs w:val="24"/>
          <w:lang w:val="ka-GE"/>
        </w:rPr>
        <w:t xml:space="preserve"> </w:t>
      </w:r>
      <w:r w:rsidRPr="009722AA">
        <w:rPr>
          <w:rFonts w:ascii="Sylfaen" w:hAnsi="Sylfaen" w:cs="Sylfaen"/>
          <w:sz w:val="24"/>
          <w:szCs w:val="24"/>
          <w:lang w:val="ka-GE"/>
        </w:rPr>
        <w:t>გამძაფრებული</w:t>
      </w:r>
      <w:r w:rsidRPr="009722AA">
        <w:rPr>
          <w:rFonts w:ascii="Sylfaen" w:hAnsi="Sylfaen"/>
          <w:sz w:val="24"/>
          <w:szCs w:val="24"/>
          <w:lang w:val="ka-GE"/>
        </w:rPr>
        <w:t xml:space="preserve"> </w:t>
      </w:r>
      <w:r w:rsidRPr="009722AA">
        <w:rPr>
          <w:rFonts w:ascii="Sylfaen" w:hAnsi="Sylfaen" w:cs="Sylfaen"/>
          <w:sz w:val="24"/>
          <w:szCs w:val="24"/>
          <w:lang w:val="ka-GE"/>
        </w:rPr>
        <w:t>ინტერესი</w:t>
      </w:r>
      <w:r w:rsidRPr="009722AA">
        <w:rPr>
          <w:rFonts w:ascii="Sylfaen" w:hAnsi="Sylfaen"/>
          <w:sz w:val="24"/>
          <w:szCs w:val="24"/>
          <w:lang w:val="ka-GE"/>
        </w:rPr>
        <w:t xml:space="preserve"> </w:t>
      </w:r>
      <w:r w:rsidRPr="009722AA">
        <w:rPr>
          <w:rFonts w:ascii="Sylfaen" w:hAnsi="Sylfaen" w:cs="Sylfaen"/>
          <w:sz w:val="24"/>
          <w:szCs w:val="24"/>
          <w:lang w:val="ka-GE"/>
        </w:rPr>
        <w:t>იგრძნობა</w:t>
      </w:r>
      <w:r w:rsidRPr="009722AA">
        <w:rPr>
          <w:rFonts w:ascii="Sylfaen" w:hAnsi="Sylfaen"/>
          <w:sz w:val="24"/>
          <w:szCs w:val="24"/>
          <w:lang w:val="ka-GE"/>
        </w:rPr>
        <w:t xml:space="preserve">. </w:t>
      </w:r>
      <w:r w:rsidRPr="009722AA">
        <w:rPr>
          <w:rFonts w:ascii="Sylfaen" w:hAnsi="Sylfaen" w:cs="Sylfaen"/>
          <w:sz w:val="24"/>
          <w:szCs w:val="24"/>
          <w:lang w:val="ka-GE"/>
        </w:rPr>
        <w:t>უფრო</w:t>
      </w:r>
      <w:r w:rsidRPr="009722AA">
        <w:rPr>
          <w:rFonts w:ascii="Sylfaen" w:hAnsi="Sylfaen"/>
          <w:sz w:val="24"/>
          <w:szCs w:val="24"/>
          <w:lang w:val="ka-GE"/>
        </w:rPr>
        <w:t xml:space="preserve"> </w:t>
      </w:r>
      <w:r w:rsidRPr="009722AA">
        <w:rPr>
          <w:rFonts w:ascii="Sylfaen" w:hAnsi="Sylfaen" w:cs="Sylfaen"/>
          <w:sz w:val="24"/>
          <w:szCs w:val="24"/>
          <w:lang w:val="ka-GE"/>
        </w:rPr>
        <w:t>მეტიც</w:t>
      </w:r>
      <w:r w:rsidRPr="009722AA">
        <w:rPr>
          <w:rFonts w:ascii="Sylfaen" w:hAnsi="Sylfaen"/>
          <w:sz w:val="24"/>
          <w:szCs w:val="24"/>
          <w:lang w:val="ka-GE"/>
        </w:rPr>
        <w:t xml:space="preserve">, </w:t>
      </w:r>
      <w:r w:rsidRPr="009722AA">
        <w:rPr>
          <w:rFonts w:ascii="Sylfaen" w:hAnsi="Sylfaen" w:cs="Sylfaen"/>
          <w:sz w:val="24"/>
          <w:szCs w:val="24"/>
          <w:lang w:val="ka-GE"/>
        </w:rPr>
        <w:t>ავტორი</w:t>
      </w:r>
      <w:r w:rsidRPr="009722AA">
        <w:rPr>
          <w:rFonts w:ascii="Sylfaen" w:hAnsi="Sylfaen"/>
          <w:sz w:val="24"/>
          <w:szCs w:val="24"/>
          <w:lang w:val="ka-GE"/>
        </w:rPr>
        <w:t xml:space="preserve"> </w:t>
      </w:r>
      <w:r w:rsidRPr="009722AA">
        <w:rPr>
          <w:rFonts w:ascii="Sylfaen" w:hAnsi="Sylfaen" w:cs="Sylfaen"/>
          <w:sz w:val="24"/>
          <w:szCs w:val="24"/>
          <w:lang w:val="ka-GE"/>
        </w:rPr>
        <w:t>მთელ</w:t>
      </w:r>
      <w:r w:rsidRPr="009722AA">
        <w:rPr>
          <w:rFonts w:ascii="Sylfaen" w:hAnsi="Sylfaen"/>
          <w:sz w:val="24"/>
          <w:szCs w:val="24"/>
          <w:lang w:val="ka-GE"/>
        </w:rPr>
        <w:t xml:space="preserve"> </w:t>
      </w:r>
      <w:r w:rsidRPr="009722AA">
        <w:rPr>
          <w:rFonts w:ascii="Sylfaen" w:hAnsi="Sylfaen" w:cs="Sylfaen"/>
          <w:sz w:val="24"/>
          <w:szCs w:val="24"/>
          <w:lang w:val="ka-GE"/>
        </w:rPr>
        <w:t>რიგ</w:t>
      </w:r>
      <w:r w:rsidRPr="009722AA">
        <w:rPr>
          <w:rFonts w:ascii="Sylfaen" w:hAnsi="Sylfaen"/>
          <w:sz w:val="24"/>
          <w:szCs w:val="24"/>
          <w:lang w:val="ka-GE"/>
        </w:rPr>
        <w:t xml:space="preserve"> </w:t>
      </w:r>
      <w:r w:rsidRPr="009722AA">
        <w:rPr>
          <w:rFonts w:ascii="Sylfaen" w:hAnsi="Sylfaen" w:cs="Sylfaen"/>
          <w:sz w:val="24"/>
          <w:szCs w:val="24"/>
          <w:lang w:val="ka-GE"/>
        </w:rPr>
        <w:t>საკითხებს</w:t>
      </w:r>
      <w:r w:rsidRPr="009722AA">
        <w:rPr>
          <w:rFonts w:ascii="Sylfaen" w:hAnsi="Sylfaen"/>
          <w:sz w:val="24"/>
          <w:szCs w:val="24"/>
          <w:lang w:val="ka-GE"/>
        </w:rPr>
        <w:t xml:space="preserve"> </w:t>
      </w:r>
      <w:r w:rsidRPr="009722AA">
        <w:rPr>
          <w:rFonts w:ascii="Sylfaen" w:hAnsi="Sylfaen" w:cs="Sylfaen"/>
          <w:sz w:val="24"/>
          <w:szCs w:val="24"/>
          <w:lang w:val="ka-GE"/>
        </w:rPr>
        <w:t>სწორედ</w:t>
      </w:r>
      <w:r w:rsidRPr="009722AA">
        <w:rPr>
          <w:rFonts w:ascii="Sylfaen" w:hAnsi="Sylfaen"/>
          <w:sz w:val="24"/>
          <w:szCs w:val="24"/>
          <w:lang w:val="ka-GE"/>
        </w:rPr>
        <w:t xml:space="preserve"> </w:t>
      </w:r>
      <w:r w:rsidRPr="009722AA">
        <w:rPr>
          <w:rFonts w:ascii="Sylfaen" w:hAnsi="Sylfaen" w:cs="Sylfaen"/>
          <w:sz w:val="24"/>
          <w:szCs w:val="24"/>
          <w:lang w:val="ka-GE"/>
        </w:rPr>
        <w:t>ფსიქოანალიზის</w:t>
      </w:r>
      <w:r w:rsidRPr="009722AA">
        <w:rPr>
          <w:rFonts w:ascii="Sylfaen" w:hAnsi="Sylfaen"/>
          <w:sz w:val="24"/>
          <w:szCs w:val="24"/>
          <w:lang w:val="ka-GE"/>
        </w:rPr>
        <w:t xml:space="preserve"> </w:t>
      </w:r>
      <w:r w:rsidRPr="009722AA">
        <w:rPr>
          <w:rFonts w:ascii="Sylfaen" w:hAnsi="Sylfaen" w:cs="Sylfaen"/>
          <w:sz w:val="24"/>
          <w:szCs w:val="24"/>
          <w:lang w:val="ka-GE"/>
        </w:rPr>
        <w:t>რაკურსიდან</w:t>
      </w:r>
      <w:r w:rsidRPr="009722AA">
        <w:rPr>
          <w:rFonts w:ascii="Sylfaen" w:hAnsi="Sylfaen"/>
          <w:sz w:val="24"/>
          <w:szCs w:val="24"/>
          <w:lang w:val="ka-GE"/>
        </w:rPr>
        <w:t xml:space="preserve"> </w:t>
      </w:r>
      <w:r w:rsidRPr="009722AA">
        <w:rPr>
          <w:rFonts w:ascii="Sylfaen" w:hAnsi="Sylfaen" w:cs="Sylfaen"/>
          <w:sz w:val="24"/>
          <w:szCs w:val="24"/>
          <w:lang w:val="ka-GE"/>
        </w:rPr>
        <w:t>იხილავს</w:t>
      </w:r>
      <w:r w:rsidRPr="009722AA">
        <w:rPr>
          <w:rFonts w:ascii="Sylfaen" w:hAnsi="Sylfaen"/>
          <w:sz w:val="24"/>
          <w:szCs w:val="24"/>
          <w:lang w:val="ka-GE"/>
        </w:rPr>
        <w:t xml:space="preserve"> </w:t>
      </w:r>
      <w:r w:rsidRPr="009722AA">
        <w:rPr>
          <w:rFonts w:ascii="Sylfaen" w:hAnsi="Sylfaen" w:cs="Sylfaen"/>
          <w:sz w:val="24"/>
          <w:szCs w:val="24"/>
          <w:lang w:val="ka-GE"/>
        </w:rPr>
        <w:t>და</w:t>
      </w:r>
      <w:r w:rsidRPr="009722AA">
        <w:rPr>
          <w:rFonts w:ascii="Sylfaen" w:hAnsi="Sylfaen"/>
          <w:sz w:val="24"/>
          <w:szCs w:val="24"/>
          <w:lang w:val="ka-GE"/>
        </w:rPr>
        <w:t xml:space="preserve"> </w:t>
      </w:r>
      <w:r w:rsidRPr="009722AA">
        <w:rPr>
          <w:rFonts w:ascii="Sylfaen" w:hAnsi="Sylfaen" w:cs="Sylfaen"/>
          <w:sz w:val="24"/>
          <w:szCs w:val="24"/>
          <w:lang w:val="ka-GE"/>
        </w:rPr>
        <w:t>აანალიზებს</w:t>
      </w:r>
      <w:r w:rsidR="0031705A">
        <w:rPr>
          <w:rFonts w:ascii="Sylfaen" w:hAnsi="Sylfaen"/>
          <w:sz w:val="24"/>
          <w:szCs w:val="24"/>
          <w:lang w:val="ka-GE"/>
        </w:rPr>
        <w:t>.</w:t>
      </w:r>
    </w:p>
    <w:p w:rsidR="004F77D3" w:rsidRDefault="004F77D3" w:rsidP="00365DA6">
      <w:pPr>
        <w:pStyle w:val="NormalWeb"/>
        <w:shd w:val="clear" w:color="auto" w:fill="FFFFFF"/>
        <w:spacing w:before="0" w:beforeAutospacing="0" w:after="0" w:afterAutospacing="0" w:line="225" w:lineRule="atLeast"/>
        <w:rPr>
          <w:rFonts w:ascii="Sylfaen" w:hAnsi="Sylfaen"/>
          <w:lang w:val="ka-GE"/>
        </w:rPr>
      </w:pPr>
    </w:p>
    <w:p w:rsidR="004F77D3" w:rsidRDefault="004F77D3" w:rsidP="00365DA6">
      <w:pPr>
        <w:pStyle w:val="NormalWeb"/>
        <w:shd w:val="clear" w:color="auto" w:fill="FFFFFF"/>
        <w:spacing w:before="0" w:beforeAutospacing="0" w:after="0" w:afterAutospacing="0" w:line="225" w:lineRule="atLeast"/>
        <w:rPr>
          <w:rFonts w:ascii="Sylfaen" w:hAnsi="Sylfaen"/>
          <w:lang w:val="ka-GE"/>
        </w:rPr>
      </w:pPr>
      <w:r>
        <w:rPr>
          <w:rFonts w:ascii="Sylfaen" w:hAnsi="Sylfaen"/>
          <w:lang w:val="ka-GE"/>
        </w:rPr>
        <w:t xml:space="preserve">     </w:t>
      </w:r>
    </w:p>
    <w:p w:rsidR="004F77D3" w:rsidRDefault="004F77D3" w:rsidP="00365DA6">
      <w:pPr>
        <w:pStyle w:val="NormalWeb"/>
        <w:shd w:val="clear" w:color="auto" w:fill="FFFFFF"/>
        <w:spacing w:before="0" w:beforeAutospacing="0" w:after="0" w:afterAutospacing="0" w:line="225" w:lineRule="atLeast"/>
        <w:rPr>
          <w:rFonts w:ascii="Sylfaen" w:hAnsi="Sylfaen"/>
          <w:lang w:val="ka-GE"/>
        </w:rPr>
      </w:pPr>
    </w:p>
    <w:p w:rsidR="00721233" w:rsidRDefault="00721233" w:rsidP="0031705A">
      <w:pPr>
        <w:rPr>
          <w:rFonts w:ascii="Sylfaen" w:hAnsi="Sylfaen" w:cs="Sylfaen"/>
          <w:sz w:val="24"/>
          <w:szCs w:val="24"/>
          <w:lang w:val="ka-GE"/>
        </w:rPr>
      </w:pPr>
    </w:p>
    <w:p w:rsidR="0031705A" w:rsidRPr="009722AA" w:rsidRDefault="00721233" w:rsidP="0031705A">
      <w:pPr>
        <w:rPr>
          <w:rFonts w:ascii="Sylfaen" w:hAnsi="Sylfaen"/>
          <w:sz w:val="24"/>
          <w:szCs w:val="24"/>
          <w:lang w:val="ka-GE"/>
        </w:rPr>
      </w:pPr>
      <w:r>
        <w:rPr>
          <w:rFonts w:ascii="Sylfaen" w:hAnsi="Sylfaen" w:cs="Sylfaen"/>
          <w:sz w:val="24"/>
          <w:szCs w:val="24"/>
          <w:lang w:val="ka-GE"/>
        </w:rPr>
        <w:t xml:space="preserve">     </w:t>
      </w:r>
      <w:r w:rsidR="0031705A" w:rsidRPr="00E253F1">
        <w:rPr>
          <w:rFonts w:ascii="Sylfaen" w:hAnsi="Sylfaen" w:cs="Sylfaen"/>
          <w:sz w:val="24"/>
          <w:szCs w:val="24"/>
          <w:lang w:val="ka-GE"/>
        </w:rPr>
        <w:t>პიტერ</w:t>
      </w:r>
      <w:r w:rsidR="0031705A" w:rsidRPr="00E253F1">
        <w:rPr>
          <w:rFonts w:ascii="Sylfaen" w:hAnsi="Sylfaen" w:cs="Times New Roman"/>
          <w:sz w:val="24"/>
          <w:szCs w:val="24"/>
          <w:lang w:val="ka-GE"/>
        </w:rPr>
        <w:t xml:space="preserve"> </w:t>
      </w:r>
      <w:r w:rsidR="0031705A" w:rsidRPr="00E253F1">
        <w:rPr>
          <w:rFonts w:ascii="Sylfaen" w:hAnsi="Sylfaen" w:cs="Sylfaen"/>
          <w:sz w:val="24"/>
          <w:szCs w:val="24"/>
          <w:lang w:val="ka-GE"/>
        </w:rPr>
        <w:t>ბრუკი</w:t>
      </w:r>
      <w:r w:rsidR="0031705A" w:rsidRPr="00E253F1">
        <w:rPr>
          <w:rFonts w:ascii="Sylfaen" w:hAnsi="Sylfaen" w:cs="Times New Roman"/>
          <w:sz w:val="24"/>
          <w:szCs w:val="24"/>
          <w:lang w:val="ka-GE"/>
        </w:rPr>
        <w:t xml:space="preserve"> </w:t>
      </w:r>
      <w:r w:rsidR="0031705A" w:rsidRPr="00E253F1">
        <w:rPr>
          <w:rFonts w:ascii="Sylfaen" w:hAnsi="Sylfaen" w:cs="Sylfaen"/>
          <w:sz w:val="24"/>
          <w:szCs w:val="24"/>
          <w:lang w:val="ka-GE"/>
        </w:rPr>
        <w:t>თეატრალური</w:t>
      </w:r>
      <w:r w:rsidR="0031705A" w:rsidRPr="00E253F1">
        <w:rPr>
          <w:rFonts w:ascii="Sylfaen" w:hAnsi="Sylfaen" w:cs="Times New Roman"/>
          <w:sz w:val="24"/>
          <w:szCs w:val="24"/>
          <w:lang w:val="ka-GE"/>
        </w:rPr>
        <w:t xml:space="preserve"> </w:t>
      </w:r>
      <w:r w:rsidR="0031705A" w:rsidRPr="00E253F1">
        <w:rPr>
          <w:rFonts w:ascii="Sylfaen" w:hAnsi="Sylfaen" w:cs="Sylfaen"/>
          <w:sz w:val="24"/>
          <w:szCs w:val="24"/>
          <w:lang w:val="ka-GE"/>
        </w:rPr>
        <w:t>წარმოდგენის</w:t>
      </w:r>
      <w:r w:rsidR="0031705A" w:rsidRPr="00E253F1">
        <w:rPr>
          <w:rFonts w:ascii="Sylfaen" w:hAnsi="Sylfaen" w:cs="Times New Roman"/>
          <w:sz w:val="24"/>
          <w:szCs w:val="24"/>
          <w:lang w:val="ka-GE"/>
        </w:rPr>
        <w:t xml:space="preserve"> </w:t>
      </w:r>
      <w:r w:rsidR="0031705A" w:rsidRPr="00E253F1">
        <w:rPr>
          <w:rFonts w:ascii="Sylfaen" w:hAnsi="Sylfaen" w:cs="Sylfaen"/>
          <w:sz w:val="24"/>
          <w:szCs w:val="24"/>
          <w:lang w:val="ka-GE"/>
        </w:rPr>
        <w:t>პროცესში</w:t>
      </w:r>
      <w:r w:rsidR="0031705A" w:rsidRPr="00E253F1">
        <w:rPr>
          <w:rFonts w:ascii="Sylfaen" w:hAnsi="Sylfaen" w:cs="Times New Roman"/>
          <w:sz w:val="24"/>
          <w:szCs w:val="24"/>
          <w:lang w:val="ka-GE"/>
        </w:rPr>
        <w:t xml:space="preserve"> </w:t>
      </w:r>
      <w:r w:rsidR="0031705A" w:rsidRPr="00E253F1">
        <w:rPr>
          <w:rFonts w:ascii="Sylfaen" w:hAnsi="Sylfaen" w:cs="Sylfaen"/>
          <w:sz w:val="24"/>
          <w:szCs w:val="24"/>
          <w:lang w:val="ka-GE"/>
        </w:rPr>
        <w:t>სამგვარ</w:t>
      </w:r>
      <w:r w:rsidR="0031705A" w:rsidRPr="00E253F1">
        <w:rPr>
          <w:rFonts w:ascii="Sylfaen" w:hAnsi="Sylfaen" w:cs="Times New Roman"/>
          <w:sz w:val="24"/>
          <w:szCs w:val="24"/>
          <w:lang w:val="ka-GE"/>
        </w:rPr>
        <w:t xml:space="preserve"> </w:t>
      </w:r>
      <w:r w:rsidR="0031705A" w:rsidRPr="00E253F1">
        <w:rPr>
          <w:rFonts w:ascii="Sylfaen" w:hAnsi="Sylfaen" w:cs="Sylfaen"/>
          <w:sz w:val="24"/>
          <w:szCs w:val="24"/>
          <w:lang w:val="ka-GE"/>
        </w:rPr>
        <w:t>კავშირზე</w:t>
      </w:r>
      <w:r w:rsidR="0031705A" w:rsidRPr="00E253F1">
        <w:rPr>
          <w:rFonts w:ascii="Sylfaen" w:hAnsi="Sylfaen" w:cs="Times New Roman"/>
          <w:sz w:val="24"/>
          <w:szCs w:val="24"/>
          <w:lang w:val="ka-GE"/>
        </w:rPr>
        <w:t xml:space="preserve"> </w:t>
      </w:r>
      <w:r w:rsidR="0031705A" w:rsidRPr="00E253F1">
        <w:rPr>
          <w:rFonts w:ascii="Sylfaen" w:hAnsi="Sylfaen" w:cs="Sylfaen"/>
          <w:sz w:val="24"/>
          <w:szCs w:val="24"/>
          <w:lang w:val="ka-GE"/>
        </w:rPr>
        <w:t>მიუთითებდა</w:t>
      </w:r>
      <w:r w:rsidR="0031705A" w:rsidRPr="00E253F1">
        <w:rPr>
          <w:rFonts w:ascii="Sylfaen" w:hAnsi="Sylfaen"/>
          <w:sz w:val="24"/>
          <w:szCs w:val="24"/>
          <w:lang w:val="ka-GE"/>
        </w:rPr>
        <w:t xml:space="preserve">:  </w:t>
      </w:r>
      <w:r w:rsidR="0031705A" w:rsidRPr="00E253F1">
        <w:rPr>
          <w:rFonts w:ascii="Sylfaen" w:hAnsi="Sylfaen" w:cs="Sylfaen"/>
          <w:sz w:val="24"/>
          <w:szCs w:val="24"/>
          <w:lang w:val="ka-GE"/>
        </w:rPr>
        <w:t>წარმომდგენის</w:t>
      </w:r>
      <w:r w:rsidR="0031705A" w:rsidRPr="00E253F1">
        <w:rPr>
          <w:rFonts w:ascii="Sylfaen" w:hAnsi="Sylfaen"/>
          <w:sz w:val="24"/>
          <w:szCs w:val="24"/>
          <w:lang w:val="ka-GE"/>
        </w:rPr>
        <w:t xml:space="preserve"> </w:t>
      </w:r>
      <w:r w:rsidR="0031705A" w:rsidRPr="00E253F1">
        <w:rPr>
          <w:rFonts w:ascii="Sylfaen" w:hAnsi="Sylfaen" w:cs="Sylfaen"/>
          <w:sz w:val="24"/>
          <w:szCs w:val="24"/>
          <w:lang w:val="ka-GE"/>
        </w:rPr>
        <w:t>ან</w:t>
      </w:r>
      <w:r w:rsidR="0031705A" w:rsidRPr="00E253F1">
        <w:rPr>
          <w:rFonts w:ascii="Sylfaen" w:hAnsi="Sylfaen" w:cs="Times New Roman"/>
          <w:sz w:val="24"/>
          <w:szCs w:val="24"/>
          <w:lang w:val="ka-GE"/>
        </w:rPr>
        <w:t xml:space="preserve"> </w:t>
      </w:r>
      <w:r w:rsidR="0031705A" w:rsidRPr="00E253F1">
        <w:rPr>
          <w:rFonts w:ascii="Sylfaen" w:hAnsi="Sylfaen" w:cs="Sylfaen"/>
          <w:sz w:val="24"/>
          <w:szCs w:val="24"/>
          <w:lang w:val="ka-GE"/>
        </w:rPr>
        <w:t>დრამის</w:t>
      </w:r>
      <w:r w:rsidR="0031705A" w:rsidRPr="00E253F1">
        <w:rPr>
          <w:rFonts w:ascii="Sylfaen" w:hAnsi="Sylfaen"/>
          <w:sz w:val="24"/>
          <w:szCs w:val="24"/>
          <w:lang w:val="ka-GE"/>
        </w:rPr>
        <w:t xml:space="preserve"> </w:t>
      </w:r>
      <w:r w:rsidR="0031705A" w:rsidRPr="00E253F1">
        <w:rPr>
          <w:rFonts w:ascii="Sylfaen" w:hAnsi="Sylfaen" w:cs="Sylfaen"/>
          <w:sz w:val="24"/>
          <w:szCs w:val="24"/>
          <w:lang w:val="ka-GE"/>
        </w:rPr>
        <w:t>შინაგან</w:t>
      </w:r>
      <w:r w:rsidR="0031705A" w:rsidRPr="00E253F1">
        <w:rPr>
          <w:rFonts w:ascii="Sylfaen" w:hAnsi="Sylfaen"/>
          <w:sz w:val="24"/>
          <w:szCs w:val="24"/>
          <w:lang w:val="ka-GE"/>
        </w:rPr>
        <w:t xml:space="preserve"> </w:t>
      </w:r>
      <w:r w:rsidR="0031705A" w:rsidRPr="00E253F1">
        <w:rPr>
          <w:rFonts w:ascii="Sylfaen" w:hAnsi="Sylfaen" w:cs="Sylfaen"/>
          <w:sz w:val="24"/>
          <w:szCs w:val="24"/>
          <w:lang w:val="ka-GE"/>
        </w:rPr>
        <w:t>კავშირებზე</w:t>
      </w:r>
      <w:r w:rsidR="0031705A" w:rsidRPr="00E253F1">
        <w:rPr>
          <w:rFonts w:ascii="Sylfaen" w:hAnsi="Sylfaen"/>
          <w:sz w:val="24"/>
          <w:szCs w:val="24"/>
          <w:lang w:val="ka-GE"/>
        </w:rPr>
        <w:t xml:space="preserve">, </w:t>
      </w:r>
      <w:r w:rsidR="0031705A" w:rsidRPr="00E253F1">
        <w:rPr>
          <w:rFonts w:ascii="Sylfaen" w:hAnsi="Sylfaen" w:cs="Sylfaen"/>
          <w:sz w:val="24"/>
          <w:szCs w:val="24"/>
          <w:lang w:val="ka-GE"/>
        </w:rPr>
        <w:t>წარმომდგენთა</w:t>
      </w:r>
      <w:r w:rsidR="0031705A" w:rsidRPr="00E253F1">
        <w:rPr>
          <w:rFonts w:ascii="Sylfaen" w:hAnsi="Sylfaen" w:cs="Times New Roman"/>
          <w:sz w:val="24"/>
          <w:szCs w:val="24"/>
          <w:lang w:val="ka-GE"/>
        </w:rPr>
        <w:t xml:space="preserve"> </w:t>
      </w:r>
      <w:r w:rsidR="0031705A" w:rsidRPr="00E253F1">
        <w:rPr>
          <w:rFonts w:ascii="Sylfaen" w:hAnsi="Sylfaen" w:cs="Sylfaen"/>
          <w:sz w:val="24"/>
          <w:szCs w:val="24"/>
          <w:lang w:val="ka-GE"/>
        </w:rPr>
        <w:t>ან</w:t>
      </w:r>
      <w:r w:rsidR="0031705A" w:rsidRPr="00E253F1">
        <w:rPr>
          <w:rFonts w:ascii="Sylfaen" w:hAnsi="Sylfaen" w:cs="Times New Roman"/>
          <w:sz w:val="24"/>
          <w:szCs w:val="24"/>
          <w:lang w:val="ka-GE"/>
        </w:rPr>
        <w:t xml:space="preserve"> </w:t>
      </w:r>
      <w:r w:rsidR="0031705A" w:rsidRPr="00E253F1">
        <w:rPr>
          <w:rFonts w:ascii="Sylfaen" w:hAnsi="Sylfaen" w:cs="Sylfaen"/>
          <w:sz w:val="24"/>
          <w:szCs w:val="24"/>
          <w:lang w:val="ka-GE"/>
        </w:rPr>
        <w:t>მსახიბთა</w:t>
      </w:r>
      <w:r w:rsidR="0031705A" w:rsidRPr="00E253F1">
        <w:rPr>
          <w:rFonts w:ascii="Sylfaen" w:hAnsi="Sylfaen"/>
          <w:sz w:val="24"/>
          <w:szCs w:val="24"/>
          <w:lang w:val="ka-GE"/>
        </w:rPr>
        <w:t xml:space="preserve"> </w:t>
      </w:r>
      <w:r w:rsidR="0031705A" w:rsidRPr="00E253F1">
        <w:rPr>
          <w:rFonts w:ascii="Sylfaen" w:hAnsi="Sylfaen" w:cs="Sylfaen"/>
          <w:sz w:val="24"/>
          <w:szCs w:val="24"/>
          <w:lang w:val="ka-GE"/>
        </w:rPr>
        <w:t>ურთიერთკავშირებსა</w:t>
      </w:r>
      <w:r w:rsidR="0031705A" w:rsidRPr="00E253F1">
        <w:rPr>
          <w:rFonts w:ascii="Sylfaen" w:hAnsi="Sylfaen" w:cs="Times New Roman"/>
          <w:sz w:val="24"/>
          <w:szCs w:val="24"/>
          <w:lang w:val="ka-GE"/>
        </w:rPr>
        <w:t xml:space="preserve"> </w:t>
      </w:r>
      <w:r w:rsidR="0031705A" w:rsidRPr="00E253F1">
        <w:rPr>
          <w:rFonts w:ascii="Sylfaen" w:hAnsi="Sylfaen" w:cs="Sylfaen"/>
          <w:sz w:val="24"/>
          <w:szCs w:val="24"/>
          <w:lang w:val="ka-GE"/>
        </w:rPr>
        <w:t>და</w:t>
      </w:r>
      <w:r w:rsidR="0031705A" w:rsidRPr="00E253F1">
        <w:rPr>
          <w:rFonts w:ascii="Sylfaen" w:hAnsi="Sylfaen" w:cs="Times New Roman"/>
          <w:sz w:val="24"/>
          <w:szCs w:val="24"/>
          <w:lang w:val="ka-GE"/>
        </w:rPr>
        <w:t xml:space="preserve"> </w:t>
      </w:r>
      <w:r w:rsidR="0031705A" w:rsidRPr="00E253F1">
        <w:rPr>
          <w:rFonts w:ascii="Sylfaen" w:hAnsi="Sylfaen"/>
          <w:sz w:val="24"/>
          <w:szCs w:val="24"/>
          <w:lang w:val="ka-GE"/>
        </w:rPr>
        <w:t xml:space="preserve"> </w:t>
      </w:r>
      <w:r w:rsidR="0031705A" w:rsidRPr="00E253F1">
        <w:rPr>
          <w:rFonts w:ascii="Sylfaen" w:hAnsi="Sylfaen" w:cs="Sylfaen"/>
          <w:sz w:val="24"/>
          <w:szCs w:val="24"/>
          <w:lang w:val="ka-GE"/>
        </w:rPr>
        <w:t>მსახიობების</w:t>
      </w:r>
      <w:r w:rsidR="0031705A" w:rsidRPr="00E253F1">
        <w:rPr>
          <w:rFonts w:ascii="Sylfaen" w:hAnsi="Sylfaen" w:cs="Times New Roman"/>
          <w:sz w:val="24"/>
          <w:szCs w:val="24"/>
          <w:lang w:val="ka-GE"/>
        </w:rPr>
        <w:t xml:space="preserve"> </w:t>
      </w:r>
      <w:r w:rsidR="0031705A" w:rsidRPr="00E253F1">
        <w:rPr>
          <w:rFonts w:ascii="Sylfaen" w:hAnsi="Sylfaen" w:cs="Sylfaen"/>
          <w:sz w:val="24"/>
          <w:szCs w:val="24"/>
          <w:lang w:val="ka-GE"/>
        </w:rPr>
        <w:t>აუდიტორიასთან</w:t>
      </w:r>
      <w:r w:rsidR="0031705A" w:rsidRPr="00E253F1">
        <w:rPr>
          <w:rFonts w:ascii="Sylfaen" w:hAnsi="Sylfaen"/>
          <w:sz w:val="24"/>
          <w:szCs w:val="24"/>
          <w:lang w:val="ka-GE"/>
        </w:rPr>
        <w:t xml:space="preserve"> </w:t>
      </w:r>
      <w:r w:rsidR="0031705A" w:rsidRPr="00E253F1">
        <w:rPr>
          <w:rFonts w:ascii="Sylfaen" w:hAnsi="Sylfaen" w:cs="Sylfaen"/>
          <w:sz w:val="24"/>
          <w:szCs w:val="24"/>
          <w:lang w:val="ka-GE"/>
        </w:rPr>
        <w:t>კავშირზე</w:t>
      </w:r>
      <w:r w:rsidR="0031705A" w:rsidRPr="00E253F1">
        <w:rPr>
          <w:rFonts w:ascii="Sylfaen" w:hAnsi="Sylfaen"/>
          <w:sz w:val="24"/>
          <w:szCs w:val="24"/>
          <w:lang w:val="ka-GE"/>
        </w:rPr>
        <w:t xml:space="preserve">. </w:t>
      </w:r>
      <w:r w:rsidR="0031705A" w:rsidRPr="009722AA">
        <w:rPr>
          <w:rFonts w:ascii="Sylfaen" w:hAnsi="Sylfaen"/>
          <w:sz w:val="24"/>
          <w:szCs w:val="24"/>
          <w:lang w:val="ka-GE"/>
        </w:rPr>
        <w:t xml:space="preserve"> (65</w:t>
      </w:r>
      <w:r w:rsidR="00020159">
        <w:rPr>
          <w:rFonts w:ascii="Sylfaen" w:hAnsi="Sylfaen"/>
          <w:sz w:val="24"/>
          <w:szCs w:val="24"/>
          <w:lang w:val="ka-GE"/>
        </w:rPr>
        <w:t>, 141</w:t>
      </w:r>
      <w:r w:rsidR="0031705A" w:rsidRPr="009722AA">
        <w:rPr>
          <w:rFonts w:ascii="Sylfaen" w:hAnsi="Sylfaen"/>
          <w:sz w:val="24"/>
          <w:szCs w:val="24"/>
          <w:lang w:val="ka-GE"/>
        </w:rPr>
        <w:t>)</w:t>
      </w:r>
    </w:p>
    <w:p w:rsidR="00E01E32" w:rsidRPr="00E253F1" w:rsidRDefault="00721233" w:rsidP="00020159">
      <w:pPr>
        <w:rPr>
          <w:rFonts w:ascii="Sylfaen" w:hAnsi="Sylfaen"/>
          <w:sz w:val="24"/>
          <w:szCs w:val="24"/>
          <w:lang w:val="ka-GE"/>
        </w:rPr>
      </w:pPr>
      <w:r w:rsidRPr="00020159">
        <w:rPr>
          <w:lang w:val="ka-GE"/>
        </w:rPr>
        <w:t xml:space="preserve">    </w:t>
      </w:r>
      <w:r w:rsidR="004F77D3" w:rsidRPr="00020159">
        <w:rPr>
          <w:lang w:val="ka-GE"/>
        </w:rPr>
        <w:t xml:space="preserve"> </w:t>
      </w:r>
      <w:r w:rsidR="006320C2" w:rsidRPr="00E253F1">
        <w:rPr>
          <w:rFonts w:ascii="Sylfaen" w:hAnsi="Sylfaen" w:cs="Sylfaen"/>
          <w:sz w:val="24"/>
          <w:szCs w:val="24"/>
          <w:lang w:val="ka-GE"/>
        </w:rPr>
        <w:t>აღიარებს</w:t>
      </w:r>
      <w:r w:rsidR="006320C2" w:rsidRPr="00E253F1">
        <w:rPr>
          <w:rFonts w:ascii="Sylfaen" w:hAnsi="Sylfaen" w:cs="Times New Roman"/>
          <w:sz w:val="24"/>
          <w:szCs w:val="24"/>
          <w:lang w:val="ka-GE"/>
        </w:rPr>
        <w:t xml:space="preserve"> </w:t>
      </w:r>
      <w:r w:rsidR="006320C2" w:rsidRPr="00E253F1">
        <w:rPr>
          <w:rFonts w:ascii="Sylfaen" w:hAnsi="Sylfaen" w:cs="Sylfaen"/>
          <w:sz w:val="24"/>
          <w:szCs w:val="24"/>
          <w:lang w:val="ka-GE"/>
        </w:rPr>
        <w:t>რა</w:t>
      </w:r>
      <w:r w:rsidR="006320C2" w:rsidRPr="00E253F1">
        <w:rPr>
          <w:rFonts w:ascii="Sylfaen" w:hAnsi="Sylfaen" w:cs="Times New Roman"/>
          <w:sz w:val="24"/>
          <w:szCs w:val="24"/>
          <w:lang w:val="ka-GE"/>
        </w:rPr>
        <w:t xml:space="preserve"> </w:t>
      </w:r>
      <w:r w:rsidR="006320C2" w:rsidRPr="00E253F1">
        <w:rPr>
          <w:rFonts w:ascii="Sylfaen" w:hAnsi="Sylfaen" w:cs="Sylfaen"/>
          <w:sz w:val="24"/>
          <w:szCs w:val="24"/>
          <w:lang w:val="ka-GE"/>
        </w:rPr>
        <w:t>აუდიტორიიის</w:t>
      </w:r>
      <w:r w:rsidR="006320C2" w:rsidRPr="00E253F1">
        <w:rPr>
          <w:rFonts w:ascii="Sylfaen" w:hAnsi="Sylfaen" w:cs="Times New Roman"/>
          <w:sz w:val="24"/>
          <w:szCs w:val="24"/>
          <w:lang w:val="ka-GE"/>
        </w:rPr>
        <w:t xml:space="preserve"> </w:t>
      </w:r>
      <w:r w:rsidR="006320C2" w:rsidRPr="00E253F1">
        <w:rPr>
          <w:rFonts w:ascii="Sylfaen" w:hAnsi="Sylfaen" w:cs="Sylfaen"/>
          <w:sz w:val="24"/>
          <w:szCs w:val="24"/>
          <w:lang w:val="ka-GE"/>
        </w:rPr>
        <w:t>მნიშვნელობას</w:t>
      </w:r>
      <w:r w:rsidR="006320C2" w:rsidRPr="00E253F1">
        <w:rPr>
          <w:rFonts w:ascii="Sylfaen" w:hAnsi="Sylfaen" w:cs="Times New Roman"/>
          <w:sz w:val="24"/>
          <w:szCs w:val="24"/>
          <w:lang w:val="ka-GE"/>
        </w:rPr>
        <w:t xml:space="preserve">, </w:t>
      </w:r>
      <w:r w:rsidR="006320C2" w:rsidRPr="00E253F1">
        <w:rPr>
          <w:rFonts w:ascii="Sylfaen" w:hAnsi="Sylfaen" w:cs="Sylfaen"/>
          <w:sz w:val="24"/>
          <w:szCs w:val="24"/>
          <w:lang w:val="ka-GE"/>
        </w:rPr>
        <w:t>თეატრი</w:t>
      </w:r>
      <w:r w:rsidR="006320C2" w:rsidRPr="00E253F1">
        <w:rPr>
          <w:rFonts w:ascii="Sylfaen" w:hAnsi="Sylfaen" w:cs="Times New Roman"/>
          <w:sz w:val="24"/>
          <w:szCs w:val="24"/>
          <w:lang w:val="ka-GE"/>
        </w:rPr>
        <w:t xml:space="preserve"> </w:t>
      </w:r>
      <w:r w:rsidR="006320C2" w:rsidRPr="00E253F1">
        <w:rPr>
          <w:rFonts w:ascii="Sylfaen" w:hAnsi="Sylfaen" w:cs="Sylfaen"/>
          <w:sz w:val="24"/>
          <w:szCs w:val="24"/>
          <w:lang w:val="ka-GE"/>
        </w:rPr>
        <w:t>სხვადასხვა</w:t>
      </w:r>
      <w:r w:rsidR="006320C2" w:rsidRPr="00E253F1">
        <w:rPr>
          <w:rFonts w:ascii="Sylfaen" w:hAnsi="Sylfaen" w:cs="Times New Roman"/>
          <w:sz w:val="24"/>
          <w:szCs w:val="24"/>
          <w:lang w:val="ka-GE"/>
        </w:rPr>
        <w:t xml:space="preserve"> </w:t>
      </w:r>
      <w:r w:rsidR="006320C2" w:rsidRPr="00E253F1">
        <w:rPr>
          <w:rFonts w:ascii="Sylfaen" w:hAnsi="Sylfaen" w:cs="Sylfaen"/>
          <w:sz w:val="24"/>
          <w:szCs w:val="24"/>
          <w:lang w:val="ka-GE"/>
        </w:rPr>
        <w:t>მეთოდებით</w:t>
      </w:r>
      <w:r w:rsidR="006320C2" w:rsidRPr="00E253F1">
        <w:rPr>
          <w:rFonts w:ascii="Sylfaen" w:hAnsi="Sylfaen" w:cs="Times New Roman"/>
          <w:sz w:val="24"/>
          <w:szCs w:val="24"/>
          <w:lang w:val="ka-GE"/>
        </w:rPr>
        <w:t xml:space="preserve"> </w:t>
      </w:r>
      <w:r w:rsidR="006320C2" w:rsidRPr="00E253F1">
        <w:rPr>
          <w:rFonts w:ascii="Sylfaen" w:hAnsi="Sylfaen" w:cs="Sylfaen"/>
          <w:sz w:val="24"/>
          <w:szCs w:val="24"/>
          <w:lang w:val="ka-GE"/>
        </w:rPr>
        <w:t>ცდილობს</w:t>
      </w:r>
      <w:r w:rsidR="006320C2" w:rsidRPr="00E253F1">
        <w:rPr>
          <w:rFonts w:ascii="Sylfaen" w:hAnsi="Sylfaen"/>
          <w:sz w:val="24"/>
          <w:szCs w:val="24"/>
          <w:lang w:val="ka-GE"/>
        </w:rPr>
        <w:t xml:space="preserve"> </w:t>
      </w:r>
      <w:r w:rsidR="006320C2" w:rsidRPr="00E253F1">
        <w:rPr>
          <w:rFonts w:ascii="Sylfaen" w:hAnsi="Sylfaen" w:cs="Sylfaen"/>
          <w:sz w:val="24"/>
          <w:szCs w:val="24"/>
          <w:lang w:val="ka-GE"/>
        </w:rPr>
        <w:t>მის</w:t>
      </w:r>
      <w:r w:rsidR="006320C2" w:rsidRPr="00E253F1">
        <w:rPr>
          <w:rFonts w:ascii="Sylfaen" w:hAnsi="Sylfaen" w:cs="Times New Roman"/>
          <w:sz w:val="24"/>
          <w:szCs w:val="24"/>
          <w:lang w:val="ka-GE"/>
        </w:rPr>
        <w:t xml:space="preserve"> </w:t>
      </w:r>
      <w:r w:rsidR="006320C2" w:rsidRPr="00E253F1">
        <w:rPr>
          <w:rFonts w:ascii="Sylfaen" w:hAnsi="Sylfaen" w:cs="Sylfaen"/>
          <w:sz w:val="24"/>
          <w:szCs w:val="24"/>
          <w:lang w:val="ka-GE"/>
        </w:rPr>
        <w:t>ჩართვას</w:t>
      </w:r>
      <w:r w:rsidR="006320C2" w:rsidRPr="00E253F1">
        <w:rPr>
          <w:rFonts w:ascii="Sylfaen" w:hAnsi="Sylfaen"/>
          <w:sz w:val="24"/>
          <w:szCs w:val="24"/>
          <w:lang w:val="ka-GE"/>
        </w:rPr>
        <w:t xml:space="preserve"> </w:t>
      </w:r>
      <w:r w:rsidR="00EB67D7" w:rsidRPr="00E253F1">
        <w:rPr>
          <w:rFonts w:ascii="Sylfaen" w:hAnsi="Sylfaen" w:cs="Sylfaen"/>
          <w:sz w:val="24"/>
          <w:szCs w:val="24"/>
          <w:lang w:val="ka-GE"/>
        </w:rPr>
        <w:t>მოქმედები</w:t>
      </w:r>
      <w:r w:rsidR="00EB67D7" w:rsidRPr="00EB67D7">
        <w:rPr>
          <w:rFonts w:ascii="Sylfaen" w:hAnsi="Sylfaen" w:cs="Sylfaen"/>
          <w:sz w:val="24"/>
          <w:szCs w:val="24"/>
          <w:lang w:val="ka-GE"/>
        </w:rPr>
        <w:t>ს</w:t>
      </w:r>
      <w:r w:rsidR="006320C2" w:rsidRPr="00E253F1">
        <w:rPr>
          <w:rFonts w:ascii="Sylfaen" w:hAnsi="Sylfaen" w:cs="Sylfaen"/>
          <w:sz w:val="24"/>
          <w:szCs w:val="24"/>
          <w:lang w:val="ka-GE"/>
        </w:rPr>
        <w:t>პროცესში</w:t>
      </w:r>
      <w:r w:rsidR="006320C2" w:rsidRPr="00E253F1">
        <w:rPr>
          <w:rFonts w:ascii="Sylfaen" w:hAnsi="Sylfaen"/>
          <w:sz w:val="24"/>
          <w:szCs w:val="24"/>
          <w:lang w:val="ka-GE"/>
        </w:rPr>
        <w:t>.</w:t>
      </w:r>
      <w:r w:rsidR="00020159" w:rsidRPr="00EB67D7">
        <w:rPr>
          <w:rFonts w:ascii="Sylfaen" w:hAnsi="Sylfaen"/>
          <w:sz w:val="24"/>
          <w:szCs w:val="24"/>
          <w:lang w:val="ka-GE"/>
        </w:rPr>
        <w:t>(125,126,127,128,129,130,136,137,138,140,142,143,144,146</w:t>
      </w:r>
      <w:r w:rsidR="00E253F1">
        <w:rPr>
          <w:rFonts w:ascii="Sylfaen" w:hAnsi="Sylfaen"/>
          <w:sz w:val="24"/>
          <w:szCs w:val="24"/>
          <w:lang w:val="ka-GE"/>
        </w:rPr>
        <w:t>)</w:t>
      </w:r>
      <w:r w:rsidR="007442C2" w:rsidRPr="00E253F1">
        <w:rPr>
          <w:rFonts w:ascii="Sylfaen" w:hAnsi="Sylfaen"/>
          <w:sz w:val="24"/>
          <w:szCs w:val="24"/>
          <w:lang w:val="ka-GE"/>
        </w:rPr>
        <w:t xml:space="preserve"> </w:t>
      </w:r>
      <w:r w:rsidR="007442C2" w:rsidRPr="00E253F1">
        <w:rPr>
          <w:rFonts w:ascii="Sylfaen" w:hAnsi="Sylfaen" w:cs="Sylfaen"/>
          <w:sz w:val="24"/>
          <w:szCs w:val="24"/>
          <w:lang w:val="ka-GE"/>
        </w:rPr>
        <w:t>მაგალითად</w:t>
      </w:r>
      <w:r w:rsidR="007442C2" w:rsidRPr="00E253F1">
        <w:rPr>
          <w:rFonts w:ascii="Sylfaen" w:hAnsi="Sylfaen" w:cs="Times New Roman"/>
          <w:sz w:val="24"/>
          <w:szCs w:val="24"/>
          <w:lang w:val="ka-GE"/>
        </w:rPr>
        <w:t xml:space="preserve">, </w:t>
      </w:r>
      <w:r w:rsidR="007442C2" w:rsidRPr="00E253F1">
        <w:rPr>
          <w:rFonts w:ascii="Sylfaen" w:hAnsi="Sylfaen"/>
          <w:sz w:val="24"/>
          <w:szCs w:val="24"/>
          <w:lang w:val="ka-GE"/>
        </w:rPr>
        <w:t> </w:t>
      </w:r>
      <w:r w:rsidR="007442C2" w:rsidRPr="00E253F1">
        <w:rPr>
          <w:rFonts w:ascii="Sylfaen" w:hAnsi="Sylfaen" w:cs="Sylfaen"/>
          <w:sz w:val="24"/>
          <w:szCs w:val="24"/>
          <w:lang w:val="ka-GE"/>
        </w:rPr>
        <w:t>ბრიტანეთის</w:t>
      </w:r>
      <w:r w:rsidR="007442C2" w:rsidRPr="00E253F1">
        <w:rPr>
          <w:rFonts w:ascii="Sylfaen" w:hAnsi="Sylfaen" w:cs="Times New Roman"/>
          <w:sz w:val="24"/>
          <w:szCs w:val="24"/>
          <w:lang w:val="ka-GE"/>
        </w:rPr>
        <w:t xml:space="preserve"> </w:t>
      </w:r>
      <w:r w:rsidR="007442C2" w:rsidRPr="00E253F1">
        <w:rPr>
          <w:rFonts w:ascii="Sylfaen" w:hAnsi="Sylfaen" w:cs="Sylfaen"/>
          <w:sz w:val="24"/>
          <w:szCs w:val="24"/>
          <w:lang w:val="ka-GE"/>
        </w:rPr>
        <w:t>ექსპერიმენტალური</w:t>
      </w:r>
      <w:r w:rsidR="007442C2" w:rsidRPr="00E253F1">
        <w:rPr>
          <w:rFonts w:ascii="Sylfaen" w:hAnsi="Sylfaen" w:cs="Times New Roman"/>
          <w:sz w:val="24"/>
          <w:szCs w:val="24"/>
          <w:lang w:val="ka-GE"/>
        </w:rPr>
        <w:t xml:space="preserve"> </w:t>
      </w:r>
      <w:r w:rsidR="007442C2" w:rsidRPr="00E253F1">
        <w:rPr>
          <w:rFonts w:ascii="Sylfaen" w:hAnsi="Sylfaen" w:cs="Sylfaen"/>
          <w:sz w:val="24"/>
          <w:szCs w:val="24"/>
          <w:lang w:val="ka-GE"/>
        </w:rPr>
        <w:t>ჯგუფი</w:t>
      </w:r>
      <w:r w:rsidR="007442C2" w:rsidRPr="00E253F1">
        <w:rPr>
          <w:rFonts w:ascii="Sylfaen" w:hAnsi="Sylfaen"/>
          <w:sz w:val="24"/>
          <w:szCs w:val="24"/>
          <w:lang w:val="ka-GE"/>
        </w:rPr>
        <w:t xml:space="preserve"> </w:t>
      </w:r>
      <w:hyperlink r:id="rId12" w:tooltip="Welfare State International (page does not exist)" w:history="1">
        <w:r w:rsidR="007442C2" w:rsidRPr="00E253F1">
          <w:rPr>
            <w:rFonts w:ascii="Sylfaen" w:hAnsi="Sylfaen"/>
            <w:sz w:val="24"/>
            <w:szCs w:val="24"/>
            <w:lang w:val="ka-GE"/>
          </w:rPr>
          <w:t>Welfare State International</w:t>
        </w:r>
      </w:hyperlink>
      <w:r w:rsidR="007442C2" w:rsidRPr="00E253F1">
        <w:rPr>
          <w:rFonts w:ascii="Sylfaen" w:hAnsi="Sylfaen"/>
          <w:sz w:val="24"/>
          <w:szCs w:val="24"/>
          <w:lang w:val="ka-GE"/>
        </w:rPr>
        <w:t xml:space="preserve"> </w:t>
      </w:r>
      <w:r w:rsidR="007442C2" w:rsidRPr="00E253F1">
        <w:rPr>
          <w:rFonts w:ascii="Sylfaen" w:hAnsi="Sylfaen" w:cs="Sylfaen"/>
          <w:sz w:val="24"/>
          <w:szCs w:val="24"/>
          <w:lang w:val="ka-GE"/>
        </w:rPr>
        <w:t>ცერემონიალურ</w:t>
      </w:r>
      <w:r w:rsidR="007442C2" w:rsidRPr="00E253F1">
        <w:rPr>
          <w:rFonts w:ascii="Sylfaen" w:hAnsi="Sylfaen" w:cs="Times New Roman"/>
          <w:sz w:val="24"/>
          <w:szCs w:val="24"/>
          <w:lang w:val="ka-GE"/>
        </w:rPr>
        <w:t xml:space="preserve"> </w:t>
      </w:r>
      <w:r w:rsidR="007442C2" w:rsidRPr="00E253F1">
        <w:rPr>
          <w:rFonts w:ascii="Sylfaen" w:hAnsi="Sylfaen" w:cs="Sylfaen"/>
          <w:sz w:val="24"/>
          <w:szCs w:val="24"/>
          <w:lang w:val="ka-GE"/>
        </w:rPr>
        <w:t>წრეს</w:t>
      </w:r>
      <w:r w:rsidR="00523DD2" w:rsidRPr="00E253F1">
        <w:rPr>
          <w:rFonts w:ascii="Sylfaen" w:hAnsi="Sylfaen"/>
          <w:sz w:val="24"/>
          <w:szCs w:val="24"/>
          <w:lang w:val="ka-GE"/>
        </w:rPr>
        <w:t xml:space="preserve"> </w:t>
      </w:r>
      <w:r w:rsidR="00523DD2" w:rsidRPr="00E253F1">
        <w:rPr>
          <w:rFonts w:ascii="Sylfaen" w:hAnsi="Sylfaen" w:cs="Sylfaen"/>
          <w:sz w:val="24"/>
          <w:szCs w:val="24"/>
          <w:lang w:val="ka-GE"/>
        </w:rPr>
        <w:t>იყენებს</w:t>
      </w:r>
      <w:r w:rsidR="007442C2" w:rsidRPr="00E253F1">
        <w:rPr>
          <w:rFonts w:ascii="Sylfaen" w:hAnsi="Sylfaen"/>
          <w:sz w:val="24"/>
          <w:szCs w:val="24"/>
          <w:lang w:val="ka-GE"/>
        </w:rPr>
        <w:t xml:space="preserve">, </w:t>
      </w:r>
      <w:r w:rsidR="007442C2" w:rsidRPr="00E253F1">
        <w:rPr>
          <w:rFonts w:ascii="Sylfaen" w:hAnsi="Sylfaen" w:cs="Sylfaen"/>
          <w:sz w:val="24"/>
          <w:szCs w:val="24"/>
          <w:lang w:val="ka-GE"/>
        </w:rPr>
        <w:t>რომელშიც</w:t>
      </w:r>
      <w:r w:rsidR="007442C2" w:rsidRPr="00E253F1">
        <w:rPr>
          <w:rFonts w:ascii="Sylfaen" w:hAnsi="Sylfaen" w:cs="Times New Roman"/>
          <w:sz w:val="24"/>
          <w:szCs w:val="24"/>
          <w:lang w:val="ka-GE"/>
        </w:rPr>
        <w:t xml:space="preserve">  </w:t>
      </w:r>
      <w:r w:rsidR="007442C2" w:rsidRPr="00E253F1">
        <w:rPr>
          <w:rFonts w:ascii="Sylfaen" w:hAnsi="Sylfaen" w:cs="Sylfaen"/>
          <w:sz w:val="24"/>
          <w:szCs w:val="24"/>
          <w:lang w:val="ka-GE"/>
        </w:rPr>
        <w:t>თეატრის</w:t>
      </w:r>
      <w:r w:rsidR="007442C2" w:rsidRPr="00E253F1">
        <w:rPr>
          <w:rFonts w:ascii="Sylfaen" w:hAnsi="Sylfaen" w:cs="Times New Roman"/>
          <w:sz w:val="24"/>
          <w:szCs w:val="24"/>
          <w:lang w:val="ka-GE"/>
        </w:rPr>
        <w:t xml:space="preserve"> </w:t>
      </w:r>
      <w:r w:rsidR="007442C2" w:rsidRPr="00E253F1">
        <w:rPr>
          <w:rFonts w:ascii="Sylfaen" w:hAnsi="Sylfaen" w:cs="Sylfaen"/>
          <w:sz w:val="24"/>
          <w:szCs w:val="24"/>
          <w:lang w:val="ka-GE"/>
        </w:rPr>
        <w:t>დასი</w:t>
      </w:r>
      <w:r w:rsidR="007442C2" w:rsidRPr="00E253F1">
        <w:rPr>
          <w:rFonts w:ascii="Sylfaen" w:hAnsi="Sylfaen" w:cs="Times New Roman"/>
          <w:sz w:val="24"/>
          <w:szCs w:val="24"/>
          <w:lang w:val="ka-GE"/>
        </w:rPr>
        <w:t xml:space="preserve"> </w:t>
      </w:r>
      <w:r w:rsidR="007442C2" w:rsidRPr="00E253F1">
        <w:rPr>
          <w:rFonts w:ascii="Sylfaen" w:hAnsi="Sylfaen" w:cs="Sylfaen"/>
          <w:sz w:val="24"/>
          <w:szCs w:val="24"/>
          <w:lang w:val="ka-GE"/>
        </w:rPr>
        <w:t>და</w:t>
      </w:r>
      <w:r w:rsidR="007442C2" w:rsidRPr="00E253F1">
        <w:rPr>
          <w:rFonts w:ascii="Sylfaen" w:hAnsi="Sylfaen" w:cs="Times New Roman"/>
          <w:sz w:val="24"/>
          <w:szCs w:val="24"/>
          <w:lang w:val="ka-GE"/>
        </w:rPr>
        <w:t xml:space="preserve"> </w:t>
      </w:r>
      <w:r w:rsidR="007442C2" w:rsidRPr="00E253F1">
        <w:rPr>
          <w:rFonts w:ascii="Sylfaen" w:hAnsi="Sylfaen" w:cs="Sylfaen"/>
          <w:sz w:val="24"/>
          <w:szCs w:val="24"/>
          <w:lang w:val="ka-GE"/>
        </w:rPr>
        <w:t>აუდიტორიაც</w:t>
      </w:r>
      <w:r w:rsidR="00365DA6" w:rsidRPr="00E253F1">
        <w:rPr>
          <w:rFonts w:ascii="Sylfaen" w:hAnsi="Sylfaen"/>
          <w:sz w:val="24"/>
          <w:szCs w:val="24"/>
          <w:lang w:val="ka-GE"/>
        </w:rPr>
        <w:t xml:space="preserve"> </w:t>
      </w:r>
      <w:r w:rsidR="00365DA6" w:rsidRPr="00E253F1">
        <w:rPr>
          <w:rFonts w:ascii="Sylfaen" w:hAnsi="Sylfaen" w:cs="Sylfaen"/>
          <w:sz w:val="24"/>
          <w:szCs w:val="24"/>
          <w:lang w:val="ka-GE"/>
        </w:rPr>
        <w:t>ერთვება</w:t>
      </w:r>
      <w:r w:rsidR="007442C2" w:rsidRPr="00E253F1">
        <w:rPr>
          <w:rFonts w:ascii="Sylfaen" w:hAnsi="Sylfaen"/>
          <w:sz w:val="24"/>
          <w:szCs w:val="24"/>
          <w:lang w:val="ka-GE"/>
        </w:rPr>
        <w:t xml:space="preserve">. </w:t>
      </w:r>
      <w:r w:rsidR="00430385" w:rsidRPr="00E253F1">
        <w:rPr>
          <w:rFonts w:ascii="Sylfaen" w:hAnsi="Sylfaen"/>
          <w:sz w:val="24"/>
          <w:szCs w:val="24"/>
          <w:lang w:val="ka-GE"/>
        </w:rPr>
        <w:t xml:space="preserve"> </w:t>
      </w:r>
      <w:r w:rsidR="00E01E32" w:rsidRPr="00E253F1">
        <w:rPr>
          <w:rFonts w:ascii="Sylfaen" w:hAnsi="Sylfaen" w:cs="Sylfaen"/>
          <w:sz w:val="24"/>
          <w:szCs w:val="24"/>
          <w:lang w:val="ka-GE"/>
        </w:rPr>
        <w:t>ზოგი</w:t>
      </w:r>
      <w:r w:rsidR="00430385" w:rsidRPr="00E253F1">
        <w:rPr>
          <w:rFonts w:ascii="Sylfaen" w:hAnsi="Sylfaen" w:cs="Sylfaen"/>
          <w:sz w:val="24"/>
          <w:szCs w:val="24"/>
          <w:lang w:val="ka-GE"/>
        </w:rPr>
        <w:t>ერთი</w:t>
      </w:r>
      <w:r w:rsidR="00430385" w:rsidRPr="00E253F1">
        <w:rPr>
          <w:rFonts w:ascii="Sylfaen" w:hAnsi="Sylfaen" w:cs="Times New Roman"/>
          <w:sz w:val="24"/>
          <w:szCs w:val="24"/>
          <w:lang w:val="ka-GE"/>
        </w:rPr>
        <w:t xml:space="preserve"> </w:t>
      </w:r>
      <w:r w:rsidR="00430385" w:rsidRPr="00E253F1">
        <w:rPr>
          <w:rFonts w:ascii="Sylfaen" w:hAnsi="Sylfaen" w:cs="Sylfaen"/>
          <w:sz w:val="24"/>
          <w:szCs w:val="24"/>
          <w:lang w:val="ka-GE"/>
        </w:rPr>
        <w:t>პრაქტიკოსი</w:t>
      </w:r>
      <w:r w:rsidR="00430385" w:rsidRPr="00E253F1">
        <w:rPr>
          <w:rFonts w:ascii="Sylfaen" w:hAnsi="Sylfaen" w:cs="Times New Roman"/>
          <w:sz w:val="24"/>
          <w:szCs w:val="24"/>
          <w:lang w:val="ka-GE"/>
        </w:rPr>
        <w:t xml:space="preserve"> </w:t>
      </w:r>
      <w:r w:rsidR="00E01E32" w:rsidRPr="00E253F1">
        <w:rPr>
          <w:rFonts w:ascii="Sylfaen" w:hAnsi="Sylfaen"/>
          <w:sz w:val="24"/>
          <w:szCs w:val="24"/>
          <w:lang w:val="ka-GE"/>
        </w:rPr>
        <w:t xml:space="preserve"> </w:t>
      </w:r>
      <w:r w:rsidR="00E01E32" w:rsidRPr="00E253F1">
        <w:rPr>
          <w:rFonts w:ascii="Sylfaen" w:hAnsi="Sylfaen" w:cs="Sylfaen"/>
          <w:sz w:val="24"/>
          <w:szCs w:val="24"/>
          <w:lang w:val="ka-GE"/>
        </w:rPr>
        <w:t>უარს</w:t>
      </w:r>
      <w:r w:rsidR="00E01E32" w:rsidRPr="00E253F1">
        <w:rPr>
          <w:rFonts w:ascii="Sylfaen" w:hAnsi="Sylfaen" w:cs="Times New Roman"/>
          <w:sz w:val="24"/>
          <w:szCs w:val="24"/>
          <w:lang w:val="ka-GE"/>
        </w:rPr>
        <w:t xml:space="preserve"> </w:t>
      </w:r>
      <w:r w:rsidR="00E01E32" w:rsidRPr="00E253F1">
        <w:rPr>
          <w:rFonts w:ascii="Sylfaen" w:hAnsi="Sylfaen" w:cs="Sylfaen"/>
          <w:sz w:val="24"/>
          <w:szCs w:val="24"/>
          <w:lang w:val="ka-GE"/>
        </w:rPr>
        <w:t>ამბობ</w:t>
      </w:r>
      <w:r w:rsidR="00312DEF" w:rsidRPr="00E253F1">
        <w:rPr>
          <w:rFonts w:ascii="Sylfaen" w:hAnsi="Sylfaen" w:cs="Sylfaen"/>
          <w:sz w:val="24"/>
          <w:szCs w:val="24"/>
          <w:lang w:val="ka-GE"/>
        </w:rPr>
        <w:t>ს</w:t>
      </w:r>
      <w:r w:rsidR="00E01E32" w:rsidRPr="00E253F1">
        <w:rPr>
          <w:rFonts w:ascii="Sylfaen" w:hAnsi="Sylfaen"/>
          <w:sz w:val="24"/>
          <w:szCs w:val="24"/>
          <w:lang w:val="ka-GE"/>
        </w:rPr>
        <w:t xml:space="preserve"> </w:t>
      </w:r>
      <w:r w:rsidR="00E01E32" w:rsidRPr="00E253F1">
        <w:rPr>
          <w:rFonts w:ascii="Sylfaen" w:hAnsi="Sylfaen" w:cs="Sylfaen"/>
          <w:sz w:val="24"/>
          <w:szCs w:val="24"/>
          <w:lang w:val="ka-GE"/>
        </w:rPr>
        <w:t>პროსცენიუმის</w:t>
      </w:r>
      <w:r w:rsidR="00E01E32" w:rsidRPr="00E253F1">
        <w:rPr>
          <w:rFonts w:ascii="Sylfaen" w:hAnsi="Sylfaen" w:cs="Times New Roman"/>
          <w:sz w:val="24"/>
          <w:szCs w:val="24"/>
          <w:lang w:val="ka-GE"/>
        </w:rPr>
        <w:t xml:space="preserve"> </w:t>
      </w:r>
      <w:r w:rsidR="00E01E32" w:rsidRPr="00E253F1">
        <w:rPr>
          <w:rFonts w:ascii="Sylfaen" w:hAnsi="Sylfaen" w:cs="Sylfaen"/>
          <w:sz w:val="24"/>
          <w:szCs w:val="24"/>
          <w:lang w:val="ka-GE"/>
        </w:rPr>
        <w:t>თაღზე</w:t>
      </w:r>
      <w:r w:rsidR="00E01E32" w:rsidRPr="00E253F1">
        <w:rPr>
          <w:rFonts w:ascii="Sylfaen" w:hAnsi="Sylfaen" w:cs="Times New Roman"/>
          <w:sz w:val="24"/>
          <w:szCs w:val="24"/>
          <w:lang w:val="ka-GE"/>
        </w:rPr>
        <w:t xml:space="preserve"> </w:t>
      </w:r>
      <w:r w:rsidR="00E01E32" w:rsidRPr="00E253F1">
        <w:rPr>
          <w:rFonts w:ascii="Sylfaen" w:hAnsi="Sylfaen" w:cs="Sylfaen"/>
          <w:sz w:val="24"/>
          <w:szCs w:val="24"/>
          <w:lang w:val="ka-GE"/>
        </w:rPr>
        <w:t>და</w:t>
      </w:r>
      <w:r w:rsidR="00E01E32" w:rsidRPr="00E253F1">
        <w:rPr>
          <w:rFonts w:ascii="Sylfaen" w:hAnsi="Sylfaen" w:cs="Times New Roman"/>
          <w:sz w:val="24"/>
          <w:szCs w:val="24"/>
          <w:lang w:val="ka-GE"/>
        </w:rPr>
        <w:t xml:space="preserve">  </w:t>
      </w:r>
      <w:r w:rsidR="00E01E32" w:rsidRPr="00E253F1">
        <w:rPr>
          <w:rFonts w:ascii="Sylfaen" w:hAnsi="Sylfaen" w:cs="Sylfaen"/>
          <w:sz w:val="24"/>
          <w:szCs w:val="24"/>
          <w:lang w:val="ka-GE"/>
        </w:rPr>
        <w:t>არათეატრალურ</w:t>
      </w:r>
      <w:r w:rsidR="00E01E32" w:rsidRPr="00E253F1">
        <w:rPr>
          <w:rFonts w:ascii="Sylfaen" w:hAnsi="Sylfaen" w:cs="Times New Roman"/>
          <w:sz w:val="24"/>
          <w:szCs w:val="24"/>
          <w:lang w:val="ka-GE"/>
        </w:rPr>
        <w:t xml:space="preserve"> </w:t>
      </w:r>
      <w:r w:rsidR="00E01E32" w:rsidRPr="00E253F1">
        <w:rPr>
          <w:rFonts w:ascii="Sylfaen" w:hAnsi="Sylfaen" w:cs="Sylfaen"/>
          <w:sz w:val="24"/>
          <w:szCs w:val="24"/>
          <w:lang w:val="ka-GE"/>
        </w:rPr>
        <w:t>სივრცეებს</w:t>
      </w:r>
      <w:r w:rsidR="00430385" w:rsidRPr="00E253F1">
        <w:rPr>
          <w:rFonts w:ascii="Sylfaen" w:hAnsi="Sylfaen"/>
          <w:sz w:val="24"/>
          <w:szCs w:val="24"/>
          <w:lang w:val="ka-GE"/>
        </w:rPr>
        <w:t xml:space="preserve"> </w:t>
      </w:r>
      <w:r w:rsidR="00430385" w:rsidRPr="00E253F1">
        <w:rPr>
          <w:rFonts w:ascii="Sylfaen" w:hAnsi="Sylfaen" w:cs="Sylfaen"/>
          <w:sz w:val="24"/>
          <w:szCs w:val="24"/>
          <w:lang w:val="ka-GE"/>
        </w:rPr>
        <w:t>მიმართავს</w:t>
      </w:r>
      <w:r w:rsidR="00430385" w:rsidRPr="00E253F1">
        <w:rPr>
          <w:rFonts w:ascii="Sylfaen" w:hAnsi="Sylfaen" w:cs="Times New Roman"/>
          <w:sz w:val="24"/>
          <w:szCs w:val="24"/>
          <w:lang w:val="ka-GE"/>
        </w:rPr>
        <w:t>.</w:t>
      </w:r>
      <w:r w:rsidR="00CA0CED" w:rsidRPr="00E253F1">
        <w:rPr>
          <w:rFonts w:ascii="Sylfaen" w:hAnsi="Sylfaen"/>
          <w:sz w:val="24"/>
          <w:szCs w:val="24"/>
          <w:lang w:val="ka-GE"/>
        </w:rPr>
        <w:t xml:space="preserve"> </w:t>
      </w:r>
      <w:r w:rsidR="001A34C0" w:rsidRPr="00E253F1">
        <w:rPr>
          <w:rFonts w:ascii="Sylfaen" w:hAnsi="Sylfaen"/>
          <w:sz w:val="24"/>
          <w:szCs w:val="24"/>
          <w:lang w:val="ka-GE"/>
        </w:rPr>
        <w:t xml:space="preserve"> </w:t>
      </w:r>
      <w:r w:rsidR="00E01E32" w:rsidRPr="00E253F1">
        <w:rPr>
          <w:rFonts w:ascii="Sylfaen" w:hAnsi="Sylfaen" w:cs="Sylfaen"/>
          <w:sz w:val="24"/>
          <w:szCs w:val="24"/>
          <w:lang w:val="ka-GE"/>
        </w:rPr>
        <w:t>აუდიტორიის</w:t>
      </w:r>
      <w:r w:rsidR="00E01E32" w:rsidRPr="00E253F1">
        <w:rPr>
          <w:rFonts w:ascii="Sylfaen" w:hAnsi="Sylfaen" w:cs="Times New Roman"/>
          <w:sz w:val="24"/>
          <w:szCs w:val="24"/>
          <w:lang w:val="ka-GE"/>
        </w:rPr>
        <w:t xml:space="preserve"> </w:t>
      </w:r>
      <w:r w:rsidR="00312DEF" w:rsidRPr="00E253F1">
        <w:rPr>
          <w:rFonts w:ascii="Sylfaen" w:hAnsi="Sylfaen" w:cs="Sylfaen"/>
          <w:sz w:val="24"/>
          <w:szCs w:val="24"/>
          <w:lang w:val="ka-GE"/>
        </w:rPr>
        <w:t>მოქმედებაში</w:t>
      </w:r>
      <w:r w:rsidR="00312DEF" w:rsidRPr="00E253F1">
        <w:rPr>
          <w:rFonts w:ascii="Sylfaen" w:hAnsi="Sylfaen" w:cs="Times New Roman"/>
          <w:sz w:val="24"/>
          <w:szCs w:val="24"/>
          <w:lang w:val="ka-GE"/>
        </w:rPr>
        <w:t xml:space="preserve"> </w:t>
      </w:r>
      <w:r w:rsidR="00312DEF" w:rsidRPr="00E253F1">
        <w:rPr>
          <w:rFonts w:ascii="Sylfaen" w:hAnsi="Sylfaen" w:cs="Sylfaen"/>
          <w:sz w:val="24"/>
          <w:szCs w:val="24"/>
          <w:lang w:val="ka-GE"/>
        </w:rPr>
        <w:t>ჩართ</w:t>
      </w:r>
      <w:r w:rsidR="00CA0CED" w:rsidRPr="00E253F1">
        <w:rPr>
          <w:rFonts w:ascii="Sylfaen" w:hAnsi="Sylfaen" w:cs="Sylfaen"/>
          <w:sz w:val="24"/>
          <w:szCs w:val="24"/>
          <w:lang w:val="ka-GE"/>
        </w:rPr>
        <w:t>ვ</w:t>
      </w:r>
      <w:r w:rsidR="00312DEF" w:rsidRPr="00E253F1">
        <w:rPr>
          <w:rFonts w:ascii="Sylfaen" w:hAnsi="Sylfaen" w:cs="Sylfaen"/>
          <w:sz w:val="24"/>
          <w:szCs w:val="24"/>
          <w:lang w:val="ka-GE"/>
        </w:rPr>
        <w:t>ის</w:t>
      </w:r>
      <w:r w:rsidR="00312DEF" w:rsidRPr="00E253F1">
        <w:rPr>
          <w:rFonts w:ascii="Sylfaen" w:hAnsi="Sylfaen" w:cs="Times New Roman"/>
          <w:sz w:val="24"/>
          <w:szCs w:val="24"/>
          <w:lang w:val="ka-GE"/>
        </w:rPr>
        <w:t xml:space="preserve"> </w:t>
      </w:r>
      <w:r w:rsidR="00312DEF" w:rsidRPr="00E253F1">
        <w:rPr>
          <w:rFonts w:ascii="Sylfaen" w:hAnsi="Sylfaen" w:cs="Sylfaen"/>
          <w:sz w:val="24"/>
          <w:szCs w:val="24"/>
          <w:lang w:val="ka-GE"/>
        </w:rPr>
        <w:t>მიზნით</w:t>
      </w:r>
      <w:r w:rsidR="00312DEF" w:rsidRPr="00E253F1">
        <w:rPr>
          <w:rFonts w:ascii="Sylfaen" w:hAnsi="Sylfaen" w:cs="Times New Roman"/>
          <w:sz w:val="24"/>
          <w:szCs w:val="24"/>
          <w:lang w:val="ka-GE"/>
        </w:rPr>
        <w:t xml:space="preserve"> </w:t>
      </w:r>
      <w:r w:rsidR="006F2128" w:rsidRPr="00E253F1">
        <w:rPr>
          <w:rFonts w:ascii="Sylfaen" w:hAnsi="Sylfaen" w:cs="Sylfaen"/>
          <w:sz w:val="24"/>
          <w:szCs w:val="24"/>
          <w:lang w:val="ka-GE"/>
        </w:rPr>
        <w:t>სხვადასხვა</w:t>
      </w:r>
      <w:r w:rsidR="006F2128" w:rsidRPr="00E253F1">
        <w:rPr>
          <w:rFonts w:ascii="Sylfaen" w:hAnsi="Sylfaen" w:cs="Times New Roman"/>
          <w:sz w:val="24"/>
          <w:szCs w:val="24"/>
          <w:lang w:val="ka-GE"/>
        </w:rPr>
        <w:t xml:space="preserve"> </w:t>
      </w:r>
      <w:r w:rsidR="006F2128" w:rsidRPr="00E253F1">
        <w:rPr>
          <w:rFonts w:ascii="Sylfaen" w:hAnsi="Sylfaen" w:cs="Sylfaen"/>
          <w:sz w:val="24"/>
          <w:szCs w:val="24"/>
          <w:lang w:val="ka-GE"/>
        </w:rPr>
        <w:t>ხერხები</w:t>
      </w:r>
      <w:r w:rsidR="006F2128" w:rsidRPr="00E253F1">
        <w:rPr>
          <w:rFonts w:ascii="Sylfaen" w:hAnsi="Sylfaen" w:cs="Times New Roman"/>
          <w:sz w:val="24"/>
          <w:szCs w:val="24"/>
          <w:lang w:val="ka-GE"/>
        </w:rPr>
        <w:t xml:space="preserve"> </w:t>
      </w:r>
      <w:r w:rsidR="006F2128" w:rsidRPr="00E253F1">
        <w:rPr>
          <w:rFonts w:ascii="Sylfaen" w:hAnsi="Sylfaen" w:cs="Sylfaen"/>
          <w:sz w:val="24"/>
          <w:szCs w:val="24"/>
          <w:lang w:val="ka-GE"/>
        </w:rPr>
        <w:t>გამოიყენება</w:t>
      </w:r>
      <w:r w:rsidR="006F2128" w:rsidRPr="00E253F1">
        <w:rPr>
          <w:rFonts w:ascii="Sylfaen" w:hAnsi="Sylfaen" w:cs="Times New Roman"/>
          <w:sz w:val="24"/>
          <w:szCs w:val="24"/>
          <w:lang w:val="ka-GE"/>
        </w:rPr>
        <w:t xml:space="preserve">, </w:t>
      </w:r>
      <w:r w:rsidR="006F2128" w:rsidRPr="00E253F1">
        <w:rPr>
          <w:rFonts w:ascii="Sylfaen" w:hAnsi="Sylfaen" w:cs="Sylfaen"/>
          <w:sz w:val="24"/>
          <w:szCs w:val="24"/>
          <w:lang w:val="ka-GE"/>
        </w:rPr>
        <w:t>როგორიცაა</w:t>
      </w:r>
      <w:r w:rsidR="006F2128" w:rsidRPr="00E253F1">
        <w:rPr>
          <w:rFonts w:ascii="Sylfaen" w:hAnsi="Sylfaen" w:cs="Times New Roman"/>
          <w:sz w:val="24"/>
          <w:szCs w:val="24"/>
          <w:lang w:val="ka-GE"/>
        </w:rPr>
        <w:t xml:space="preserve">  </w:t>
      </w:r>
      <w:r w:rsidR="006F2128" w:rsidRPr="00E253F1">
        <w:rPr>
          <w:rFonts w:ascii="Sylfaen" w:hAnsi="Sylfaen" w:cs="Sylfaen"/>
          <w:sz w:val="24"/>
          <w:szCs w:val="24"/>
          <w:lang w:val="ka-GE"/>
        </w:rPr>
        <w:t>ვოლონტიორების</w:t>
      </w:r>
      <w:r w:rsidR="006F2128" w:rsidRPr="00E253F1">
        <w:rPr>
          <w:rFonts w:ascii="Sylfaen" w:hAnsi="Sylfaen"/>
          <w:sz w:val="24"/>
          <w:szCs w:val="24"/>
          <w:lang w:val="ka-GE"/>
        </w:rPr>
        <w:t xml:space="preserve"> </w:t>
      </w:r>
      <w:r w:rsidR="006F2128" w:rsidRPr="00E253F1">
        <w:rPr>
          <w:rFonts w:ascii="Sylfaen" w:hAnsi="Sylfaen" w:cs="Sylfaen"/>
          <w:sz w:val="24"/>
          <w:szCs w:val="24"/>
          <w:lang w:val="ka-GE"/>
        </w:rPr>
        <w:t>ან</w:t>
      </w:r>
      <w:r w:rsidR="006F2128" w:rsidRPr="00E253F1">
        <w:rPr>
          <w:rFonts w:ascii="Sylfaen" w:hAnsi="Sylfaen" w:cs="Times New Roman"/>
          <w:sz w:val="24"/>
          <w:szCs w:val="24"/>
          <w:lang w:val="ka-GE"/>
        </w:rPr>
        <w:t xml:space="preserve"> </w:t>
      </w:r>
      <w:r w:rsidR="006F2128" w:rsidRPr="00E253F1">
        <w:rPr>
          <w:rFonts w:ascii="Sylfaen" w:hAnsi="Sylfaen" w:cs="Sylfaen"/>
          <w:sz w:val="24"/>
          <w:szCs w:val="24"/>
          <w:lang w:val="ka-GE"/>
        </w:rPr>
        <w:t>მსახიობების</w:t>
      </w:r>
      <w:r w:rsidR="006F2128" w:rsidRPr="00E253F1">
        <w:rPr>
          <w:rFonts w:ascii="Sylfaen" w:hAnsi="Sylfaen" w:cs="Times New Roman"/>
          <w:sz w:val="24"/>
          <w:szCs w:val="24"/>
          <w:lang w:val="ka-GE"/>
        </w:rPr>
        <w:t xml:space="preserve">  </w:t>
      </w:r>
      <w:r w:rsidR="006F2128" w:rsidRPr="00E253F1">
        <w:rPr>
          <w:rFonts w:ascii="Sylfaen" w:hAnsi="Sylfaen" w:cs="Sylfaen"/>
          <w:sz w:val="24"/>
          <w:szCs w:val="24"/>
          <w:lang w:val="ka-GE"/>
        </w:rPr>
        <w:t>განთავსება</w:t>
      </w:r>
      <w:r w:rsidR="006F2128" w:rsidRPr="00E253F1">
        <w:rPr>
          <w:rFonts w:ascii="Sylfaen" w:hAnsi="Sylfaen" w:cs="Times New Roman"/>
          <w:sz w:val="24"/>
          <w:szCs w:val="24"/>
          <w:lang w:val="ka-GE"/>
        </w:rPr>
        <w:t xml:space="preserve"> </w:t>
      </w:r>
      <w:r w:rsidR="006F2128" w:rsidRPr="00E253F1">
        <w:rPr>
          <w:rFonts w:ascii="Sylfaen" w:hAnsi="Sylfaen" w:cs="Sylfaen"/>
          <w:sz w:val="24"/>
          <w:szCs w:val="24"/>
          <w:lang w:val="ka-GE"/>
        </w:rPr>
        <w:t>მაყურებელთა</w:t>
      </w:r>
      <w:r w:rsidR="006F2128" w:rsidRPr="00E253F1">
        <w:rPr>
          <w:rFonts w:ascii="Sylfaen" w:hAnsi="Sylfaen" w:cs="Times New Roman"/>
          <w:sz w:val="24"/>
          <w:szCs w:val="24"/>
          <w:lang w:val="ka-GE"/>
        </w:rPr>
        <w:t xml:space="preserve"> </w:t>
      </w:r>
      <w:r w:rsidR="006F2128" w:rsidRPr="00E253F1">
        <w:rPr>
          <w:rFonts w:ascii="Sylfaen" w:hAnsi="Sylfaen" w:cs="Sylfaen"/>
          <w:sz w:val="24"/>
          <w:szCs w:val="24"/>
          <w:lang w:val="ka-GE"/>
        </w:rPr>
        <w:t>დარბაზში</w:t>
      </w:r>
      <w:r w:rsidR="006F2128" w:rsidRPr="00E253F1">
        <w:rPr>
          <w:rFonts w:ascii="Sylfaen" w:hAnsi="Sylfaen" w:cs="Times New Roman"/>
          <w:sz w:val="24"/>
          <w:szCs w:val="24"/>
          <w:lang w:val="ka-GE"/>
        </w:rPr>
        <w:t xml:space="preserve">, </w:t>
      </w:r>
      <w:r w:rsidR="001D5AA7" w:rsidRPr="00E253F1">
        <w:rPr>
          <w:rFonts w:ascii="Sylfaen" w:hAnsi="Sylfaen" w:cs="Sylfaen"/>
          <w:sz w:val="24"/>
          <w:szCs w:val="24"/>
          <w:lang w:val="ka-GE"/>
        </w:rPr>
        <w:t>პერფორმანსების</w:t>
      </w:r>
      <w:r w:rsidR="001D5AA7" w:rsidRPr="00E253F1">
        <w:rPr>
          <w:rFonts w:ascii="Sylfaen" w:hAnsi="Sylfaen" w:cs="Times New Roman"/>
          <w:sz w:val="24"/>
          <w:szCs w:val="24"/>
          <w:lang w:val="ka-GE"/>
        </w:rPr>
        <w:t xml:space="preserve"> </w:t>
      </w:r>
      <w:r w:rsidR="001D5AA7" w:rsidRPr="00E253F1">
        <w:rPr>
          <w:rFonts w:ascii="Sylfaen" w:hAnsi="Sylfaen" w:cs="Sylfaen"/>
          <w:sz w:val="24"/>
          <w:szCs w:val="24"/>
          <w:lang w:val="ka-GE"/>
        </w:rPr>
        <w:t>გათამაშება</w:t>
      </w:r>
      <w:r w:rsidR="00ED1B1B" w:rsidRPr="00E253F1">
        <w:rPr>
          <w:rFonts w:ascii="Sylfaen" w:hAnsi="Sylfaen"/>
          <w:sz w:val="24"/>
          <w:szCs w:val="24"/>
          <w:lang w:val="ka-GE"/>
        </w:rPr>
        <w:t xml:space="preserve">, </w:t>
      </w:r>
      <w:r w:rsidR="00ED1B1B" w:rsidRPr="00E253F1">
        <w:rPr>
          <w:rFonts w:ascii="Sylfaen" w:hAnsi="Sylfaen" w:cs="Sylfaen"/>
          <w:sz w:val="24"/>
          <w:szCs w:val="24"/>
          <w:lang w:val="ka-GE"/>
        </w:rPr>
        <w:t>რომლებ</w:t>
      </w:r>
      <w:r w:rsidR="00CA0CED" w:rsidRPr="00E253F1">
        <w:rPr>
          <w:rFonts w:ascii="Sylfaen" w:hAnsi="Sylfaen" w:cs="Sylfaen"/>
          <w:sz w:val="24"/>
          <w:szCs w:val="24"/>
          <w:lang w:val="ka-GE"/>
        </w:rPr>
        <w:t>შიც</w:t>
      </w:r>
      <w:r w:rsidR="00CA0CED" w:rsidRPr="00E253F1">
        <w:rPr>
          <w:rFonts w:ascii="Sylfaen" w:hAnsi="Sylfaen" w:cs="Times New Roman"/>
          <w:sz w:val="24"/>
          <w:szCs w:val="24"/>
          <w:lang w:val="ka-GE"/>
        </w:rPr>
        <w:t xml:space="preserve">, </w:t>
      </w:r>
      <w:r w:rsidR="00CA0CED" w:rsidRPr="00E253F1">
        <w:rPr>
          <w:rFonts w:ascii="Sylfaen" w:hAnsi="Sylfaen" w:cs="Sylfaen"/>
          <w:sz w:val="24"/>
          <w:szCs w:val="24"/>
          <w:lang w:val="ka-GE"/>
        </w:rPr>
        <w:t>მსახიობებთან</w:t>
      </w:r>
      <w:r w:rsidR="00CA0CED" w:rsidRPr="00E253F1">
        <w:rPr>
          <w:rFonts w:ascii="Sylfaen" w:hAnsi="Sylfaen" w:cs="Times New Roman"/>
          <w:sz w:val="24"/>
          <w:szCs w:val="24"/>
          <w:lang w:val="ka-GE"/>
        </w:rPr>
        <w:t xml:space="preserve"> </w:t>
      </w:r>
      <w:r w:rsidR="00CA0CED" w:rsidRPr="00E253F1">
        <w:rPr>
          <w:rFonts w:ascii="Sylfaen" w:hAnsi="Sylfaen" w:cs="Sylfaen"/>
          <w:sz w:val="24"/>
          <w:szCs w:val="24"/>
          <w:lang w:val="ka-GE"/>
        </w:rPr>
        <w:t>ერთად</w:t>
      </w:r>
      <w:r w:rsidR="00CA0CED" w:rsidRPr="00E253F1">
        <w:rPr>
          <w:rFonts w:ascii="Sylfaen" w:hAnsi="Sylfaen" w:cs="Times New Roman"/>
          <w:sz w:val="24"/>
          <w:szCs w:val="24"/>
          <w:lang w:val="ka-GE"/>
        </w:rPr>
        <w:t xml:space="preserve">, </w:t>
      </w:r>
      <w:r w:rsidR="00CA0CED" w:rsidRPr="00E253F1">
        <w:rPr>
          <w:rFonts w:ascii="Sylfaen" w:hAnsi="Sylfaen" w:cs="Sylfaen"/>
          <w:sz w:val="24"/>
          <w:szCs w:val="24"/>
          <w:lang w:val="ka-GE"/>
        </w:rPr>
        <w:t>მაყურებელიც</w:t>
      </w:r>
      <w:r w:rsidR="00CA0CED" w:rsidRPr="00E253F1">
        <w:rPr>
          <w:rFonts w:ascii="Sylfaen" w:hAnsi="Sylfaen"/>
          <w:sz w:val="24"/>
          <w:szCs w:val="24"/>
          <w:lang w:val="ka-GE"/>
        </w:rPr>
        <w:t xml:space="preserve">  </w:t>
      </w:r>
      <w:r w:rsidR="00CA0CED" w:rsidRPr="00E253F1">
        <w:rPr>
          <w:rFonts w:ascii="Sylfaen" w:hAnsi="Sylfaen" w:cs="Sylfaen"/>
          <w:sz w:val="24"/>
          <w:szCs w:val="24"/>
          <w:lang w:val="ka-GE"/>
        </w:rPr>
        <w:t>ერთვება</w:t>
      </w:r>
      <w:r w:rsidR="00CA0CED" w:rsidRPr="00E253F1">
        <w:rPr>
          <w:rFonts w:ascii="Sylfaen" w:hAnsi="Sylfaen" w:cs="Times New Roman"/>
          <w:sz w:val="24"/>
          <w:szCs w:val="24"/>
          <w:lang w:val="ka-GE"/>
        </w:rPr>
        <w:t xml:space="preserve">. </w:t>
      </w:r>
      <w:r w:rsidR="001C4A96" w:rsidRPr="00E253F1">
        <w:rPr>
          <w:rFonts w:ascii="Sylfaen" w:hAnsi="Sylfaen" w:cs="Sylfaen"/>
          <w:sz w:val="24"/>
          <w:szCs w:val="24"/>
          <w:lang w:val="ka-GE"/>
        </w:rPr>
        <w:t>მაგალითად</w:t>
      </w:r>
      <w:r w:rsidR="001C4A96" w:rsidRPr="00E253F1">
        <w:rPr>
          <w:rFonts w:ascii="Sylfaen" w:hAnsi="Sylfaen" w:cs="Times New Roman"/>
          <w:sz w:val="24"/>
          <w:szCs w:val="24"/>
          <w:lang w:val="ka-GE"/>
        </w:rPr>
        <w:t xml:space="preserve">, </w:t>
      </w:r>
      <w:r w:rsidR="001C4A96" w:rsidRPr="00E253F1">
        <w:rPr>
          <w:rFonts w:ascii="Sylfaen" w:hAnsi="Sylfaen" w:cs="Sylfaen"/>
          <w:sz w:val="24"/>
          <w:szCs w:val="24"/>
          <w:lang w:val="ka-GE"/>
        </w:rPr>
        <w:t>ასეთია</w:t>
      </w:r>
      <w:r w:rsidR="00E01E32" w:rsidRPr="00EB67D7">
        <w:rPr>
          <w:rFonts w:ascii="Sylfaen" w:hAnsi="Sylfaen" w:cs="Arial"/>
          <w:color w:val="000000" w:themeColor="text1"/>
          <w:sz w:val="24"/>
          <w:szCs w:val="24"/>
          <w:lang w:val="ka-GE"/>
        </w:rPr>
        <w:t xml:space="preserve"> </w:t>
      </w:r>
      <w:r w:rsidR="00E253F1">
        <w:rPr>
          <w:rFonts w:ascii="Sylfaen" w:hAnsi="Sylfaen"/>
          <w:sz w:val="24"/>
          <w:szCs w:val="24"/>
          <w:lang w:val="ka-GE"/>
        </w:rPr>
        <w:t xml:space="preserve"> </w:t>
      </w:r>
      <w:r w:rsidR="00412CA9" w:rsidRPr="00020159">
        <w:rPr>
          <w:rFonts w:ascii="Sylfaen" w:hAnsi="Sylfaen" w:cs="Sylfaen"/>
          <w:color w:val="000000"/>
          <w:sz w:val="24"/>
          <w:szCs w:val="24"/>
          <w:lang w:val="ka-GE"/>
        </w:rPr>
        <w:t>დიდაქტიკური</w:t>
      </w:r>
      <w:r w:rsidR="00412CA9" w:rsidRPr="00020159">
        <w:rPr>
          <w:rFonts w:ascii="Sylfaen" w:hAnsi="Sylfaen" w:cs="Arial"/>
          <w:color w:val="000000"/>
          <w:sz w:val="24"/>
          <w:szCs w:val="24"/>
          <w:lang w:val="ka-GE"/>
        </w:rPr>
        <w:t xml:space="preserve"> </w:t>
      </w:r>
      <w:r w:rsidR="00412CA9" w:rsidRPr="00020159">
        <w:rPr>
          <w:rFonts w:ascii="Sylfaen" w:hAnsi="Sylfaen" w:cs="Sylfaen"/>
          <w:color w:val="000000"/>
          <w:sz w:val="24"/>
          <w:szCs w:val="24"/>
          <w:lang w:val="ka-GE"/>
        </w:rPr>
        <w:t>აგიტ</w:t>
      </w:r>
      <w:r w:rsidR="00412CA9" w:rsidRPr="00020159">
        <w:rPr>
          <w:rFonts w:ascii="Sylfaen" w:hAnsi="Sylfaen" w:cs="Arial"/>
          <w:color w:val="000000"/>
          <w:sz w:val="24"/>
          <w:szCs w:val="24"/>
          <w:lang w:val="ka-GE"/>
        </w:rPr>
        <w:t>-</w:t>
      </w:r>
      <w:r w:rsidR="00412CA9" w:rsidRPr="00020159">
        <w:rPr>
          <w:rFonts w:ascii="Sylfaen" w:hAnsi="Sylfaen" w:cs="Sylfaen"/>
          <w:color w:val="000000"/>
          <w:sz w:val="24"/>
          <w:szCs w:val="24"/>
          <w:lang w:val="ka-GE"/>
        </w:rPr>
        <w:t>პროპის</w:t>
      </w:r>
      <w:r w:rsidR="00412CA9" w:rsidRPr="00020159">
        <w:rPr>
          <w:rFonts w:ascii="Sylfaen" w:hAnsi="Sylfaen" w:cs="Arial"/>
          <w:color w:val="000000"/>
          <w:sz w:val="24"/>
          <w:szCs w:val="24"/>
          <w:lang w:val="ka-GE"/>
        </w:rPr>
        <w:t xml:space="preserve"> </w:t>
      </w:r>
      <w:r w:rsidR="00412CA9" w:rsidRPr="00020159">
        <w:rPr>
          <w:rFonts w:ascii="Sylfaen" w:hAnsi="Sylfaen" w:cs="Sylfaen"/>
          <w:color w:val="000000"/>
          <w:sz w:val="24"/>
          <w:szCs w:val="24"/>
          <w:lang w:val="ka-GE"/>
        </w:rPr>
        <w:t>თეატრი</w:t>
      </w:r>
      <w:r w:rsidR="00412CA9" w:rsidRPr="00020159">
        <w:rPr>
          <w:rFonts w:ascii="Sylfaen" w:hAnsi="Sylfaen" w:cs="Arial"/>
          <w:color w:val="000000"/>
          <w:sz w:val="24"/>
          <w:szCs w:val="24"/>
          <w:lang w:val="ka-GE"/>
        </w:rPr>
        <w:t xml:space="preserve"> </w:t>
      </w:r>
      <w:r w:rsidR="001C4A96" w:rsidRPr="00E253F1">
        <w:rPr>
          <w:rFonts w:ascii="Sylfaen" w:hAnsi="Sylfaen" w:cs="Arial"/>
          <w:sz w:val="24"/>
          <w:szCs w:val="24"/>
          <w:lang w:val="ka-GE"/>
        </w:rPr>
        <w:t>(</w:t>
      </w:r>
      <w:hyperlink r:id="rId13" w:tooltip="Didactic" w:history="1">
        <w:r w:rsidR="00412CA9" w:rsidRPr="00E253F1">
          <w:rPr>
            <w:rStyle w:val="Hyperlink"/>
            <w:rFonts w:ascii="Sylfaen" w:hAnsi="Sylfaen" w:cs="Arial"/>
            <w:color w:val="auto"/>
            <w:sz w:val="24"/>
            <w:szCs w:val="24"/>
            <w:u w:val="none"/>
            <w:lang w:val="ka-GE"/>
          </w:rPr>
          <w:t>didactic</w:t>
        </w:r>
      </w:hyperlink>
      <w:r w:rsidR="00412CA9" w:rsidRPr="00E253F1">
        <w:rPr>
          <w:rStyle w:val="apple-converted-space"/>
          <w:rFonts w:ascii="Sylfaen" w:hAnsi="Sylfaen" w:cs="Arial"/>
          <w:sz w:val="24"/>
          <w:szCs w:val="24"/>
          <w:lang w:val="ka-GE"/>
        </w:rPr>
        <w:t> </w:t>
      </w:r>
      <w:hyperlink r:id="rId14" w:tooltip="Agit-prop" w:history="1">
        <w:r w:rsidR="00412CA9" w:rsidRPr="00E253F1">
          <w:rPr>
            <w:rStyle w:val="Hyperlink"/>
            <w:rFonts w:ascii="Sylfaen" w:hAnsi="Sylfaen" w:cs="Arial"/>
            <w:color w:val="auto"/>
            <w:sz w:val="24"/>
            <w:szCs w:val="24"/>
            <w:u w:val="none"/>
            <w:lang w:val="ka-GE"/>
          </w:rPr>
          <w:t>agit-prop</w:t>
        </w:r>
      </w:hyperlink>
      <w:r w:rsidR="00412CA9" w:rsidRPr="00E253F1">
        <w:rPr>
          <w:rStyle w:val="apple-converted-space"/>
          <w:rFonts w:ascii="Sylfaen" w:hAnsi="Sylfaen" w:cs="Arial"/>
          <w:sz w:val="24"/>
          <w:szCs w:val="24"/>
          <w:lang w:val="ka-GE"/>
        </w:rPr>
        <w:t> </w:t>
      </w:r>
      <w:r w:rsidR="00412CA9" w:rsidRPr="00E253F1">
        <w:rPr>
          <w:rFonts w:ascii="Sylfaen" w:hAnsi="Sylfaen" w:cs="Arial"/>
          <w:sz w:val="24"/>
          <w:szCs w:val="24"/>
          <w:lang w:val="ka-GE"/>
        </w:rPr>
        <w:t>theatre</w:t>
      </w:r>
      <w:r w:rsidR="001C4A96" w:rsidRPr="00020159">
        <w:rPr>
          <w:rFonts w:ascii="Sylfaen" w:hAnsi="Sylfaen" w:cs="Arial"/>
          <w:color w:val="000000"/>
          <w:sz w:val="24"/>
          <w:szCs w:val="24"/>
          <w:lang w:val="ka-GE"/>
        </w:rPr>
        <w:t xml:space="preserve">) </w:t>
      </w:r>
      <w:r w:rsidR="00412CA9" w:rsidRPr="00020159">
        <w:rPr>
          <w:rFonts w:ascii="Sylfaen" w:hAnsi="Sylfaen" w:cs="Sylfaen"/>
          <w:color w:val="000000"/>
          <w:sz w:val="24"/>
          <w:szCs w:val="24"/>
          <w:lang w:val="ka-GE"/>
        </w:rPr>
        <w:t>ან</w:t>
      </w:r>
      <w:r w:rsidR="00412CA9" w:rsidRPr="00020159">
        <w:rPr>
          <w:rFonts w:ascii="Sylfaen" w:hAnsi="Sylfaen" w:cs="Arial"/>
          <w:color w:val="000000"/>
          <w:sz w:val="24"/>
          <w:szCs w:val="24"/>
          <w:lang w:val="ka-GE"/>
        </w:rPr>
        <w:t xml:space="preserve"> </w:t>
      </w:r>
      <w:r w:rsidR="001C4A96" w:rsidRPr="00020159">
        <w:rPr>
          <w:rFonts w:ascii="Sylfaen" w:hAnsi="Sylfaen" w:cs="Sylfaen"/>
          <w:color w:val="000000"/>
          <w:sz w:val="24"/>
          <w:szCs w:val="24"/>
          <w:lang w:val="ka-GE"/>
        </w:rPr>
        <w:t>უელფეა</w:t>
      </w:r>
      <w:r w:rsidR="001C4A96" w:rsidRPr="00020159">
        <w:rPr>
          <w:rFonts w:ascii="Sylfaen" w:hAnsi="Sylfaen" w:cs="Arial"/>
          <w:color w:val="000000"/>
          <w:sz w:val="24"/>
          <w:szCs w:val="24"/>
          <w:lang w:val="ka-GE"/>
        </w:rPr>
        <w:t xml:space="preserve"> </w:t>
      </w:r>
      <w:r w:rsidR="001C4A96" w:rsidRPr="00020159">
        <w:rPr>
          <w:rFonts w:ascii="Sylfaen" w:hAnsi="Sylfaen" w:cs="Sylfaen"/>
          <w:color w:val="000000"/>
          <w:sz w:val="24"/>
          <w:szCs w:val="24"/>
          <w:lang w:val="ka-GE"/>
        </w:rPr>
        <w:t>სთეით</w:t>
      </w:r>
      <w:r w:rsidR="001C4A96" w:rsidRPr="00020159">
        <w:rPr>
          <w:rFonts w:ascii="Sylfaen" w:hAnsi="Sylfaen" w:cs="Arial"/>
          <w:color w:val="000000"/>
          <w:sz w:val="24"/>
          <w:szCs w:val="24"/>
          <w:lang w:val="ka-GE"/>
        </w:rPr>
        <w:t xml:space="preserve"> </w:t>
      </w:r>
      <w:r w:rsidR="001C4A96" w:rsidRPr="00E253F1">
        <w:rPr>
          <w:rFonts w:ascii="Sylfaen" w:hAnsi="Sylfaen" w:cs="Sylfaen"/>
          <w:sz w:val="24"/>
          <w:szCs w:val="24"/>
          <w:lang w:val="ka-GE"/>
        </w:rPr>
        <w:t>ინთერნეიშენალი</w:t>
      </w:r>
      <w:r w:rsidR="001C4A96" w:rsidRPr="00E253F1">
        <w:rPr>
          <w:rFonts w:ascii="Sylfaen" w:hAnsi="Sylfaen" w:cs="Arial"/>
          <w:sz w:val="24"/>
          <w:szCs w:val="24"/>
          <w:lang w:val="ka-GE"/>
        </w:rPr>
        <w:t xml:space="preserve"> </w:t>
      </w:r>
      <w:r w:rsidR="00412CA9" w:rsidRPr="00E253F1">
        <w:rPr>
          <w:rStyle w:val="apple-converted-space"/>
          <w:rFonts w:ascii="Sylfaen" w:hAnsi="Sylfaen" w:cs="Arial"/>
          <w:sz w:val="24"/>
          <w:szCs w:val="24"/>
          <w:lang w:val="ka-GE"/>
        </w:rPr>
        <w:t> </w:t>
      </w:r>
      <w:r w:rsidR="001C4A96" w:rsidRPr="00E253F1">
        <w:rPr>
          <w:rStyle w:val="apple-converted-space"/>
          <w:rFonts w:ascii="Sylfaen" w:hAnsi="Sylfaen" w:cs="Arial"/>
          <w:sz w:val="24"/>
          <w:szCs w:val="24"/>
          <w:lang w:val="ka-GE"/>
        </w:rPr>
        <w:t>(</w:t>
      </w:r>
      <w:hyperlink r:id="rId15" w:tooltip="Welfare State International (page does not exist)" w:history="1">
        <w:r w:rsidR="00412CA9" w:rsidRPr="00E253F1">
          <w:rPr>
            <w:rStyle w:val="Hyperlink"/>
            <w:rFonts w:ascii="Sylfaen" w:hAnsi="Sylfaen" w:cs="Arial"/>
            <w:color w:val="auto"/>
            <w:sz w:val="24"/>
            <w:szCs w:val="24"/>
            <w:u w:val="none"/>
            <w:lang w:val="ka-GE"/>
          </w:rPr>
          <w:t>Welfare State International</w:t>
        </w:r>
      </w:hyperlink>
      <w:r w:rsidR="001C4A96" w:rsidRPr="00E253F1">
        <w:rPr>
          <w:rFonts w:ascii="Sylfaen" w:hAnsi="Sylfaen"/>
          <w:sz w:val="24"/>
          <w:szCs w:val="24"/>
          <w:lang w:val="ka-GE"/>
        </w:rPr>
        <w:t>)</w:t>
      </w:r>
      <w:r w:rsidR="001C4A96" w:rsidRPr="00020159">
        <w:rPr>
          <w:rFonts w:ascii="Sylfaen" w:hAnsi="Sylfaen"/>
          <w:sz w:val="24"/>
          <w:szCs w:val="24"/>
          <w:lang w:val="ka-GE"/>
        </w:rPr>
        <w:t xml:space="preserve">, </w:t>
      </w:r>
      <w:r w:rsidR="00B837EA" w:rsidRPr="00020159">
        <w:rPr>
          <w:rFonts w:ascii="Sylfaen" w:hAnsi="Sylfaen"/>
          <w:sz w:val="24"/>
          <w:szCs w:val="24"/>
          <w:lang w:val="ka-GE"/>
        </w:rPr>
        <w:t xml:space="preserve"> </w:t>
      </w:r>
      <w:r w:rsidR="00B837EA" w:rsidRPr="00020159">
        <w:rPr>
          <w:rFonts w:ascii="Sylfaen" w:hAnsi="Sylfaen" w:cs="Sylfaen"/>
          <w:sz w:val="24"/>
          <w:szCs w:val="24"/>
          <w:lang w:val="ka-GE"/>
        </w:rPr>
        <w:t>რომელთა</w:t>
      </w:r>
      <w:r w:rsidR="00B837EA" w:rsidRPr="00020159">
        <w:rPr>
          <w:rFonts w:ascii="Sylfaen" w:hAnsi="Sylfaen"/>
          <w:sz w:val="24"/>
          <w:szCs w:val="24"/>
          <w:lang w:val="ka-GE"/>
        </w:rPr>
        <w:t xml:space="preserve"> </w:t>
      </w:r>
      <w:r w:rsidR="00B837EA" w:rsidRPr="00020159">
        <w:rPr>
          <w:rFonts w:ascii="Sylfaen" w:hAnsi="Sylfaen" w:cs="Sylfaen"/>
          <w:sz w:val="24"/>
          <w:szCs w:val="24"/>
          <w:lang w:val="ka-GE"/>
        </w:rPr>
        <w:t>ამოცანას</w:t>
      </w:r>
      <w:r w:rsidR="00B837EA" w:rsidRPr="00020159">
        <w:rPr>
          <w:rFonts w:ascii="Sylfaen" w:hAnsi="Sylfaen"/>
          <w:sz w:val="24"/>
          <w:szCs w:val="24"/>
          <w:lang w:val="ka-GE"/>
        </w:rPr>
        <w:t xml:space="preserve"> </w:t>
      </w:r>
      <w:r w:rsidR="00B837EA" w:rsidRPr="00020159">
        <w:rPr>
          <w:rFonts w:ascii="Sylfaen" w:hAnsi="Sylfaen" w:cs="Sylfaen"/>
          <w:sz w:val="24"/>
          <w:szCs w:val="24"/>
          <w:lang w:val="ka-GE"/>
        </w:rPr>
        <w:t>მიკრო</w:t>
      </w:r>
      <w:r w:rsidR="00B837EA" w:rsidRPr="00020159">
        <w:rPr>
          <w:rFonts w:ascii="Sylfaen" w:hAnsi="Sylfaen"/>
          <w:sz w:val="24"/>
          <w:szCs w:val="24"/>
          <w:lang w:val="ka-GE"/>
        </w:rPr>
        <w:t xml:space="preserve"> </w:t>
      </w:r>
      <w:r w:rsidR="00B837EA" w:rsidRPr="00020159">
        <w:rPr>
          <w:rFonts w:ascii="Sylfaen" w:hAnsi="Sylfaen" w:cs="Sylfaen"/>
          <w:sz w:val="24"/>
          <w:szCs w:val="24"/>
          <w:lang w:val="ka-GE"/>
        </w:rPr>
        <w:t>სოციუმის</w:t>
      </w:r>
      <w:r w:rsidR="00B837EA" w:rsidRPr="00020159">
        <w:rPr>
          <w:rFonts w:ascii="Sylfaen" w:hAnsi="Sylfaen"/>
          <w:sz w:val="24"/>
          <w:szCs w:val="24"/>
          <w:lang w:val="ka-GE"/>
        </w:rPr>
        <w:t xml:space="preserve"> </w:t>
      </w:r>
      <w:r w:rsidR="00B837EA" w:rsidRPr="00020159">
        <w:rPr>
          <w:rFonts w:ascii="Sylfaen" w:hAnsi="Sylfaen" w:cs="Sylfaen"/>
          <w:sz w:val="24"/>
          <w:szCs w:val="24"/>
          <w:lang w:val="ka-GE"/>
        </w:rPr>
        <w:t>ჩამოყალიბება</w:t>
      </w:r>
      <w:r w:rsidR="00B837EA" w:rsidRPr="00020159">
        <w:rPr>
          <w:rFonts w:ascii="Sylfaen" w:hAnsi="Sylfaen"/>
          <w:sz w:val="24"/>
          <w:szCs w:val="24"/>
          <w:lang w:val="ka-GE"/>
        </w:rPr>
        <w:t xml:space="preserve"> </w:t>
      </w:r>
      <w:r w:rsidR="00B837EA" w:rsidRPr="00020159">
        <w:rPr>
          <w:rFonts w:ascii="Sylfaen" w:hAnsi="Sylfaen" w:cs="Sylfaen"/>
          <w:sz w:val="24"/>
          <w:szCs w:val="24"/>
          <w:lang w:val="ka-GE"/>
        </w:rPr>
        <w:t>და</w:t>
      </w:r>
      <w:r w:rsidR="00B837EA" w:rsidRPr="00020159">
        <w:rPr>
          <w:rFonts w:ascii="Sylfaen" w:hAnsi="Sylfaen"/>
          <w:sz w:val="24"/>
          <w:szCs w:val="24"/>
          <w:lang w:val="ka-GE"/>
        </w:rPr>
        <w:t xml:space="preserve"> </w:t>
      </w:r>
      <w:r w:rsidR="00B837EA" w:rsidRPr="00020159">
        <w:rPr>
          <w:rFonts w:ascii="Sylfaen" w:hAnsi="Sylfaen" w:cs="Sylfaen"/>
          <w:sz w:val="24"/>
          <w:szCs w:val="24"/>
          <w:lang w:val="ka-GE"/>
        </w:rPr>
        <w:t>მაყურებლის</w:t>
      </w:r>
      <w:r w:rsidR="00B837EA" w:rsidRPr="00020159">
        <w:rPr>
          <w:rFonts w:ascii="Sylfaen" w:hAnsi="Sylfaen"/>
          <w:sz w:val="24"/>
          <w:szCs w:val="24"/>
          <w:lang w:val="ka-GE"/>
        </w:rPr>
        <w:t xml:space="preserve"> </w:t>
      </w:r>
      <w:r w:rsidR="00B837EA" w:rsidRPr="00020159">
        <w:rPr>
          <w:rFonts w:ascii="Sylfaen" w:hAnsi="Sylfaen" w:cs="Sylfaen"/>
          <w:sz w:val="24"/>
          <w:szCs w:val="24"/>
          <w:lang w:val="ka-GE"/>
        </w:rPr>
        <w:t>ცხოვრების</w:t>
      </w:r>
      <w:r w:rsidR="00B837EA" w:rsidRPr="00020159">
        <w:rPr>
          <w:rFonts w:ascii="Sylfaen" w:hAnsi="Sylfaen"/>
          <w:sz w:val="24"/>
          <w:szCs w:val="24"/>
          <w:lang w:val="ka-GE"/>
        </w:rPr>
        <w:t xml:space="preserve"> </w:t>
      </w:r>
      <w:r w:rsidR="00B837EA" w:rsidRPr="00020159">
        <w:rPr>
          <w:rFonts w:ascii="Sylfaen" w:hAnsi="Sylfaen" w:cs="Sylfaen"/>
          <w:sz w:val="24"/>
          <w:szCs w:val="24"/>
          <w:lang w:val="ka-GE"/>
        </w:rPr>
        <w:t>სტილის</w:t>
      </w:r>
      <w:r w:rsidR="00B837EA" w:rsidRPr="00020159">
        <w:rPr>
          <w:rFonts w:ascii="Sylfaen" w:hAnsi="Sylfaen"/>
          <w:sz w:val="24"/>
          <w:szCs w:val="24"/>
          <w:lang w:val="ka-GE"/>
        </w:rPr>
        <w:t xml:space="preserve"> </w:t>
      </w:r>
      <w:r w:rsidR="00B837EA" w:rsidRPr="00020159">
        <w:rPr>
          <w:rFonts w:ascii="Sylfaen" w:hAnsi="Sylfaen" w:cs="Sylfaen"/>
          <w:sz w:val="24"/>
          <w:szCs w:val="24"/>
          <w:lang w:val="ka-GE"/>
        </w:rPr>
        <w:t>კორექტირება</w:t>
      </w:r>
      <w:r w:rsidR="00B837EA" w:rsidRPr="00020159">
        <w:rPr>
          <w:rFonts w:ascii="Sylfaen" w:hAnsi="Sylfaen"/>
          <w:sz w:val="24"/>
          <w:szCs w:val="24"/>
          <w:lang w:val="ka-GE"/>
        </w:rPr>
        <w:t xml:space="preserve"> </w:t>
      </w:r>
      <w:r w:rsidR="00B837EA" w:rsidRPr="00020159">
        <w:rPr>
          <w:rFonts w:ascii="Sylfaen" w:hAnsi="Sylfaen" w:cs="Sylfaen"/>
          <w:sz w:val="24"/>
          <w:szCs w:val="24"/>
          <w:lang w:val="ka-GE"/>
        </w:rPr>
        <w:t>შეადგენს</w:t>
      </w:r>
      <w:r w:rsidR="00E253F1">
        <w:rPr>
          <w:rFonts w:ascii="Sylfaen" w:hAnsi="Sylfaen"/>
          <w:sz w:val="24"/>
          <w:szCs w:val="24"/>
          <w:lang w:val="ka-GE"/>
        </w:rPr>
        <w:t>.</w:t>
      </w:r>
      <w:r w:rsidR="00412CA9" w:rsidRPr="00020159">
        <w:rPr>
          <w:rFonts w:ascii="Sylfaen" w:hAnsi="Sylfaen"/>
          <w:sz w:val="24"/>
          <w:szCs w:val="24"/>
          <w:lang w:val="ka-GE"/>
        </w:rPr>
        <w:t xml:space="preserve"> </w:t>
      </w:r>
      <w:r w:rsidR="00E41734" w:rsidRPr="00020159">
        <w:rPr>
          <w:rFonts w:ascii="Sylfaen" w:hAnsi="Sylfaen" w:cs="Sylfaen"/>
          <w:color w:val="000000" w:themeColor="text1"/>
          <w:sz w:val="24"/>
          <w:szCs w:val="24"/>
          <w:lang w:val="ka-GE"/>
        </w:rPr>
        <w:t>მაყურებელთან</w:t>
      </w:r>
      <w:r w:rsidR="0072085C" w:rsidRPr="00020159">
        <w:rPr>
          <w:rFonts w:ascii="Sylfaen" w:hAnsi="Sylfaen" w:cs="Arial"/>
          <w:color w:val="000000" w:themeColor="text1"/>
          <w:sz w:val="24"/>
          <w:szCs w:val="24"/>
          <w:lang w:val="ka-GE"/>
        </w:rPr>
        <w:t xml:space="preserve"> „</w:t>
      </w:r>
      <w:r w:rsidR="0072085C" w:rsidRPr="00020159">
        <w:rPr>
          <w:rFonts w:ascii="Sylfaen" w:hAnsi="Sylfaen" w:cs="Sylfaen"/>
          <w:color w:val="000000" w:themeColor="text1"/>
          <w:sz w:val="24"/>
          <w:szCs w:val="24"/>
          <w:lang w:val="ka-GE"/>
        </w:rPr>
        <w:t>პირდაპირ</w:t>
      </w:r>
      <w:r w:rsidR="0072085C" w:rsidRPr="00020159">
        <w:rPr>
          <w:rFonts w:ascii="Sylfaen" w:hAnsi="Sylfaen" w:cs="Arial"/>
          <w:color w:val="000000" w:themeColor="text1"/>
          <w:sz w:val="24"/>
          <w:szCs w:val="24"/>
          <w:lang w:val="ka-GE"/>
        </w:rPr>
        <w:t xml:space="preserve"> </w:t>
      </w:r>
      <w:r w:rsidR="0072085C" w:rsidRPr="00020159">
        <w:rPr>
          <w:rFonts w:ascii="Sylfaen" w:hAnsi="Sylfaen" w:cs="Sylfaen"/>
          <w:color w:val="000000" w:themeColor="text1"/>
          <w:sz w:val="24"/>
          <w:szCs w:val="24"/>
          <w:lang w:val="ka-GE"/>
        </w:rPr>
        <w:t>კონტაქტზე</w:t>
      </w:r>
      <w:r w:rsidR="0072085C" w:rsidRPr="00020159">
        <w:rPr>
          <w:rFonts w:ascii="Sylfaen" w:hAnsi="Sylfaen" w:cs="Arial"/>
          <w:color w:val="000000" w:themeColor="text1"/>
          <w:sz w:val="24"/>
          <w:szCs w:val="24"/>
          <w:lang w:val="ka-GE"/>
        </w:rPr>
        <w:t xml:space="preserve">“ </w:t>
      </w:r>
      <w:r w:rsidR="0072085C" w:rsidRPr="00020159">
        <w:rPr>
          <w:rFonts w:ascii="Sylfaen" w:hAnsi="Sylfaen" w:cs="Sylfaen"/>
          <w:color w:val="000000" w:themeColor="text1"/>
          <w:sz w:val="24"/>
          <w:szCs w:val="24"/>
          <w:lang w:val="ka-GE"/>
        </w:rPr>
        <w:t>გასვლის</w:t>
      </w:r>
      <w:r w:rsidR="0072085C" w:rsidRPr="00020159">
        <w:rPr>
          <w:rFonts w:ascii="Sylfaen" w:hAnsi="Sylfaen" w:cs="Arial"/>
          <w:color w:val="000000" w:themeColor="text1"/>
          <w:sz w:val="24"/>
          <w:szCs w:val="24"/>
          <w:lang w:val="ka-GE"/>
        </w:rPr>
        <w:t xml:space="preserve"> </w:t>
      </w:r>
      <w:r w:rsidR="0072085C" w:rsidRPr="00020159">
        <w:rPr>
          <w:rFonts w:ascii="Sylfaen" w:hAnsi="Sylfaen" w:cs="Sylfaen"/>
          <w:color w:val="000000" w:themeColor="text1"/>
          <w:sz w:val="24"/>
          <w:szCs w:val="24"/>
          <w:lang w:val="ka-GE"/>
        </w:rPr>
        <w:t>მიზნით</w:t>
      </w:r>
      <w:r w:rsidR="0072085C" w:rsidRPr="00020159">
        <w:rPr>
          <w:rFonts w:ascii="Sylfaen" w:hAnsi="Sylfaen" w:cs="Arial"/>
          <w:color w:val="000000" w:themeColor="text1"/>
          <w:sz w:val="24"/>
          <w:szCs w:val="24"/>
          <w:lang w:val="ka-GE"/>
        </w:rPr>
        <w:t xml:space="preserve">, </w:t>
      </w:r>
      <w:r w:rsidR="0072085C" w:rsidRPr="00020159">
        <w:rPr>
          <w:rFonts w:ascii="Sylfaen" w:hAnsi="Sylfaen" w:cs="Sylfaen"/>
          <w:color w:val="000000" w:themeColor="text1"/>
          <w:sz w:val="24"/>
          <w:szCs w:val="24"/>
          <w:lang w:val="ka-GE"/>
        </w:rPr>
        <w:t>იცვლება</w:t>
      </w:r>
      <w:r w:rsidR="0072085C" w:rsidRPr="00020159">
        <w:rPr>
          <w:rFonts w:ascii="Sylfaen" w:hAnsi="Sylfaen" w:cs="Arial"/>
          <w:color w:val="000000" w:themeColor="text1"/>
          <w:sz w:val="24"/>
          <w:szCs w:val="24"/>
          <w:lang w:val="ka-GE"/>
        </w:rPr>
        <w:t xml:space="preserve"> </w:t>
      </w:r>
      <w:r w:rsidR="0072085C" w:rsidRPr="00020159">
        <w:rPr>
          <w:rFonts w:ascii="Sylfaen" w:hAnsi="Sylfaen" w:cs="Sylfaen"/>
          <w:color w:val="000000" w:themeColor="text1"/>
          <w:sz w:val="24"/>
          <w:szCs w:val="24"/>
          <w:lang w:val="ka-GE"/>
        </w:rPr>
        <w:t>თეატრის</w:t>
      </w:r>
      <w:r w:rsidR="0072085C" w:rsidRPr="00020159">
        <w:rPr>
          <w:rFonts w:ascii="Sylfaen" w:hAnsi="Sylfaen" w:cs="Arial"/>
          <w:color w:val="000000" w:themeColor="text1"/>
          <w:sz w:val="24"/>
          <w:szCs w:val="24"/>
          <w:lang w:val="ka-GE"/>
        </w:rPr>
        <w:t xml:space="preserve"> </w:t>
      </w:r>
      <w:r w:rsidR="0072085C" w:rsidRPr="00020159">
        <w:rPr>
          <w:rFonts w:ascii="Sylfaen" w:hAnsi="Sylfaen" w:cs="Sylfaen"/>
          <w:color w:val="000000" w:themeColor="text1"/>
          <w:sz w:val="24"/>
          <w:szCs w:val="24"/>
          <w:lang w:val="ka-GE"/>
        </w:rPr>
        <w:t>არქიტე</w:t>
      </w:r>
      <w:r w:rsidR="00E41734" w:rsidRPr="00020159">
        <w:rPr>
          <w:rFonts w:ascii="Sylfaen" w:hAnsi="Sylfaen" w:cs="Sylfaen"/>
          <w:color w:val="000000" w:themeColor="text1"/>
          <w:sz w:val="24"/>
          <w:szCs w:val="24"/>
          <w:lang w:val="ka-GE"/>
        </w:rPr>
        <w:t>ქტო</w:t>
      </w:r>
      <w:r w:rsidR="0072085C" w:rsidRPr="00020159">
        <w:rPr>
          <w:rFonts w:ascii="Sylfaen" w:hAnsi="Sylfaen" w:cs="Sylfaen"/>
          <w:color w:val="000000" w:themeColor="text1"/>
          <w:sz w:val="24"/>
          <w:szCs w:val="24"/>
          <w:lang w:val="ka-GE"/>
        </w:rPr>
        <w:t>ნიკაც</w:t>
      </w:r>
      <w:r w:rsidR="0072085C" w:rsidRPr="00020159">
        <w:rPr>
          <w:rFonts w:ascii="Sylfaen" w:hAnsi="Sylfaen" w:cs="Arial"/>
          <w:color w:val="000000" w:themeColor="text1"/>
          <w:sz w:val="24"/>
          <w:szCs w:val="24"/>
          <w:lang w:val="ka-GE"/>
        </w:rPr>
        <w:t xml:space="preserve">; </w:t>
      </w:r>
      <w:r w:rsidR="0072085C" w:rsidRPr="00020159">
        <w:rPr>
          <w:rFonts w:ascii="Sylfaen" w:hAnsi="Sylfaen" w:cs="Sylfaen"/>
          <w:color w:val="000000" w:themeColor="text1"/>
          <w:sz w:val="24"/>
          <w:szCs w:val="24"/>
          <w:lang w:val="ka-GE"/>
        </w:rPr>
        <w:t>იხსნება</w:t>
      </w:r>
      <w:r w:rsidR="0072085C" w:rsidRPr="00020159">
        <w:rPr>
          <w:rFonts w:ascii="Sylfaen" w:hAnsi="Sylfaen" w:cs="Arial"/>
          <w:color w:val="000000" w:themeColor="text1"/>
          <w:sz w:val="24"/>
          <w:szCs w:val="24"/>
          <w:lang w:val="ka-GE"/>
        </w:rPr>
        <w:t xml:space="preserve"> </w:t>
      </w:r>
      <w:r w:rsidR="0072085C" w:rsidRPr="00020159">
        <w:rPr>
          <w:rFonts w:ascii="Sylfaen" w:hAnsi="Sylfaen" w:cs="Sylfaen"/>
          <w:color w:val="000000" w:themeColor="text1"/>
          <w:sz w:val="24"/>
          <w:szCs w:val="24"/>
          <w:lang w:val="ka-GE"/>
        </w:rPr>
        <w:t>პროსცენიუმის</w:t>
      </w:r>
      <w:r w:rsidR="0072085C" w:rsidRPr="00020159">
        <w:rPr>
          <w:rFonts w:ascii="Sylfaen" w:hAnsi="Sylfaen" w:cs="Arial"/>
          <w:color w:val="000000" w:themeColor="text1"/>
          <w:sz w:val="24"/>
          <w:szCs w:val="24"/>
          <w:lang w:val="ka-GE"/>
        </w:rPr>
        <w:t xml:space="preserve"> </w:t>
      </w:r>
      <w:r w:rsidR="0072085C" w:rsidRPr="00020159">
        <w:rPr>
          <w:rFonts w:ascii="Sylfaen" w:hAnsi="Sylfaen" w:cs="Sylfaen"/>
          <w:color w:val="000000" w:themeColor="text1"/>
          <w:sz w:val="24"/>
          <w:szCs w:val="24"/>
          <w:lang w:val="ka-GE"/>
        </w:rPr>
        <w:t>სივრცე</w:t>
      </w:r>
      <w:r w:rsidR="0072085C" w:rsidRPr="00020159">
        <w:rPr>
          <w:rFonts w:ascii="Sylfaen" w:hAnsi="Sylfaen" w:cs="Arial"/>
          <w:color w:val="000000" w:themeColor="text1"/>
          <w:sz w:val="24"/>
          <w:szCs w:val="24"/>
          <w:lang w:val="ka-GE"/>
        </w:rPr>
        <w:t xml:space="preserve">,  </w:t>
      </w:r>
      <w:r w:rsidR="00360EFB" w:rsidRPr="00020159">
        <w:rPr>
          <w:rFonts w:ascii="Sylfaen" w:hAnsi="Sylfaen" w:cs="Sylfaen"/>
          <w:color w:val="000000" w:themeColor="text1"/>
          <w:sz w:val="24"/>
          <w:szCs w:val="24"/>
          <w:lang w:val="ka-GE"/>
        </w:rPr>
        <w:t>პროსცენიუმის</w:t>
      </w:r>
      <w:r w:rsidR="00360EFB" w:rsidRPr="00020159">
        <w:rPr>
          <w:rFonts w:ascii="Sylfaen" w:hAnsi="Sylfaen" w:cs="Arial"/>
          <w:color w:val="000000" w:themeColor="text1"/>
          <w:sz w:val="24"/>
          <w:szCs w:val="24"/>
          <w:lang w:val="ka-GE"/>
        </w:rPr>
        <w:t xml:space="preserve"> </w:t>
      </w:r>
      <w:r w:rsidR="00360EFB" w:rsidRPr="00020159">
        <w:rPr>
          <w:rFonts w:ascii="Sylfaen" w:hAnsi="Sylfaen" w:cs="Sylfaen"/>
          <w:color w:val="000000" w:themeColor="text1"/>
          <w:sz w:val="24"/>
          <w:szCs w:val="24"/>
          <w:lang w:val="ka-GE"/>
        </w:rPr>
        <w:t>თაღი</w:t>
      </w:r>
      <w:r w:rsidR="00360EFB" w:rsidRPr="00020159">
        <w:rPr>
          <w:rFonts w:ascii="Sylfaen" w:hAnsi="Sylfaen" w:cs="Arial"/>
          <w:color w:val="000000" w:themeColor="text1"/>
          <w:sz w:val="24"/>
          <w:szCs w:val="24"/>
          <w:lang w:val="ka-GE"/>
        </w:rPr>
        <w:t xml:space="preserve">, </w:t>
      </w:r>
      <w:r w:rsidR="0072085C" w:rsidRPr="00020159">
        <w:rPr>
          <w:rFonts w:ascii="Sylfaen" w:hAnsi="Sylfaen" w:cs="Sylfaen"/>
          <w:color w:val="000000" w:themeColor="text1"/>
          <w:sz w:val="24"/>
          <w:szCs w:val="24"/>
          <w:lang w:val="ka-GE"/>
        </w:rPr>
        <w:t>სცენას</w:t>
      </w:r>
      <w:r w:rsidR="0072085C" w:rsidRPr="00020159">
        <w:rPr>
          <w:rFonts w:ascii="Sylfaen" w:hAnsi="Sylfaen" w:cs="Arial"/>
          <w:color w:val="000000" w:themeColor="text1"/>
          <w:sz w:val="24"/>
          <w:szCs w:val="24"/>
          <w:lang w:val="ka-GE"/>
        </w:rPr>
        <w:t xml:space="preserve"> </w:t>
      </w:r>
      <w:r w:rsidR="0072085C" w:rsidRPr="00020159">
        <w:rPr>
          <w:rFonts w:ascii="Sylfaen" w:hAnsi="Sylfaen" w:cs="Sylfaen"/>
          <w:color w:val="000000" w:themeColor="text1"/>
          <w:sz w:val="24"/>
          <w:szCs w:val="24"/>
          <w:lang w:val="ka-GE"/>
        </w:rPr>
        <w:t>სცვლის</w:t>
      </w:r>
      <w:r w:rsidR="0072085C" w:rsidRPr="00020159">
        <w:rPr>
          <w:rFonts w:ascii="Sylfaen" w:hAnsi="Sylfaen" w:cs="Arial"/>
          <w:color w:val="000000" w:themeColor="text1"/>
          <w:sz w:val="24"/>
          <w:szCs w:val="24"/>
          <w:lang w:val="ka-GE"/>
        </w:rPr>
        <w:t>,</w:t>
      </w:r>
      <w:r w:rsidR="00E41734" w:rsidRPr="00020159">
        <w:rPr>
          <w:rFonts w:ascii="Sylfaen" w:hAnsi="Sylfaen" w:cs="Arial"/>
          <w:color w:val="000000" w:themeColor="text1"/>
          <w:sz w:val="24"/>
          <w:szCs w:val="24"/>
          <w:lang w:val="ka-GE"/>
        </w:rPr>
        <w:t xml:space="preserve"> </w:t>
      </w:r>
      <w:r w:rsidR="00E41734" w:rsidRPr="00020159">
        <w:rPr>
          <w:rFonts w:ascii="Sylfaen" w:hAnsi="Sylfaen" w:cs="Sylfaen"/>
          <w:color w:val="000000" w:themeColor="text1"/>
          <w:sz w:val="24"/>
          <w:szCs w:val="24"/>
          <w:lang w:val="ka-GE"/>
        </w:rPr>
        <w:t>არენა</w:t>
      </w:r>
      <w:r w:rsidR="00E41734" w:rsidRPr="00020159">
        <w:rPr>
          <w:rFonts w:ascii="Sylfaen" w:hAnsi="Sylfaen" w:cs="Arial"/>
          <w:color w:val="000000" w:themeColor="text1"/>
          <w:sz w:val="24"/>
          <w:szCs w:val="24"/>
          <w:lang w:val="ka-GE"/>
        </w:rPr>
        <w:t>,</w:t>
      </w:r>
      <w:r w:rsidR="00316FA0" w:rsidRPr="00020159">
        <w:rPr>
          <w:rFonts w:ascii="Sylfaen" w:hAnsi="Sylfaen" w:cs="Arial"/>
          <w:color w:val="000000" w:themeColor="text1"/>
          <w:sz w:val="24"/>
          <w:szCs w:val="24"/>
          <w:lang w:val="ka-GE"/>
        </w:rPr>
        <w:t xml:space="preserve"> </w:t>
      </w:r>
      <w:r w:rsidR="00316FA0" w:rsidRPr="00020159">
        <w:rPr>
          <w:rFonts w:ascii="Sylfaen" w:hAnsi="Sylfaen" w:cs="Sylfaen"/>
          <w:color w:val="000000" w:themeColor="text1"/>
          <w:sz w:val="24"/>
          <w:szCs w:val="24"/>
          <w:lang w:val="ka-GE"/>
        </w:rPr>
        <w:t>რომელიც</w:t>
      </w:r>
      <w:r w:rsidR="00316FA0" w:rsidRPr="00020159">
        <w:rPr>
          <w:rFonts w:ascii="Sylfaen" w:hAnsi="Sylfaen" w:cs="Arial"/>
          <w:color w:val="000000" w:themeColor="text1"/>
          <w:sz w:val="24"/>
          <w:szCs w:val="24"/>
          <w:lang w:val="ka-GE"/>
        </w:rPr>
        <w:t xml:space="preserve"> </w:t>
      </w:r>
      <w:r w:rsidR="00316FA0" w:rsidRPr="00020159">
        <w:rPr>
          <w:rFonts w:ascii="Sylfaen" w:hAnsi="Sylfaen" w:cs="Sylfaen"/>
          <w:color w:val="000000" w:themeColor="text1"/>
          <w:sz w:val="24"/>
          <w:szCs w:val="24"/>
          <w:lang w:val="ka-GE"/>
        </w:rPr>
        <w:t>დარბაზის</w:t>
      </w:r>
      <w:r w:rsidR="00316FA0" w:rsidRPr="00020159">
        <w:rPr>
          <w:rFonts w:ascii="Sylfaen" w:hAnsi="Sylfaen" w:cs="Arial"/>
          <w:color w:val="000000" w:themeColor="text1"/>
          <w:sz w:val="24"/>
          <w:szCs w:val="24"/>
          <w:lang w:val="ka-GE"/>
        </w:rPr>
        <w:t xml:space="preserve"> </w:t>
      </w:r>
      <w:r w:rsidR="00316FA0" w:rsidRPr="00020159">
        <w:rPr>
          <w:rFonts w:ascii="Sylfaen" w:hAnsi="Sylfaen" w:cs="Sylfaen"/>
          <w:color w:val="000000" w:themeColor="text1"/>
          <w:sz w:val="24"/>
          <w:szCs w:val="24"/>
          <w:lang w:val="ka-GE"/>
        </w:rPr>
        <w:t>ცენტრში</w:t>
      </w:r>
      <w:r w:rsidR="00316FA0" w:rsidRPr="00020159">
        <w:rPr>
          <w:rFonts w:ascii="Sylfaen" w:hAnsi="Sylfaen" w:cs="Arial"/>
          <w:color w:val="000000" w:themeColor="text1"/>
          <w:sz w:val="24"/>
          <w:szCs w:val="24"/>
          <w:lang w:val="ka-GE"/>
        </w:rPr>
        <w:t xml:space="preserve"> </w:t>
      </w:r>
      <w:r w:rsidR="00316FA0" w:rsidRPr="00020159">
        <w:rPr>
          <w:rFonts w:ascii="Sylfaen" w:hAnsi="Sylfaen" w:cs="Sylfaen"/>
          <w:color w:val="000000" w:themeColor="text1"/>
          <w:sz w:val="24"/>
          <w:szCs w:val="24"/>
          <w:lang w:val="ka-GE"/>
        </w:rPr>
        <w:t>ინაცვლებს</w:t>
      </w:r>
      <w:r w:rsidR="00316FA0" w:rsidRPr="00020159">
        <w:rPr>
          <w:rFonts w:ascii="Sylfaen" w:hAnsi="Sylfaen" w:cs="Arial"/>
          <w:color w:val="000000" w:themeColor="text1"/>
          <w:sz w:val="24"/>
          <w:szCs w:val="24"/>
          <w:lang w:val="ka-GE"/>
        </w:rPr>
        <w:t>.</w:t>
      </w:r>
      <w:r w:rsidR="00E41734" w:rsidRPr="00020159">
        <w:rPr>
          <w:rFonts w:ascii="Sylfaen" w:hAnsi="Sylfaen" w:cs="Arial"/>
          <w:color w:val="000000" w:themeColor="text1"/>
          <w:sz w:val="24"/>
          <w:szCs w:val="24"/>
          <w:lang w:val="ka-GE"/>
        </w:rPr>
        <w:t xml:space="preserve"> </w:t>
      </w:r>
    </w:p>
    <w:p w:rsidR="004A06DD" w:rsidRPr="00020159" w:rsidRDefault="005333A7" w:rsidP="00020159">
      <w:pPr>
        <w:rPr>
          <w:rFonts w:ascii="Sylfaen" w:hAnsi="Sylfaen"/>
          <w:color w:val="FF0000"/>
          <w:sz w:val="24"/>
          <w:szCs w:val="24"/>
          <w:lang w:val="ka-GE"/>
        </w:rPr>
      </w:pPr>
      <w:r w:rsidRPr="00020159">
        <w:rPr>
          <w:rFonts w:ascii="Sylfaen" w:eastAsia="Times New Roman" w:hAnsi="Sylfaen" w:cs="Times New Roman"/>
          <w:sz w:val="24"/>
          <w:szCs w:val="24"/>
          <w:lang w:val="ka-GE"/>
        </w:rPr>
        <w:t xml:space="preserve">   </w:t>
      </w:r>
      <w:r w:rsidR="003D42A1">
        <w:rPr>
          <w:rFonts w:ascii="Sylfaen" w:eastAsia="Times New Roman" w:hAnsi="Sylfaen" w:cs="Times New Roman"/>
          <w:sz w:val="24"/>
          <w:szCs w:val="24"/>
          <w:lang w:val="ka-GE"/>
        </w:rPr>
        <w:t xml:space="preserve">   </w:t>
      </w:r>
      <w:r w:rsidR="003B67C6" w:rsidRPr="00020159">
        <w:rPr>
          <w:rFonts w:ascii="Sylfaen" w:hAnsi="Sylfaen" w:cs="Sylfaen"/>
          <w:sz w:val="24"/>
          <w:szCs w:val="24"/>
          <w:lang w:val="ka-GE"/>
        </w:rPr>
        <w:t>თეატრის</w:t>
      </w:r>
      <w:r w:rsidR="003B67C6" w:rsidRPr="00020159">
        <w:rPr>
          <w:rFonts w:ascii="Sylfaen" w:hAnsi="Sylfaen"/>
          <w:sz w:val="24"/>
          <w:szCs w:val="24"/>
          <w:lang w:val="ka-GE"/>
        </w:rPr>
        <w:t xml:space="preserve">  </w:t>
      </w:r>
      <w:r w:rsidR="003B67C6" w:rsidRPr="00020159">
        <w:rPr>
          <w:rFonts w:ascii="Sylfaen" w:hAnsi="Sylfaen" w:cs="Sylfaen"/>
          <w:sz w:val="24"/>
          <w:szCs w:val="24"/>
          <w:lang w:val="ka-GE"/>
        </w:rPr>
        <w:t>ღიაობა</w:t>
      </w:r>
      <w:r w:rsidR="003B67C6" w:rsidRPr="00020159">
        <w:rPr>
          <w:rFonts w:ascii="Sylfaen" w:hAnsi="Sylfaen"/>
          <w:sz w:val="24"/>
          <w:szCs w:val="24"/>
          <w:lang w:val="ka-GE"/>
        </w:rPr>
        <w:t>,</w:t>
      </w:r>
      <w:r w:rsidRPr="00020159">
        <w:rPr>
          <w:rFonts w:ascii="Sylfaen" w:eastAsia="Times New Roman" w:hAnsi="Sylfaen" w:cs="Times New Roman"/>
          <w:sz w:val="24"/>
          <w:szCs w:val="24"/>
          <w:lang w:val="ka-GE"/>
        </w:rPr>
        <w:t xml:space="preserve"> </w:t>
      </w:r>
      <w:r w:rsidR="0021093A" w:rsidRPr="00020159">
        <w:rPr>
          <w:rFonts w:ascii="Sylfaen" w:hAnsi="Sylfaen"/>
          <w:sz w:val="24"/>
          <w:szCs w:val="24"/>
          <w:lang w:val="ka-GE"/>
        </w:rPr>
        <w:t xml:space="preserve"> </w:t>
      </w:r>
      <w:r w:rsidR="00935460" w:rsidRPr="00020159">
        <w:rPr>
          <w:rFonts w:ascii="Sylfaen" w:hAnsi="Sylfaen" w:cs="Sylfaen"/>
          <w:sz w:val="24"/>
          <w:szCs w:val="24"/>
          <w:lang w:val="ka-GE"/>
        </w:rPr>
        <w:t>მეორეს</w:t>
      </w:r>
      <w:r w:rsidR="00935460" w:rsidRPr="00020159">
        <w:rPr>
          <w:rFonts w:ascii="Sylfaen" w:hAnsi="Sylfaen"/>
          <w:sz w:val="24"/>
          <w:szCs w:val="24"/>
          <w:lang w:val="ka-GE"/>
        </w:rPr>
        <w:t xml:space="preserve"> </w:t>
      </w:r>
      <w:r w:rsidR="00935460" w:rsidRPr="00020159">
        <w:rPr>
          <w:rFonts w:ascii="Sylfaen" w:hAnsi="Sylfaen" w:cs="Sylfaen"/>
          <w:sz w:val="24"/>
          <w:szCs w:val="24"/>
          <w:lang w:val="ka-GE"/>
        </w:rPr>
        <w:t>მხრივ</w:t>
      </w:r>
      <w:r w:rsidR="00935460" w:rsidRPr="00020159">
        <w:rPr>
          <w:rFonts w:ascii="Sylfaen" w:hAnsi="Sylfaen"/>
          <w:sz w:val="24"/>
          <w:szCs w:val="24"/>
          <w:lang w:val="ka-GE"/>
        </w:rPr>
        <w:t>,</w:t>
      </w:r>
      <w:r w:rsidR="00EA7788" w:rsidRPr="00020159">
        <w:rPr>
          <w:rFonts w:ascii="Sylfaen" w:hAnsi="Sylfaen"/>
          <w:sz w:val="24"/>
          <w:szCs w:val="24"/>
          <w:lang w:val="ka-GE"/>
        </w:rPr>
        <w:t xml:space="preserve"> </w:t>
      </w:r>
      <w:r w:rsidR="003F1EAA" w:rsidRPr="00020159">
        <w:rPr>
          <w:rFonts w:ascii="Sylfaen" w:hAnsi="Sylfaen" w:cs="Sylfaen"/>
          <w:sz w:val="24"/>
          <w:szCs w:val="24"/>
          <w:lang w:val="ka-GE"/>
        </w:rPr>
        <w:t>ახალ</w:t>
      </w:r>
      <w:r w:rsidR="003D42A1">
        <w:rPr>
          <w:rFonts w:ascii="Sylfaen" w:hAnsi="Sylfaen" w:cs="Sylfaen"/>
          <w:sz w:val="24"/>
          <w:szCs w:val="24"/>
          <w:lang w:val="ka-GE"/>
        </w:rPr>
        <w:t>ი</w:t>
      </w:r>
      <w:r w:rsidR="003F1EAA" w:rsidRPr="00020159">
        <w:rPr>
          <w:rFonts w:ascii="Sylfaen" w:hAnsi="Sylfaen"/>
          <w:sz w:val="24"/>
          <w:szCs w:val="24"/>
          <w:lang w:val="ka-GE"/>
        </w:rPr>
        <w:t xml:space="preserve"> </w:t>
      </w:r>
      <w:r w:rsidR="00456EC1" w:rsidRPr="00020159">
        <w:rPr>
          <w:rFonts w:ascii="Sylfaen" w:hAnsi="Sylfaen" w:cs="Sylfaen"/>
          <w:sz w:val="24"/>
          <w:szCs w:val="24"/>
          <w:lang w:val="ka-GE"/>
        </w:rPr>
        <w:t>ფორმებისა</w:t>
      </w:r>
      <w:r w:rsidR="00CB21E8" w:rsidRPr="00020159">
        <w:rPr>
          <w:rFonts w:ascii="Sylfaen" w:hAnsi="Sylfaen"/>
          <w:sz w:val="24"/>
          <w:szCs w:val="24"/>
          <w:lang w:val="ka-GE"/>
        </w:rPr>
        <w:t xml:space="preserve"> </w:t>
      </w:r>
      <w:r w:rsidR="00CB21E8" w:rsidRPr="00020159">
        <w:rPr>
          <w:rFonts w:ascii="Sylfaen" w:hAnsi="Sylfaen" w:cs="Sylfaen"/>
          <w:sz w:val="24"/>
          <w:szCs w:val="24"/>
          <w:lang w:val="ka-GE"/>
        </w:rPr>
        <w:t>და</w:t>
      </w:r>
      <w:r w:rsidR="00CB21E8" w:rsidRPr="00020159">
        <w:rPr>
          <w:rFonts w:ascii="Sylfaen" w:hAnsi="Sylfaen"/>
          <w:sz w:val="24"/>
          <w:szCs w:val="24"/>
          <w:lang w:val="ka-GE"/>
        </w:rPr>
        <w:t xml:space="preserve"> </w:t>
      </w:r>
      <w:r w:rsidR="00E95C70" w:rsidRPr="00020159">
        <w:rPr>
          <w:rFonts w:ascii="Sylfaen" w:hAnsi="Sylfaen" w:cs="Sylfaen"/>
          <w:sz w:val="24"/>
          <w:szCs w:val="24"/>
          <w:lang w:val="ka-GE"/>
        </w:rPr>
        <w:t>ექსპერიმენტირებისადმი</w:t>
      </w:r>
      <w:r w:rsidR="00E95C70" w:rsidRPr="00020159">
        <w:rPr>
          <w:rFonts w:ascii="Sylfaen" w:hAnsi="Sylfaen"/>
          <w:sz w:val="24"/>
          <w:szCs w:val="24"/>
          <w:lang w:val="ka-GE"/>
        </w:rPr>
        <w:t xml:space="preserve"> </w:t>
      </w:r>
      <w:r w:rsidR="00A23195" w:rsidRPr="00020159">
        <w:rPr>
          <w:rFonts w:ascii="Sylfaen" w:hAnsi="Sylfaen" w:cs="Sylfaen"/>
          <w:sz w:val="24"/>
          <w:szCs w:val="24"/>
          <w:lang w:val="ka-GE"/>
        </w:rPr>
        <w:t>მის</w:t>
      </w:r>
      <w:r w:rsidR="00A23195" w:rsidRPr="00020159">
        <w:rPr>
          <w:rFonts w:ascii="Sylfaen" w:hAnsi="Sylfaen"/>
          <w:sz w:val="24"/>
          <w:szCs w:val="24"/>
          <w:lang w:val="ka-GE"/>
        </w:rPr>
        <w:t xml:space="preserve"> </w:t>
      </w:r>
      <w:r w:rsidR="004A00DC" w:rsidRPr="00020159">
        <w:rPr>
          <w:rFonts w:ascii="Sylfaen" w:hAnsi="Sylfaen" w:cs="Sylfaen"/>
          <w:sz w:val="24"/>
          <w:szCs w:val="24"/>
          <w:lang w:val="ka-GE"/>
        </w:rPr>
        <w:t>მიდრეკილება</w:t>
      </w:r>
      <w:r w:rsidR="00CB21E8" w:rsidRPr="00020159">
        <w:rPr>
          <w:rFonts w:ascii="Sylfaen" w:hAnsi="Sylfaen" w:cs="Sylfaen"/>
          <w:sz w:val="24"/>
          <w:szCs w:val="24"/>
          <w:lang w:val="ka-GE"/>
        </w:rPr>
        <w:t>ს</w:t>
      </w:r>
      <w:r w:rsidR="00CB21E8" w:rsidRPr="00020159">
        <w:rPr>
          <w:rFonts w:ascii="Sylfaen" w:hAnsi="Sylfaen"/>
          <w:sz w:val="24"/>
          <w:szCs w:val="24"/>
          <w:lang w:val="ka-GE"/>
        </w:rPr>
        <w:t xml:space="preserve"> </w:t>
      </w:r>
      <w:r w:rsidR="004A00DC" w:rsidRPr="00020159">
        <w:rPr>
          <w:rFonts w:ascii="Sylfaen" w:hAnsi="Sylfaen"/>
          <w:sz w:val="24"/>
          <w:szCs w:val="24"/>
          <w:lang w:val="ka-GE"/>
        </w:rPr>
        <w:t xml:space="preserve"> </w:t>
      </w:r>
      <w:r w:rsidR="004A00DC" w:rsidRPr="00020159">
        <w:rPr>
          <w:rFonts w:ascii="Sylfaen" w:hAnsi="Sylfaen" w:cs="Sylfaen"/>
          <w:sz w:val="24"/>
          <w:szCs w:val="24"/>
          <w:lang w:val="ka-GE"/>
        </w:rPr>
        <w:t>უკავშირდება</w:t>
      </w:r>
      <w:r w:rsidR="004A00DC" w:rsidRPr="00020159">
        <w:rPr>
          <w:rFonts w:ascii="Sylfaen" w:hAnsi="Sylfaen"/>
          <w:sz w:val="24"/>
          <w:szCs w:val="24"/>
          <w:lang w:val="ka-GE"/>
        </w:rPr>
        <w:t>.</w:t>
      </w:r>
      <w:r w:rsidR="00CB21E8" w:rsidRPr="00020159">
        <w:rPr>
          <w:rFonts w:ascii="Sylfaen" w:hAnsi="Sylfaen"/>
          <w:sz w:val="24"/>
          <w:szCs w:val="24"/>
          <w:lang w:val="ka-GE"/>
        </w:rPr>
        <w:t xml:space="preserve"> </w:t>
      </w:r>
      <w:r w:rsidR="00E95C70" w:rsidRPr="00020159">
        <w:rPr>
          <w:rFonts w:ascii="Sylfaen" w:hAnsi="Sylfaen"/>
          <w:sz w:val="24"/>
          <w:szCs w:val="24"/>
          <w:lang w:val="ka-GE"/>
        </w:rPr>
        <w:t xml:space="preserve"> </w:t>
      </w:r>
      <w:r w:rsidR="005E7E58" w:rsidRPr="00020159">
        <w:rPr>
          <w:rFonts w:ascii="Sylfaen" w:hAnsi="Sylfaen" w:cs="Sylfaen"/>
          <w:sz w:val="24"/>
          <w:szCs w:val="24"/>
          <w:lang w:val="ka-GE"/>
        </w:rPr>
        <w:t>ხელოვნების</w:t>
      </w:r>
      <w:r w:rsidR="005E7E58" w:rsidRPr="00020159">
        <w:rPr>
          <w:rFonts w:ascii="Sylfaen" w:hAnsi="Sylfaen"/>
          <w:sz w:val="24"/>
          <w:szCs w:val="24"/>
          <w:lang w:val="ka-GE"/>
        </w:rPr>
        <w:t xml:space="preserve"> </w:t>
      </w:r>
      <w:r w:rsidR="005E7E58" w:rsidRPr="00020159">
        <w:rPr>
          <w:rFonts w:ascii="Sylfaen" w:hAnsi="Sylfaen" w:cs="Sylfaen"/>
          <w:sz w:val="24"/>
          <w:szCs w:val="24"/>
          <w:lang w:val="ka-GE"/>
        </w:rPr>
        <w:t>ავანგარდული</w:t>
      </w:r>
      <w:r w:rsidR="005E7E58" w:rsidRPr="00020159">
        <w:rPr>
          <w:rFonts w:ascii="Sylfaen" w:hAnsi="Sylfaen"/>
          <w:sz w:val="24"/>
          <w:szCs w:val="24"/>
          <w:lang w:val="ka-GE"/>
        </w:rPr>
        <w:t xml:space="preserve"> </w:t>
      </w:r>
      <w:r w:rsidR="005E7E58" w:rsidRPr="00020159">
        <w:rPr>
          <w:rFonts w:ascii="Sylfaen" w:hAnsi="Sylfaen" w:cs="Sylfaen"/>
          <w:sz w:val="24"/>
          <w:szCs w:val="24"/>
          <w:lang w:val="ka-GE"/>
        </w:rPr>
        <w:t>ძიებები</w:t>
      </w:r>
      <w:r w:rsidR="005E7E58" w:rsidRPr="00020159">
        <w:rPr>
          <w:rFonts w:ascii="Sylfaen" w:hAnsi="Sylfaen"/>
          <w:sz w:val="24"/>
          <w:szCs w:val="24"/>
          <w:lang w:val="ka-GE"/>
        </w:rPr>
        <w:t xml:space="preserve"> </w:t>
      </w:r>
      <w:r w:rsidR="005E7E58" w:rsidRPr="00020159">
        <w:rPr>
          <w:rFonts w:ascii="Sylfaen" w:hAnsi="Sylfaen" w:cs="Sylfaen"/>
          <w:sz w:val="24"/>
          <w:szCs w:val="24"/>
          <w:lang w:val="ka-GE"/>
        </w:rPr>
        <w:t>მე</w:t>
      </w:r>
      <w:r w:rsidR="005E7E58" w:rsidRPr="00020159">
        <w:rPr>
          <w:rFonts w:ascii="Sylfaen" w:hAnsi="Sylfaen"/>
          <w:sz w:val="24"/>
          <w:szCs w:val="24"/>
          <w:lang w:val="ka-GE"/>
        </w:rPr>
        <w:t xml:space="preserve">-20 </w:t>
      </w:r>
      <w:r w:rsidR="005E7E58" w:rsidRPr="00020159">
        <w:rPr>
          <w:rFonts w:ascii="Sylfaen" w:hAnsi="Sylfaen" w:cs="Sylfaen"/>
          <w:sz w:val="24"/>
          <w:szCs w:val="24"/>
          <w:lang w:val="ka-GE"/>
        </w:rPr>
        <w:t>სკ</w:t>
      </w:r>
      <w:r w:rsidR="005E7E58" w:rsidRPr="00020159">
        <w:rPr>
          <w:rFonts w:ascii="Sylfaen" w:hAnsi="Sylfaen"/>
          <w:sz w:val="24"/>
          <w:szCs w:val="24"/>
          <w:lang w:val="ka-GE"/>
        </w:rPr>
        <w:t>-</w:t>
      </w:r>
      <w:r w:rsidR="005E7E58" w:rsidRPr="00020159">
        <w:rPr>
          <w:rFonts w:ascii="Sylfaen" w:hAnsi="Sylfaen" w:cs="Sylfaen"/>
          <w:sz w:val="24"/>
          <w:szCs w:val="24"/>
          <w:lang w:val="ka-GE"/>
        </w:rPr>
        <w:t>ის</w:t>
      </w:r>
      <w:r w:rsidR="005E7E58" w:rsidRPr="00020159">
        <w:rPr>
          <w:rFonts w:ascii="Sylfaen" w:hAnsi="Sylfaen"/>
          <w:sz w:val="24"/>
          <w:szCs w:val="24"/>
          <w:lang w:val="ka-GE"/>
        </w:rPr>
        <w:t xml:space="preserve"> </w:t>
      </w:r>
      <w:r w:rsidR="005E7E58" w:rsidRPr="00020159">
        <w:rPr>
          <w:rFonts w:ascii="Sylfaen" w:hAnsi="Sylfaen" w:cs="Sylfaen"/>
          <w:sz w:val="24"/>
          <w:szCs w:val="24"/>
          <w:lang w:val="ka-GE"/>
        </w:rPr>
        <w:t>პირველ</w:t>
      </w:r>
      <w:r w:rsidR="005E7E58" w:rsidRPr="00020159">
        <w:rPr>
          <w:rFonts w:ascii="Sylfaen" w:hAnsi="Sylfaen"/>
          <w:sz w:val="24"/>
          <w:szCs w:val="24"/>
          <w:lang w:val="ka-GE"/>
        </w:rPr>
        <w:t xml:space="preserve"> </w:t>
      </w:r>
      <w:r w:rsidR="005E7E58" w:rsidRPr="00020159">
        <w:rPr>
          <w:rFonts w:ascii="Sylfaen" w:hAnsi="Sylfaen" w:cs="Sylfaen"/>
          <w:sz w:val="24"/>
          <w:szCs w:val="24"/>
          <w:lang w:val="ka-GE"/>
        </w:rPr>
        <w:t>ნახევართან</w:t>
      </w:r>
      <w:r w:rsidR="005E7E58" w:rsidRPr="00020159">
        <w:rPr>
          <w:rFonts w:ascii="Sylfaen" w:hAnsi="Sylfaen"/>
          <w:sz w:val="24"/>
          <w:szCs w:val="24"/>
          <w:lang w:val="ka-GE"/>
        </w:rPr>
        <w:t xml:space="preserve"> </w:t>
      </w:r>
      <w:r w:rsidR="005E7E58" w:rsidRPr="00020159">
        <w:rPr>
          <w:rFonts w:ascii="Sylfaen" w:hAnsi="Sylfaen" w:cs="Sylfaen"/>
          <w:sz w:val="24"/>
          <w:szCs w:val="24"/>
          <w:lang w:val="ka-GE"/>
        </w:rPr>
        <w:t>ასოცირდება</w:t>
      </w:r>
      <w:r w:rsidR="005E7E58" w:rsidRPr="00020159">
        <w:rPr>
          <w:rFonts w:ascii="Sylfaen" w:hAnsi="Sylfaen"/>
          <w:sz w:val="24"/>
          <w:szCs w:val="24"/>
          <w:lang w:val="ka-GE"/>
        </w:rPr>
        <w:t xml:space="preserve">. </w:t>
      </w:r>
      <w:r w:rsidR="005E7E58" w:rsidRPr="00020159">
        <w:rPr>
          <w:rFonts w:ascii="Sylfaen" w:hAnsi="Sylfaen" w:cs="Sylfaen"/>
          <w:sz w:val="24"/>
          <w:szCs w:val="24"/>
          <w:lang w:val="ka-GE"/>
        </w:rPr>
        <w:t>მაგრამ</w:t>
      </w:r>
      <w:r w:rsidR="005E7E58" w:rsidRPr="00020159">
        <w:rPr>
          <w:rFonts w:ascii="Sylfaen" w:hAnsi="Sylfaen"/>
          <w:sz w:val="24"/>
          <w:szCs w:val="24"/>
          <w:lang w:val="ka-GE"/>
        </w:rPr>
        <w:t xml:space="preserve"> </w:t>
      </w:r>
      <w:r w:rsidR="005E7E58" w:rsidRPr="00020159">
        <w:rPr>
          <w:rFonts w:ascii="Sylfaen" w:hAnsi="Sylfaen" w:cs="Sylfaen"/>
          <w:sz w:val="24"/>
          <w:szCs w:val="24"/>
          <w:lang w:val="ka-GE"/>
        </w:rPr>
        <w:t>ახლის</w:t>
      </w:r>
      <w:r w:rsidR="005E7E58" w:rsidRPr="00020159">
        <w:rPr>
          <w:rFonts w:ascii="Sylfaen" w:hAnsi="Sylfaen"/>
          <w:sz w:val="24"/>
          <w:szCs w:val="24"/>
          <w:lang w:val="ka-GE"/>
        </w:rPr>
        <w:t xml:space="preserve"> </w:t>
      </w:r>
      <w:r w:rsidR="005E7E58" w:rsidRPr="00020159">
        <w:rPr>
          <w:rFonts w:ascii="Sylfaen" w:hAnsi="Sylfaen" w:cs="Sylfaen"/>
          <w:sz w:val="24"/>
          <w:szCs w:val="24"/>
          <w:lang w:val="ka-GE"/>
        </w:rPr>
        <w:t>ძიების</w:t>
      </w:r>
      <w:r w:rsidR="005E7E58" w:rsidRPr="00020159">
        <w:rPr>
          <w:rFonts w:ascii="Sylfaen" w:hAnsi="Sylfaen"/>
          <w:sz w:val="24"/>
          <w:szCs w:val="24"/>
          <w:lang w:val="ka-GE"/>
        </w:rPr>
        <w:t xml:space="preserve"> </w:t>
      </w:r>
      <w:r w:rsidR="007F2105" w:rsidRPr="00020159">
        <w:rPr>
          <w:rFonts w:ascii="Sylfaen" w:hAnsi="Sylfaen" w:cs="Sylfaen"/>
          <w:sz w:val="24"/>
          <w:szCs w:val="24"/>
          <w:lang w:val="ka-GE"/>
        </w:rPr>
        <w:t>ასეთ</w:t>
      </w:r>
      <w:r w:rsidR="005E7E58" w:rsidRPr="00020159">
        <w:rPr>
          <w:rFonts w:ascii="Sylfaen" w:hAnsi="Sylfaen" w:cs="Sylfaen"/>
          <w:sz w:val="24"/>
          <w:szCs w:val="24"/>
          <w:lang w:val="ka-GE"/>
        </w:rPr>
        <w:t>ი</w:t>
      </w:r>
      <w:r w:rsidR="008B17BF" w:rsidRPr="00020159">
        <w:rPr>
          <w:rFonts w:ascii="Sylfaen" w:hAnsi="Sylfaen"/>
          <w:sz w:val="24"/>
          <w:szCs w:val="24"/>
          <w:lang w:val="ka-GE"/>
        </w:rPr>
        <w:t>,</w:t>
      </w:r>
      <w:r w:rsidR="005E7E58" w:rsidRPr="00020159">
        <w:rPr>
          <w:rFonts w:ascii="Sylfaen" w:hAnsi="Sylfaen"/>
          <w:sz w:val="24"/>
          <w:szCs w:val="24"/>
          <w:lang w:val="ka-GE"/>
        </w:rPr>
        <w:t xml:space="preserve"> „ </w:t>
      </w:r>
      <w:r w:rsidR="007F2105" w:rsidRPr="00020159">
        <w:rPr>
          <w:rFonts w:ascii="Sylfaen" w:hAnsi="Sylfaen" w:cs="Sylfaen"/>
          <w:sz w:val="24"/>
          <w:szCs w:val="24"/>
          <w:lang w:val="ka-GE"/>
        </w:rPr>
        <w:t>დროში</w:t>
      </w:r>
      <w:r w:rsidR="005E7E58" w:rsidRPr="00020159">
        <w:rPr>
          <w:rFonts w:ascii="Sylfaen" w:hAnsi="Sylfaen"/>
          <w:sz w:val="24"/>
          <w:szCs w:val="24"/>
          <w:lang w:val="ka-GE"/>
        </w:rPr>
        <w:t xml:space="preserve"> </w:t>
      </w:r>
      <w:r w:rsidR="005E7E58" w:rsidRPr="00020159">
        <w:rPr>
          <w:rFonts w:ascii="Sylfaen" w:hAnsi="Sylfaen" w:cs="Sylfaen"/>
          <w:sz w:val="24"/>
          <w:szCs w:val="24"/>
          <w:lang w:val="ka-GE"/>
        </w:rPr>
        <w:t>ლოკალიზება</w:t>
      </w:r>
      <w:r w:rsidR="007F2105" w:rsidRPr="00020159">
        <w:rPr>
          <w:rFonts w:ascii="Sylfaen" w:hAnsi="Sylfaen"/>
          <w:sz w:val="24"/>
          <w:szCs w:val="24"/>
          <w:lang w:val="ka-GE"/>
        </w:rPr>
        <w:t>“</w:t>
      </w:r>
      <w:r w:rsidR="005E7E58" w:rsidRPr="00020159">
        <w:rPr>
          <w:rFonts w:ascii="Sylfaen" w:hAnsi="Sylfaen"/>
          <w:sz w:val="24"/>
          <w:szCs w:val="24"/>
          <w:lang w:val="ka-GE"/>
        </w:rPr>
        <w:t xml:space="preserve">, </w:t>
      </w:r>
      <w:r w:rsidR="005E7E58" w:rsidRPr="00020159">
        <w:rPr>
          <w:rFonts w:ascii="Sylfaen" w:hAnsi="Sylfaen" w:cs="Sylfaen"/>
          <w:sz w:val="24"/>
          <w:szCs w:val="24"/>
          <w:lang w:val="ka-GE"/>
        </w:rPr>
        <w:t>რა</w:t>
      </w:r>
      <w:r w:rsidR="005E7E58" w:rsidRPr="00020159">
        <w:rPr>
          <w:rFonts w:ascii="Sylfaen" w:hAnsi="Sylfaen"/>
          <w:sz w:val="24"/>
          <w:szCs w:val="24"/>
          <w:lang w:val="ka-GE"/>
        </w:rPr>
        <w:t xml:space="preserve"> </w:t>
      </w:r>
      <w:r w:rsidR="005E7E58" w:rsidRPr="00020159">
        <w:rPr>
          <w:rFonts w:ascii="Sylfaen" w:hAnsi="Sylfaen" w:cs="Sylfaen"/>
          <w:sz w:val="24"/>
          <w:szCs w:val="24"/>
          <w:lang w:val="ka-GE"/>
        </w:rPr>
        <w:t>თქმა</w:t>
      </w:r>
      <w:r w:rsidR="005E7E58" w:rsidRPr="00020159">
        <w:rPr>
          <w:rFonts w:ascii="Sylfaen" w:hAnsi="Sylfaen"/>
          <w:sz w:val="24"/>
          <w:szCs w:val="24"/>
          <w:lang w:val="ka-GE"/>
        </w:rPr>
        <w:t xml:space="preserve"> </w:t>
      </w:r>
      <w:r w:rsidR="005E7E58" w:rsidRPr="00020159">
        <w:rPr>
          <w:rFonts w:ascii="Sylfaen" w:hAnsi="Sylfaen" w:cs="Sylfaen"/>
          <w:sz w:val="24"/>
          <w:szCs w:val="24"/>
          <w:lang w:val="ka-GE"/>
        </w:rPr>
        <w:t>უნდა</w:t>
      </w:r>
      <w:r w:rsidR="005E7E58" w:rsidRPr="00020159">
        <w:rPr>
          <w:rFonts w:ascii="Sylfaen" w:hAnsi="Sylfaen"/>
          <w:sz w:val="24"/>
          <w:szCs w:val="24"/>
          <w:lang w:val="ka-GE"/>
        </w:rPr>
        <w:t xml:space="preserve"> , </w:t>
      </w:r>
      <w:r w:rsidR="005E7E58" w:rsidRPr="00020159">
        <w:rPr>
          <w:rFonts w:ascii="Sylfaen" w:hAnsi="Sylfaen" w:cs="Sylfaen"/>
          <w:sz w:val="24"/>
          <w:szCs w:val="24"/>
          <w:lang w:val="ka-GE"/>
        </w:rPr>
        <w:t>პირობითია</w:t>
      </w:r>
      <w:r w:rsidR="005E7E58" w:rsidRPr="00020159">
        <w:rPr>
          <w:rFonts w:ascii="Sylfaen" w:hAnsi="Sylfaen"/>
          <w:sz w:val="24"/>
          <w:szCs w:val="24"/>
          <w:lang w:val="ka-GE"/>
        </w:rPr>
        <w:t xml:space="preserve">. </w:t>
      </w:r>
    </w:p>
    <w:p w:rsidR="005540C9" w:rsidRDefault="008430F1" w:rsidP="008430F1">
      <w:pPr>
        <w:rPr>
          <w:rFonts w:ascii="Sylfaen" w:hAnsi="Sylfaen"/>
          <w:sz w:val="24"/>
          <w:szCs w:val="24"/>
          <w:lang w:val="ka-GE"/>
        </w:rPr>
      </w:pPr>
      <w:r w:rsidRPr="00084051">
        <w:rPr>
          <w:rFonts w:ascii="Sylfaen" w:hAnsi="Sylfaen" w:cs="Arial"/>
          <w:color w:val="000000"/>
          <w:sz w:val="24"/>
          <w:szCs w:val="24"/>
          <w:lang w:val="ka-GE"/>
        </w:rPr>
        <w:t xml:space="preserve">      </w:t>
      </w:r>
      <w:r w:rsidR="00084051" w:rsidRPr="00084051">
        <w:rPr>
          <w:rFonts w:ascii="Sylfaen" w:hAnsi="Sylfaen" w:cs="Arial"/>
          <w:color w:val="000000"/>
          <w:sz w:val="24"/>
          <w:szCs w:val="24"/>
          <w:lang w:val="ka-GE"/>
        </w:rPr>
        <w:t>ჯერ კიდევ</w:t>
      </w:r>
      <w:r w:rsidR="00084051">
        <w:rPr>
          <w:rFonts w:ascii="Sylfaen" w:hAnsi="Sylfaen" w:cs="Arial"/>
          <w:color w:val="000000"/>
          <w:sz w:val="18"/>
          <w:szCs w:val="18"/>
          <w:lang w:val="ka-GE"/>
        </w:rPr>
        <w:t xml:space="preserve"> </w:t>
      </w:r>
      <w:r>
        <w:rPr>
          <w:rFonts w:ascii="Sylfaen" w:hAnsi="Sylfaen"/>
          <w:b/>
          <w:color w:val="FF0000"/>
          <w:sz w:val="28"/>
          <w:szCs w:val="28"/>
          <w:lang w:val="ka-GE"/>
        </w:rPr>
        <w:t xml:space="preserve"> </w:t>
      </w:r>
      <w:r w:rsidR="008B17BF">
        <w:rPr>
          <w:rFonts w:ascii="Sylfaen" w:hAnsi="Sylfaen"/>
          <w:sz w:val="24"/>
          <w:szCs w:val="24"/>
          <w:lang w:val="ka-GE"/>
        </w:rPr>
        <w:t xml:space="preserve">მე-20 საუკუნის პირველ ნახევარში </w:t>
      </w:r>
      <w:r w:rsidRPr="00C12A44">
        <w:rPr>
          <w:rFonts w:ascii="Sylfaen" w:hAnsi="Sylfaen"/>
          <w:sz w:val="24"/>
          <w:szCs w:val="24"/>
          <w:lang w:val="ka-GE"/>
        </w:rPr>
        <w:t xml:space="preserve"> </w:t>
      </w:r>
      <w:r w:rsidR="008B17BF">
        <w:rPr>
          <w:rFonts w:ascii="Sylfaen" w:hAnsi="Sylfaen"/>
          <w:sz w:val="24"/>
          <w:szCs w:val="24"/>
          <w:lang w:val="ka-GE"/>
        </w:rPr>
        <w:t>დაწერილ</w:t>
      </w:r>
      <w:r w:rsidRPr="00C12A44">
        <w:rPr>
          <w:rFonts w:ascii="Sylfaen" w:hAnsi="Sylfaen"/>
          <w:sz w:val="24"/>
          <w:szCs w:val="24"/>
          <w:lang w:val="ka-GE"/>
        </w:rPr>
        <w:t xml:space="preserve"> </w:t>
      </w:r>
      <w:r w:rsidR="008B17BF">
        <w:rPr>
          <w:rFonts w:ascii="Sylfaen" w:hAnsi="Sylfaen"/>
          <w:sz w:val="24"/>
          <w:szCs w:val="24"/>
          <w:lang w:val="ka-GE"/>
        </w:rPr>
        <w:t>მონოგრაფიაში</w:t>
      </w:r>
      <w:r w:rsidRPr="00C12A44">
        <w:rPr>
          <w:rFonts w:ascii="Sylfaen" w:hAnsi="Sylfaen"/>
          <w:sz w:val="24"/>
          <w:szCs w:val="24"/>
          <w:lang w:val="ka-GE"/>
        </w:rPr>
        <w:t xml:space="preserve"> </w:t>
      </w:r>
      <w:r w:rsidR="00CC2D5D">
        <w:rPr>
          <w:rFonts w:ascii="Sylfaen" w:hAnsi="Sylfaen"/>
          <w:sz w:val="24"/>
          <w:szCs w:val="24"/>
          <w:lang w:val="ka-GE"/>
        </w:rPr>
        <w:t xml:space="preserve">, </w:t>
      </w:r>
      <w:r w:rsidRPr="00C12A44">
        <w:rPr>
          <w:rFonts w:ascii="Sylfaen" w:hAnsi="Sylfaen"/>
          <w:sz w:val="24"/>
          <w:szCs w:val="24"/>
          <w:lang w:val="ka-GE"/>
        </w:rPr>
        <w:t xml:space="preserve"> </w:t>
      </w:r>
      <w:r w:rsidR="00E92A11">
        <w:rPr>
          <w:rFonts w:ascii="Sylfaen" w:hAnsi="Sylfaen"/>
          <w:sz w:val="24"/>
          <w:szCs w:val="24"/>
          <w:lang w:val="ka-GE"/>
        </w:rPr>
        <w:t xml:space="preserve">ჯ. </w:t>
      </w:r>
      <w:r w:rsidRPr="00C12A44">
        <w:rPr>
          <w:rFonts w:ascii="Sylfaen" w:hAnsi="Sylfaen"/>
          <w:sz w:val="24"/>
          <w:szCs w:val="24"/>
          <w:lang w:val="ka-GE"/>
        </w:rPr>
        <w:t>გასნერი</w:t>
      </w:r>
      <w:r w:rsidR="00084051">
        <w:rPr>
          <w:rFonts w:ascii="Sylfaen" w:hAnsi="Sylfaen"/>
          <w:sz w:val="24"/>
          <w:szCs w:val="24"/>
          <w:lang w:val="ka-GE"/>
        </w:rPr>
        <w:t xml:space="preserve"> </w:t>
      </w:r>
      <w:r w:rsidR="00064071">
        <w:rPr>
          <w:rFonts w:ascii="Sylfaen" w:hAnsi="Sylfaen"/>
          <w:sz w:val="24"/>
          <w:szCs w:val="24"/>
          <w:lang w:val="ka-GE"/>
        </w:rPr>
        <w:t>მიუთითებდა</w:t>
      </w:r>
      <w:r w:rsidRPr="00C12A44">
        <w:rPr>
          <w:rFonts w:ascii="Sylfaen" w:hAnsi="Sylfaen"/>
          <w:sz w:val="24"/>
          <w:szCs w:val="24"/>
          <w:lang w:val="ka-GE"/>
        </w:rPr>
        <w:t xml:space="preserve">, რომ </w:t>
      </w:r>
      <w:r w:rsidR="008B17BF">
        <w:rPr>
          <w:rFonts w:ascii="Sylfaen" w:hAnsi="Sylfaen"/>
          <w:sz w:val="24"/>
          <w:szCs w:val="24"/>
          <w:lang w:val="ka-GE"/>
        </w:rPr>
        <w:t>მისი დროის</w:t>
      </w:r>
      <w:r w:rsidRPr="00C12A44">
        <w:rPr>
          <w:rFonts w:ascii="Sylfaen" w:hAnsi="Sylfaen"/>
          <w:sz w:val="24"/>
          <w:szCs w:val="24"/>
          <w:lang w:val="ka-GE"/>
        </w:rPr>
        <w:t xml:space="preserve"> თეატრი უკიდურესი არამდგრადობით, </w:t>
      </w:r>
      <w:r>
        <w:rPr>
          <w:rFonts w:ascii="Sylfaen" w:hAnsi="Sylfaen"/>
          <w:sz w:val="24"/>
          <w:szCs w:val="24"/>
          <w:lang w:val="ka-GE"/>
        </w:rPr>
        <w:t xml:space="preserve"> </w:t>
      </w:r>
      <w:r w:rsidRPr="00C12A44">
        <w:rPr>
          <w:rFonts w:ascii="Sylfaen" w:hAnsi="Sylfaen"/>
          <w:sz w:val="24"/>
          <w:szCs w:val="24"/>
          <w:lang w:val="ka-GE"/>
        </w:rPr>
        <w:t>ეკლექტურობით</w:t>
      </w:r>
      <w:r w:rsidR="00257DF5">
        <w:rPr>
          <w:rFonts w:ascii="Sylfaen" w:hAnsi="Sylfaen"/>
          <w:sz w:val="24"/>
          <w:szCs w:val="24"/>
          <w:lang w:val="ka-GE"/>
        </w:rPr>
        <w:t>ა</w:t>
      </w:r>
      <w:r w:rsidRPr="00C12A44">
        <w:rPr>
          <w:rFonts w:ascii="Sylfaen" w:hAnsi="Sylfaen"/>
          <w:sz w:val="24"/>
          <w:szCs w:val="24"/>
          <w:lang w:val="ka-GE"/>
        </w:rPr>
        <w:t xml:space="preserve"> და ჟანრთა აღრევით</w:t>
      </w:r>
      <w:r w:rsidR="00E92A11">
        <w:rPr>
          <w:rFonts w:ascii="Sylfaen" w:hAnsi="Sylfaen"/>
          <w:sz w:val="24"/>
          <w:szCs w:val="24"/>
          <w:lang w:val="ka-GE"/>
        </w:rPr>
        <w:t xml:space="preserve"> </w:t>
      </w:r>
      <w:r w:rsidR="00E92A11" w:rsidRPr="00C12A44">
        <w:rPr>
          <w:rFonts w:ascii="Sylfaen" w:hAnsi="Sylfaen"/>
          <w:sz w:val="24"/>
          <w:szCs w:val="24"/>
          <w:lang w:val="ka-GE"/>
        </w:rPr>
        <w:t>ხასიათდება</w:t>
      </w:r>
      <w:r w:rsidRPr="00C12A44">
        <w:rPr>
          <w:rFonts w:ascii="Sylfaen" w:hAnsi="Sylfaen"/>
          <w:sz w:val="24"/>
          <w:szCs w:val="24"/>
          <w:lang w:val="ka-GE"/>
        </w:rPr>
        <w:t>.</w:t>
      </w:r>
      <w:r>
        <w:rPr>
          <w:rFonts w:ascii="Sylfaen" w:hAnsi="Sylfaen"/>
          <w:b/>
          <w:color w:val="FF0000"/>
          <w:sz w:val="28"/>
          <w:szCs w:val="28"/>
          <w:lang w:val="ka-GE"/>
        </w:rPr>
        <w:t xml:space="preserve"> </w:t>
      </w:r>
      <w:r w:rsidRPr="00865B8C">
        <w:rPr>
          <w:rFonts w:ascii="Sylfaen" w:hAnsi="Sylfaen"/>
          <w:sz w:val="24"/>
          <w:szCs w:val="24"/>
          <w:lang w:val="ka-GE"/>
        </w:rPr>
        <w:t xml:space="preserve">როგორც </w:t>
      </w:r>
      <w:r>
        <w:rPr>
          <w:rFonts w:ascii="Sylfaen" w:hAnsi="Sylfaen"/>
          <w:sz w:val="24"/>
          <w:szCs w:val="24"/>
          <w:lang w:val="ka-GE"/>
        </w:rPr>
        <w:t xml:space="preserve"> </w:t>
      </w:r>
      <w:r w:rsidR="00E92A11">
        <w:rPr>
          <w:rFonts w:ascii="Sylfaen" w:hAnsi="Sylfaen"/>
          <w:sz w:val="24"/>
          <w:szCs w:val="24"/>
          <w:lang w:val="ka-GE"/>
        </w:rPr>
        <w:t xml:space="preserve">ავტორი </w:t>
      </w:r>
      <w:r w:rsidRPr="00865B8C">
        <w:rPr>
          <w:rFonts w:ascii="Sylfaen" w:hAnsi="Sylfaen"/>
          <w:sz w:val="24"/>
          <w:szCs w:val="24"/>
          <w:lang w:val="ka-GE"/>
        </w:rPr>
        <w:t>აღნიშნავს</w:t>
      </w:r>
      <w:r w:rsidR="00084051">
        <w:rPr>
          <w:rFonts w:ascii="Sylfaen" w:hAnsi="Sylfaen"/>
          <w:sz w:val="24"/>
          <w:szCs w:val="24"/>
          <w:lang w:val="ka-GE"/>
        </w:rPr>
        <w:t xml:space="preserve">, </w:t>
      </w:r>
      <w:r w:rsidRPr="000B1216">
        <w:rPr>
          <w:rFonts w:ascii="Sylfaen" w:hAnsi="Sylfaen"/>
          <w:sz w:val="24"/>
          <w:szCs w:val="24"/>
          <w:lang w:val="ka-GE"/>
        </w:rPr>
        <w:t>თანამედროვე თეატრის წამყვანი იდეა</w:t>
      </w:r>
      <w:r w:rsidRPr="00B0517D">
        <w:rPr>
          <w:rFonts w:ascii="Sylfaen" w:hAnsi="Sylfaen"/>
          <w:lang w:val="ka-GE"/>
        </w:rPr>
        <w:t xml:space="preserve"> </w:t>
      </w:r>
      <w:r w:rsidRPr="00B0517D">
        <w:rPr>
          <w:rFonts w:ascii="Sylfaen" w:hAnsi="Sylfaen"/>
          <w:sz w:val="24"/>
          <w:szCs w:val="24"/>
          <w:lang w:val="ka-GE"/>
        </w:rPr>
        <w:t>თავისუფლება</w:t>
      </w:r>
      <w:r w:rsidR="007A6FDC">
        <w:rPr>
          <w:rFonts w:ascii="Sylfaen" w:hAnsi="Sylfaen"/>
          <w:sz w:val="24"/>
          <w:szCs w:val="24"/>
          <w:lang w:val="ka-GE"/>
        </w:rPr>
        <w:t>ა</w:t>
      </w:r>
      <w:r w:rsidRPr="00B0517D">
        <w:rPr>
          <w:rFonts w:ascii="Sylfaen" w:hAnsi="Sylfaen"/>
          <w:sz w:val="24"/>
          <w:szCs w:val="24"/>
          <w:lang w:val="ka-GE"/>
        </w:rPr>
        <w:t>!</w:t>
      </w:r>
      <w:r w:rsidR="00B0517D">
        <w:rPr>
          <w:rFonts w:ascii="Sylfaen" w:hAnsi="Sylfaen"/>
          <w:sz w:val="24"/>
          <w:szCs w:val="24"/>
          <w:lang w:val="ka-GE"/>
        </w:rPr>
        <w:t xml:space="preserve"> </w:t>
      </w:r>
      <w:r w:rsidRPr="00865B8C">
        <w:rPr>
          <w:rFonts w:ascii="Sylfaen" w:hAnsi="Sylfaen"/>
          <w:sz w:val="24"/>
          <w:szCs w:val="24"/>
          <w:lang w:val="ka-GE"/>
        </w:rPr>
        <w:t xml:space="preserve"> თანამედროვე თეატრი უკიდურესად ექსპერიმენტულია და ამიტომაც მრავალფეროვანი.</w:t>
      </w:r>
      <w:r w:rsidRPr="00112535">
        <w:rPr>
          <w:rFonts w:ascii="Sylfaen" w:hAnsi="Sylfaen"/>
          <w:b/>
          <w:sz w:val="24"/>
          <w:szCs w:val="24"/>
          <w:lang w:val="ka-GE"/>
        </w:rPr>
        <w:t xml:space="preserve">  </w:t>
      </w:r>
      <w:r w:rsidRPr="00112535">
        <w:rPr>
          <w:rFonts w:ascii="Sylfaen" w:hAnsi="Sylfaen"/>
          <w:sz w:val="24"/>
          <w:szCs w:val="24"/>
          <w:lang w:val="ka-GE"/>
        </w:rPr>
        <w:t xml:space="preserve">თუკი ადრე თეატრი </w:t>
      </w:r>
      <w:r w:rsidR="008E7A85">
        <w:rPr>
          <w:rFonts w:ascii="Sylfaen" w:hAnsi="Sylfaen"/>
          <w:sz w:val="24"/>
          <w:szCs w:val="24"/>
          <w:lang w:val="ka-GE"/>
        </w:rPr>
        <w:t>ტრადიციულ,</w:t>
      </w:r>
      <w:r w:rsidRPr="00112535">
        <w:rPr>
          <w:rFonts w:ascii="Sylfaen" w:hAnsi="Sylfaen"/>
          <w:sz w:val="24"/>
          <w:szCs w:val="24"/>
          <w:lang w:val="ka-GE"/>
        </w:rPr>
        <w:t xml:space="preserve"> კულტურულ </w:t>
      </w:r>
      <w:r w:rsidRPr="002E76CA">
        <w:rPr>
          <w:rFonts w:ascii="Sylfaen" w:hAnsi="Sylfaen"/>
          <w:sz w:val="24"/>
          <w:szCs w:val="24"/>
          <w:lang w:val="ka-GE"/>
        </w:rPr>
        <w:t xml:space="preserve">ნორმათა </w:t>
      </w:r>
      <w:r>
        <w:rPr>
          <w:rFonts w:ascii="Sylfaen" w:hAnsi="Sylfaen"/>
          <w:sz w:val="24"/>
          <w:szCs w:val="24"/>
          <w:lang w:val="ka-GE"/>
        </w:rPr>
        <w:t xml:space="preserve">შენარჩუნების </w:t>
      </w:r>
      <w:r w:rsidRPr="002E76CA">
        <w:rPr>
          <w:rFonts w:ascii="Sylfaen" w:hAnsi="Sylfaen"/>
          <w:sz w:val="24"/>
          <w:szCs w:val="24"/>
          <w:lang w:val="ka-GE"/>
        </w:rPr>
        <w:t xml:space="preserve"> </w:t>
      </w:r>
      <w:r w:rsidR="00A956BA">
        <w:rPr>
          <w:rFonts w:ascii="Sylfaen" w:hAnsi="Sylfaen"/>
          <w:sz w:val="24"/>
          <w:szCs w:val="24"/>
          <w:lang w:val="ka-GE"/>
        </w:rPr>
        <w:t>ინსტიტუტის სახით</w:t>
      </w:r>
      <w:r w:rsidR="00084051">
        <w:rPr>
          <w:rFonts w:ascii="Sylfaen" w:hAnsi="Sylfaen"/>
          <w:sz w:val="24"/>
          <w:szCs w:val="24"/>
          <w:lang w:val="ka-GE"/>
        </w:rPr>
        <w:t xml:space="preserve"> გაიგებოდა</w:t>
      </w:r>
      <w:r w:rsidR="00A956BA">
        <w:rPr>
          <w:rFonts w:ascii="Sylfaen" w:hAnsi="Sylfaen"/>
          <w:sz w:val="24"/>
          <w:szCs w:val="24"/>
          <w:lang w:val="ka-GE"/>
        </w:rPr>
        <w:t xml:space="preserve">, </w:t>
      </w:r>
      <w:r w:rsidRPr="00D5115F">
        <w:rPr>
          <w:rFonts w:ascii="Sylfaen" w:hAnsi="Sylfaen"/>
          <w:sz w:val="24"/>
          <w:szCs w:val="24"/>
          <w:lang w:val="ka-GE"/>
        </w:rPr>
        <w:t xml:space="preserve"> </w:t>
      </w:r>
      <w:r w:rsidRPr="002E76CA">
        <w:rPr>
          <w:rFonts w:ascii="Sylfaen" w:hAnsi="Sylfaen"/>
          <w:sz w:val="24"/>
          <w:szCs w:val="24"/>
          <w:lang w:val="ka-GE"/>
        </w:rPr>
        <w:t xml:space="preserve">დღეს </w:t>
      </w:r>
      <w:r w:rsidR="00A956BA">
        <w:rPr>
          <w:rFonts w:ascii="Sylfaen" w:hAnsi="Sylfaen"/>
          <w:sz w:val="24"/>
          <w:szCs w:val="24"/>
          <w:lang w:val="ka-GE"/>
        </w:rPr>
        <w:t>თეატრი</w:t>
      </w:r>
      <w:r w:rsidRPr="002E76CA">
        <w:rPr>
          <w:rFonts w:ascii="Sylfaen" w:hAnsi="Sylfaen"/>
          <w:sz w:val="24"/>
          <w:szCs w:val="24"/>
          <w:lang w:val="ka-GE"/>
        </w:rPr>
        <w:t xml:space="preserve"> </w:t>
      </w:r>
      <w:r>
        <w:rPr>
          <w:rFonts w:ascii="Sylfaen" w:hAnsi="Sylfaen"/>
          <w:sz w:val="24"/>
          <w:szCs w:val="24"/>
          <w:lang w:val="ka-GE"/>
        </w:rPr>
        <w:t>სივრცეა,</w:t>
      </w:r>
      <w:r w:rsidRPr="002E76CA">
        <w:rPr>
          <w:rFonts w:ascii="Sylfaen" w:hAnsi="Sylfaen"/>
          <w:sz w:val="24"/>
          <w:szCs w:val="24"/>
          <w:lang w:val="ka-GE"/>
        </w:rPr>
        <w:t xml:space="preserve"> </w:t>
      </w:r>
      <w:r w:rsidR="00257DF5">
        <w:rPr>
          <w:rFonts w:ascii="Sylfaen" w:hAnsi="Sylfaen"/>
          <w:sz w:val="24"/>
          <w:szCs w:val="24"/>
          <w:lang w:val="ka-GE"/>
        </w:rPr>
        <w:t xml:space="preserve">სადაც </w:t>
      </w:r>
      <w:r w:rsidR="00A956BA">
        <w:rPr>
          <w:rFonts w:ascii="Sylfaen" w:hAnsi="Sylfaen"/>
          <w:sz w:val="24"/>
          <w:szCs w:val="24"/>
          <w:lang w:val="ka-GE"/>
        </w:rPr>
        <w:t xml:space="preserve"> შემოქმედებით ფანტაზიას</w:t>
      </w:r>
      <w:r w:rsidR="00CC2D5D">
        <w:rPr>
          <w:rFonts w:ascii="Sylfaen" w:hAnsi="Sylfaen"/>
          <w:sz w:val="24"/>
          <w:szCs w:val="24"/>
          <w:lang w:val="ka-GE"/>
        </w:rPr>
        <w:t xml:space="preserve"> სრული </w:t>
      </w:r>
      <w:r w:rsidR="00A956BA">
        <w:rPr>
          <w:rFonts w:ascii="Sylfaen" w:hAnsi="Sylfaen"/>
          <w:sz w:val="24"/>
          <w:szCs w:val="24"/>
          <w:lang w:val="ka-GE"/>
        </w:rPr>
        <w:t xml:space="preserve"> თავისუფლება ენიჭება. </w:t>
      </w:r>
      <w:r w:rsidR="008E7A85">
        <w:rPr>
          <w:rFonts w:ascii="Sylfaen" w:hAnsi="Sylfaen"/>
          <w:sz w:val="24"/>
          <w:szCs w:val="24"/>
          <w:lang w:val="ka-GE"/>
        </w:rPr>
        <w:t xml:space="preserve"> ერთი პიესისა და ერთი წარმოდგენის ფარგლებში, უკვე ტრადიციად იქცევა სტილთა მოზაიკური აღრევა და პოპური.  ეს პოსტ-მოდერნისტული „აღრევა“ ხშირად სტილის ფორმულირებას შეუძლებელსაც ხდის</w:t>
      </w:r>
      <w:r w:rsidR="00CC2D5D">
        <w:rPr>
          <w:rFonts w:ascii="Sylfaen" w:hAnsi="Sylfaen"/>
          <w:sz w:val="24"/>
          <w:szCs w:val="24"/>
          <w:lang w:val="ka-GE"/>
        </w:rPr>
        <w:t xml:space="preserve"> . </w:t>
      </w:r>
      <w:r w:rsidRPr="002E76CA">
        <w:rPr>
          <w:rFonts w:ascii="Sylfaen" w:hAnsi="Sylfaen"/>
          <w:sz w:val="24"/>
          <w:szCs w:val="24"/>
          <w:lang w:val="ka-GE"/>
        </w:rPr>
        <w:t xml:space="preserve">თეატრი თანამედროვე </w:t>
      </w:r>
      <w:r>
        <w:rPr>
          <w:rFonts w:ascii="Sylfaen" w:hAnsi="Sylfaen"/>
          <w:sz w:val="24"/>
          <w:szCs w:val="24"/>
          <w:lang w:val="ka-GE"/>
        </w:rPr>
        <w:t xml:space="preserve">არამდგრადი </w:t>
      </w:r>
    </w:p>
    <w:p w:rsidR="005540C9" w:rsidRDefault="005540C9" w:rsidP="008430F1">
      <w:pPr>
        <w:rPr>
          <w:rFonts w:ascii="Sylfaen" w:hAnsi="Sylfaen"/>
          <w:sz w:val="24"/>
          <w:szCs w:val="24"/>
          <w:lang w:val="ka-GE"/>
        </w:rPr>
      </w:pPr>
    </w:p>
    <w:p w:rsidR="005540C9" w:rsidRDefault="005540C9" w:rsidP="008430F1">
      <w:pPr>
        <w:rPr>
          <w:rFonts w:ascii="Sylfaen" w:hAnsi="Sylfaen"/>
          <w:sz w:val="24"/>
          <w:szCs w:val="24"/>
          <w:lang w:val="ka-GE"/>
        </w:rPr>
      </w:pPr>
    </w:p>
    <w:p w:rsidR="008D7F4C" w:rsidRDefault="008430F1" w:rsidP="008430F1">
      <w:pPr>
        <w:rPr>
          <w:rFonts w:ascii="Sylfaen" w:hAnsi="Sylfaen"/>
          <w:sz w:val="24"/>
          <w:szCs w:val="24"/>
          <w:lang w:val="ka-GE"/>
        </w:rPr>
      </w:pPr>
      <w:r w:rsidRPr="002E76CA">
        <w:rPr>
          <w:rFonts w:ascii="Sylfaen" w:hAnsi="Sylfaen"/>
          <w:sz w:val="24"/>
          <w:szCs w:val="24"/>
          <w:lang w:val="ka-GE"/>
        </w:rPr>
        <w:t xml:space="preserve">ცივილიზაციის </w:t>
      </w:r>
      <w:r w:rsidR="008E7A85">
        <w:rPr>
          <w:rFonts w:ascii="Sylfaen" w:hAnsi="Sylfaen"/>
          <w:sz w:val="24"/>
          <w:szCs w:val="24"/>
          <w:lang w:val="ka-GE"/>
        </w:rPr>
        <w:t>ასახვად</w:t>
      </w:r>
      <w:r w:rsidR="00257DF5">
        <w:rPr>
          <w:rFonts w:ascii="Sylfaen" w:hAnsi="Sylfaen"/>
          <w:sz w:val="24"/>
          <w:szCs w:val="24"/>
          <w:lang w:val="ka-GE"/>
        </w:rPr>
        <w:t xml:space="preserve"> და</w:t>
      </w:r>
      <w:r w:rsidR="00084051">
        <w:rPr>
          <w:rFonts w:ascii="Sylfaen" w:hAnsi="Sylfaen"/>
          <w:sz w:val="24"/>
          <w:szCs w:val="24"/>
          <w:lang w:val="ka-GE"/>
        </w:rPr>
        <w:t>, შესაბამისად,</w:t>
      </w:r>
      <w:r>
        <w:rPr>
          <w:rFonts w:ascii="Sylfaen" w:hAnsi="Sylfaen"/>
          <w:sz w:val="24"/>
          <w:szCs w:val="24"/>
          <w:lang w:val="ka-GE"/>
        </w:rPr>
        <w:t xml:space="preserve"> </w:t>
      </w:r>
      <w:r w:rsidRPr="002E76CA">
        <w:rPr>
          <w:rFonts w:ascii="Sylfaen" w:hAnsi="Sylfaen"/>
          <w:sz w:val="24"/>
          <w:szCs w:val="24"/>
          <w:lang w:val="ka-GE"/>
        </w:rPr>
        <w:t xml:space="preserve"> მრავალფეროვანი</w:t>
      </w:r>
      <w:r>
        <w:rPr>
          <w:rFonts w:ascii="Sylfaen" w:hAnsi="Sylfaen"/>
          <w:sz w:val="24"/>
          <w:szCs w:val="24"/>
          <w:lang w:val="ka-GE"/>
        </w:rPr>
        <w:t>, ურთიერთ</w:t>
      </w:r>
      <w:r w:rsidR="004C71E9">
        <w:rPr>
          <w:rFonts w:ascii="Sylfaen" w:hAnsi="Sylfaen"/>
          <w:sz w:val="24"/>
          <w:szCs w:val="24"/>
          <w:lang w:val="ka-GE"/>
        </w:rPr>
        <w:t>-</w:t>
      </w:r>
      <w:r>
        <w:rPr>
          <w:rFonts w:ascii="Sylfaen" w:hAnsi="Sylfaen"/>
          <w:sz w:val="24"/>
          <w:szCs w:val="24"/>
          <w:lang w:val="ka-GE"/>
        </w:rPr>
        <w:t>გამომრიცხავი</w:t>
      </w:r>
      <w:r w:rsidRPr="002E76CA">
        <w:rPr>
          <w:rFonts w:ascii="Sylfaen" w:hAnsi="Sylfaen"/>
          <w:sz w:val="24"/>
          <w:szCs w:val="24"/>
          <w:lang w:val="ka-GE"/>
        </w:rPr>
        <w:t xml:space="preserve"> შეხედულებების</w:t>
      </w:r>
      <w:r>
        <w:rPr>
          <w:rFonts w:ascii="Sylfaen" w:hAnsi="Sylfaen"/>
          <w:sz w:val="24"/>
          <w:szCs w:val="24"/>
          <w:lang w:val="ka-GE"/>
        </w:rPr>
        <w:t>ა და</w:t>
      </w:r>
      <w:r w:rsidRPr="002E76CA">
        <w:rPr>
          <w:rFonts w:ascii="Sylfaen" w:hAnsi="Sylfaen"/>
          <w:sz w:val="24"/>
          <w:szCs w:val="24"/>
          <w:lang w:val="ka-GE"/>
        </w:rPr>
        <w:t xml:space="preserve"> </w:t>
      </w:r>
      <w:r>
        <w:rPr>
          <w:rFonts w:ascii="Sylfaen" w:hAnsi="Sylfaen"/>
          <w:sz w:val="24"/>
          <w:szCs w:val="24"/>
          <w:lang w:val="ka-GE"/>
        </w:rPr>
        <w:t xml:space="preserve">თეორიების </w:t>
      </w:r>
      <w:r w:rsidR="00084051">
        <w:rPr>
          <w:rFonts w:ascii="Sylfaen" w:hAnsi="Sylfaen"/>
          <w:sz w:val="24"/>
          <w:szCs w:val="24"/>
          <w:lang w:val="ka-GE"/>
        </w:rPr>
        <w:t>ტრიბუნა</w:t>
      </w:r>
      <w:r w:rsidR="008E7A85">
        <w:rPr>
          <w:rFonts w:ascii="Sylfaen" w:hAnsi="Sylfaen"/>
          <w:sz w:val="24"/>
          <w:szCs w:val="24"/>
          <w:lang w:val="ka-GE"/>
        </w:rPr>
        <w:t xml:space="preserve">დ </w:t>
      </w:r>
      <w:r w:rsidR="004C71E9">
        <w:rPr>
          <w:rFonts w:ascii="Sylfaen" w:hAnsi="Sylfaen"/>
          <w:sz w:val="24"/>
          <w:szCs w:val="24"/>
          <w:lang w:val="ka-GE"/>
        </w:rPr>
        <w:t xml:space="preserve">იქცევა. </w:t>
      </w:r>
      <w:r w:rsidR="004C71E9" w:rsidRPr="00EB67D7">
        <w:rPr>
          <w:rFonts w:ascii="Sylfaen" w:hAnsi="Sylfaen"/>
          <w:sz w:val="24"/>
          <w:szCs w:val="24"/>
          <w:lang w:val="ka-GE"/>
        </w:rPr>
        <w:t>(</w:t>
      </w:r>
      <w:r w:rsidR="00CD30F8">
        <w:rPr>
          <w:rFonts w:ascii="Sylfaen" w:hAnsi="Sylfaen"/>
          <w:sz w:val="24"/>
          <w:szCs w:val="24"/>
          <w:lang w:val="ka-GE"/>
        </w:rPr>
        <w:t xml:space="preserve">3, </w:t>
      </w:r>
      <w:r w:rsidR="005741FD">
        <w:rPr>
          <w:rFonts w:ascii="Sylfaen" w:hAnsi="Sylfaen"/>
          <w:sz w:val="24"/>
          <w:szCs w:val="24"/>
          <w:lang w:val="ka-GE"/>
        </w:rPr>
        <w:t xml:space="preserve">124, </w:t>
      </w:r>
      <w:r w:rsidR="004C71E9" w:rsidRPr="00EB67D7">
        <w:rPr>
          <w:rFonts w:ascii="Sylfaen" w:hAnsi="Sylfaen"/>
          <w:sz w:val="24"/>
          <w:szCs w:val="24"/>
          <w:lang w:val="ka-GE"/>
        </w:rPr>
        <w:t>125,126,127,128,129,130,136,137,138,140,142,143,144,146</w:t>
      </w:r>
      <w:r w:rsidR="004C71E9">
        <w:rPr>
          <w:rFonts w:ascii="Sylfaen" w:hAnsi="Sylfaen"/>
          <w:sz w:val="24"/>
          <w:szCs w:val="24"/>
          <w:lang w:val="ka-GE"/>
        </w:rPr>
        <w:t>)</w:t>
      </w:r>
    </w:p>
    <w:p w:rsidR="00DC2FD1" w:rsidRDefault="008D7F4C" w:rsidP="008430F1">
      <w:pPr>
        <w:rPr>
          <w:rFonts w:ascii="Sylfaen" w:hAnsi="Sylfaen" w:cs="Times"/>
          <w:noProof/>
          <w:color w:val="000000"/>
          <w:sz w:val="24"/>
          <w:szCs w:val="24"/>
          <w:lang w:val="ka-GE"/>
        </w:rPr>
      </w:pPr>
      <w:r>
        <w:rPr>
          <w:rFonts w:ascii="Sylfaen" w:hAnsi="Sylfaen"/>
          <w:sz w:val="24"/>
          <w:szCs w:val="24"/>
          <w:lang w:val="ka-GE"/>
        </w:rPr>
        <w:t xml:space="preserve"> </w:t>
      </w:r>
      <w:r w:rsidR="00E07553">
        <w:rPr>
          <w:rFonts w:ascii="Sylfaen" w:hAnsi="Sylfaen"/>
          <w:b/>
          <w:sz w:val="24"/>
          <w:szCs w:val="24"/>
          <w:lang w:val="ka-GE"/>
        </w:rPr>
        <w:t xml:space="preserve">    </w:t>
      </w:r>
      <w:r w:rsidR="00E07553" w:rsidRPr="00FD42FF">
        <w:rPr>
          <w:rFonts w:ascii="Sylfaen" w:hAnsi="Sylfaen"/>
          <w:sz w:val="24"/>
          <w:szCs w:val="24"/>
          <w:lang w:val="ka-GE"/>
        </w:rPr>
        <w:t>პოსტ-მოდერნიზმის ეპოქაში</w:t>
      </w:r>
      <w:r w:rsidR="00FD42FF">
        <w:rPr>
          <w:rFonts w:ascii="Sylfaen" w:hAnsi="Sylfaen"/>
          <w:b/>
          <w:sz w:val="24"/>
          <w:szCs w:val="24"/>
          <w:lang w:val="ka-GE"/>
        </w:rPr>
        <w:t xml:space="preserve"> </w:t>
      </w:r>
      <w:r w:rsidR="00FD42FF">
        <w:rPr>
          <w:rFonts w:ascii="Sylfaen" w:hAnsi="Sylfaen" w:cs="Times"/>
          <w:color w:val="000000"/>
          <w:sz w:val="24"/>
          <w:szCs w:val="24"/>
          <w:lang w:val="ka-GE"/>
        </w:rPr>
        <w:t xml:space="preserve"> თეატრალური, </w:t>
      </w:r>
      <w:r w:rsidR="00E07553">
        <w:rPr>
          <w:rFonts w:ascii="Sylfaen" w:hAnsi="Sylfaen" w:cs="Times"/>
          <w:color w:val="000000"/>
          <w:sz w:val="24"/>
          <w:szCs w:val="24"/>
          <w:lang w:val="ka-GE"/>
        </w:rPr>
        <w:t xml:space="preserve"> </w:t>
      </w:r>
      <w:r w:rsidR="00FD42FF">
        <w:rPr>
          <w:rFonts w:ascii="Sylfaen" w:hAnsi="Sylfaen" w:cs="Times"/>
          <w:color w:val="000000"/>
          <w:sz w:val="24"/>
          <w:szCs w:val="24"/>
          <w:lang w:val="ka-GE"/>
        </w:rPr>
        <w:t>საესტრადო  თუ</w:t>
      </w:r>
      <w:r w:rsidR="00E07553">
        <w:rPr>
          <w:rFonts w:ascii="Sylfaen" w:hAnsi="Sylfaen" w:cs="Times"/>
          <w:color w:val="000000"/>
          <w:sz w:val="24"/>
          <w:szCs w:val="24"/>
          <w:lang w:val="ka-GE"/>
        </w:rPr>
        <w:t xml:space="preserve"> სატელევიზიო ფორმები</w:t>
      </w:r>
      <w:r w:rsidR="00FD42FF">
        <w:rPr>
          <w:rFonts w:ascii="Sylfaen" w:hAnsi="Sylfaen" w:cs="Times"/>
          <w:color w:val="000000"/>
          <w:sz w:val="24"/>
          <w:szCs w:val="24"/>
          <w:lang w:val="ka-GE"/>
        </w:rPr>
        <w:t xml:space="preserve"> შერეულად გამოიყენება. </w:t>
      </w:r>
      <w:r w:rsidR="00E07553">
        <w:rPr>
          <w:rFonts w:ascii="Sylfaen" w:hAnsi="Sylfaen" w:cs="Times"/>
          <w:color w:val="000000"/>
          <w:sz w:val="24"/>
          <w:szCs w:val="24"/>
          <w:lang w:val="ka-GE"/>
        </w:rPr>
        <w:t xml:space="preserve"> </w:t>
      </w:r>
      <w:r w:rsidR="00B96418">
        <w:rPr>
          <w:rFonts w:ascii="Sylfaen" w:hAnsi="Sylfaen" w:cs="Times"/>
          <w:color w:val="000000"/>
          <w:sz w:val="24"/>
          <w:szCs w:val="24"/>
          <w:lang w:val="ka-GE"/>
        </w:rPr>
        <w:t>არც თუ იშვიათად, სერიოზული კლასიკური ნაწარმოებები კაბარეს ჟანრში იდგმება.</w:t>
      </w:r>
      <w:r w:rsidR="00FD42FF">
        <w:rPr>
          <w:rFonts w:ascii="Sylfaen" w:hAnsi="Sylfaen" w:cs="Times"/>
          <w:color w:val="000000"/>
          <w:sz w:val="24"/>
          <w:szCs w:val="24"/>
          <w:lang w:val="ka-GE"/>
        </w:rPr>
        <w:t xml:space="preserve"> ასე მაგალითად, </w:t>
      </w:r>
      <w:r w:rsidR="00B96418">
        <w:rPr>
          <w:rFonts w:ascii="Sylfaen" w:hAnsi="Sylfaen" w:cs="Times"/>
          <w:color w:val="000000"/>
          <w:sz w:val="24"/>
          <w:szCs w:val="24"/>
          <w:lang w:val="ka-GE"/>
        </w:rPr>
        <w:t xml:space="preserve"> </w:t>
      </w:r>
      <w:r w:rsidR="00E07553">
        <w:rPr>
          <w:rFonts w:ascii="Sylfaen" w:hAnsi="Sylfaen" w:cs="Times"/>
          <w:noProof/>
          <w:color w:val="000000"/>
          <w:sz w:val="24"/>
          <w:szCs w:val="24"/>
          <w:lang w:val="ka-GE"/>
        </w:rPr>
        <w:t xml:space="preserve">„თანამედროვე პიესის სკოლამ“ </w:t>
      </w:r>
      <w:r w:rsidR="00816B6A">
        <w:rPr>
          <w:rFonts w:ascii="Sylfaen" w:hAnsi="Sylfaen" w:cs="Times"/>
          <w:noProof/>
          <w:color w:val="000000"/>
          <w:sz w:val="24"/>
          <w:szCs w:val="24"/>
          <w:lang w:val="ka-GE"/>
        </w:rPr>
        <w:t xml:space="preserve"> ჩეხოვის</w:t>
      </w:r>
      <w:r w:rsidR="00E07553">
        <w:rPr>
          <w:rFonts w:ascii="Sylfaen" w:hAnsi="Sylfaen" w:cs="Times"/>
          <w:noProof/>
          <w:color w:val="000000"/>
          <w:sz w:val="24"/>
          <w:szCs w:val="24"/>
          <w:lang w:val="ka-GE"/>
        </w:rPr>
        <w:t xml:space="preserve"> „თოლია“ ოპერეტის ჟანრში დადგა</w:t>
      </w:r>
      <w:r w:rsidR="00F343E4">
        <w:rPr>
          <w:rFonts w:ascii="Sylfaen" w:hAnsi="Sylfaen" w:cs="Times"/>
          <w:noProof/>
          <w:color w:val="000000"/>
          <w:sz w:val="24"/>
          <w:szCs w:val="24"/>
          <w:lang w:val="ka-GE"/>
        </w:rPr>
        <w:t xml:space="preserve">. </w:t>
      </w:r>
      <w:r w:rsidR="00E07553">
        <w:rPr>
          <w:rFonts w:ascii="Sylfaen" w:hAnsi="Sylfaen" w:cs="Times"/>
          <w:color w:val="000000"/>
          <w:sz w:val="24"/>
          <w:szCs w:val="24"/>
          <w:lang w:val="ka-GE"/>
        </w:rPr>
        <w:t>თეატრში მიმდინარე პროცესებზე  კრიტიკის</w:t>
      </w:r>
      <w:r w:rsidR="00E07553">
        <w:rPr>
          <w:rFonts w:ascii="Sylfaen" w:hAnsi="Sylfaen" w:cs="Times"/>
          <w:noProof/>
          <w:color w:val="000000"/>
          <w:sz w:val="24"/>
          <w:szCs w:val="24"/>
          <w:lang w:val="ka-GE"/>
        </w:rPr>
        <w:t xml:space="preserve"> რეაქცია ხშირად მაქსიმალისტურია;  ითხოვენ  ჩეხოვის დადგმის  დროებით აკრძალვას, აცხადებენ  „</w:t>
      </w:r>
      <w:r w:rsidR="00FD42FF">
        <w:rPr>
          <w:rFonts w:ascii="Sylfaen" w:hAnsi="Sylfaen" w:cs="Times"/>
          <w:noProof/>
          <w:color w:val="000000"/>
          <w:sz w:val="24"/>
          <w:szCs w:val="24"/>
          <w:lang w:val="ka-GE"/>
        </w:rPr>
        <w:t>მორატორიუმს</w:t>
      </w:r>
      <w:r w:rsidR="00E07553">
        <w:rPr>
          <w:rFonts w:ascii="Sylfaen" w:hAnsi="Sylfaen" w:cs="Times"/>
          <w:noProof/>
          <w:color w:val="000000"/>
          <w:sz w:val="24"/>
          <w:szCs w:val="24"/>
          <w:lang w:val="ka-GE"/>
        </w:rPr>
        <w:t xml:space="preserve"> ჩეხოვზე“.  სტატიაც კი გაჩნდა პრესაში, სათაურით: „ვინ მოკლა ჩეხოვი?“ კრიტიკა  ტრადიციული დრამატურგიის თვითამოწურვაზე</w:t>
      </w:r>
      <w:r w:rsidR="00FD42FF">
        <w:rPr>
          <w:rFonts w:ascii="Sylfaen" w:hAnsi="Sylfaen" w:cs="Times"/>
          <w:noProof/>
          <w:color w:val="000000"/>
          <w:sz w:val="24"/>
          <w:szCs w:val="24"/>
          <w:lang w:val="ka-GE"/>
        </w:rPr>
        <w:t>ც</w:t>
      </w:r>
      <w:r w:rsidR="00E07553">
        <w:rPr>
          <w:rFonts w:ascii="Sylfaen" w:hAnsi="Sylfaen" w:cs="Times"/>
          <w:noProof/>
          <w:color w:val="000000"/>
          <w:sz w:val="24"/>
          <w:szCs w:val="24"/>
          <w:lang w:val="ka-GE"/>
        </w:rPr>
        <w:t xml:space="preserve"> </w:t>
      </w:r>
      <w:r w:rsidR="00B96418">
        <w:rPr>
          <w:rFonts w:ascii="Sylfaen" w:hAnsi="Sylfaen" w:cs="Times"/>
          <w:noProof/>
          <w:color w:val="000000"/>
          <w:sz w:val="24"/>
          <w:szCs w:val="24"/>
          <w:lang w:val="ka-GE"/>
        </w:rPr>
        <w:t>ლაპარაკობს.</w:t>
      </w:r>
      <w:r w:rsidR="00DC2FD1">
        <w:rPr>
          <w:rFonts w:ascii="Sylfaen" w:hAnsi="Sylfaen" w:cs="Times"/>
          <w:noProof/>
          <w:color w:val="000000"/>
          <w:sz w:val="24"/>
          <w:szCs w:val="24"/>
          <w:lang w:val="ka-GE"/>
        </w:rPr>
        <w:t xml:space="preserve">  </w:t>
      </w:r>
      <w:r w:rsidR="00B61ECA">
        <w:rPr>
          <w:rFonts w:ascii="Sylfaen" w:hAnsi="Sylfaen" w:cs="Times"/>
          <w:noProof/>
          <w:color w:val="000000"/>
          <w:sz w:val="24"/>
          <w:szCs w:val="24"/>
          <w:lang w:val="ka-GE"/>
        </w:rPr>
        <w:t>(</w:t>
      </w:r>
      <w:r w:rsidR="00261BD3">
        <w:rPr>
          <w:rFonts w:ascii="Sylfaen" w:hAnsi="Sylfaen" w:cs="Times"/>
          <w:noProof/>
          <w:color w:val="000000"/>
          <w:sz w:val="24"/>
          <w:szCs w:val="24"/>
          <w:lang w:val="ka-GE"/>
        </w:rPr>
        <w:t xml:space="preserve">124, </w:t>
      </w:r>
      <w:r w:rsidR="004B58D8">
        <w:rPr>
          <w:rFonts w:ascii="Sylfaen" w:hAnsi="Sylfaen" w:cs="Times"/>
          <w:noProof/>
          <w:color w:val="000000"/>
          <w:sz w:val="24"/>
          <w:szCs w:val="24"/>
          <w:lang w:val="ka-GE"/>
        </w:rPr>
        <w:t>59, 60, 82, 64, 74</w:t>
      </w:r>
      <w:r w:rsidR="00B61ECA">
        <w:rPr>
          <w:rFonts w:ascii="Sylfaen" w:hAnsi="Sylfaen" w:cs="Times"/>
          <w:noProof/>
          <w:color w:val="000000"/>
          <w:sz w:val="24"/>
          <w:szCs w:val="24"/>
          <w:lang w:val="ka-GE"/>
        </w:rPr>
        <w:t>)</w:t>
      </w:r>
    </w:p>
    <w:p w:rsidR="00F97DD1" w:rsidRDefault="00DC2FD1" w:rsidP="00DC2FD1">
      <w:pPr>
        <w:rPr>
          <w:rFonts w:ascii="Sylfaen" w:hAnsi="Sylfaen" w:cs="Times"/>
          <w:color w:val="000000"/>
          <w:sz w:val="24"/>
          <w:szCs w:val="24"/>
          <w:lang w:val="ka-GE"/>
        </w:rPr>
      </w:pPr>
      <w:r>
        <w:rPr>
          <w:rFonts w:ascii="Sylfaen" w:hAnsi="Sylfaen" w:cs="Times"/>
          <w:noProof/>
          <w:color w:val="000000"/>
          <w:sz w:val="24"/>
          <w:szCs w:val="24"/>
          <w:lang w:val="ka-GE"/>
        </w:rPr>
        <w:t xml:space="preserve">     </w:t>
      </w:r>
      <w:r w:rsidR="00703204">
        <w:rPr>
          <w:rFonts w:ascii="Sylfaen" w:hAnsi="Sylfaen" w:cs="Times"/>
          <w:noProof/>
          <w:color w:val="000000"/>
          <w:sz w:val="24"/>
          <w:szCs w:val="24"/>
          <w:lang w:val="ka-GE"/>
        </w:rPr>
        <w:t xml:space="preserve"> </w:t>
      </w:r>
      <w:r>
        <w:rPr>
          <w:rFonts w:ascii="Sylfaen" w:hAnsi="Sylfaen" w:cs="Times"/>
          <w:noProof/>
          <w:color w:val="000000"/>
          <w:sz w:val="24"/>
          <w:szCs w:val="24"/>
          <w:lang w:val="ka-GE"/>
        </w:rPr>
        <w:t xml:space="preserve">უნდა ითქვას ე.წ  „ბიზნეს-ხელოვნების“ შესახებაც. </w:t>
      </w:r>
      <w:r w:rsidRPr="00175167">
        <w:rPr>
          <w:rFonts w:ascii="Sylfaen" w:hAnsi="Sylfaen" w:cs="Times"/>
          <w:color w:val="000000"/>
          <w:sz w:val="24"/>
          <w:szCs w:val="24"/>
          <w:lang w:val="ka-GE"/>
        </w:rPr>
        <w:t>მიუზიკლი, იპერეტა, ცირკი</w:t>
      </w:r>
      <w:r w:rsidR="00732FAD">
        <w:rPr>
          <w:rFonts w:ascii="Sylfaen" w:hAnsi="Sylfaen" w:cs="Times"/>
          <w:color w:val="000000"/>
          <w:sz w:val="24"/>
          <w:szCs w:val="24"/>
          <w:lang w:val="ka-GE"/>
        </w:rPr>
        <w:t xml:space="preserve"> </w:t>
      </w:r>
      <w:r w:rsidRPr="00175167">
        <w:rPr>
          <w:rFonts w:ascii="Sylfaen" w:hAnsi="Sylfaen" w:cs="Times"/>
          <w:color w:val="000000"/>
          <w:sz w:val="24"/>
          <w:szCs w:val="24"/>
          <w:lang w:val="ka-GE"/>
        </w:rPr>
        <w:t xml:space="preserve">- ეს </w:t>
      </w:r>
      <w:r>
        <w:rPr>
          <w:rFonts w:ascii="Sylfaen" w:hAnsi="Sylfaen" w:cs="Times"/>
          <w:color w:val="000000"/>
          <w:sz w:val="24"/>
          <w:szCs w:val="24"/>
          <w:lang w:val="ka-GE"/>
        </w:rPr>
        <w:t>შოუები, როგორც წესი,</w:t>
      </w:r>
      <w:r w:rsidRPr="00175167">
        <w:rPr>
          <w:rFonts w:ascii="Sylfaen" w:hAnsi="Sylfaen" w:cs="Times"/>
          <w:color w:val="000000"/>
          <w:sz w:val="24"/>
          <w:szCs w:val="24"/>
          <w:lang w:val="ka-GE"/>
        </w:rPr>
        <w:t xml:space="preserve"> კარგად აგებულ</w:t>
      </w:r>
      <w:r>
        <w:rPr>
          <w:rFonts w:ascii="Sylfaen" w:hAnsi="Sylfaen" w:cs="Times"/>
          <w:color w:val="000000"/>
          <w:sz w:val="24"/>
          <w:szCs w:val="24"/>
          <w:lang w:val="ka-GE"/>
        </w:rPr>
        <w:t>ი</w:t>
      </w:r>
      <w:r w:rsidRPr="00175167">
        <w:rPr>
          <w:rFonts w:ascii="Sylfaen" w:hAnsi="Sylfaen" w:cs="Times"/>
          <w:color w:val="000000"/>
          <w:sz w:val="24"/>
          <w:szCs w:val="24"/>
          <w:lang w:val="ka-GE"/>
        </w:rPr>
        <w:t xml:space="preserve"> კომერციულ </w:t>
      </w:r>
      <w:r>
        <w:rPr>
          <w:rFonts w:ascii="Sylfaen" w:hAnsi="Sylfaen" w:cs="Times"/>
          <w:color w:val="000000"/>
          <w:sz w:val="24"/>
          <w:szCs w:val="24"/>
          <w:lang w:val="ka-GE"/>
        </w:rPr>
        <w:t>ღონისძიებებია</w:t>
      </w:r>
      <w:r w:rsidRPr="00175167">
        <w:rPr>
          <w:rFonts w:ascii="Sylfaen" w:hAnsi="Sylfaen" w:cs="Times"/>
          <w:color w:val="000000"/>
          <w:sz w:val="24"/>
          <w:szCs w:val="24"/>
          <w:lang w:val="ka-GE"/>
        </w:rPr>
        <w:t>, თავისი გათ</w:t>
      </w:r>
      <w:r>
        <w:rPr>
          <w:rFonts w:ascii="Sylfaen" w:hAnsi="Sylfaen" w:cs="Times"/>
          <w:color w:val="000000"/>
          <w:sz w:val="24"/>
          <w:szCs w:val="24"/>
          <w:lang w:val="ka-GE"/>
        </w:rPr>
        <w:t>ვ</w:t>
      </w:r>
      <w:r w:rsidRPr="00175167">
        <w:rPr>
          <w:rFonts w:ascii="Sylfaen" w:hAnsi="Sylfaen" w:cs="Times"/>
          <w:color w:val="000000"/>
          <w:sz w:val="24"/>
          <w:szCs w:val="24"/>
          <w:lang w:val="ka-GE"/>
        </w:rPr>
        <w:t>ლილი ბიუჯეტით</w:t>
      </w:r>
      <w:r w:rsidR="009372F7">
        <w:rPr>
          <w:rFonts w:ascii="Sylfaen" w:hAnsi="Sylfaen" w:cs="Times"/>
          <w:color w:val="000000"/>
          <w:sz w:val="24"/>
          <w:szCs w:val="24"/>
          <w:lang w:val="ka-GE"/>
        </w:rPr>
        <w:t>ა</w:t>
      </w:r>
      <w:r w:rsidRPr="00175167">
        <w:rPr>
          <w:rFonts w:ascii="Sylfaen" w:hAnsi="Sylfaen" w:cs="Times"/>
          <w:color w:val="000000"/>
          <w:sz w:val="24"/>
          <w:szCs w:val="24"/>
          <w:lang w:val="ka-GE"/>
        </w:rPr>
        <w:t xml:space="preserve"> და ფართო სარეკლამო </w:t>
      </w:r>
      <w:r w:rsidR="00703204">
        <w:rPr>
          <w:rFonts w:ascii="Sylfaen" w:hAnsi="Sylfaen" w:cs="Times"/>
          <w:color w:val="000000"/>
          <w:sz w:val="24"/>
          <w:szCs w:val="24"/>
          <w:lang w:val="ka-GE"/>
        </w:rPr>
        <w:t>კა</w:t>
      </w:r>
      <w:r w:rsidRPr="00EE705A">
        <w:rPr>
          <w:rFonts w:ascii="Sylfaen" w:hAnsi="Sylfaen" w:cs="Times"/>
          <w:color w:val="000000"/>
          <w:sz w:val="24"/>
          <w:szCs w:val="24"/>
          <w:lang w:val="ka-GE"/>
        </w:rPr>
        <w:t xml:space="preserve">მპანიით. </w:t>
      </w:r>
      <w:r>
        <w:rPr>
          <w:rFonts w:ascii="Sylfaen" w:hAnsi="Sylfaen" w:cs="Times"/>
          <w:color w:val="000000"/>
          <w:sz w:val="24"/>
          <w:szCs w:val="24"/>
          <w:lang w:val="ka-GE"/>
        </w:rPr>
        <w:t>მაგრამ</w:t>
      </w:r>
      <w:r w:rsidR="00732FAD">
        <w:rPr>
          <w:rFonts w:ascii="Sylfaen" w:hAnsi="Sylfaen" w:cs="Times"/>
          <w:color w:val="000000"/>
          <w:sz w:val="24"/>
          <w:szCs w:val="24"/>
          <w:lang w:val="ka-GE"/>
        </w:rPr>
        <w:t xml:space="preserve">, როგორც წესი, </w:t>
      </w:r>
      <w:r>
        <w:rPr>
          <w:rFonts w:ascii="Sylfaen" w:hAnsi="Sylfaen" w:cs="Times"/>
          <w:color w:val="000000"/>
          <w:sz w:val="24"/>
          <w:szCs w:val="24"/>
          <w:lang w:val="ka-GE"/>
        </w:rPr>
        <w:t xml:space="preserve"> „გამრთობი“(</w:t>
      </w:r>
      <w:r w:rsidRPr="007D1C81">
        <w:rPr>
          <w:rFonts w:ascii="Times" w:hAnsi="Times" w:cs="Times"/>
          <w:color w:val="000000"/>
          <w:sz w:val="27"/>
          <w:szCs w:val="27"/>
          <w:lang w:val="ka-GE"/>
        </w:rPr>
        <w:t>entertainment</w:t>
      </w:r>
      <w:r>
        <w:rPr>
          <w:rFonts w:ascii="Sylfaen" w:hAnsi="Sylfaen" w:cs="Times"/>
          <w:color w:val="000000"/>
          <w:sz w:val="27"/>
          <w:szCs w:val="27"/>
          <w:lang w:val="ka-GE"/>
        </w:rPr>
        <w:t>)</w:t>
      </w:r>
      <w:r>
        <w:rPr>
          <w:rFonts w:ascii="Sylfaen" w:hAnsi="Sylfaen" w:cs="Times"/>
          <w:color w:val="000000"/>
          <w:sz w:val="24"/>
          <w:szCs w:val="24"/>
          <w:lang w:val="ka-GE"/>
        </w:rPr>
        <w:t xml:space="preserve"> თეატრი არასწორად ანაწილებს პრიორიტეტებს და  როგორც გართობის ინდუსტრია,  სრულიად არაკონკურენტუნარიანია</w:t>
      </w:r>
      <w:r w:rsidR="0031361B">
        <w:rPr>
          <w:rFonts w:ascii="Sylfaen" w:hAnsi="Sylfaen" w:cs="Times"/>
          <w:color w:val="000000"/>
          <w:sz w:val="24"/>
          <w:szCs w:val="24"/>
          <w:lang w:val="ka-GE"/>
        </w:rPr>
        <w:t xml:space="preserve">, </w:t>
      </w:r>
      <w:r w:rsidR="00703204">
        <w:rPr>
          <w:rFonts w:ascii="Sylfaen" w:hAnsi="Sylfaen" w:cs="Times"/>
          <w:color w:val="000000"/>
          <w:sz w:val="24"/>
          <w:szCs w:val="24"/>
          <w:lang w:val="ka-GE"/>
        </w:rPr>
        <w:t>კი</w:t>
      </w:r>
      <w:r w:rsidR="0031361B">
        <w:rPr>
          <w:rFonts w:ascii="Sylfaen" w:hAnsi="Sylfaen" w:cs="Times"/>
          <w:color w:val="000000"/>
          <w:sz w:val="24"/>
          <w:szCs w:val="24"/>
          <w:lang w:val="ka-GE"/>
        </w:rPr>
        <w:t>ნოსა თუ ელექტრონულ მედიასთან შედარებით.</w:t>
      </w:r>
      <w:r w:rsidR="00732FAD">
        <w:rPr>
          <w:rFonts w:ascii="Sylfaen" w:hAnsi="Sylfaen" w:cs="Times"/>
          <w:color w:val="000000"/>
          <w:sz w:val="24"/>
          <w:szCs w:val="24"/>
          <w:lang w:val="ka-GE"/>
        </w:rPr>
        <w:t xml:space="preserve"> (124)</w:t>
      </w:r>
      <w:r w:rsidR="0031361B">
        <w:rPr>
          <w:rFonts w:ascii="Sylfaen" w:hAnsi="Sylfaen" w:cs="Times"/>
          <w:color w:val="000000"/>
          <w:sz w:val="24"/>
          <w:szCs w:val="24"/>
          <w:lang w:val="ka-GE"/>
        </w:rPr>
        <w:t xml:space="preserve"> </w:t>
      </w:r>
      <w:r>
        <w:rPr>
          <w:rFonts w:ascii="Sylfaen" w:hAnsi="Sylfaen" w:cs="Times"/>
          <w:color w:val="000000"/>
          <w:sz w:val="24"/>
          <w:szCs w:val="24"/>
          <w:lang w:val="ka-GE"/>
        </w:rPr>
        <w:t xml:space="preserve"> </w:t>
      </w:r>
      <w:r w:rsidR="00F97DD1">
        <w:rPr>
          <w:rFonts w:ascii="Sylfaen" w:hAnsi="Sylfaen" w:cs="Times"/>
          <w:color w:val="000000"/>
          <w:sz w:val="24"/>
          <w:szCs w:val="24"/>
          <w:lang w:val="ka-GE"/>
        </w:rPr>
        <w:t xml:space="preserve">ზემოქმედების საკუთარ, სპეციფიკურ  არსენალზე უარის თქმით, თეატრი არა მხოლოდ ღალატობს </w:t>
      </w:r>
      <w:r w:rsidR="009372F7">
        <w:rPr>
          <w:rFonts w:ascii="Sylfaen" w:hAnsi="Sylfaen" w:cs="Times"/>
          <w:color w:val="000000"/>
          <w:sz w:val="24"/>
          <w:szCs w:val="24"/>
          <w:lang w:val="ka-GE"/>
        </w:rPr>
        <w:t>საკუთარ</w:t>
      </w:r>
      <w:r w:rsidR="00F97DD1">
        <w:rPr>
          <w:rFonts w:ascii="Sylfaen" w:hAnsi="Sylfaen" w:cs="Times"/>
          <w:color w:val="000000"/>
          <w:sz w:val="24"/>
          <w:szCs w:val="24"/>
          <w:lang w:val="ka-GE"/>
        </w:rPr>
        <w:t xml:space="preserve"> თავს, არამედ თვითგანადგურების წინაშეც დგება. </w:t>
      </w:r>
      <w:r w:rsidR="006A5F7D">
        <w:rPr>
          <w:rFonts w:ascii="Sylfaen" w:hAnsi="Sylfaen" w:cs="Times"/>
          <w:color w:val="000000"/>
          <w:sz w:val="24"/>
          <w:szCs w:val="24"/>
          <w:lang w:val="ka-GE"/>
        </w:rPr>
        <w:t xml:space="preserve"> (64, 74, 86, 93, 125, 138, 144).</w:t>
      </w:r>
    </w:p>
    <w:p w:rsidR="00C72C85" w:rsidRDefault="00DC2FD1" w:rsidP="00DC2FD1">
      <w:pPr>
        <w:rPr>
          <w:rFonts w:ascii="Sylfaen" w:hAnsi="Sylfaen" w:cs="Arial"/>
          <w:b/>
          <w:color w:val="333333"/>
          <w:lang w:val="ka-GE"/>
        </w:rPr>
      </w:pPr>
      <w:r>
        <w:rPr>
          <w:rFonts w:ascii="Sylfaen" w:hAnsi="Sylfaen" w:cs="Times"/>
          <w:b/>
          <w:color w:val="FF0000"/>
          <w:sz w:val="24"/>
          <w:szCs w:val="24"/>
          <w:lang w:val="ka-GE"/>
        </w:rPr>
        <w:t xml:space="preserve">     </w:t>
      </w:r>
      <w:r w:rsidR="00B96418" w:rsidRPr="00D41EDF">
        <w:rPr>
          <w:rFonts w:ascii="Sylfaen" w:hAnsi="Sylfaen"/>
          <w:sz w:val="24"/>
          <w:szCs w:val="24"/>
          <w:lang w:val="ka-GE"/>
        </w:rPr>
        <w:t>თეატრში მიმდინარე პროცესები, რა თქმა უნდა, ზოგად</w:t>
      </w:r>
      <w:r w:rsidR="002C5089">
        <w:rPr>
          <w:rFonts w:ascii="Sylfaen" w:hAnsi="Sylfaen"/>
          <w:sz w:val="24"/>
          <w:szCs w:val="24"/>
          <w:lang w:val="ka-GE"/>
        </w:rPr>
        <w:t>,</w:t>
      </w:r>
      <w:r w:rsidR="00B96418" w:rsidRPr="00D41EDF">
        <w:rPr>
          <w:rFonts w:ascii="Sylfaen" w:hAnsi="Sylfaen"/>
          <w:sz w:val="24"/>
          <w:szCs w:val="24"/>
          <w:lang w:val="ka-GE"/>
        </w:rPr>
        <w:t xml:space="preserve"> კულტურულ ტენდენციებს უკავშირდება</w:t>
      </w:r>
      <w:r w:rsidR="00DB37E4">
        <w:rPr>
          <w:rFonts w:ascii="Sylfaen" w:hAnsi="Sylfaen"/>
          <w:sz w:val="24"/>
          <w:szCs w:val="24"/>
          <w:lang w:val="ka-GE"/>
        </w:rPr>
        <w:t>. ამავე დროს,</w:t>
      </w:r>
      <w:r w:rsidR="00C56271" w:rsidRPr="00D41EDF">
        <w:rPr>
          <w:rFonts w:ascii="Sylfaen" w:hAnsi="Sylfaen"/>
          <w:sz w:val="24"/>
          <w:szCs w:val="24"/>
          <w:lang w:val="ka-GE"/>
        </w:rPr>
        <w:t xml:space="preserve"> </w:t>
      </w:r>
      <w:r w:rsidR="00196F0F" w:rsidRPr="00D41EDF">
        <w:rPr>
          <w:rFonts w:ascii="Sylfaen" w:hAnsi="Sylfaen"/>
          <w:sz w:val="24"/>
          <w:szCs w:val="24"/>
          <w:lang w:val="ka-GE"/>
        </w:rPr>
        <w:t xml:space="preserve"> </w:t>
      </w:r>
      <w:r w:rsidR="00C56271" w:rsidRPr="00D41EDF">
        <w:rPr>
          <w:rFonts w:ascii="Sylfaen" w:hAnsi="Sylfaen"/>
          <w:sz w:val="24"/>
          <w:szCs w:val="24"/>
          <w:lang w:val="ka-GE"/>
        </w:rPr>
        <w:t xml:space="preserve">თანამედროვე თეატრის </w:t>
      </w:r>
      <w:r w:rsidR="0038558E" w:rsidRPr="00D41EDF">
        <w:rPr>
          <w:rFonts w:ascii="Sylfaen" w:hAnsi="Sylfaen"/>
          <w:sz w:val="24"/>
          <w:szCs w:val="24"/>
          <w:lang w:val="ka-GE"/>
        </w:rPr>
        <w:t>„</w:t>
      </w:r>
      <w:r w:rsidR="00DB37E4">
        <w:rPr>
          <w:rFonts w:ascii="Sylfaen" w:hAnsi="Sylfaen"/>
          <w:sz w:val="24"/>
          <w:szCs w:val="24"/>
          <w:lang w:val="ka-GE"/>
        </w:rPr>
        <w:t>ლაბორატორიულობა</w:t>
      </w:r>
      <w:r w:rsidR="0038558E" w:rsidRPr="00D41EDF">
        <w:rPr>
          <w:rFonts w:ascii="Sylfaen" w:hAnsi="Sylfaen"/>
          <w:sz w:val="24"/>
          <w:szCs w:val="24"/>
          <w:lang w:val="ka-GE"/>
        </w:rPr>
        <w:t>“</w:t>
      </w:r>
      <w:r w:rsidR="002D3576" w:rsidRPr="00D41EDF">
        <w:rPr>
          <w:rFonts w:ascii="Sylfaen" w:hAnsi="Sylfaen"/>
          <w:sz w:val="24"/>
          <w:szCs w:val="24"/>
          <w:lang w:val="ka-GE"/>
        </w:rPr>
        <w:t xml:space="preserve"> </w:t>
      </w:r>
      <w:r w:rsidR="00C56271" w:rsidRPr="00D41EDF">
        <w:rPr>
          <w:rFonts w:ascii="Sylfaen" w:hAnsi="Sylfaen"/>
          <w:sz w:val="24"/>
          <w:szCs w:val="24"/>
          <w:lang w:val="ka-GE"/>
        </w:rPr>
        <w:t xml:space="preserve">და </w:t>
      </w:r>
      <w:r w:rsidR="00671D30" w:rsidRPr="00D41EDF">
        <w:rPr>
          <w:rFonts w:ascii="Sylfaen" w:hAnsi="Sylfaen"/>
          <w:sz w:val="24"/>
          <w:szCs w:val="24"/>
          <w:lang w:val="ka-GE"/>
        </w:rPr>
        <w:t xml:space="preserve"> </w:t>
      </w:r>
      <w:r w:rsidR="00DB37E4">
        <w:rPr>
          <w:rFonts w:ascii="Sylfaen" w:hAnsi="Sylfaen"/>
          <w:sz w:val="24"/>
          <w:szCs w:val="24"/>
          <w:lang w:val="ka-GE"/>
        </w:rPr>
        <w:t xml:space="preserve">გამოხატვის </w:t>
      </w:r>
      <w:r w:rsidR="00624AFB" w:rsidRPr="00D41EDF">
        <w:rPr>
          <w:rFonts w:ascii="Sylfaen" w:hAnsi="Sylfaen"/>
          <w:sz w:val="24"/>
          <w:szCs w:val="24"/>
          <w:lang w:val="ka-GE"/>
        </w:rPr>
        <w:t xml:space="preserve">ახალი ფორმებისადმი ინტენსიური  </w:t>
      </w:r>
      <w:r w:rsidR="00DB37E4">
        <w:rPr>
          <w:rFonts w:ascii="Sylfaen" w:hAnsi="Sylfaen"/>
          <w:sz w:val="24"/>
          <w:szCs w:val="24"/>
          <w:lang w:val="ka-GE"/>
        </w:rPr>
        <w:t>მიმართულობა</w:t>
      </w:r>
      <w:r w:rsidR="00206708" w:rsidRPr="00D41EDF">
        <w:rPr>
          <w:rFonts w:ascii="Sylfaen" w:hAnsi="Sylfaen"/>
          <w:sz w:val="24"/>
          <w:szCs w:val="24"/>
          <w:lang w:val="ka-GE"/>
        </w:rPr>
        <w:t xml:space="preserve"> </w:t>
      </w:r>
      <w:r w:rsidR="00DB37E4">
        <w:rPr>
          <w:rFonts w:ascii="Sylfaen" w:hAnsi="Sylfaen"/>
          <w:sz w:val="24"/>
          <w:szCs w:val="24"/>
          <w:lang w:val="ka-GE"/>
        </w:rPr>
        <w:t xml:space="preserve"> თეატრის სპეციფიკითაც</w:t>
      </w:r>
      <w:r w:rsidR="00DD19D9">
        <w:rPr>
          <w:rFonts w:ascii="Sylfaen" w:hAnsi="Sylfaen"/>
          <w:sz w:val="24"/>
          <w:szCs w:val="24"/>
          <w:lang w:val="ka-GE"/>
        </w:rPr>
        <w:t xml:space="preserve"> </w:t>
      </w:r>
      <w:r w:rsidR="00DB37E4">
        <w:rPr>
          <w:rFonts w:ascii="Sylfaen" w:hAnsi="Sylfaen"/>
          <w:sz w:val="24"/>
          <w:szCs w:val="24"/>
          <w:lang w:val="ka-GE"/>
        </w:rPr>
        <w:t xml:space="preserve"> </w:t>
      </w:r>
      <w:r w:rsidR="00206708" w:rsidRPr="00D41EDF">
        <w:rPr>
          <w:rFonts w:ascii="Sylfaen" w:hAnsi="Sylfaen"/>
          <w:sz w:val="24"/>
          <w:szCs w:val="24"/>
          <w:lang w:val="ka-GE"/>
        </w:rPr>
        <w:t xml:space="preserve">- </w:t>
      </w:r>
      <w:r w:rsidR="00DB37E4">
        <w:rPr>
          <w:rFonts w:ascii="Sylfaen" w:hAnsi="Sylfaen"/>
          <w:sz w:val="24"/>
          <w:szCs w:val="24"/>
          <w:lang w:val="ka-GE"/>
        </w:rPr>
        <w:t xml:space="preserve"> </w:t>
      </w:r>
      <w:r w:rsidR="00206708" w:rsidRPr="00D41EDF">
        <w:rPr>
          <w:rFonts w:ascii="Sylfaen" w:hAnsi="Sylfaen"/>
          <w:sz w:val="24"/>
          <w:szCs w:val="24"/>
          <w:lang w:val="ka-GE"/>
        </w:rPr>
        <w:t xml:space="preserve">მაყურებელზე </w:t>
      </w:r>
      <w:r w:rsidR="00DB37E4">
        <w:rPr>
          <w:rFonts w:ascii="Sylfaen" w:hAnsi="Sylfaen"/>
          <w:sz w:val="24"/>
          <w:szCs w:val="24"/>
          <w:lang w:val="ka-GE"/>
        </w:rPr>
        <w:t xml:space="preserve">მისი მიმართულობით </w:t>
      </w:r>
      <w:r w:rsidR="00206708" w:rsidRPr="00D41EDF">
        <w:rPr>
          <w:rFonts w:ascii="Sylfaen" w:hAnsi="Sylfaen"/>
          <w:sz w:val="24"/>
          <w:szCs w:val="24"/>
          <w:lang w:val="ka-GE"/>
        </w:rPr>
        <w:t>და</w:t>
      </w:r>
      <w:r w:rsidR="0031359A" w:rsidRPr="00D41EDF">
        <w:rPr>
          <w:rFonts w:ascii="Sylfaen" w:hAnsi="Sylfaen"/>
          <w:sz w:val="24"/>
          <w:szCs w:val="24"/>
          <w:lang w:val="ka-GE"/>
        </w:rPr>
        <w:t xml:space="preserve"> </w:t>
      </w:r>
      <w:r w:rsidR="00206708" w:rsidRPr="00D41EDF">
        <w:rPr>
          <w:rFonts w:ascii="Sylfaen" w:hAnsi="Sylfaen"/>
          <w:sz w:val="24"/>
          <w:szCs w:val="24"/>
          <w:lang w:val="ka-GE"/>
        </w:rPr>
        <w:t>„</w:t>
      </w:r>
      <w:r w:rsidR="00C72C85">
        <w:rPr>
          <w:rFonts w:ascii="Sylfaen" w:hAnsi="Sylfaen"/>
          <w:sz w:val="24"/>
          <w:szCs w:val="24"/>
          <w:lang w:val="ka-GE"/>
        </w:rPr>
        <w:t>ცოც</w:t>
      </w:r>
      <w:r w:rsidR="00206708" w:rsidRPr="00D41EDF">
        <w:rPr>
          <w:rFonts w:ascii="Sylfaen" w:hAnsi="Sylfaen"/>
          <w:sz w:val="24"/>
          <w:szCs w:val="24"/>
          <w:lang w:val="ka-GE"/>
        </w:rPr>
        <w:t>ხალი დიალოგის“ რეჟიმი</w:t>
      </w:r>
      <w:r w:rsidR="00DB37E4">
        <w:rPr>
          <w:rFonts w:ascii="Sylfaen" w:hAnsi="Sylfaen"/>
          <w:sz w:val="24"/>
          <w:szCs w:val="24"/>
          <w:lang w:val="ka-GE"/>
        </w:rPr>
        <w:t>თ აიხსნება</w:t>
      </w:r>
      <w:r w:rsidR="00206708" w:rsidRPr="00D41EDF">
        <w:rPr>
          <w:rFonts w:ascii="Sylfaen" w:hAnsi="Sylfaen"/>
          <w:sz w:val="24"/>
          <w:szCs w:val="24"/>
          <w:lang w:val="ka-GE"/>
        </w:rPr>
        <w:t xml:space="preserve">; </w:t>
      </w:r>
      <w:r w:rsidR="00F53EA4" w:rsidRPr="00D41EDF">
        <w:rPr>
          <w:rFonts w:ascii="Sylfaen" w:hAnsi="Sylfaen"/>
          <w:sz w:val="24"/>
          <w:szCs w:val="24"/>
          <w:lang w:val="ka-GE"/>
        </w:rPr>
        <w:t xml:space="preserve">თეატრი ახალ ფორმებს </w:t>
      </w:r>
      <w:r w:rsidR="002D3576" w:rsidRPr="00D41EDF">
        <w:rPr>
          <w:rFonts w:ascii="Sylfaen" w:hAnsi="Sylfaen"/>
          <w:sz w:val="24"/>
          <w:szCs w:val="24"/>
          <w:lang w:val="ka-GE"/>
        </w:rPr>
        <w:t xml:space="preserve"> მიმართავს</w:t>
      </w:r>
      <w:r w:rsidR="0031359A" w:rsidRPr="00D41EDF">
        <w:rPr>
          <w:rFonts w:ascii="Sylfaen" w:hAnsi="Sylfaen"/>
          <w:sz w:val="24"/>
          <w:szCs w:val="24"/>
          <w:lang w:val="ka-GE"/>
        </w:rPr>
        <w:t xml:space="preserve"> იმ მიზნითაც, რომ</w:t>
      </w:r>
      <w:r w:rsidR="00F53EA4" w:rsidRPr="00D41EDF">
        <w:rPr>
          <w:rFonts w:ascii="Sylfaen" w:hAnsi="Sylfaen"/>
          <w:sz w:val="24"/>
          <w:szCs w:val="24"/>
          <w:lang w:val="ka-GE"/>
        </w:rPr>
        <w:t xml:space="preserve"> </w:t>
      </w:r>
      <w:r w:rsidR="00FD0CEC" w:rsidRPr="00D41EDF">
        <w:rPr>
          <w:rFonts w:ascii="Sylfaen" w:hAnsi="Sylfaen"/>
          <w:sz w:val="24"/>
          <w:szCs w:val="24"/>
          <w:lang w:val="ka-GE"/>
        </w:rPr>
        <w:t>არ „მოადუნოს“  ცოცხალ დიალოგში მყოფი</w:t>
      </w:r>
      <w:r w:rsidR="00F53EA4" w:rsidRPr="00D41EDF">
        <w:rPr>
          <w:rFonts w:ascii="Sylfaen" w:hAnsi="Sylfaen"/>
          <w:sz w:val="24"/>
          <w:szCs w:val="24"/>
          <w:lang w:val="ka-GE"/>
        </w:rPr>
        <w:t xml:space="preserve"> მაყურებელი</w:t>
      </w:r>
      <w:r w:rsidR="00D44656" w:rsidRPr="00D41EDF">
        <w:rPr>
          <w:rFonts w:ascii="Sylfaen" w:hAnsi="Sylfaen"/>
          <w:sz w:val="24"/>
          <w:szCs w:val="24"/>
          <w:lang w:val="ka-GE"/>
        </w:rPr>
        <w:t xml:space="preserve"> და</w:t>
      </w:r>
      <w:r w:rsidR="00F53EA4" w:rsidRPr="00D41EDF">
        <w:rPr>
          <w:rFonts w:ascii="Sylfaen" w:hAnsi="Sylfaen"/>
          <w:sz w:val="24"/>
          <w:szCs w:val="24"/>
          <w:lang w:val="ka-GE"/>
        </w:rPr>
        <w:t xml:space="preserve"> არ </w:t>
      </w:r>
      <w:r w:rsidR="002D3576" w:rsidRPr="00D41EDF">
        <w:rPr>
          <w:rFonts w:ascii="Sylfaen" w:hAnsi="Sylfaen"/>
          <w:sz w:val="24"/>
          <w:szCs w:val="24"/>
          <w:lang w:val="ka-GE"/>
        </w:rPr>
        <w:t xml:space="preserve">გაუნელოს </w:t>
      </w:r>
      <w:r w:rsidR="00F53EA4" w:rsidRPr="00D41EDF">
        <w:rPr>
          <w:rFonts w:ascii="Sylfaen" w:hAnsi="Sylfaen"/>
          <w:sz w:val="24"/>
          <w:szCs w:val="24"/>
          <w:lang w:val="ka-GE"/>
        </w:rPr>
        <w:t xml:space="preserve"> მას კონტაქტის მოთხოვნილება.  </w:t>
      </w:r>
      <w:r w:rsidR="000241AD" w:rsidRPr="00D41EDF">
        <w:rPr>
          <w:rFonts w:ascii="Sylfaen" w:hAnsi="Sylfaen"/>
          <w:sz w:val="24"/>
          <w:szCs w:val="24"/>
          <w:lang w:val="ka-GE"/>
        </w:rPr>
        <w:t xml:space="preserve">ამ თვალსაზრისით, საინტერესოა  </w:t>
      </w:r>
      <w:r w:rsidR="000241AD" w:rsidRPr="00C72C85">
        <w:rPr>
          <w:rFonts w:ascii="Arial" w:hAnsi="Arial" w:cs="Arial"/>
          <w:color w:val="333333"/>
          <w:sz w:val="24"/>
          <w:szCs w:val="24"/>
          <w:lang w:val="ka-GE"/>
        </w:rPr>
        <w:t>Punchdrunk</w:t>
      </w:r>
      <w:r w:rsidR="000241AD" w:rsidRPr="00C72C85">
        <w:rPr>
          <w:rFonts w:ascii="Sylfaen" w:hAnsi="Sylfaen" w:cs="Arial"/>
          <w:color w:val="333333"/>
          <w:sz w:val="24"/>
          <w:szCs w:val="24"/>
          <w:lang w:val="ka-GE"/>
        </w:rPr>
        <w:t xml:space="preserve"> კომპანიის</w:t>
      </w:r>
      <w:r w:rsidR="000241AD" w:rsidRPr="00D41EDF">
        <w:rPr>
          <w:rFonts w:ascii="Sylfaen" w:hAnsi="Sylfaen" w:cs="Arial"/>
          <w:color w:val="333333"/>
          <w:lang w:val="ka-GE"/>
        </w:rPr>
        <w:t xml:space="preserve"> </w:t>
      </w:r>
      <w:r w:rsidR="000241AD" w:rsidRPr="00C72C85">
        <w:rPr>
          <w:rFonts w:ascii="Sylfaen" w:hAnsi="Sylfaen" w:cs="Arial"/>
          <w:color w:val="333333"/>
          <w:sz w:val="24"/>
          <w:szCs w:val="24"/>
          <w:lang w:val="ka-GE"/>
        </w:rPr>
        <w:t>მაგალითის განხილვა.</w:t>
      </w:r>
    </w:p>
    <w:p w:rsidR="00525BDB" w:rsidRDefault="00C72C85" w:rsidP="00DC2FD1">
      <w:pPr>
        <w:rPr>
          <w:rFonts w:ascii="Sylfaen" w:hAnsi="Sylfaen" w:cs="Arial"/>
          <w:color w:val="000000"/>
          <w:sz w:val="24"/>
          <w:szCs w:val="24"/>
          <w:lang w:val="ka-GE"/>
        </w:rPr>
      </w:pPr>
      <w:r w:rsidRPr="009372F7">
        <w:rPr>
          <w:rFonts w:ascii="Sylfaen" w:hAnsi="Sylfaen" w:cs="Arial"/>
          <w:b/>
          <w:color w:val="333333"/>
          <w:sz w:val="24"/>
          <w:szCs w:val="24"/>
          <w:lang w:val="ka-GE"/>
        </w:rPr>
        <w:t xml:space="preserve">    </w:t>
      </w:r>
      <w:r w:rsidR="000241AD" w:rsidRPr="009372F7">
        <w:rPr>
          <w:rStyle w:val="mw-headline"/>
          <w:rFonts w:ascii="Sylfaen" w:hAnsi="Sylfaen" w:cs="Arial"/>
          <w:b/>
          <w:color w:val="000000"/>
          <w:sz w:val="24"/>
          <w:szCs w:val="24"/>
          <w:lang w:val="ka-GE"/>
        </w:rPr>
        <w:t xml:space="preserve"> </w:t>
      </w:r>
      <w:r w:rsidR="000241AD" w:rsidRPr="009372F7">
        <w:rPr>
          <w:rFonts w:ascii="Arial" w:hAnsi="Arial" w:cs="Arial"/>
          <w:color w:val="000000"/>
          <w:sz w:val="24"/>
          <w:szCs w:val="24"/>
          <w:lang w:val="ka-GE"/>
        </w:rPr>
        <w:t>Punchdrunk</w:t>
      </w:r>
      <w:r w:rsidR="000241AD" w:rsidRPr="009372F7">
        <w:rPr>
          <w:rFonts w:ascii="Sylfaen" w:hAnsi="Sylfaen" w:cs="Arial"/>
          <w:b/>
          <w:color w:val="000000"/>
          <w:sz w:val="24"/>
          <w:szCs w:val="24"/>
          <w:lang w:val="ka-GE"/>
        </w:rPr>
        <w:t xml:space="preserve"> </w:t>
      </w:r>
      <w:r w:rsidR="000241AD" w:rsidRPr="009372F7">
        <w:rPr>
          <w:rFonts w:ascii="Sylfaen" w:hAnsi="Sylfaen" w:cs="Arial"/>
          <w:color w:val="000000"/>
          <w:sz w:val="24"/>
          <w:szCs w:val="24"/>
          <w:lang w:val="ka-GE"/>
        </w:rPr>
        <w:t xml:space="preserve">  2000 წელს </w:t>
      </w:r>
      <w:r w:rsidR="000241AD" w:rsidRPr="00B27F2A">
        <w:rPr>
          <w:rFonts w:ascii="Sylfaen" w:hAnsi="Sylfaen" w:cs="Arial"/>
          <w:color w:val="000000"/>
          <w:sz w:val="24"/>
          <w:szCs w:val="24"/>
          <w:lang w:val="ka-GE"/>
        </w:rPr>
        <w:t>ჩამოყალიბებული, ბრიტანული</w:t>
      </w:r>
      <w:r w:rsidR="000241AD" w:rsidRPr="009372F7">
        <w:rPr>
          <w:rFonts w:ascii="Sylfaen" w:hAnsi="Sylfaen" w:cs="Arial"/>
          <w:color w:val="000000"/>
          <w:sz w:val="24"/>
          <w:szCs w:val="24"/>
          <w:lang w:val="ka-GE"/>
        </w:rPr>
        <w:t xml:space="preserve"> </w:t>
      </w:r>
      <w:r w:rsidR="000241AD" w:rsidRPr="00B27F2A">
        <w:rPr>
          <w:rFonts w:ascii="Sylfaen" w:hAnsi="Sylfaen" w:cs="Arial"/>
          <w:color w:val="000000"/>
          <w:sz w:val="24"/>
          <w:szCs w:val="24"/>
          <w:lang w:val="ka-GE"/>
        </w:rPr>
        <w:t>თეატრალური კომპანია</w:t>
      </w:r>
      <w:r w:rsidR="002C5089" w:rsidRPr="00B27F2A">
        <w:rPr>
          <w:rFonts w:ascii="Sylfaen" w:hAnsi="Sylfaen" w:cs="Arial"/>
          <w:color w:val="000000"/>
          <w:sz w:val="24"/>
          <w:szCs w:val="24"/>
          <w:lang w:val="ka-GE"/>
        </w:rPr>
        <w:t>ა</w:t>
      </w:r>
      <w:r w:rsidR="002C5089" w:rsidRPr="009372F7">
        <w:rPr>
          <w:rFonts w:ascii="Sylfaen" w:hAnsi="Sylfaen" w:cs="Arial"/>
          <w:color w:val="000000"/>
          <w:sz w:val="24"/>
          <w:szCs w:val="24"/>
          <w:lang w:val="ka-GE"/>
        </w:rPr>
        <w:t xml:space="preserve"> და </w:t>
      </w:r>
      <w:r w:rsidR="000241AD" w:rsidRPr="009372F7">
        <w:rPr>
          <w:rStyle w:val="apple-converted-space"/>
          <w:rFonts w:ascii="Sylfaen" w:hAnsi="Sylfaen" w:cs="Arial"/>
          <w:b/>
          <w:color w:val="000000"/>
          <w:sz w:val="24"/>
          <w:szCs w:val="24"/>
          <w:lang w:val="ka-GE"/>
        </w:rPr>
        <w:t xml:space="preserve"> </w:t>
      </w:r>
      <w:r w:rsidR="000241AD" w:rsidRPr="009372F7">
        <w:rPr>
          <w:rStyle w:val="apple-converted-space"/>
          <w:rFonts w:ascii="Sylfaen" w:hAnsi="Sylfaen" w:cs="Arial"/>
          <w:color w:val="000000"/>
          <w:sz w:val="24"/>
          <w:szCs w:val="24"/>
          <w:lang w:val="ka-GE"/>
        </w:rPr>
        <w:t>ე.წ. „</w:t>
      </w:r>
      <w:r w:rsidR="000241AD" w:rsidRPr="009372F7">
        <w:rPr>
          <w:rFonts w:ascii="Arial" w:hAnsi="Arial" w:cs="Arial"/>
          <w:color w:val="000000"/>
          <w:sz w:val="24"/>
          <w:szCs w:val="24"/>
          <w:lang w:val="ka-GE"/>
        </w:rPr>
        <w:t>immersive"</w:t>
      </w:r>
      <w:r w:rsidR="000241AD" w:rsidRPr="009372F7">
        <w:rPr>
          <w:rFonts w:ascii="Sylfaen" w:hAnsi="Sylfaen" w:cs="Arial"/>
          <w:color w:val="000000"/>
          <w:sz w:val="24"/>
          <w:szCs w:val="24"/>
          <w:lang w:val="ka-GE"/>
        </w:rPr>
        <w:t xml:space="preserve"> (ჩაძირვა, ჩართვა) პრეზენტაციის ფორმის </w:t>
      </w:r>
      <w:r w:rsidR="000241AD" w:rsidRPr="009372F7">
        <w:rPr>
          <w:rStyle w:val="apple-converted-space"/>
          <w:rFonts w:ascii="Sylfaen" w:hAnsi="Sylfaen" w:cs="Arial"/>
          <w:color w:val="000000"/>
          <w:sz w:val="24"/>
          <w:szCs w:val="24"/>
          <w:lang w:val="ka-GE"/>
        </w:rPr>
        <w:t>პიონერი</w:t>
      </w:r>
      <w:r w:rsidR="002C5089" w:rsidRPr="009372F7">
        <w:rPr>
          <w:rFonts w:ascii="Sylfaen" w:hAnsi="Sylfaen" w:cs="Arial"/>
          <w:color w:val="000000"/>
          <w:sz w:val="24"/>
          <w:szCs w:val="24"/>
          <w:lang w:val="ka-GE"/>
        </w:rPr>
        <w:t xml:space="preserve">. </w:t>
      </w:r>
      <w:r w:rsidR="00525BDB">
        <w:rPr>
          <w:rFonts w:ascii="Sylfaen" w:hAnsi="Sylfaen" w:cs="Arial"/>
          <w:color w:val="000000"/>
          <w:sz w:val="24"/>
          <w:szCs w:val="24"/>
          <w:lang w:val="ka-GE"/>
        </w:rPr>
        <w:t>პრეზენტაციის ამ</w:t>
      </w:r>
    </w:p>
    <w:p w:rsidR="00525BDB" w:rsidRDefault="00525BDB" w:rsidP="00DC2FD1">
      <w:pPr>
        <w:rPr>
          <w:rFonts w:ascii="Sylfaen" w:hAnsi="Sylfaen" w:cs="Arial"/>
          <w:color w:val="000000"/>
          <w:sz w:val="24"/>
          <w:szCs w:val="24"/>
          <w:lang w:val="ka-GE"/>
        </w:rPr>
      </w:pPr>
    </w:p>
    <w:p w:rsidR="00525BDB" w:rsidRDefault="00525BDB" w:rsidP="00DC2FD1">
      <w:pPr>
        <w:rPr>
          <w:rFonts w:ascii="Sylfaen" w:hAnsi="Sylfaen" w:cs="Arial"/>
          <w:color w:val="000000"/>
          <w:sz w:val="24"/>
          <w:szCs w:val="24"/>
          <w:lang w:val="ka-GE"/>
        </w:rPr>
      </w:pPr>
    </w:p>
    <w:p w:rsidR="00525BDB" w:rsidRDefault="00525BDB" w:rsidP="00DC2FD1">
      <w:pPr>
        <w:rPr>
          <w:rFonts w:ascii="Sylfaen" w:hAnsi="Sylfaen" w:cs="Arial"/>
          <w:color w:val="000000"/>
          <w:sz w:val="24"/>
          <w:szCs w:val="24"/>
          <w:lang w:val="ka-GE"/>
        </w:rPr>
      </w:pPr>
    </w:p>
    <w:p w:rsidR="00495544" w:rsidRPr="002545FE" w:rsidRDefault="002C5089" w:rsidP="00DC2FD1">
      <w:pPr>
        <w:rPr>
          <w:rFonts w:ascii="Sylfaen" w:hAnsi="Sylfaen" w:cs="Arial"/>
          <w:color w:val="000000"/>
          <w:sz w:val="24"/>
          <w:szCs w:val="24"/>
          <w:lang w:val="ka-GE"/>
        </w:rPr>
      </w:pPr>
      <w:r w:rsidRPr="009372F7">
        <w:rPr>
          <w:rFonts w:ascii="Sylfaen" w:hAnsi="Sylfaen" w:cs="Arial"/>
          <w:color w:val="000000"/>
          <w:sz w:val="24"/>
          <w:szCs w:val="24"/>
          <w:lang w:val="ka-GE"/>
        </w:rPr>
        <w:t xml:space="preserve"> ფორმატში </w:t>
      </w:r>
      <w:r w:rsidR="000241AD" w:rsidRPr="009372F7">
        <w:rPr>
          <w:rFonts w:ascii="Sylfaen" w:hAnsi="Sylfaen" w:cs="Arial"/>
          <w:color w:val="000000"/>
          <w:sz w:val="24"/>
          <w:szCs w:val="24"/>
          <w:lang w:val="ka-GE"/>
        </w:rPr>
        <w:t>აუდიტორია  თავისუფლად ირჩევს  წარმოდგენას</w:t>
      </w:r>
      <w:r w:rsidR="00807469" w:rsidRPr="009372F7">
        <w:rPr>
          <w:rFonts w:ascii="Sylfaen" w:hAnsi="Sylfaen" w:cs="Arial"/>
          <w:color w:val="000000"/>
          <w:sz w:val="24"/>
          <w:szCs w:val="24"/>
          <w:lang w:val="ka-GE"/>
        </w:rPr>
        <w:t xml:space="preserve">. </w:t>
      </w:r>
      <w:r w:rsidR="000241AD" w:rsidRPr="009372F7">
        <w:rPr>
          <w:rFonts w:ascii="Sylfaen" w:hAnsi="Sylfaen" w:cs="Arial"/>
          <w:color w:val="000000"/>
          <w:sz w:val="24"/>
          <w:szCs w:val="24"/>
          <w:lang w:val="ka-GE"/>
        </w:rPr>
        <w:t>კომპანიის პროდუქციაში აუდიტორიის წევრები თავისუფლად „ხეტიალობენ“  პერფორმანსის საითზე, რომელიც შეიძლება იყოს ისეთივე ვრცელი, როგორც  უზარმაზარი</w:t>
      </w:r>
      <w:r w:rsidR="000241AD" w:rsidRPr="009372F7">
        <w:rPr>
          <w:rFonts w:ascii="Sylfaen" w:hAnsi="Sylfaen" w:cs="Arial"/>
          <w:b/>
          <w:color w:val="000000"/>
          <w:sz w:val="24"/>
          <w:szCs w:val="24"/>
          <w:lang w:val="ka-GE"/>
        </w:rPr>
        <w:t>,</w:t>
      </w:r>
      <w:r w:rsidR="000241AD" w:rsidRPr="009372F7">
        <w:rPr>
          <w:rFonts w:ascii="Sylfaen" w:hAnsi="Sylfaen" w:cs="Arial"/>
          <w:color w:val="000000"/>
          <w:sz w:val="24"/>
          <w:szCs w:val="24"/>
          <w:lang w:val="ka-GE"/>
        </w:rPr>
        <w:t xml:space="preserve"> ინდუსტრიული საწარმო. მაყურებელს შეუძლია ამოირჩიოს პერფორმერები (მსახიობები),  თემები (ისინი, ჩვეულებრივ, მრავალი მიმართულებისაა</w:t>
      </w:r>
      <w:r w:rsidR="00B27F2A">
        <w:rPr>
          <w:rFonts w:ascii="Sylfaen" w:hAnsi="Sylfaen" w:cs="Arial"/>
          <w:color w:val="000000"/>
          <w:sz w:val="24"/>
          <w:szCs w:val="24"/>
          <w:lang w:val="ka-GE"/>
        </w:rPr>
        <w:t>),</w:t>
      </w:r>
      <w:r w:rsidR="000241AD" w:rsidRPr="009372F7">
        <w:rPr>
          <w:rFonts w:ascii="Sylfaen" w:hAnsi="Sylfaen" w:cs="Arial"/>
          <w:color w:val="000000"/>
          <w:sz w:val="24"/>
          <w:szCs w:val="24"/>
          <w:lang w:val="ka-GE"/>
        </w:rPr>
        <w:t xml:space="preserve"> ან უბრალოდ, განიხილოს პროდუქცია, როგორც ერთიანი</w:t>
      </w:r>
      <w:r w:rsidR="000241AD" w:rsidRPr="009372F7">
        <w:rPr>
          <w:rFonts w:ascii="Sylfaen" w:hAnsi="Sylfaen" w:cs="Arial"/>
          <w:b/>
          <w:color w:val="000000"/>
          <w:sz w:val="24"/>
          <w:szCs w:val="24"/>
          <w:lang w:val="ka-GE"/>
        </w:rPr>
        <w:t>,</w:t>
      </w:r>
      <w:r w:rsidR="000241AD" w:rsidRPr="009372F7">
        <w:rPr>
          <w:rFonts w:ascii="Sylfaen" w:hAnsi="Sylfaen" w:cs="Arial"/>
          <w:color w:val="000000"/>
          <w:sz w:val="24"/>
          <w:szCs w:val="24"/>
          <w:lang w:val="ka-GE"/>
        </w:rPr>
        <w:t xml:space="preserve"> ფართო არტ- ინსტალაცია.  როგორც განხილვა გვიჩვენებს, მომხმარებლის მოზიდვის მიზნით, ტენიკური რესურსის </w:t>
      </w:r>
      <w:r w:rsidR="00807469" w:rsidRPr="009372F7">
        <w:rPr>
          <w:rFonts w:ascii="Sylfaen" w:hAnsi="Sylfaen" w:cs="Arial"/>
          <w:color w:val="000000"/>
          <w:sz w:val="24"/>
          <w:szCs w:val="24"/>
          <w:lang w:val="ka-GE"/>
        </w:rPr>
        <w:t xml:space="preserve">ამ სახით </w:t>
      </w:r>
      <w:r w:rsidR="000241AD" w:rsidRPr="009372F7">
        <w:rPr>
          <w:rFonts w:ascii="Sylfaen" w:hAnsi="Sylfaen" w:cs="Arial"/>
          <w:color w:val="000000"/>
          <w:sz w:val="24"/>
          <w:szCs w:val="24"/>
          <w:lang w:val="ka-GE"/>
        </w:rPr>
        <w:t>გამოყენება,  თეატრს  თავის სპეციფიკას</w:t>
      </w:r>
      <w:r w:rsidR="00BF0816" w:rsidRPr="009372F7">
        <w:rPr>
          <w:rFonts w:ascii="Sylfaen" w:hAnsi="Sylfaen" w:cs="Arial"/>
          <w:color w:val="000000"/>
          <w:sz w:val="24"/>
          <w:szCs w:val="24"/>
          <w:lang w:val="ka-GE"/>
        </w:rPr>
        <w:t xml:space="preserve"> სრულიად უკარგავს</w:t>
      </w:r>
      <w:r w:rsidR="000241AD" w:rsidRPr="009372F7">
        <w:rPr>
          <w:rFonts w:ascii="Sylfaen" w:hAnsi="Sylfaen" w:cs="Arial"/>
          <w:color w:val="000000"/>
          <w:sz w:val="24"/>
          <w:szCs w:val="24"/>
          <w:lang w:val="ka-GE"/>
        </w:rPr>
        <w:t xml:space="preserve">, </w:t>
      </w:r>
      <w:r w:rsidR="004C6884" w:rsidRPr="009372F7">
        <w:rPr>
          <w:rFonts w:ascii="Sylfaen" w:hAnsi="Sylfaen" w:cs="Arial"/>
          <w:color w:val="000000"/>
          <w:sz w:val="24"/>
          <w:szCs w:val="24"/>
          <w:lang w:val="ka-GE"/>
        </w:rPr>
        <w:t xml:space="preserve">რადგანაც ამგვარი პრეზენტირების ფორმატში </w:t>
      </w:r>
      <w:r w:rsidR="000241AD" w:rsidRPr="009372F7">
        <w:rPr>
          <w:rFonts w:ascii="Sylfaen" w:hAnsi="Sylfaen" w:cs="Arial"/>
          <w:color w:val="000000"/>
          <w:sz w:val="24"/>
          <w:szCs w:val="24"/>
          <w:lang w:val="ka-GE"/>
        </w:rPr>
        <w:t xml:space="preserve">ქრება  მაყურებელთან „აქ“ და „ამჟამად“ მიმდინარე </w:t>
      </w:r>
      <w:r w:rsidR="00EA7F9C" w:rsidRPr="009372F7">
        <w:rPr>
          <w:rFonts w:ascii="Sylfaen" w:hAnsi="Sylfaen" w:cs="Arial"/>
          <w:color w:val="000000"/>
          <w:sz w:val="24"/>
          <w:szCs w:val="24"/>
          <w:lang w:val="ka-GE"/>
        </w:rPr>
        <w:t>ურთი</w:t>
      </w:r>
      <w:r w:rsidR="000241AD" w:rsidRPr="009372F7">
        <w:rPr>
          <w:rFonts w:ascii="Sylfaen" w:hAnsi="Sylfaen" w:cs="Arial"/>
          <w:color w:val="000000"/>
          <w:sz w:val="24"/>
          <w:szCs w:val="24"/>
          <w:lang w:val="ka-GE"/>
        </w:rPr>
        <w:t>ერთობა.</w:t>
      </w:r>
      <w:r w:rsidR="000241AD" w:rsidRPr="004C6884">
        <w:rPr>
          <w:rFonts w:ascii="Sylfaen" w:hAnsi="Sylfaen" w:cs="Arial"/>
          <w:color w:val="000000"/>
          <w:sz w:val="24"/>
          <w:szCs w:val="24"/>
          <w:lang w:val="ka-GE"/>
        </w:rPr>
        <w:t xml:space="preserve"> </w:t>
      </w:r>
      <w:r w:rsidR="00DD19D9">
        <w:rPr>
          <w:rFonts w:ascii="Sylfaen" w:hAnsi="Sylfaen" w:cs="Arial"/>
          <w:b/>
          <w:color w:val="333333"/>
          <w:lang w:val="ka-GE"/>
        </w:rPr>
        <w:t xml:space="preserve"> (</w:t>
      </w:r>
      <w:r w:rsidR="00DD19D9" w:rsidRPr="0048501E">
        <w:rPr>
          <w:rFonts w:ascii="Sylfaen" w:hAnsi="Sylfaen" w:cs="Arial"/>
          <w:color w:val="333333"/>
          <w:lang w:val="ka-GE"/>
        </w:rPr>
        <w:t>126, 127, 128, 129, 138)</w:t>
      </w:r>
    </w:p>
    <w:p w:rsidR="00922700" w:rsidRPr="00497F35" w:rsidRDefault="0080637D" w:rsidP="00497F35">
      <w:pPr>
        <w:rPr>
          <w:rFonts w:ascii="Sylfaen" w:hAnsi="Sylfaen" w:cs="Arial"/>
          <w:sz w:val="24"/>
          <w:szCs w:val="24"/>
          <w:lang w:val="ka-GE"/>
        </w:rPr>
      </w:pPr>
      <w:r w:rsidRPr="00497F35">
        <w:rPr>
          <w:rFonts w:ascii="Sylfaen" w:hAnsi="Sylfaen" w:cs="Arial"/>
          <w:sz w:val="24"/>
          <w:szCs w:val="24"/>
          <w:lang w:val="ka-GE"/>
        </w:rPr>
        <w:t xml:space="preserve">   </w:t>
      </w:r>
      <w:r w:rsidR="00BF0816" w:rsidRPr="00497F35">
        <w:rPr>
          <w:rFonts w:ascii="Sylfaen" w:hAnsi="Sylfaen"/>
          <w:color w:val="FF0000"/>
          <w:sz w:val="24"/>
          <w:szCs w:val="24"/>
          <w:lang w:val="ka-GE"/>
        </w:rPr>
        <w:t xml:space="preserve"> </w:t>
      </w:r>
      <w:r w:rsidR="00A27EF3" w:rsidRPr="00497F35">
        <w:rPr>
          <w:rFonts w:ascii="Sylfaen" w:hAnsi="Sylfaen"/>
          <w:color w:val="FF0000"/>
          <w:sz w:val="24"/>
          <w:szCs w:val="24"/>
          <w:lang w:val="ka-GE"/>
        </w:rPr>
        <w:t xml:space="preserve"> </w:t>
      </w:r>
      <w:r w:rsidR="0032540D" w:rsidRPr="00497F35">
        <w:rPr>
          <w:rFonts w:ascii="Sylfaen" w:hAnsi="Sylfaen" w:cs="Sylfaen"/>
          <w:sz w:val="24"/>
          <w:szCs w:val="24"/>
          <w:lang w:val="ka-GE"/>
        </w:rPr>
        <w:t>თეატრალური</w:t>
      </w:r>
      <w:r w:rsidR="0032540D" w:rsidRPr="00497F35">
        <w:rPr>
          <w:rFonts w:ascii="Sylfaen" w:hAnsi="Sylfaen"/>
          <w:sz w:val="24"/>
          <w:szCs w:val="24"/>
          <w:lang w:val="ka-GE"/>
        </w:rPr>
        <w:t xml:space="preserve"> </w:t>
      </w:r>
      <w:r w:rsidR="0032540D" w:rsidRPr="00497F35">
        <w:rPr>
          <w:rFonts w:ascii="Sylfaen" w:hAnsi="Sylfaen" w:cs="Sylfaen"/>
          <w:sz w:val="24"/>
          <w:szCs w:val="24"/>
          <w:lang w:val="ka-GE"/>
        </w:rPr>
        <w:t>ექსპერიმენტები</w:t>
      </w:r>
      <w:r w:rsidR="0032540D" w:rsidRPr="00497F35">
        <w:rPr>
          <w:rFonts w:ascii="Sylfaen" w:hAnsi="Sylfaen"/>
          <w:sz w:val="24"/>
          <w:szCs w:val="24"/>
          <w:lang w:val="ka-GE"/>
        </w:rPr>
        <w:t xml:space="preserve"> </w:t>
      </w:r>
      <w:r w:rsidR="0032540D" w:rsidRPr="00497F35">
        <w:rPr>
          <w:rFonts w:ascii="Sylfaen" w:hAnsi="Sylfaen" w:cs="Sylfaen"/>
          <w:sz w:val="24"/>
          <w:szCs w:val="24"/>
          <w:lang w:val="ka-GE"/>
        </w:rPr>
        <w:t>მრავალფეროვანია</w:t>
      </w:r>
      <w:r w:rsidR="005129C7" w:rsidRPr="00497F35">
        <w:rPr>
          <w:rFonts w:ascii="Sylfaen" w:hAnsi="Sylfaen"/>
          <w:sz w:val="24"/>
          <w:szCs w:val="24"/>
          <w:lang w:val="ka-GE"/>
        </w:rPr>
        <w:t xml:space="preserve"> </w:t>
      </w:r>
      <w:r w:rsidR="005129C7" w:rsidRPr="00497F35">
        <w:rPr>
          <w:rFonts w:ascii="Sylfaen" w:hAnsi="Sylfaen" w:cs="Sylfaen"/>
          <w:color w:val="666666"/>
          <w:sz w:val="24"/>
          <w:szCs w:val="24"/>
          <w:lang w:val="ka-GE"/>
        </w:rPr>
        <w:t>და</w:t>
      </w:r>
      <w:r w:rsidR="005129C7" w:rsidRPr="00497F35">
        <w:rPr>
          <w:rFonts w:ascii="Sylfaen" w:hAnsi="Sylfaen" w:cs="Arial"/>
          <w:color w:val="666666"/>
          <w:sz w:val="24"/>
          <w:szCs w:val="24"/>
          <w:lang w:val="ka-GE"/>
        </w:rPr>
        <w:t xml:space="preserve"> </w:t>
      </w:r>
      <w:r w:rsidR="00031BC2">
        <w:rPr>
          <w:rFonts w:ascii="Sylfaen" w:hAnsi="Sylfaen" w:cs="Sylfaen"/>
          <w:color w:val="666666"/>
          <w:sz w:val="24"/>
          <w:szCs w:val="24"/>
          <w:lang w:val="ka-GE"/>
        </w:rPr>
        <w:t>იმას</w:t>
      </w:r>
      <w:r w:rsidR="005A0C62" w:rsidRPr="00497F35">
        <w:rPr>
          <w:rFonts w:ascii="Sylfaen" w:hAnsi="Sylfaen" w:cs="Arial"/>
          <w:color w:val="666666"/>
          <w:sz w:val="24"/>
          <w:szCs w:val="24"/>
          <w:lang w:val="ka-GE"/>
        </w:rPr>
        <w:t xml:space="preserve">, </w:t>
      </w:r>
      <w:r w:rsidR="005A0C62" w:rsidRPr="00497F35">
        <w:rPr>
          <w:rFonts w:ascii="Sylfaen" w:hAnsi="Sylfaen" w:cs="Sylfaen"/>
          <w:color w:val="666666"/>
          <w:sz w:val="24"/>
          <w:szCs w:val="24"/>
          <w:lang w:val="ka-GE"/>
        </w:rPr>
        <w:t>თუ</w:t>
      </w:r>
      <w:r w:rsidR="005A0C62" w:rsidRPr="00497F35">
        <w:rPr>
          <w:rFonts w:ascii="Sylfaen" w:hAnsi="Sylfaen" w:cs="Arial"/>
          <w:color w:val="666666"/>
          <w:sz w:val="24"/>
          <w:szCs w:val="24"/>
          <w:lang w:val="ka-GE"/>
        </w:rPr>
        <w:t xml:space="preserve"> </w:t>
      </w:r>
      <w:r w:rsidR="005A0C62" w:rsidRPr="00497F35">
        <w:rPr>
          <w:rFonts w:ascii="Sylfaen" w:hAnsi="Sylfaen" w:cs="Sylfaen"/>
          <w:color w:val="666666"/>
          <w:sz w:val="24"/>
          <w:szCs w:val="24"/>
          <w:lang w:val="ka-GE"/>
        </w:rPr>
        <w:t>რა</w:t>
      </w:r>
      <w:r w:rsidR="005A0C62" w:rsidRPr="00497F35">
        <w:rPr>
          <w:rFonts w:ascii="Sylfaen" w:hAnsi="Sylfaen" w:cs="Arial"/>
          <w:color w:val="666666"/>
          <w:sz w:val="24"/>
          <w:szCs w:val="24"/>
          <w:lang w:val="ka-GE"/>
        </w:rPr>
        <w:t xml:space="preserve"> </w:t>
      </w:r>
      <w:r w:rsidR="005A0C62" w:rsidRPr="00497F35">
        <w:rPr>
          <w:rFonts w:ascii="Sylfaen" w:hAnsi="Sylfaen" w:cs="Sylfaen"/>
          <w:color w:val="666666"/>
          <w:sz w:val="24"/>
          <w:szCs w:val="24"/>
          <w:lang w:val="ka-GE"/>
        </w:rPr>
        <w:t>არის</w:t>
      </w:r>
      <w:r w:rsidR="005A0C62" w:rsidRPr="00497F35">
        <w:rPr>
          <w:rFonts w:ascii="Sylfaen" w:hAnsi="Sylfaen" w:cs="Arial"/>
          <w:color w:val="666666"/>
          <w:sz w:val="24"/>
          <w:szCs w:val="24"/>
          <w:lang w:val="ka-GE"/>
        </w:rPr>
        <w:t xml:space="preserve"> </w:t>
      </w:r>
      <w:r w:rsidR="005129C7" w:rsidRPr="00497F35">
        <w:rPr>
          <w:rFonts w:ascii="Sylfaen" w:hAnsi="Sylfaen" w:cs="Sylfaen"/>
          <w:color w:val="666666"/>
          <w:sz w:val="24"/>
          <w:szCs w:val="24"/>
          <w:lang w:val="ka-GE"/>
        </w:rPr>
        <w:t>თანამედროვე</w:t>
      </w:r>
      <w:r w:rsidR="005129C7" w:rsidRPr="00497F35">
        <w:rPr>
          <w:rFonts w:ascii="Sylfaen" w:hAnsi="Sylfaen" w:cs="Arial"/>
          <w:color w:val="666666"/>
          <w:sz w:val="24"/>
          <w:szCs w:val="24"/>
          <w:lang w:val="ka-GE"/>
        </w:rPr>
        <w:t xml:space="preserve"> (</w:t>
      </w:r>
      <w:r w:rsidR="005129C7" w:rsidRPr="00497F35">
        <w:rPr>
          <w:rFonts w:ascii="Sylfaen" w:hAnsi="Sylfaen" w:cs="Sylfaen"/>
          <w:color w:val="666666"/>
          <w:sz w:val="24"/>
          <w:szCs w:val="24"/>
          <w:lang w:val="ka-GE"/>
        </w:rPr>
        <w:t>და</w:t>
      </w:r>
      <w:r w:rsidR="005129C7" w:rsidRPr="00497F35">
        <w:rPr>
          <w:rFonts w:ascii="Sylfaen" w:hAnsi="Sylfaen" w:cs="Arial"/>
          <w:color w:val="666666"/>
          <w:sz w:val="24"/>
          <w:szCs w:val="24"/>
          <w:lang w:val="ka-GE"/>
        </w:rPr>
        <w:t xml:space="preserve"> </w:t>
      </w:r>
      <w:r w:rsidR="005129C7" w:rsidRPr="00497F35">
        <w:rPr>
          <w:rFonts w:ascii="Sylfaen" w:hAnsi="Sylfaen" w:cs="Sylfaen"/>
          <w:color w:val="666666"/>
          <w:sz w:val="24"/>
          <w:szCs w:val="24"/>
          <w:lang w:val="ka-GE"/>
        </w:rPr>
        <w:t>განსაკუთრებით</w:t>
      </w:r>
      <w:r w:rsidR="005129C7" w:rsidRPr="00497F35">
        <w:rPr>
          <w:rFonts w:ascii="Sylfaen" w:hAnsi="Sylfaen" w:cs="Arial"/>
          <w:color w:val="666666"/>
          <w:sz w:val="24"/>
          <w:szCs w:val="24"/>
          <w:lang w:val="ka-GE"/>
        </w:rPr>
        <w:t xml:space="preserve">, </w:t>
      </w:r>
      <w:r w:rsidR="005A0C62" w:rsidRPr="00497F35">
        <w:rPr>
          <w:rFonts w:ascii="Sylfaen" w:hAnsi="Sylfaen" w:cs="Sylfaen"/>
          <w:color w:val="666666"/>
          <w:sz w:val="24"/>
          <w:szCs w:val="24"/>
          <w:lang w:val="ka-GE"/>
        </w:rPr>
        <w:t>ექსპერიმენტუილი</w:t>
      </w:r>
      <w:r w:rsidR="005129C7" w:rsidRPr="00497F35">
        <w:rPr>
          <w:rFonts w:ascii="Sylfaen" w:hAnsi="Sylfaen" w:cs="Arial"/>
          <w:color w:val="666666"/>
          <w:sz w:val="24"/>
          <w:szCs w:val="24"/>
          <w:lang w:val="ka-GE"/>
        </w:rPr>
        <w:t>)</w:t>
      </w:r>
      <w:r w:rsidR="005A0C62" w:rsidRPr="00497F35">
        <w:rPr>
          <w:rFonts w:ascii="Sylfaen" w:hAnsi="Sylfaen" w:cs="Arial"/>
          <w:color w:val="666666"/>
          <w:sz w:val="24"/>
          <w:szCs w:val="24"/>
          <w:lang w:val="ka-GE"/>
        </w:rPr>
        <w:t xml:space="preserve"> </w:t>
      </w:r>
      <w:r w:rsidR="005A0C62" w:rsidRPr="00497F35">
        <w:rPr>
          <w:rFonts w:ascii="Sylfaen" w:hAnsi="Sylfaen" w:cs="Sylfaen"/>
          <w:color w:val="666666"/>
          <w:sz w:val="24"/>
          <w:szCs w:val="24"/>
          <w:lang w:val="ka-GE"/>
        </w:rPr>
        <w:t>თეატრი</w:t>
      </w:r>
      <w:r w:rsidR="005A0C62" w:rsidRPr="00497F35">
        <w:rPr>
          <w:rFonts w:ascii="Sylfaen" w:hAnsi="Sylfaen" w:cs="Arial"/>
          <w:color w:val="666666"/>
          <w:sz w:val="24"/>
          <w:szCs w:val="24"/>
          <w:lang w:val="ka-GE"/>
        </w:rPr>
        <w:t xml:space="preserve">,  </w:t>
      </w:r>
      <w:r w:rsidR="005A0C62" w:rsidRPr="00497F35">
        <w:rPr>
          <w:rFonts w:ascii="Sylfaen" w:hAnsi="Sylfaen" w:cs="Sylfaen"/>
          <w:color w:val="666666"/>
          <w:sz w:val="24"/>
          <w:szCs w:val="24"/>
          <w:lang w:val="ka-GE"/>
        </w:rPr>
        <w:t>ყველა</w:t>
      </w:r>
      <w:r w:rsidR="005A0C62" w:rsidRPr="00497F35">
        <w:rPr>
          <w:rFonts w:ascii="Sylfaen" w:hAnsi="Sylfaen" w:cs="Arial"/>
          <w:color w:val="666666"/>
          <w:sz w:val="24"/>
          <w:szCs w:val="24"/>
          <w:lang w:val="ka-GE"/>
        </w:rPr>
        <w:t xml:space="preserve"> </w:t>
      </w:r>
      <w:r w:rsidR="005A0C62" w:rsidRPr="00497F35">
        <w:rPr>
          <w:rFonts w:ascii="Sylfaen" w:hAnsi="Sylfaen" w:cs="Sylfaen"/>
          <w:color w:val="666666"/>
          <w:sz w:val="24"/>
          <w:szCs w:val="24"/>
          <w:lang w:val="ka-GE"/>
        </w:rPr>
        <w:t>თავისებურად</w:t>
      </w:r>
      <w:r w:rsidR="005A0C62" w:rsidRPr="00497F35">
        <w:rPr>
          <w:rFonts w:ascii="Sylfaen" w:hAnsi="Sylfaen" w:cs="Arial"/>
          <w:color w:val="666666"/>
          <w:sz w:val="24"/>
          <w:szCs w:val="24"/>
          <w:lang w:val="ka-GE"/>
        </w:rPr>
        <w:t xml:space="preserve"> </w:t>
      </w:r>
      <w:r w:rsidR="005A0C62" w:rsidRPr="00497F35">
        <w:rPr>
          <w:rFonts w:ascii="Sylfaen" w:hAnsi="Sylfaen" w:cs="Sylfaen"/>
          <w:color w:val="666666"/>
          <w:sz w:val="24"/>
          <w:szCs w:val="24"/>
          <w:lang w:val="ka-GE"/>
        </w:rPr>
        <w:t>განსაზღვრავს</w:t>
      </w:r>
      <w:r w:rsidR="005A0C62" w:rsidRPr="00497F35">
        <w:rPr>
          <w:rFonts w:ascii="Sylfaen" w:hAnsi="Sylfaen" w:cs="Arial"/>
          <w:color w:val="666666"/>
          <w:sz w:val="24"/>
          <w:szCs w:val="24"/>
          <w:lang w:val="ka-GE"/>
        </w:rPr>
        <w:t xml:space="preserve">. </w:t>
      </w:r>
      <w:r w:rsidR="005A0C62" w:rsidRPr="00497F35">
        <w:rPr>
          <w:rFonts w:ascii="Sylfaen" w:hAnsi="Sylfaen" w:cs="Sylfaen"/>
          <w:sz w:val="24"/>
          <w:szCs w:val="24"/>
          <w:lang w:val="ka-GE"/>
        </w:rPr>
        <w:t>დღ</w:t>
      </w:r>
      <w:r w:rsidR="005129C7" w:rsidRPr="00497F35">
        <w:rPr>
          <w:rFonts w:ascii="Sylfaen" w:hAnsi="Sylfaen" w:cs="Sylfaen"/>
          <w:sz w:val="24"/>
          <w:szCs w:val="24"/>
          <w:lang w:val="ka-GE"/>
        </w:rPr>
        <w:t>ე</w:t>
      </w:r>
      <w:r w:rsidR="005A0C62" w:rsidRPr="00497F35">
        <w:rPr>
          <w:rFonts w:ascii="Sylfaen" w:hAnsi="Sylfaen" w:cs="Sylfaen"/>
          <w:sz w:val="24"/>
          <w:szCs w:val="24"/>
          <w:lang w:val="ka-GE"/>
        </w:rPr>
        <w:t>ს</w:t>
      </w:r>
      <w:r w:rsidR="005A0C62" w:rsidRPr="00497F35">
        <w:rPr>
          <w:rFonts w:ascii="Sylfaen" w:hAnsi="Sylfaen"/>
          <w:sz w:val="24"/>
          <w:szCs w:val="24"/>
          <w:lang w:val="ka-GE"/>
        </w:rPr>
        <w:t xml:space="preserve"> </w:t>
      </w:r>
      <w:r w:rsidR="005A0C62" w:rsidRPr="00497F35">
        <w:rPr>
          <w:rFonts w:ascii="Sylfaen" w:hAnsi="Sylfaen" w:cs="Sylfaen"/>
          <w:sz w:val="24"/>
          <w:szCs w:val="24"/>
          <w:lang w:val="ka-GE"/>
        </w:rPr>
        <w:t>ჩვენ</w:t>
      </w:r>
      <w:r w:rsidR="005A0C62" w:rsidRPr="00497F35">
        <w:rPr>
          <w:rFonts w:ascii="Sylfaen" w:hAnsi="Sylfaen"/>
          <w:sz w:val="24"/>
          <w:szCs w:val="24"/>
          <w:lang w:val="ka-GE"/>
        </w:rPr>
        <w:t xml:space="preserve"> </w:t>
      </w:r>
      <w:r w:rsidR="005A0C62" w:rsidRPr="00497F35">
        <w:rPr>
          <w:rFonts w:ascii="Sylfaen" w:hAnsi="Sylfaen" w:cs="Sylfaen"/>
          <w:sz w:val="24"/>
          <w:szCs w:val="24"/>
          <w:lang w:val="ka-GE"/>
        </w:rPr>
        <w:t>ვცხოვრობთ</w:t>
      </w:r>
      <w:r w:rsidR="005A0C62" w:rsidRPr="00497F35">
        <w:rPr>
          <w:rFonts w:ascii="Sylfaen" w:hAnsi="Sylfaen"/>
          <w:sz w:val="24"/>
          <w:szCs w:val="24"/>
          <w:lang w:val="ka-GE"/>
        </w:rPr>
        <w:t xml:space="preserve"> </w:t>
      </w:r>
      <w:r w:rsidR="005A0C62" w:rsidRPr="00497F35">
        <w:rPr>
          <w:rFonts w:ascii="Sylfaen" w:hAnsi="Sylfaen" w:cs="Sylfaen"/>
          <w:sz w:val="24"/>
          <w:szCs w:val="24"/>
          <w:lang w:val="ka-GE"/>
        </w:rPr>
        <w:t>სამყაროში</w:t>
      </w:r>
      <w:r w:rsidR="005A0C62" w:rsidRPr="00497F35">
        <w:rPr>
          <w:rFonts w:ascii="Sylfaen" w:hAnsi="Sylfaen"/>
          <w:sz w:val="24"/>
          <w:szCs w:val="24"/>
          <w:lang w:val="ka-GE"/>
        </w:rPr>
        <w:t xml:space="preserve">, </w:t>
      </w:r>
      <w:r w:rsidR="005129C7" w:rsidRPr="00497F35">
        <w:rPr>
          <w:rFonts w:ascii="Sylfaen" w:hAnsi="Sylfaen" w:cs="Sylfaen"/>
          <w:sz w:val="24"/>
          <w:szCs w:val="24"/>
          <w:lang w:val="ka-GE"/>
        </w:rPr>
        <w:t>წერს</w:t>
      </w:r>
      <w:r w:rsidR="005129C7" w:rsidRPr="00497F35">
        <w:rPr>
          <w:rFonts w:ascii="Sylfaen" w:hAnsi="Sylfaen"/>
          <w:sz w:val="24"/>
          <w:szCs w:val="24"/>
          <w:lang w:val="ka-GE"/>
        </w:rPr>
        <w:t xml:space="preserve"> </w:t>
      </w:r>
      <w:r w:rsidR="005129C7" w:rsidRPr="00497F35">
        <w:rPr>
          <w:rFonts w:ascii="Sylfaen" w:hAnsi="Sylfaen" w:cs="Sylfaen"/>
          <w:sz w:val="24"/>
          <w:szCs w:val="24"/>
          <w:lang w:val="ka-GE"/>
        </w:rPr>
        <w:t>თეორეტიკოსი</w:t>
      </w:r>
      <w:r w:rsidR="005129C7" w:rsidRPr="00497F35">
        <w:rPr>
          <w:rFonts w:ascii="Sylfaen" w:hAnsi="Sylfaen"/>
          <w:sz w:val="24"/>
          <w:szCs w:val="24"/>
          <w:lang w:val="ka-GE"/>
        </w:rPr>
        <w:t xml:space="preserve">  </w:t>
      </w:r>
      <w:r w:rsidR="005129C7" w:rsidRPr="00497F35">
        <w:rPr>
          <w:rFonts w:ascii="Sylfaen" w:hAnsi="Sylfaen" w:cs="Sylfaen"/>
          <w:sz w:val="24"/>
          <w:szCs w:val="24"/>
          <w:lang w:val="ka-GE"/>
        </w:rPr>
        <w:t>მაიკლ</w:t>
      </w:r>
      <w:r w:rsidR="005129C7" w:rsidRPr="00497F35">
        <w:rPr>
          <w:rFonts w:ascii="Sylfaen" w:hAnsi="Sylfaen"/>
          <w:sz w:val="24"/>
          <w:szCs w:val="24"/>
          <w:lang w:val="ka-GE"/>
        </w:rPr>
        <w:t xml:space="preserve"> </w:t>
      </w:r>
      <w:r w:rsidR="00031BC2">
        <w:rPr>
          <w:rFonts w:ascii="Sylfaen" w:hAnsi="Sylfaen" w:cs="Sylfaen"/>
          <w:sz w:val="24"/>
          <w:szCs w:val="24"/>
          <w:lang w:val="ka-GE"/>
        </w:rPr>
        <w:t>ბილინგთ</w:t>
      </w:r>
      <w:r w:rsidR="005129C7" w:rsidRPr="00497F35">
        <w:rPr>
          <w:rFonts w:ascii="Sylfaen" w:hAnsi="Sylfaen" w:cs="Sylfaen"/>
          <w:sz w:val="24"/>
          <w:szCs w:val="24"/>
          <w:lang w:val="ka-GE"/>
        </w:rPr>
        <w:t>ონი</w:t>
      </w:r>
      <w:r w:rsidR="005129C7" w:rsidRPr="00497F35">
        <w:rPr>
          <w:rFonts w:ascii="Sylfaen" w:hAnsi="Sylfaen"/>
          <w:sz w:val="24"/>
          <w:szCs w:val="24"/>
          <w:lang w:val="ka-GE"/>
        </w:rPr>
        <w:t xml:space="preserve">, </w:t>
      </w:r>
      <w:r w:rsidR="005A0C62" w:rsidRPr="00497F35">
        <w:rPr>
          <w:rFonts w:ascii="Sylfaen" w:hAnsi="Sylfaen" w:cs="Sylfaen"/>
          <w:sz w:val="24"/>
          <w:szCs w:val="24"/>
          <w:lang w:val="ka-GE"/>
        </w:rPr>
        <w:t>სადაც</w:t>
      </w:r>
      <w:r w:rsidR="005A0C62" w:rsidRPr="00497F35">
        <w:rPr>
          <w:rFonts w:ascii="Sylfaen" w:hAnsi="Sylfaen"/>
          <w:sz w:val="24"/>
          <w:szCs w:val="24"/>
          <w:lang w:val="ka-GE"/>
        </w:rPr>
        <w:t xml:space="preserve"> </w:t>
      </w:r>
      <w:r w:rsidR="005A0C62" w:rsidRPr="00497F35">
        <w:rPr>
          <w:rFonts w:ascii="Sylfaen" w:hAnsi="Sylfaen" w:cs="Sylfaen"/>
          <w:sz w:val="24"/>
          <w:szCs w:val="24"/>
          <w:lang w:val="ka-GE"/>
        </w:rPr>
        <w:t>აღარაა</w:t>
      </w:r>
      <w:r w:rsidR="005A0C62" w:rsidRPr="00497F35">
        <w:rPr>
          <w:rFonts w:ascii="Sylfaen" w:hAnsi="Sylfaen"/>
          <w:sz w:val="24"/>
          <w:szCs w:val="24"/>
          <w:lang w:val="ka-GE"/>
        </w:rPr>
        <w:t xml:space="preserve"> </w:t>
      </w:r>
      <w:r w:rsidR="005A0C62" w:rsidRPr="00497F35">
        <w:rPr>
          <w:rFonts w:ascii="Sylfaen" w:hAnsi="Sylfaen" w:cs="Sylfaen"/>
          <w:sz w:val="24"/>
          <w:szCs w:val="24"/>
          <w:lang w:val="ka-GE"/>
        </w:rPr>
        <w:t>კონსენსუსი</w:t>
      </w:r>
      <w:r w:rsidR="005A0C62" w:rsidRPr="00497F35">
        <w:rPr>
          <w:rFonts w:ascii="Sylfaen" w:hAnsi="Sylfaen"/>
          <w:sz w:val="24"/>
          <w:szCs w:val="24"/>
          <w:lang w:val="ka-GE"/>
        </w:rPr>
        <w:t xml:space="preserve"> </w:t>
      </w:r>
      <w:r w:rsidR="005129C7" w:rsidRPr="00497F35">
        <w:rPr>
          <w:rFonts w:ascii="Sylfaen" w:hAnsi="Sylfaen" w:cs="Sylfaen"/>
          <w:sz w:val="24"/>
          <w:szCs w:val="24"/>
          <w:lang w:val="ka-GE"/>
        </w:rPr>
        <w:t>თვით</w:t>
      </w:r>
      <w:r w:rsidR="005129C7" w:rsidRPr="00497F35">
        <w:rPr>
          <w:rFonts w:ascii="Sylfaen" w:hAnsi="Sylfaen"/>
          <w:sz w:val="24"/>
          <w:szCs w:val="24"/>
          <w:lang w:val="ka-GE"/>
        </w:rPr>
        <w:t xml:space="preserve"> </w:t>
      </w:r>
      <w:r w:rsidR="005129C7" w:rsidRPr="00497F35">
        <w:rPr>
          <w:rFonts w:ascii="Sylfaen" w:hAnsi="Sylfaen" w:cs="Sylfaen"/>
          <w:sz w:val="24"/>
          <w:szCs w:val="24"/>
          <w:lang w:val="ka-GE"/>
        </w:rPr>
        <w:t>სათეატრო</w:t>
      </w:r>
      <w:r w:rsidR="005129C7" w:rsidRPr="00497F35">
        <w:rPr>
          <w:rFonts w:ascii="Sylfaen" w:hAnsi="Sylfaen"/>
          <w:sz w:val="24"/>
          <w:szCs w:val="24"/>
          <w:lang w:val="ka-GE"/>
        </w:rPr>
        <w:t xml:space="preserve"> </w:t>
      </w:r>
      <w:r w:rsidR="005129C7" w:rsidRPr="00497F35">
        <w:rPr>
          <w:rFonts w:ascii="Sylfaen" w:hAnsi="Sylfaen" w:cs="Sylfaen"/>
          <w:sz w:val="24"/>
          <w:szCs w:val="24"/>
          <w:lang w:val="ka-GE"/>
        </w:rPr>
        <w:t>აქტივობის</w:t>
      </w:r>
      <w:r w:rsidR="005129C7" w:rsidRPr="00497F35">
        <w:rPr>
          <w:rFonts w:ascii="Sylfaen" w:hAnsi="Sylfaen"/>
          <w:sz w:val="24"/>
          <w:szCs w:val="24"/>
          <w:lang w:val="ka-GE"/>
        </w:rPr>
        <w:t xml:space="preserve">, </w:t>
      </w:r>
      <w:r w:rsidR="005129C7" w:rsidRPr="00497F35">
        <w:rPr>
          <w:rFonts w:ascii="Sylfaen" w:hAnsi="Sylfaen" w:cs="Sylfaen"/>
          <w:sz w:val="24"/>
          <w:szCs w:val="24"/>
          <w:lang w:val="ka-GE"/>
        </w:rPr>
        <w:t>მისი</w:t>
      </w:r>
      <w:r w:rsidR="005129C7" w:rsidRPr="00497F35">
        <w:rPr>
          <w:rFonts w:ascii="Sylfaen" w:hAnsi="Sylfaen"/>
          <w:sz w:val="24"/>
          <w:szCs w:val="24"/>
          <w:lang w:val="ka-GE"/>
        </w:rPr>
        <w:t xml:space="preserve"> </w:t>
      </w:r>
      <w:r w:rsidR="005129C7" w:rsidRPr="00497F35">
        <w:rPr>
          <w:rFonts w:ascii="Sylfaen" w:hAnsi="Sylfaen" w:cs="Sylfaen"/>
          <w:sz w:val="24"/>
          <w:szCs w:val="24"/>
          <w:lang w:val="ka-GE"/>
        </w:rPr>
        <w:t>სპეციფიკის</w:t>
      </w:r>
      <w:r w:rsidR="005129C7" w:rsidRPr="00497F35">
        <w:rPr>
          <w:rFonts w:ascii="Sylfaen" w:hAnsi="Sylfaen"/>
          <w:sz w:val="24"/>
          <w:szCs w:val="24"/>
          <w:lang w:val="ka-GE"/>
        </w:rPr>
        <w:t xml:space="preserve"> </w:t>
      </w:r>
      <w:r w:rsidR="005129C7" w:rsidRPr="00497F35">
        <w:rPr>
          <w:rFonts w:ascii="Sylfaen" w:hAnsi="Sylfaen" w:cs="Sylfaen"/>
          <w:sz w:val="24"/>
          <w:szCs w:val="24"/>
          <w:lang w:val="ka-GE"/>
        </w:rPr>
        <w:t>დეფინიციის</w:t>
      </w:r>
      <w:r w:rsidR="005129C7" w:rsidRPr="00497F35">
        <w:rPr>
          <w:rFonts w:ascii="Sylfaen" w:hAnsi="Sylfaen"/>
          <w:sz w:val="24"/>
          <w:szCs w:val="24"/>
          <w:lang w:val="ka-GE"/>
        </w:rPr>
        <w:t xml:space="preserve"> </w:t>
      </w:r>
      <w:r w:rsidR="005129C7" w:rsidRPr="00497F35">
        <w:rPr>
          <w:rFonts w:ascii="Sylfaen" w:hAnsi="Sylfaen" w:cs="Sylfaen"/>
          <w:sz w:val="24"/>
          <w:szCs w:val="24"/>
          <w:lang w:val="ka-GE"/>
        </w:rPr>
        <w:t>მხრივაც</w:t>
      </w:r>
      <w:r w:rsidR="00EA7F9C" w:rsidRPr="00497F35">
        <w:rPr>
          <w:rFonts w:ascii="Sylfaen" w:hAnsi="Sylfaen"/>
          <w:sz w:val="24"/>
          <w:szCs w:val="24"/>
          <w:lang w:val="ka-GE"/>
        </w:rPr>
        <w:t xml:space="preserve"> </w:t>
      </w:r>
      <w:r w:rsidR="00EA7F9C" w:rsidRPr="00497F35">
        <w:rPr>
          <w:rFonts w:ascii="Sylfaen" w:hAnsi="Sylfaen" w:cs="Sylfaen"/>
          <w:sz w:val="24"/>
          <w:szCs w:val="24"/>
          <w:lang w:val="ka-GE"/>
        </w:rPr>
        <w:t>და</w:t>
      </w:r>
      <w:r w:rsidR="00EA7F9C" w:rsidRPr="00497F35">
        <w:rPr>
          <w:rFonts w:ascii="Sylfaen" w:hAnsi="Sylfaen"/>
          <w:sz w:val="24"/>
          <w:szCs w:val="24"/>
          <w:lang w:val="ka-GE"/>
        </w:rPr>
        <w:t xml:space="preserve"> </w:t>
      </w:r>
      <w:r w:rsidR="00EA7F9C" w:rsidRPr="00497F35">
        <w:rPr>
          <w:rFonts w:ascii="Sylfaen" w:hAnsi="Sylfaen" w:cs="Sylfaen"/>
          <w:sz w:val="24"/>
          <w:szCs w:val="24"/>
          <w:lang w:val="ka-GE"/>
        </w:rPr>
        <w:t>თავიდან</w:t>
      </w:r>
      <w:r w:rsidR="00EA7F9C" w:rsidRPr="00497F35">
        <w:rPr>
          <w:rFonts w:ascii="Sylfaen" w:hAnsi="Sylfaen"/>
          <w:sz w:val="24"/>
          <w:szCs w:val="24"/>
          <w:lang w:val="ka-GE"/>
        </w:rPr>
        <w:t xml:space="preserve"> </w:t>
      </w:r>
      <w:r w:rsidR="00EA7F9C" w:rsidRPr="00497F35">
        <w:rPr>
          <w:rFonts w:ascii="Sylfaen" w:hAnsi="Sylfaen" w:cs="Sylfaen"/>
          <w:sz w:val="24"/>
          <w:szCs w:val="24"/>
          <w:lang w:val="ka-GE"/>
        </w:rPr>
        <w:t>აღიძვრის</w:t>
      </w:r>
      <w:r w:rsidR="00EA7F9C" w:rsidRPr="00497F35">
        <w:rPr>
          <w:rFonts w:ascii="Sylfaen" w:hAnsi="Sylfaen"/>
          <w:sz w:val="24"/>
          <w:szCs w:val="24"/>
          <w:lang w:val="ka-GE"/>
        </w:rPr>
        <w:t xml:space="preserve"> </w:t>
      </w:r>
      <w:r w:rsidR="00EA7F9C" w:rsidRPr="00497F35">
        <w:rPr>
          <w:rFonts w:ascii="Sylfaen" w:hAnsi="Sylfaen" w:cs="Sylfaen"/>
          <w:sz w:val="24"/>
          <w:szCs w:val="24"/>
          <w:lang w:val="ka-GE"/>
        </w:rPr>
        <w:t>კითხვა</w:t>
      </w:r>
      <w:r w:rsidR="005129C7" w:rsidRPr="00497F35">
        <w:rPr>
          <w:rFonts w:ascii="Sylfaen" w:hAnsi="Sylfaen"/>
          <w:sz w:val="24"/>
          <w:szCs w:val="24"/>
          <w:lang w:val="ka-GE"/>
        </w:rPr>
        <w:t xml:space="preserve"> - </w:t>
      </w:r>
      <w:r w:rsidR="005129C7" w:rsidRPr="00497F35">
        <w:rPr>
          <w:rFonts w:ascii="Sylfaen" w:hAnsi="Sylfaen" w:cs="Sylfaen"/>
          <w:sz w:val="24"/>
          <w:szCs w:val="24"/>
          <w:lang w:val="ka-GE"/>
        </w:rPr>
        <w:t>თუ</w:t>
      </w:r>
      <w:r w:rsidR="005129C7" w:rsidRPr="00497F35">
        <w:rPr>
          <w:rFonts w:ascii="Sylfaen" w:hAnsi="Sylfaen"/>
          <w:sz w:val="24"/>
          <w:szCs w:val="24"/>
          <w:lang w:val="ka-GE"/>
        </w:rPr>
        <w:t xml:space="preserve">  </w:t>
      </w:r>
      <w:r w:rsidR="005A0C62" w:rsidRPr="00497F35">
        <w:rPr>
          <w:rStyle w:val="apple-converted-space"/>
          <w:rFonts w:ascii="Sylfaen" w:hAnsi="Sylfaen" w:cs="Arial"/>
          <w:color w:val="333333"/>
          <w:sz w:val="24"/>
          <w:szCs w:val="24"/>
          <w:lang w:val="ka-GE"/>
        </w:rPr>
        <w:t>რაშია თეატრის როლი?</w:t>
      </w:r>
      <w:r w:rsidR="005129C7" w:rsidRPr="00497F35">
        <w:rPr>
          <w:rStyle w:val="apple-converted-space"/>
          <w:rFonts w:ascii="Sylfaen" w:hAnsi="Sylfaen" w:cs="Arial"/>
          <w:color w:val="333333"/>
          <w:sz w:val="24"/>
          <w:szCs w:val="24"/>
          <w:lang w:val="ka-GE"/>
        </w:rPr>
        <w:t xml:space="preserve">  </w:t>
      </w:r>
      <w:r w:rsidR="005129C7" w:rsidRPr="00497F35">
        <w:rPr>
          <w:rFonts w:ascii="Sylfaen" w:hAnsi="Sylfaen" w:cs="Sylfaen"/>
          <w:sz w:val="24"/>
          <w:szCs w:val="24"/>
          <w:lang w:val="ka-GE"/>
        </w:rPr>
        <w:t>ყვ</w:t>
      </w:r>
      <w:r w:rsidR="00EA7F9C" w:rsidRPr="00497F35">
        <w:rPr>
          <w:rFonts w:ascii="Sylfaen" w:hAnsi="Sylfaen" w:cs="Sylfaen"/>
          <w:sz w:val="24"/>
          <w:szCs w:val="24"/>
          <w:lang w:val="ka-GE"/>
        </w:rPr>
        <w:t>ელგან</w:t>
      </w:r>
      <w:r w:rsidR="00EA7F9C" w:rsidRPr="00497F35">
        <w:rPr>
          <w:rFonts w:ascii="Sylfaen" w:hAnsi="Sylfaen" w:cs="Arial"/>
          <w:sz w:val="24"/>
          <w:szCs w:val="24"/>
          <w:lang w:val="ka-GE"/>
        </w:rPr>
        <w:t xml:space="preserve"> </w:t>
      </w:r>
      <w:r w:rsidR="00EA7F9C" w:rsidRPr="00497F35">
        <w:rPr>
          <w:rFonts w:ascii="Sylfaen" w:hAnsi="Sylfaen" w:cs="Sylfaen"/>
          <w:sz w:val="24"/>
          <w:szCs w:val="24"/>
          <w:lang w:val="ka-GE"/>
        </w:rPr>
        <w:t>ექსპერიმენტია</w:t>
      </w:r>
      <w:r w:rsidR="00EA7F9C" w:rsidRPr="00497F35">
        <w:rPr>
          <w:rFonts w:ascii="Sylfaen" w:hAnsi="Sylfaen" w:cs="Arial"/>
          <w:sz w:val="24"/>
          <w:szCs w:val="24"/>
          <w:lang w:val="ka-GE"/>
        </w:rPr>
        <w:t xml:space="preserve">!  </w:t>
      </w:r>
      <w:r w:rsidR="00EA7F9C" w:rsidRPr="00497F35">
        <w:rPr>
          <w:rFonts w:ascii="Sylfaen" w:hAnsi="Sylfaen" w:cs="Sylfaen"/>
          <w:sz w:val="24"/>
          <w:szCs w:val="24"/>
          <w:lang w:val="ka-GE"/>
        </w:rPr>
        <w:t>მაგრამ</w:t>
      </w:r>
      <w:r w:rsidR="00EA7F9C" w:rsidRPr="00497F35">
        <w:rPr>
          <w:rFonts w:ascii="Sylfaen" w:hAnsi="Sylfaen" w:cs="Arial"/>
          <w:sz w:val="24"/>
          <w:szCs w:val="24"/>
          <w:lang w:val="ka-GE"/>
        </w:rPr>
        <w:t xml:space="preserve"> </w:t>
      </w:r>
      <w:r w:rsidR="00EA7F9C" w:rsidRPr="00497F35">
        <w:rPr>
          <w:rFonts w:ascii="Sylfaen" w:hAnsi="Sylfaen" w:cs="Sylfaen"/>
          <w:sz w:val="24"/>
          <w:szCs w:val="24"/>
          <w:lang w:val="ka-GE"/>
        </w:rPr>
        <w:t>საით</w:t>
      </w:r>
      <w:r w:rsidR="005129C7" w:rsidRPr="00497F35">
        <w:rPr>
          <w:rFonts w:ascii="Sylfaen" w:hAnsi="Sylfaen" w:cs="Arial"/>
          <w:sz w:val="24"/>
          <w:szCs w:val="24"/>
          <w:lang w:val="ka-GE"/>
        </w:rPr>
        <w:t xml:space="preserve"> </w:t>
      </w:r>
      <w:r w:rsidR="005129C7" w:rsidRPr="00497F35">
        <w:rPr>
          <w:rFonts w:ascii="Sylfaen" w:hAnsi="Sylfaen" w:cs="Sylfaen"/>
          <w:sz w:val="24"/>
          <w:szCs w:val="24"/>
          <w:lang w:val="ka-GE"/>
        </w:rPr>
        <w:t>მივყავართ</w:t>
      </w:r>
      <w:r w:rsidR="005129C7" w:rsidRPr="00497F35">
        <w:rPr>
          <w:rFonts w:ascii="Sylfaen" w:hAnsi="Sylfaen" w:cs="Arial"/>
          <w:sz w:val="24"/>
          <w:szCs w:val="24"/>
          <w:lang w:val="ka-GE"/>
        </w:rPr>
        <w:t xml:space="preserve"> </w:t>
      </w:r>
      <w:r w:rsidR="00EA7F9C" w:rsidRPr="00497F35">
        <w:rPr>
          <w:rFonts w:ascii="Sylfaen" w:hAnsi="Sylfaen" w:cs="Arial"/>
          <w:sz w:val="24"/>
          <w:szCs w:val="24"/>
          <w:lang w:val="ka-GE"/>
        </w:rPr>
        <w:t xml:space="preserve"> </w:t>
      </w:r>
      <w:r w:rsidR="00EA7F9C" w:rsidRPr="00497F35">
        <w:rPr>
          <w:rFonts w:ascii="Sylfaen" w:hAnsi="Sylfaen" w:cs="Sylfaen"/>
          <w:sz w:val="24"/>
          <w:szCs w:val="24"/>
          <w:lang w:val="ka-GE"/>
        </w:rPr>
        <w:t>მათ</w:t>
      </w:r>
      <w:r w:rsidR="00EA7F9C" w:rsidRPr="00497F35">
        <w:rPr>
          <w:rFonts w:ascii="Sylfaen" w:hAnsi="Sylfaen" w:cs="Arial"/>
          <w:sz w:val="24"/>
          <w:szCs w:val="24"/>
          <w:lang w:val="ka-GE"/>
        </w:rPr>
        <w:t xml:space="preserve">? </w:t>
      </w:r>
      <w:r w:rsidR="00742E3E" w:rsidRPr="00497F35">
        <w:rPr>
          <w:rFonts w:ascii="Sylfaen" w:hAnsi="Sylfaen" w:cs="Sylfaen"/>
          <w:sz w:val="24"/>
          <w:szCs w:val="24"/>
          <w:lang w:val="ka-GE"/>
        </w:rPr>
        <w:t>მიუთითებს</w:t>
      </w:r>
      <w:r w:rsidR="00742E3E" w:rsidRPr="00497F35">
        <w:rPr>
          <w:rFonts w:ascii="Sylfaen" w:hAnsi="Sylfaen" w:cs="Arial"/>
          <w:sz w:val="24"/>
          <w:szCs w:val="24"/>
          <w:lang w:val="ka-GE"/>
        </w:rPr>
        <w:t xml:space="preserve"> </w:t>
      </w:r>
      <w:r w:rsidR="00742E3E" w:rsidRPr="00497F35">
        <w:rPr>
          <w:rFonts w:ascii="Sylfaen" w:hAnsi="Sylfaen" w:cs="Sylfaen"/>
          <w:sz w:val="24"/>
          <w:szCs w:val="24"/>
          <w:lang w:val="ka-GE"/>
        </w:rPr>
        <w:t>რა</w:t>
      </w:r>
      <w:r w:rsidR="00742E3E" w:rsidRPr="00497F35">
        <w:rPr>
          <w:rFonts w:ascii="Sylfaen" w:hAnsi="Sylfaen" w:cs="Arial"/>
          <w:sz w:val="24"/>
          <w:szCs w:val="24"/>
          <w:lang w:val="ka-GE"/>
        </w:rPr>
        <w:t xml:space="preserve"> </w:t>
      </w:r>
      <w:r w:rsidR="00742E3E" w:rsidRPr="00497F35">
        <w:rPr>
          <w:rFonts w:ascii="Sylfaen" w:hAnsi="Sylfaen" w:cs="Sylfaen"/>
          <w:sz w:val="24"/>
          <w:szCs w:val="24"/>
          <w:lang w:val="ka-GE"/>
        </w:rPr>
        <w:t>ექსპერიმენტებთან</w:t>
      </w:r>
      <w:r w:rsidR="00742E3E" w:rsidRPr="00497F35">
        <w:rPr>
          <w:rFonts w:ascii="Sylfaen" w:hAnsi="Sylfaen" w:cs="Arial"/>
          <w:sz w:val="24"/>
          <w:szCs w:val="24"/>
          <w:lang w:val="ka-GE"/>
        </w:rPr>
        <w:t xml:space="preserve"> </w:t>
      </w:r>
      <w:r w:rsidR="00742E3E" w:rsidRPr="00497F35">
        <w:rPr>
          <w:rFonts w:ascii="Sylfaen" w:hAnsi="Sylfaen" w:cs="Sylfaen"/>
          <w:sz w:val="24"/>
          <w:szCs w:val="24"/>
          <w:lang w:val="ka-GE"/>
        </w:rPr>
        <w:t>დაკავშირებულ</w:t>
      </w:r>
      <w:r w:rsidR="00742E3E" w:rsidRPr="00497F35">
        <w:rPr>
          <w:rFonts w:ascii="Sylfaen" w:hAnsi="Sylfaen" w:cs="Arial"/>
          <w:sz w:val="24"/>
          <w:szCs w:val="24"/>
          <w:lang w:val="ka-GE"/>
        </w:rPr>
        <w:t xml:space="preserve"> </w:t>
      </w:r>
      <w:r w:rsidR="00742E3E" w:rsidRPr="00497F35">
        <w:rPr>
          <w:rFonts w:ascii="Sylfaen" w:hAnsi="Sylfaen" w:cs="Sylfaen"/>
          <w:sz w:val="24"/>
          <w:szCs w:val="24"/>
          <w:lang w:val="ka-GE"/>
        </w:rPr>
        <w:t>ხიფათზეც</w:t>
      </w:r>
      <w:r w:rsidR="00742E3E" w:rsidRPr="00497F35">
        <w:rPr>
          <w:rFonts w:ascii="Sylfaen" w:hAnsi="Sylfaen" w:cs="Arial"/>
          <w:sz w:val="24"/>
          <w:szCs w:val="24"/>
          <w:lang w:val="ka-GE"/>
        </w:rPr>
        <w:t xml:space="preserve">, </w:t>
      </w:r>
      <w:r w:rsidR="00742E3E" w:rsidRPr="00497F35">
        <w:rPr>
          <w:rFonts w:ascii="Sylfaen" w:hAnsi="Sylfaen" w:cs="Sylfaen"/>
          <w:sz w:val="24"/>
          <w:szCs w:val="24"/>
          <w:lang w:val="ka-GE"/>
        </w:rPr>
        <w:t>ავტორს</w:t>
      </w:r>
      <w:r w:rsidR="00742E3E" w:rsidRPr="00497F35">
        <w:rPr>
          <w:rFonts w:ascii="Sylfaen" w:hAnsi="Sylfaen" w:cs="Arial"/>
          <w:sz w:val="24"/>
          <w:szCs w:val="24"/>
          <w:lang w:val="ka-GE"/>
        </w:rPr>
        <w:t xml:space="preserve"> </w:t>
      </w:r>
      <w:r w:rsidR="00742E3E" w:rsidRPr="00497F35">
        <w:rPr>
          <w:rFonts w:ascii="Sylfaen" w:hAnsi="Sylfaen" w:cs="Sylfaen"/>
          <w:sz w:val="24"/>
          <w:szCs w:val="24"/>
          <w:lang w:val="ka-GE"/>
        </w:rPr>
        <w:t>გამოსავლად</w:t>
      </w:r>
      <w:r w:rsidR="00742E3E" w:rsidRPr="00497F35">
        <w:rPr>
          <w:rFonts w:ascii="Sylfaen" w:hAnsi="Sylfaen" w:cs="Arial"/>
          <w:sz w:val="24"/>
          <w:szCs w:val="24"/>
          <w:lang w:val="ka-GE"/>
        </w:rPr>
        <w:t xml:space="preserve"> </w:t>
      </w:r>
      <w:r w:rsidR="00742E3E" w:rsidRPr="00497F35">
        <w:rPr>
          <w:rFonts w:ascii="Sylfaen" w:hAnsi="Sylfaen" w:cs="Sylfaen"/>
          <w:sz w:val="24"/>
          <w:szCs w:val="24"/>
          <w:lang w:val="ka-GE"/>
        </w:rPr>
        <w:t>ექსპერიმენტირების</w:t>
      </w:r>
      <w:r w:rsidR="00742E3E" w:rsidRPr="00497F35">
        <w:rPr>
          <w:rFonts w:ascii="Sylfaen" w:hAnsi="Sylfaen" w:cs="Arial"/>
          <w:sz w:val="24"/>
          <w:szCs w:val="24"/>
          <w:lang w:val="ka-GE"/>
        </w:rPr>
        <w:t xml:space="preserve"> „</w:t>
      </w:r>
      <w:r w:rsidR="00742E3E" w:rsidRPr="00497F35">
        <w:rPr>
          <w:rFonts w:ascii="Sylfaen" w:hAnsi="Sylfaen" w:cs="Sylfaen"/>
          <w:sz w:val="24"/>
          <w:szCs w:val="24"/>
          <w:lang w:val="ka-GE"/>
        </w:rPr>
        <w:t>ინსტიტუციონალიზაცია</w:t>
      </w:r>
      <w:r w:rsidR="00742E3E" w:rsidRPr="00497F35">
        <w:rPr>
          <w:rFonts w:ascii="Sylfaen" w:hAnsi="Sylfaen" w:cs="Arial"/>
          <w:sz w:val="24"/>
          <w:szCs w:val="24"/>
          <w:lang w:val="ka-GE"/>
        </w:rPr>
        <w:t>“</w:t>
      </w:r>
      <w:r w:rsidR="005129C7" w:rsidRPr="00497F35">
        <w:rPr>
          <w:rFonts w:ascii="Sylfaen" w:hAnsi="Sylfaen" w:cs="Arial"/>
          <w:sz w:val="24"/>
          <w:szCs w:val="24"/>
          <w:lang w:val="ka-GE"/>
        </w:rPr>
        <w:t xml:space="preserve"> </w:t>
      </w:r>
      <w:r w:rsidR="005129C7" w:rsidRPr="00497F35">
        <w:rPr>
          <w:rStyle w:val="apple-converted-space"/>
          <w:rFonts w:ascii="Sylfaen" w:hAnsi="Sylfaen" w:cs="Arial"/>
          <w:color w:val="333333"/>
          <w:sz w:val="24"/>
          <w:szCs w:val="24"/>
          <w:lang w:val="ka-GE"/>
        </w:rPr>
        <w:t xml:space="preserve"> </w:t>
      </w:r>
      <w:r w:rsidR="00742E3E" w:rsidRPr="00497F35">
        <w:rPr>
          <w:rStyle w:val="apple-converted-space"/>
          <w:rFonts w:ascii="Sylfaen" w:hAnsi="Sylfaen" w:cs="Arial"/>
          <w:color w:val="333333"/>
          <w:sz w:val="24"/>
          <w:szCs w:val="24"/>
          <w:lang w:val="ka-GE"/>
        </w:rPr>
        <w:t xml:space="preserve">ესახება. </w:t>
      </w:r>
      <w:r w:rsidR="005A0C62" w:rsidRPr="00497F35">
        <w:rPr>
          <w:rStyle w:val="apple-converted-space"/>
          <w:rFonts w:ascii="Sylfaen" w:hAnsi="Sylfaen" w:cs="Arial"/>
          <w:color w:val="333333"/>
          <w:sz w:val="24"/>
          <w:szCs w:val="24"/>
          <w:lang w:val="ka-GE"/>
        </w:rPr>
        <w:t xml:space="preserve"> </w:t>
      </w:r>
      <w:r w:rsidR="005129C7" w:rsidRPr="00497F35">
        <w:rPr>
          <w:rStyle w:val="apple-converted-space"/>
          <w:rFonts w:ascii="Sylfaen" w:hAnsi="Sylfaen" w:cs="Arial"/>
          <w:color w:val="333333"/>
          <w:sz w:val="24"/>
          <w:szCs w:val="24"/>
          <w:lang w:val="ka-GE"/>
        </w:rPr>
        <w:t xml:space="preserve">მ. ბილინგტონის შეხედულებით, </w:t>
      </w:r>
      <w:r w:rsidR="00742E3E" w:rsidRPr="00497F35">
        <w:rPr>
          <w:rStyle w:val="apple-converted-space"/>
          <w:rFonts w:ascii="Sylfaen" w:hAnsi="Sylfaen" w:cs="Arial"/>
          <w:color w:val="333333"/>
          <w:sz w:val="24"/>
          <w:szCs w:val="24"/>
          <w:lang w:val="ka-GE"/>
        </w:rPr>
        <w:t xml:space="preserve"> </w:t>
      </w:r>
      <w:r w:rsidR="00EA7F9C" w:rsidRPr="00497F35">
        <w:rPr>
          <w:rStyle w:val="apple-converted-space"/>
          <w:rFonts w:ascii="Sylfaen" w:hAnsi="Sylfaen" w:cs="Arial"/>
          <w:color w:val="333333"/>
          <w:sz w:val="24"/>
          <w:szCs w:val="24"/>
          <w:lang w:val="ka-GE"/>
        </w:rPr>
        <w:t>თანამედროვე თეატ</w:t>
      </w:r>
      <w:r w:rsidR="00431580" w:rsidRPr="00497F35">
        <w:rPr>
          <w:rStyle w:val="apple-converted-space"/>
          <w:rFonts w:ascii="Sylfaen" w:hAnsi="Sylfaen" w:cs="Arial"/>
          <w:color w:val="333333"/>
          <w:sz w:val="24"/>
          <w:szCs w:val="24"/>
          <w:lang w:val="ka-GE"/>
        </w:rPr>
        <w:t>რ</w:t>
      </w:r>
      <w:r w:rsidR="00EA7F9C" w:rsidRPr="00497F35">
        <w:rPr>
          <w:rStyle w:val="apple-converted-space"/>
          <w:rFonts w:ascii="Sylfaen" w:hAnsi="Sylfaen" w:cs="Arial"/>
          <w:color w:val="333333"/>
          <w:sz w:val="24"/>
          <w:szCs w:val="24"/>
          <w:lang w:val="ka-GE"/>
        </w:rPr>
        <w:t>მა უფრო</w:t>
      </w:r>
      <w:r w:rsidR="009B3350" w:rsidRPr="00497F35">
        <w:rPr>
          <w:rStyle w:val="apple-converted-space"/>
          <w:rFonts w:ascii="Sylfaen" w:hAnsi="Sylfaen" w:cs="Arial"/>
          <w:color w:val="333333"/>
          <w:sz w:val="24"/>
          <w:szCs w:val="24"/>
          <w:lang w:val="ka-GE"/>
        </w:rPr>
        <w:t xml:space="preserve"> რადიკალური მიზნები</w:t>
      </w:r>
      <w:r w:rsidR="00EA7F9C" w:rsidRPr="00497F35">
        <w:rPr>
          <w:rStyle w:val="apple-converted-space"/>
          <w:rFonts w:ascii="Sylfaen" w:hAnsi="Sylfaen" w:cs="Arial"/>
          <w:color w:val="333333"/>
          <w:sz w:val="24"/>
          <w:szCs w:val="24"/>
          <w:lang w:val="ka-GE"/>
        </w:rPr>
        <w:t xml:space="preserve"> უნდა დაისახოს</w:t>
      </w:r>
      <w:r w:rsidR="009B3350" w:rsidRPr="00497F35">
        <w:rPr>
          <w:rStyle w:val="apple-converted-space"/>
          <w:rFonts w:ascii="Sylfaen" w:hAnsi="Sylfaen" w:cs="Arial"/>
          <w:color w:val="333333"/>
          <w:sz w:val="24"/>
          <w:szCs w:val="24"/>
          <w:lang w:val="ka-GE"/>
        </w:rPr>
        <w:t>, იტვირთოს სოციალური ფუნქცია</w:t>
      </w:r>
      <w:r w:rsidR="00EA7F9C" w:rsidRPr="00497F35">
        <w:rPr>
          <w:rStyle w:val="apple-converted-space"/>
          <w:rFonts w:ascii="Sylfaen" w:hAnsi="Sylfaen" w:cs="Arial"/>
          <w:color w:val="333333"/>
          <w:sz w:val="24"/>
          <w:szCs w:val="24"/>
          <w:lang w:val="ka-GE"/>
        </w:rPr>
        <w:t>, რის</w:t>
      </w:r>
      <w:r w:rsidR="00031BC2">
        <w:rPr>
          <w:rStyle w:val="apple-converted-space"/>
          <w:rFonts w:ascii="Sylfaen" w:hAnsi="Sylfaen" w:cs="Arial"/>
          <w:color w:val="333333"/>
          <w:sz w:val="24"/>
          <w:szCs w:val="24"/>
          <w:lang w:val="ka-GE"/>
        </w:rPr>
        <w:t>ი</w:t>
      </w:r>
      <w:r w:rsidR="00EA7F9C" w:rsidRPr="00497F35">
        <w:rPr>
          <w:rStyle w:val="apple-converted-space"/>
          <w:rFonts w:ascii="Sylfaen" w:hAnsi="Sylfaen" w:cs="Arial"/>
          <w:color w:val="333333"/>
          <w:sz w:val="24"/>
          <w:szCs w:val="24"/>
          <w:lang w:val="ka-GE"/>
        </w:rPr>
        <w:t xml:space="preserve"> მაგალითის სახითაც</w:t>
      </w:r>
      <w:r w:rsidR="00742E3E" w:rsidRPr="00497F35">
        <w:rPr>
          <w:rStyle w:val="apple-converted-space"/>
          <w:rFonts w:ascii="Sylfaen" w:hAnsi="Sylfaen" w:cs="Arial"/>
          <w:color w:val="333333"/>
          <w:sz w:val="24"/>
          <w:szCs w:val="24"/>
          <w:lang w:val="ka-GE"/>
        </w:rPr>
        <w:t xml:space="preserve"> ასახელებს </w:t>
      </w:r>
      <w:hyperlink r:id="rId16" w:history="1">
        <w:r w:rsidR="00742E3E" w:rsidRPr="00031BC2">
          <w:rPr>
            <w:rStyle w:val="Hyperlink"/>
            <w:rFonts w:ascii="Sylfaen" w:hAnsi="Sylfaen" w:cs="Arial"/>
            <w:color w:val="auto"/>
            <w:sz w:val="24"/>
            <w:szCs w:val="24"/>
            <w:u w:val="none"/>
            <w:lang w:val="ka-GE"/>
          </w:rPr>
          <w:t>Cardboard Citizens</w:t>
        </w:r>
      </w:hyperlink>
      <w:r w:rsidR="00742E3E" w:rsidRPr="00031BC2">
        <w:rPr>
          <w:rFonts w:ascii="Sylfaen" w:hAnsi="Sylfaen" w:cs="Arial"/>
          <w:sz w:val="24"/>
          <w:szCs w:val="24"/>
          <w:lang w:val="ka-GE"/>
        </w:rPr>
        <w:t>-</w:t>
      </w:r>
      <w:r w:rsidR="00742E3E" w:rsidRPr="00031BC2">
        <w:rPr>
          <w:rFonts w:ascii="Sylfaen" w:hAnsi="Sylfaen" w:cs="Sylfaen"/>
          <w:sz w:val="24"/>
          <w:szCs w:val="24"/>
          <w:lang w:val="ka-GE"/>
        </w:rPr>
        <w:t>ის</w:t>
      </w:r>
      <w:r w:rsidR="00EA7F9C" w:rsidRPr="00031BC2">
        <w:rPr>
          <w:rFonts w:ascii="Sylfaen" w:hAnsi="Sylfaen" w:cs="Arial"/>
          <w:sz w:val="24"/>
          <w:szCs w:val="24"/>
          <w:lang w:val="ka-GE"/>
        </w:rPr>
        <w:t xml:space="preserve"> </w:t>
      </w:r>
      <w:r w:rsidR="00EA7F9C" w:rsidRPr="00497F35">
        <w:rPr>
          <w:rFonts w:ascii="Sylfaen" w:hAnsi="Sylfaen" w:cs="Sylfaen"/>
          <w:sz w:val="24"/>
          <w:szCs w:val="24"/>
          <w:lang w:val="ka-GE"/>
        </w:rPr>
        <w:t>წარმოდგენას</w:t>
      </w:r>
      <w:r w:rsidR="00EA7F9C" w:rsidRPr="00497F35">
        <w:rPr>
          <w:rFonts w:ascii="Sylfaen" w:hAnsi="Sylfaen" w:cs="Arial"/>
          <w:sz w:val="24"/>
          <w:szCs w:val="24"/>
          <w:lang w:val="ka-GE"/>
        </w:rPr>
        <w:t>;</w:t>
      </w:r>
      <w:r w:rsidR="00742E3E" w:rsidRPr="00497F35">
        <w:rPr>
          <w:rFonts w:ascii="Sylfaen" w:hAnsi="Sylfaen" w:cs="Arial"/>
          <w:sz w:val="24"/>
          <w:szCs w:val="24"/>
          <w:lang w:val="ka-GE"/>
        </w:rPr>
        <w:t xml:space="preserve"> </w:t>
      </w:r>
      <w:r w:rsidR="00EA7F9C" w:rsidRPr="00497F35">
        <w:rPr>
          <w:rFonts w:ascii="Sylfaen" w:hAnsi="Sylfaen" w:cs="Sylfaen"/>
          <w:sz w:val="24"/>
          <w:szCs w:val="24"/>
          <w:lang w:val="ka-GE"/>
        </w:rPr>
        <w:t>სპექტაკლს</w:t>
      </w:r>
      <w:r w:rsidR="00742E3E" w:rsidRPr="00497F35">
        <w:rPr>
          <w:rFonts w:ascii="Sylfaen" w:hAnsi="Sylfaen" w:cs="Arial"/>
          <w:sz w:val="24"/>
          <w:szCs w:val="24"/>
          <w:lang w:val="ka-GE"/>
        </w:rPr>
        <w:t xml:space="preserve">, </w:t>
      </w:r>
      <w:r w:rsidR="00742E3E" w:rsidRPr="00497F35">
        <w:rPr>
          <w:rFonts w:ascii="Sylfaen" w:hAnsi="Sylfaen" w:cs="Sylfaen"/>
          <w:sz w:val="24"/>
          <w:szCs w:val="24"/>
          <w:lang w:val="ka-GE"/>
        </w:rPr>
        <w:t>რომელშიც</w:t>
      </w:r>
      <w:r w:rsidR="00742E3E" w:rsidRPr="00497F35">
        <w:rPr>
          <w:rFonts w:ascii="Sylfaen" w:hAnsi="Sylfaen" w:cs="Arial"/>
          <w:sz w:val="24"/>
          <w:szCs w:val="24"/>
          <w:lang w:val="ka-GE"/>
        </w:rPr>
        <w:t xml:space="preserve"> </w:t>
      </w:r>
      <w:r w:rsidR="00742E3E" w:rsidRPr="00497F35">
        <w:rPr>
          <w:rFonts w:ascii="Sylfaen" w:hAnsi="Sylfaen" w:cs="Sylfaen"/>
          <w:sz w:val="24"/>
          <w:szCs w:val="24"/>
          <w:lang w:val="ka-GE"/>
        </w:rPr>
        <w:t>პროფესიონალ</w:t>
      </w:r>
      <w:r w:rsidR="00742E3E" w:rsidRPr="00497F35">
        <w:rPr>
          <w:rFonts w:ascii="Sylfaen" w:hAnsi="Sylfaen" w:cs="Arial"/>
          <w:sz w:val="24"/>
          <w:szCs w:val="24"/>
          <w:lang w:val="ka-GE"/>
        </w:rPr>
        <w:t xml:space="preserve"> </w:t>
      </w:r>
      <w:r w:rsidR="00742E3E" w:rsidRPr="00497F35">
        <w:rPr>
          <w:rFonts w:ascii="Sylfaen" w:hAnsi="Sylfaen" w:cs="Sylfaen"/>
          <w:sz w:val="24"/>
          <w:szCs w:val="24"/>
          <w:lang w:val="ka-GE"/>
        </w:rPr>
        <w:t>მსახიობებთან</w:t>
      </w:r>
      <w:r w:rsidR="00742E3E" w:rsidRPr="00497F35">
        <w:rPr>
          <w:rFonts w:ascii="Sylfaen" w:hAnsi="Sylfaen" w:cs="Arial"/>
          <w:sz w:val="24"/>
          <w:szCs w:val="24"/>
          <w:lang w:val="ka-GE"/>
        </w:rPr>
        <w:t xml:space="preserve"> </w:t>
      </w:r>
      <w:r w:rsidR="00742E3E" w:rsidRPr="00497F35">
        <w:rPr>
          <w:rFonts w:ascii="Sylfaen" w:hAnsi="Sylfaen" w:cs="Sylfaen"/>
          <w:sz w:val="24"/>
          <w:szCs w:val="24"/>
          <w:lang w:val="ka-GE"/>
        </w:rPr>
        <w:t>ერთად</w:t>
      </w:r>
      <w:r w:rsidR="00742E3E" w:rsidRPr="00497F35">
        <w:rPr>
          <w:rFonts w:ascii="Sylfaen" w:hAnsi="Sylfaen" w:cs="Arial"/>
          <w:sz w:val="24"/>
          <w:szCs w:val="24"/>
          <w:lang w:val="ka-GE"/>
        </w:rPr>
        <w:t xml:space="preserve"> „</w:t>
      </w:r>
      <w:r w:rsidR="00EA7F9C" w:rsidRPr="00497F35">
        <w:rPr>
          <w:rFonts w:ascii="Sylfaen" w:hAnsi="Sylfaen" w:cs="Sylfaen"/>
          <w:sz w:val="24"/>
          <w:szCs w:val="24"/>
          <w:lang w:val="ka-GE"/>
        </w:rPr>
        <w:t>მაწანწალები</w:t>
      </w:r>
      <w:r w:rsidR="00742E3E" w:rsidRPr="00497F35">
        <w:rPr>
          <w:rFonts w:ascii="Sylfaen" w:hAnsi="Sylfaen" w:cs="Arial"/>
          <w:sz w:val="24"/>
          <w:szCs w:val="24"/>
          <w:lang w:val="ka-GE"/>
        </w:rPr>
        <w:t>“</w:t>
      </w:r>
      <w:r w:rsidR="00EA7F9C" w:rsidRPr="00497F35">
        <w:rPr>
          <w:rFonts w:ascii="Sylfaen" w:hAnsi="Sylfaen" w:cs="Arial"/>
          <w:sz w:val="24"/>
          <w:szCs w:val="24"/>
          <w:lang w:val="ka-GE"/>
        </w:rPr>
        <w:t xml:space="preserve">, </w:t>
      </w:r>
      <w:r w:rsidR="00742E3E" w:rsidRPr="00497F35">
        <w:rPr>
          <w:rFonts w:ascii="Sylfaen" w:hAnsi="Sylfaen" w:cs="Sylfaen"/>
          <w:sz w:val="24"/>
          <w:szCs w:val="24"/>
          <w:lang w:val="ka-GE"/>
        </w:rPr>
        <w:t>უსახლკარო</w:t>
      </w:r>
      <w:r w:rsidR="00742E3E" w:rsidRPr="00497F35">
        <w:rPr>
          <w:rFonts w:ascii="Sylfaen" w:hAnsi="Sylfaen" w:cs="Arial"/>
          <w:sz w:val="24"/>
          <w:szCs w:val="24"/>
          <w:lang w:val="ka-GE"/>
        </w:rPr>
        <w:t xml:space="preserve"> </w:t>
      </w:r>
      <w:r w:rsidR="00742E3E" w:rsidRPr="00497F35">
        <w:rPr>
          <w:rFonts w:ascii="Sylfaen" w:hAnsi="Sylfaen" w:cs="Sylfaen"/>
          <w:sz w:val="24"/>
          <w:szCs w:val="24"/>
          <w:lang w:val="ka-GE"/>
        </w:rPr>
        <w:t>ადამიანები</w:t>
      </w:r>
      <w:r w:rsidR="00742E3E" w:rsidRPr="00497F35">
        <w:rPr>
          <w:rFonts w:ascii="Sylfaen" w:hAnsi="Sylfaen" w:cs="Arial"/>
          <w:sz w:val="24"/>
          <w:szCs w:val="24"/>
          <w:lang w:val="ka-GE"/>
        </w:rPr>
        <w:t xml:space="preserve"> </w:t>
      </w:r>
      <w:r w:rsidR="00742E3E" w:rsidRPr="00497F35">
        <w:rPr>
          <w:rFonts w:ascii="Sylfaen" w:hAnsi="Sylfaen" w:cs="Sylfaen"/>
          <w:sz w:val="24"/>
          <w:szCs w:val="24"/>
          <w:lang w:val="ka-GE"/>
        </w:rPr>
        <w:t>მონაწილეობენ</w:t>
      </w:r>
      <w:r w:rsidR="00742E3E" w:rsidRPr="00497F35">
        <w:rPr>
          <w:rFonts w:ascii="Sylfaen" w:hAnsi="Sylfaen" w:cs="Arial"/>
          <w:sz w:val="24"/>
          <w:szCs w:val="24"/>
          <w:lang w:val="ka-GE"/>
        </w:rPr>
        <w:t xml:space="preserve"> </w:t>
      </w:r>
      <w:r w:rsidR="00742E3E" w:rsidRPr="00497F35">
        <w:rPr>
          <w:rFonts w:ascii="Sylfaen" w:hAnsi="Sylfaen" w:cs="Sylfaen"/>
          <w:sz w:val="24"/>
          <w:szCs w:val="24"/>
          <w:lang w:val="ka-GE"/>
        </w:rPr>
        <w:t>და</w:t>
      </w:r>
      <w:r w:rsidR="00742E3E" w:rsidRPr="00497F35">
        <w:rPr>
          <w:rFonts w:ascii="Sylfaen" w:hAnsi="Sylfaen" w:cs="Arial"/>
          <w:sz w:val="24"/>
          <w:szCs w:val="24"/>
          <w:lang w:val="ka-GE"/>
        </w:rPr>
        <w:t xml:space="preserve"> </w:t>
      </w:r>
      <w:r w:rsidR="00742E3E" w:rsidRPr="00497F35">
        <w:rPr>
          <w:rFonts w:ascii="Sylfaen" w:hAnsi="Sylfaen" w:cs="Sylfaen"/>
          <w:sz w:val="24"/>
          <w:szCs w:val="24"/>
          <w:lang w:val="ka-GE"/>
        </w:rPr>
        <w:t>რომელიც</w:t>
      </w:r>
      <w:r w:rsidR="00742E3E" w:rsidRPr="00497F35">
        <w:rPr>
          <w:rFonts w:ascii="Sylfaen" w:hAnsi="Sylfaen" w:cs="Arial"/>
          <w:sz w:val="24"/>
          <w:szCs w:val="24"/>
          <w:lang w:val="ka-GE"/>
        </w:rPr>
        <w:t xml:space="preserve"> </w:t>
      </w:r>
      <w:r w:rsidR="00031BC2">
        <w:rPr>
          <w:rFonts w:ascii="Sylfaen" w:hAnsi="Sylfaen" w:cs="Arial"/>
          <w:sz w:val="24"/>
          <w:szCs w:val="24"/>
          <w:lang w:val="ka-GE"/>
        </w:rPr>
        <w:t xml:space="preserve">სოციალური </w:t>
      </w:r>
      <w:r w:rsidR="00742E3E" w:rsidRPr="00497F35">
        <w:rPr>
          <w:rFonts w:ascii="Sylfaen" w:hAnsi="Sylfaen" w:cs="Sylfaen"/>
          <w:sz w:val="24"/>
          <w:szCs w:val="24"/>
          <w:lang w:val="ka-GE"/>
        </w:rPr>
        <w:t>ჩაგვრის</w:t>
      </w:r>
      <w:r w:rsidR="00742E3E" w:rsidRPr="00497F35">
        <w:rPr>
          <w:rFonts w:ascii="Sylfaen" w:hAnsi="Sylfaen" w:cs="Arial"/>
          <w:sz w:val="24"/>
          <w:szCs w:val="24"/>
          <w:lang w:val="ka-GE"/>
        </w:rPr>
        <w:t xml:space="preserve"> </w:t>
      </w:r>
      <w:r w:rsidR="00742E3E" w:rsidRPr="00497F35">
        <w:rPr>
          <w:rFonts w:ascii="Sylfaen" w:hAnsi="Sylfaen" w:cs="Sylfaen"/>
          <w:sz w:val="24"/>
          <w:szCs w:val="24"/>
          <w:lang w:val="ka-GE"/>
        </w:rPr>
        <w:t>თემას</w:t>
      </w:r>
      <w:r w:rsidR="00742E3E" w:rsidRPr="00497F35">
        <w:rPr>
          <w:rFonts w:ascii="Sylfaen" w:hAnsi="Sylfaen" w:cs="Arial"/>
          <w:sz w:val="24"/>
          <w:szCs w:val="24"/>
          <w:lang w:val="ka-GE"/>
        </w:rPr>
        <w:t xml:space="preserve"> </w:t>
      </w:r>
      <w:r w:rsidR="00742E3E" w:rsidRPr="00497F35">
        <w:rPr>
          <w:rFonts w:ascii="Sylfaen" w:hAnsi="Sylfaen" w:cs="Sylfaen"/>
          <w:sz w:val="24"/>
          <w:szCs w:val="24"/>
          <w:lang w:val="ka-GE"/>
        </w:rPr>
        <w:t>აშუქებს</w:t>
      </w:r>
      <w:r w:rsidR="00742E3E" w:rsidRPr="00497F35">
        <w:rPr>
          <w:rFonts w:ascii="Sylfaen" w:hAnsi="Sylfaen" w:cs="Arial"/>
          <w:sz w:val="24"/>
          <w:szCs w:val="24"/>
          <w:lang w:val="ka-GE"/>
        </w:rPr>
        <w:t xml:space="preserve">.  </w:t>
      </w:r>
      <w:r w:rsidR="00431580" w:rsidRPr="00497F35">
        <w:rPr>
          <w:rFonts w:ascii="Sylfaen" w:hAnsi="Sylfaen" w:cs="Sylfaen"/>
          <w:sz w:val="24"/>
          <w:szCs w:val="24"/>
          <w:lang w:val="ka-GE"/>
        </w:rPr>
        <w:t>ავტორი</w:t>
      </w:r>
      <w:r w:rsidR="00431580" w:rsidRPr="00497F35">
        <w:rPr>
          <w:rFonts w:ascii="Sylfaen" w:hAnsi="Sylfaen" w:cs="Arial"/>
          <w:sz w:val="24"/>
          <w:szCs w:val="24"/>
          <w:lang w:val="ka-GE"/>
        </w:rPr>
        <w:t xml:space="preserve"> </w:t>
      </w:r>
      <w:r w:rsidR="00431580" w:rsidRPr="00497F35">
        <w:rPr>
          <w:rFonts w:ascii="Sylfaen" w:hAnsi="Sylfaen" w:cs="Sylfaen"/>
          <w:sz w:val="24"/>
          <w:szCs w:val="24"/>
          <w:lang w:val="ka-GE"/>
        </w:rPr>
        <w:t>აქვე</w:t>
      </w:r>
      <w:r w:rsidR="00431580" w:rsidRPr="00497F35">
        <w:rPr>
          <w:rFonts w:ascii="Sylfaen" w:hAnsi="Sylfaen" w:cs="Arial"/>
          <w:sz w:val="24"/>
          <w:szCs w:val="24"/>
          <w:lang w:val="ka-GE"/>
        </w:rPr>
        <w:t xml:space="preserve"> </w:t>
      </w:r>
      <w:r w:rsidR="00431580" w:rsidRPr="00497F35">
        <w:rPr>
          <w:rFonts w:ascii="Sylfaen" w:hAnsi="Sylfaen" w:cs="Sylfaen"/>
          <w:sz w:val="24"/>
          <w:szCs w:val="24"/>
          <w:lang w:val="ka-GE"/>
        </w:rPr>
        <w:t>მიუთთბს</w:t>
      </w:r>
      <w:r w:rsidR="00431580" w:rsidRPr="00497F35">
        <w:rPr>
          <w:rFonts w:ascii="Sylfaen" w:hAnsi="Sylfaen" w:cs="Arial"/>
          <w:sz w:val="24"/>
          <w:szCs w:val="24"/>
          <w:lang w:val="ka-GE"/>
        </w:rPr>
        <w:t xml:space="preserve">, </w:t>
      </w:r>
      <w:r w:rsidR="00431580" w:rsidRPr="00497F35">
        <w:rPr>
          <w:rFonts w:ascii="Sylfaen" w:hAnsi="Sylfaen" w:cs="Sylfaen"/>
          <w:sz w:val="24"/>
          <w:szCs w:val="24"/>
          <w:lang w:val="ka-GE"/>
        </w:rPr>
        <w:t>რომ</w:t>
      </w:r>
      <w:r w:rsidR="00431580" w:rsidRPr="00497F35">
        <w:rPr>
          <w:rFonts w:ascii="Sylfaen" w:hAnsi="Sylfaen" w:cs="Arial"/>
          <w:sz w:val="24"/>
          <w:szCs w:val="24"/>
          <w:lang w:val="ka-GE"/>
        </w:rPr>
        <w:t xml:space="preserve"> </w:t>
      </w:r>
      <w:r w:rsidR="00431580" w:rsidRPr="00497F35">
        <w:rPr>
          <w:rFonts w:ascii="Sylfaen" w:hAnsi="Sylfaen" w:cs="Sylfaen"/>
          <w:sz w:val="24"/>
          <w:szCs w:val="24"/>
          <w:lang w:val="ka-GE"/>
        </w:rPr>
        <w:t>წარმოდგენაში</w:t>
      </w:r>
      <w:r w:rsidR="00431580" w:rsidRPr="00497F35">
        <w:rPr>
          <w:rFonts w:ascii="Sylfaen" w:hAnsi="Sylfaen" w:cs="Arial"/>
          <w:sz w:val="24"/>
          <w:szCs w:val="24"/>
          <w:lang w:val="ka-GE"/>
        </w:rPr>
        <w:t xml:space="preserve"> </w:t>
      </w:r>
      <w:r w:rsidR="00431580" w:rsidRPr="00497F35">
        <w:rPr>
          <w:rFonts w:ascii="Sylfaen" w:hAnsi="Sylfaen" w:cs="Sylfaen"/>
          <w:sz w:val="24"/>
          <w:szCs w:val="24"/>
          <w:lang w:val="ka-GE"/>
        </w:rPr>
        <w:t>ნათლად</w:t>
      </w:r>
      <w:r w:rsidR="00431580" w:rsidRPr="00497F35">
        <w:rPr>
          <w:rFonts w:ascii="Sylfaen" w:hAnsi="Sylfaen" w:cs="Arial"/>
          <w:sz w:val="24"/>
          <w:szCs w:val="24"/>
          <w:lang w:val="ka-GE"/>
        </w:rPr>
        <w:t xml:space="preserve"> </w:t>
      </w:r>
      <w:r w:rsidR="00431580" w:rsidRPr="00497F35">
        <w:rPr>
          <w:rFonts w:ascii="Sylfaen" w:hAnsi="Sylfaen" w:cs="Sylfaen"/>
          <w:sz w:val="24"/>
          <w:szCs w:val="24"/>
          <w:lang w:val="ka-GE"/>
        </w:rPr>
        <w:t>იკვეთება</w:t>
      </w:r>
      <w:r w:rsidR="00431580" w:rsidRPr="00497F35">
        <w:rPr>
          <w:rFonts w:ascii="Sylfaen" w:hAnsi="Sylfaen" w:cs="Arial"/>
          <w:sz w:val="24"/>
          <w:szCs w:val="24"/>
          <w:lang w:val="ka-GE"/>
        </w:rPr>
        <w:t xml:space="preserve"> </w:t>
      </w:r>
      <w:r w:rsidR="00431580" w:rsidRPr="00497F35">
        <w:rPr>
          <w:rFonts w:ascii="Sylfaen" w:hAnsi="Sylfaen" w:cs="Sylfaen"/>
          <w:sz w:val="24"/>
          <w:szCs w:val="24"/>
          <w:lang w:val="ka-GE"/>
        </w:rPr>
        <w:t>დიდ</w:t>
      </w:r>
      <w:r w:rsidR="00431580" w:rsidRPr="00497F35">
        <w:rPr>
          <w:rFonts w:ascii="Sylfaen" w:hAnsi="Sylfaen" w:cs="Arial"/>
          <w:sz w:val="24"/>
          <w:szCs w:val="24"/>
          <w:lang w:val="ka-GE"/>
        </w:rPr>
        <w:t xml:space="preserve"> </w:t>
      </w:r>
      <w:r w:rsidR="00431580" w:rsidRPr="00497F35">
        <w:rPr>
          <w:rFonts w:ascii="Sylfaen" w:hAnsi="Sylfaen" w:cs="Sylfaen"/>
          <w:sz w:val="24"/>
          <w:szCs w:val="24"/>
          <w:lang w:val="ka-GE"/>
        </w:rPr>
        <w:t>ბრაზილიელი</w:t>
      </w:r>
      <w:r w:rsidR="00431580" w:rsidRPr="00497F35">
        <w:rPr>
          <w:rFonts w:ascii="Sylfaen" w:hAnsi="Sylfaen" w:cs="Arial"/>
          <w:sz w:val="24"/>
          <w:szCs w:val="24"/>
          <w:lang w:val="ka-GE"/>
        </w:rPr>
        <w:t xml:space="preserve"> </w:t>
      </w:r>
      <w:r w:rsidR="00431580" w:rsidRPr="00497F35">
        <w:rPr>
          <w:rFonts w:ascii="Sylfaen" w:hAnsi="Sylfaen" w:cs="Sylfaen"/>
          <w:sz w:val="24"/>
          <w:szCs w:val="24"/>
          <w:lang w:val="ka-GE"/>
        </w:rPr>
        <w:t>მარქსისიტის</w:t>
      </w:r>
      <w:r w:rsidR="00431580" w:rsidRPr="00497F35">
        <w:rPr>
          <w:rFonts w:ascii="Sylfaen" w:hAnsi="Sylfaen" w:cs="Arial"/>
          <w:sz w:val="24"/>
          <w:szCs w:val="24"/>
          <w:lang w:val="ka-GE"/>
        </w:rPr>
        <w:t xml:space="preserve">, </w:t>
      </w:r>
      <w:r w:rsidR="00431580" w:rsidRPr="00497F35">
        <w:rPr>
          <w:rFonts w:ascii="Sylfaen" w:hAnsi="Sylfaen" w:cs="Sylfaen"/>
          <w:sz w:val="24"/>
          <w:szCs w:val="24"/>
          <w:lang w:val="ka-GE"/>
        </w:rPr>
        <w:t>აუგუსტო</w:t>
      </w:r>
      <w:r w:rsidR="00431580" w:rsidRPr="00497F35">
        <w:rPr>
          <w:rFonts w:ascii="Sylfaen" w:hAnsi="Sylfaen" w:cs="Arial"/>
          <w:sz w:val="24"/>
          <w:szCs w:val="24"/>
          <w:lang w:val="ka-GE"/>
        </w:rPr>
        <w:t xml:space="preserve"> </w:t>
      </w:r>
      <w:r w:rsidR="00431580" w:rsidRPr="00497F35">
        <w:rPr>
          <w:rFonts w:ascii="Sylfaen" w:hAnsi="Sylfaen" w:cs="Sylfaen"/>
          <w:sz w:val="24"/>
          <w:szCs w:val="24"/>
          <w:lang w:val="ka-GE"/>
        </w:rPr>
        <w:t>ბოალის</w:t>
      </w:r>
      <w:r w:rsidR="00431580" w:rsidRPr="00497F35">
        <w:rPr>
          <w:rFonts w:ascii="Sylfaen" w:hAnsi="Sylfaen" w:cs="Arial"/>
          <w:sz w:val="24"/>
          <w:szCs w:val="24"/>
          <w:lang w:val="ka-GE"/>
        </w:rPr>
        <w:t xml:space="preserve"> </w:t>
      </w:r>
      <w:r w:rsidR="00431580" w:rsidRPr="00497F35">
        <w:rPr>
          <w:rFonts w:ascii="Sylfaen" w:hAnsi="Sylfaen" w:cs="Sylfaen"/>
          <w:sz w:val="24"/>
          <w:szCs w:val="24"/>
          <w:lang w:val="ka-GE"/>
        </w:rPr>
        <w:t>ზეგავლენა</w:t>
      </w:r>
      <w:r w:rsidR="00431580" w:rsidRPr="00497F35">
        <w:rPr>
          <w:rFonts w:ascii="Sylfaen" w:hAnsi="Sylfaen" w:cs="Arial"/>
          <w:sz w:val="24"/>
          <w:szCs w:val="24"/>
          <w:lang w:val="ka-GE"/>
        </w:rPr>
        <w:t>.</w:t>
      </w:r>
      <w:r w:rsidR="00FC3D67" w:rsidRPr="00497F35">
        <w:rPr>
          <w:rFonts w:ascii="Sylfaen" w:hAnsi="Sylfaen" w:cs="Arial"/>
          <w:sz w:val="24"/>
          <w:szCs w:val="24"/>
          <w:lang w:val="ka-GE"/>
        </w:rPr>
        <w:t xml:space="preserve"> </w:t>
      </w:r>
      <w:r w:rsidR="00EA7F9C" w:rsidRPr="00497F35">
        <w:rPr>
          <w:rFonts w:ascii="Sylfaen" w:hAnsi="Sylfaen" w:cs="Sylfaen"/>
          <w:sz w:val="24"/>
          <w:szCs w:val="24"/>
          <w:lang w:val="ka-GE"/>
        </w:rPr>
        <w:t>ბილინგტონი</w:t>
      </w:r>
      <w:r w:rsidR="00EA7F9C" w:rsidRPr="00497F35">
        <w:rPr>
          <w:rFonts w:ascii="Sylfaen" w:hAnsi="Sylfaen" w:cs="Arial"/>
          <w:sz w:val="24"/>
          <w:szCs w:val="24"/>
          <w:lang w:val="ka-GE"/>
        </w:rPr>
        <w:t xml:space="preserve"> </w:t>
      </w:r>
      <w:r w:rsidR="00EA7F9C" w:rsidRPr="00497F35">
        <w:rPr>
          <w:rFonts w:ascii="Sylfaen" w:hAnsi="Sylfaen" w:cs="Sylfaen"/>
          <w:sz w:val="24"/>
          <w:szCs w:val="24"/>
          <w:lang w:val="ka-GE"/>
        </w:rPr>
        <w:t>იმედს</w:t>
      </w:r>
      <w:r w:rsidR="00EA7F9C" w:rsidRPr="00497F35">
        <w:rPr>
          <w:rFonts w:ascii="Sylfaen" w:hAnsi="Sylfaen" w:cs="Arial"/>
          <w:sz w:val="24"/>
          <w:szCs w:val="24"/>
          <w:lang w:val="ka-GE"/>
        </w:rPr>
        <w:t xml:space="preserve"> </w:t>
      </w:r>
      <w:r w:rsidR="00EA7F9C" w:rsidRPr="00497F35">
        <w:rPr>
          <w:rFonts w:ascii="Sylfaen" w:hAnsi="Sylfaen" w:cs="Sylfaen"/>
          <w:sz w:val="24"/>
          <w:szCs w:val="24"/>
          <w:lang w:val="ka-GE"/>
        </w:rPr>
        <w:t>გამოთქვამს</w:t>
      </w:r>
      <w:r w:rsidR="00EA7F9C" w:rsidRPr="00497F35">
        <w:rPr>
          <w:rFonts w:ascii="Sylfaen" w:hAnsi="Sylfaen" w:cs="Arial"/>
          <w:sz w:val="24"/>
          <w:szCs w:val="24"/>
          <w:lang w:val="ka-GE"/>
        </w:rPr>
        <w:t xml:space="preserve">, </w:t>
      </w:r>
      <w:r w:rsidR="00EA7F9C" w:rsidRPr="00497F35">
        <w:rPr>
          <w:rFonts w:ascii="Sylfaen" w:hAnsi="Sylfaen" w:cs="Sylfaen"/>
          <w:sz w:val="24"/>
          <w:szCs w:val="24"/>
          <w:lang w:val="ka-GE"/>
        </w:rPr>
        <w:t>რომ</w:t>
      </w:r>
      <w:r w:rsidR="00EA7F9C" w:rsidRPr="00497F35">
        <w:rPr>
          <w:rFonts w:ascii="Sylfaen" w:hAnsi="Sylfaen" w:cs="Arial"/>
          <w:sz w:val="24"/>
          <w:szCs w:val="24"/>
          <w:lang w:val="ka-GE"/>
        </w:rPr>
        <w:t xml:space="preserve">  </w:t>
      </w:r>
      <w:r w:rsidR="00EA7F9C" w:rsidRPr="00497F35">
        <w:rPr>
          <w:rFonts w:ascii="Sylfaen" w:hAnsi="Sylfaen" w:cs="Sylfaen"/>
          <w:sz w:val="24"/>
          <w:szCs w:val="24"/>
          <w:lang w:val="ka-GE"/>
        </w:rPr>
        <w:t>ექსპერიმენტის</w:t>
      </w:r>
      <w:r w:rsidR="00EA7F9C" w:rsidRPr="00497F35">
        <w:rPr>
          <w:rFonts w:ascii="Sylfaen" w:hAnsi="Sylfaen" w:cs="Arial"/>
          <w:sz w:val="24"/>
          <w:szCs w:val="24"/>
          <w:lang w:val="ka-GE"/>
        </w:rPr>
        <w:t xml:space="preserve">  </w:t>
      </w:r>
      <w:r w:rsidR="00EA7F9C" w:rsidRPr="00497F35">
        <w:rPr>
          <w:rFonts w:ascii="Sylfaen" w:hAnsi="Sylfaen" w:cs="Sylfaen"/>
          <w:sz w:val="24"/>
          <w:szCs w:val="24"/>
          <w:lang w:val="ka-GE"/>
        </w:rPr>
        <w:t>დახვეწილ</w:t>
      </w:r>
      <w:r w:rsidR="00EA7F9C" w:rsidRPr="00497F35">
        <w:rPr>
          <w:rFonts w:ascii="Sylfaen" w:hAnsi="Sylfaen" w:cs="Arial"/>
          <w:sz w:val="24"/>
          <w:szCs w:val="24"/>
          <w:lang w:val="ka-GE"/>
        </w:rPr>
        <w:t xml:space="preserve"> </w:t>
      </w:r>
      <w:r w:rsidR="00EA7F9C" w:rsidRPr="00497F35">
        <w:rPr>
          <w:rFonts w:ascii="Sylfaen" w:hAnsi="Sylfaen" w:cs="Sylfaen"/>
          <w:sz w:val="24"/>
          <w:szCs w:val="24"/>
          <w:lang w:val="ka-GE"/>
        </w:rPr>
        <w:t>ხელოვნე</w:t>
      </w:r>
      <w:r w:rsidR="00B27F2A" w:rsidRPr="00497F35">
        <w:rPr>
          <w:rFonts w:ascii="Sylfaen" w:hAnsi="Sylfaen" w:cs="Sylfaen"/>
          <w:sz w:val="24"/>
          <w:szCs w:val="24"/>
          <w:lang w:val="ka-GE"/>
        </w:rPr>
        <w:t>ბასთან</w:t>
      </w:r>
      <w:r w:rsidR="00B27F2A" w:rsidRPr="00497F35">
        <w:rPr>
          <w:rFonts w:ascii="Sylfaen" w:hAnsi="Sylfaen" w:cs="Arial"/>
          <w:sz w:val="24"/>
          <w:szCs w:val="24"/>
          <w:lang w:val="ka-GE"/>
        </w:rPr>
        <w:t xml:space="preserve"> </w:t>
      </w:r>
      <w:r w:rsidR="00B27F2A" w:rsidRPr="00497F35">
        <w:rPr>
          <w:rFonts w:ascii="Sylfaen" w:hAnsi="Sylfaen" w:cs="Sylfaen"/>
          <w:sz w:val="24"/>
          <w:szCs w:val="24"/>
          <w:lang w:val="ka-GE"/>
        </w:rPr>
        <w:t>კომბინირება</w:t>
      </w:r>
      <w:r w:rsidR="002E1D52">
        <w:rPr>
          <w:rFonts w:ascii="Sylfaen" w:hAnsi="Sylfaen" w:cs="Sylfaen"/>
          <w:sz w:val="24"/>
          <w:szCs w:val="24"/>
          <w:lang w:val="ka-GE"/>
        </w:rPr>
        <w:t xml:space="preserve"> სავსებით შესაძლებელია</w:t>
      </w:r>
      <w:r w:rsidR="00B27F2A" w:rsidRPr="00497F35">
        <w:rPr>
          <w:rFonts w:ascii="Sylfaen" w:hAnsi="Sylfaen" w:cs="Arial"/>
          <w:sz w:val="24"/>
          <w:szCs w:val="24"/>
          <w:lang w:val="ka-GE"/>
        </w:rPr>
        <w:t xml:space="preserve">. </w:t>
      </w:r>
      <w:r w:rsidR="00B27F2A" w:rsidRPr="00497F35">
        <w:rPr>
          <w:rFonts w:ascii="Sylfaen" w:hAnsi="Sylfaen" w:cs="Sylfaen"/>
          <w:sz w:val="24"/>
          <w:szCs w:val="24"/>
          <w:lang w:val="ka-GE"/>
        </w:rPr>
        <w:t>ამის</w:t>
      </w:r>
      <w:r w:rsidR="00B27F2A" w:rsidRPr="00497F35">
        <w:rPr>
          <w:rFonts w:ascii="Sylfaen" w:hAnsi="Sylfaen" w:cs="Arial"/>
          <w:sz w:val="24"/>
          <w:szCs w:val="24"/>
          <w:lang w:val="ka-GE"/>
        </w:rPr>
        <w:t xml:space="preserve"> </w:t>
      </w:r>
      <w:r w:rsidR="00B27F2A" w:rsidRPr="00497F35">
        <w:rPr>
          <w:rFonts w:ascii="Sylfaen" w:hAnsi="Sylfaen" w:cs="Sylfaen"/>
          <w:sz w:val="24"/>
          <w:szCs w:val="24"/>
          <w:lang w:val="ka-GE"/>
        </w:rPr>
        <w:t>მაგალით</w:t>
      </w:r>
      <w:r w:rsidR="00EA7F9C" w:rsidRPr="00497F35">
        <w:rPr>
          <w:rFonts w:ascii="Sylfaen" w:hAnsi="Sylfaen" w:cs="Sylfaen"/>
          <w:sz w:val="24"/>
          <w:szCs w:val="24"/>
          <w:lang w:val="ka-GE"/>
        </w:rPr>
        <w:t>ად</w:t>
      </w:r>
      <w:r w:rsidR="00EA7F9C" w:rsidRPr="00497F35">
        <w:rPr>
          <w:rFonts w:ascii="Sylfaen" w:hAnsi="Sylfaen" w:cs="Arial"/>
          <w:sz w:val="24"/>
          <w:szCs w:val="24"/>
          <w:lang w:val="ka-GE"/>
        </w:rPr>
        <w:t xml:space="preserve"> </w:t>
      </w:r>
      <w:r w:rsidR="00EA7F9C" w:rsidRPr="00497F35">
        <w:rPr>
          <w:rFonts w:ascii="Sylfaen" w:hAnsi="Sylfaen" w:cs="Sylfaen"/>
          <w:sz w:val="24"/>
          <w:szCs w:val="24"/>
          <w:lang w:val="ka-GE"/>
        </w:rPr>
        <w:t>სახელდება</w:t>
      </w:r>
      <w:r w:rsidR="00EA7F9C" w:rsidRPr="00497F35">
        <w:rPr>
          <w:rFonts w:ascii="Sylfaen" w:hAnsi="Sylfaen" w:cs="Arial"/>
          <w:sz w:val="24"/>
          <w:szCs w:val="24"/>
          <w:lang w:val="ka-GE"/>
        </w:rPr>
        <w:t xml:space="preserve">  </w:t>
      </w:r>
      <w:r w:rsidR="00EA7F9C" w:rsidRPr="00497F35">
        <w:rPr>
          <w:rFonts w:ascii="Sylfaen" w:hAnsi="Sylfaen" w:cs="Sylfaen"/>
          <w:sz w:val="24"/>
          <w:szCs w:val="24"/>
          <w:lang w:val="ka-GE"/>
        </w:rPr>
        <w:t>ბერძენი</w:t>
      </w:r>
      <w:r w:rsidR="00EA7F9C" w:rsidRPr="00497F35">
        <w:rPr>
          <w:rFonts w:ascii="Sylfaen" w:hAnsi="Sylfaen" w:cs="Arial"/>
          <w:sz w:val="24"/>
          <w:szCs w:val="24"/>
          <w:lang w:val="ka-GE"/>
        </w:rPr>
        <w:t xml:space="preserve"> </w:t>
      </w:r>
      <w:r w:rsidR="00EA7F9C" w:rsidRPr="00497F35">
        <w:rPr>
          <w:rFonts w:ascii="Sylfaen" w:hAnsi="Sylfaen" w:cs="Sylfaen"/>
          <w:sz w:val="24"/>
          <w:szCs w:val="24"/>
          <w:lang w:val="ka-GE"/>
        </w:rPr>
        <w:t>რეჟისორის</w:t>
      </w:r>
      <w:r w:rsidR="00EA7F9C" w:rsidRPr="00497F35">
        <w:rPr>
          <w:rFonts w:ascii="Sylfaen" w:hAnsi="Sylfaen" w:cs="Arial"/>
          <w:sz w:val="24"/>
          <w:szCs w:val="24"/>
          <w:lang w:val="ka-GE"/>
        </w:rPr>
        <w:t xml:space="preserve">, </w:t>
      </w:r>
      <w:r w:rsidR="00031BC2">
        <w:rPr>
          <w:rFonts w:ascii="Sylfaen" w:hAnsi="Sylfaen" w:cs="Arial"/>
          <w:sz w:val="24"/>
          <w:szCs w:val="24"/>
          <w:lang w:val="ka-GE"/>
        </w:rPr>
        <w:t>თეოდორო თერზოფულოსის</w:t>
      </w:r>
      <w:r w:rsidR="00EA7F9C" w:rsidRPr="00497F35">
        <w:rPr>
          <w:rFonts w:ascii="Sylfaen" w:hAnsi="Sylfaen"/>
          <w:sz w:val="24"/>
          <w:szCs w:val="24"/>
          <w:lang w:val="ka-GE"/>
        </w:rPr>
        <w:t xml:space="preserve"> </w:t>
      </w:r>
      <w:r w:rsidR="00EA7F9C" w:rsidRPr="00497F35">
        <w:rPr>
          <w:rFonts w:ascii="Sylfaen" w:hAnsi="Sylfaen" w:cs="Sylfaen"/>
          <w:sz w:val="24"/>
          <w:szCs w:val="24"/>
          <w:lang w:val="ka-GE"/>
        </w:rPr>
        <w:t>შემოქმედება</w:t>
      </w:r>
      <w:r w:rsidR="00EA7F9C" w:rsidRPr="00497F35">
        <w:rPr>
          <w:rFonts w:ascii="Sylfaen" w:hAnsi="Sylfaen"/>
          <w:sz w:val="24"/>
          <w:szCs w:val="24"/>
          <w:lang w:val="ka-GE"/>
        </w:rPr>
        <w:t xml:space="preserve">.  </w:t>
      </w:r>
      <w:r w:rsidR="00C24BC2" w:rsidRPr="00497F35">
        <w:rPr>
          <w:rFonts w:ascii="Sylfaen" w:hAnsi="Sylfaen"/>
          <w:sz w:val="24"/>
          <w:szCs w:val="24"/>
          <w:lang w:val="ka-GE"/>
        </w:rPr>
        <w:t>(</w:t>
      </w:r>
      <w:r w:rsidR="0083292F" w:rsidRPr="00497F35">
        <w:rPr>
          <w:rFonts w:ascii="Sylfaen" w:hAnsi="Sylfaen"/>
          <w:sz w:val="24"/>
          <w:szCs w:val="24"/>
          <w:lang w:val="ka-GE"/>
        </w:rPr>
        <w:t>125, 142, 144)</w:t>
      </w:r>
      <w:r w:rsidR="00EA7F9C" w:rsidRPr="00497F35">
        <w:rPr>
          <w:rFonts w:ascii="Sylfaen" w:hAnsi="Sylfaen"/>
          <w:sz w:val="24"/>
          <w:szCs w:val="24"/>
          <w:lang w:val="ka-GE"/>
        </w:rPr>
        <w:t xml:space="preserve"> </w:t>
      </w:r>
      <w:r w:rsidR="00EA7F9C" w:rsidRPr="00497F35">
        <w:rPr>
          <w:rFonts w:ascii="Sylfaen" w:hAnsi="Sylfaen" w:cs="Arial"/>
          <w:sz w:val="24"/>
          <w:szCs w:val="24"/>
          <w:lang w:val="ka-GE"/>
        </w:rPr>
        <w:t>.</w:t>
      </w:r>
    </w:p>
    <w:p w:rsidR="00F97ACC" w:rsidRPr="00497F35" w:rsidRDefault="00922700" w:rsidP="00497F35">
      <w:pPr>
        <w:rPr>
          <w:rFonts w:ascii="Sylfaen" w:hAnsi="Sylfaen"/>
          <w:color w:val="2E2E2E"/>
          <w:sz w:val="24"/>
          <w:szCs w:val="24"/>
          <w:lang w:val="ka-GE"/>
        </w:rPr>
      </w:pPr>
      <w:r w:rsidRPr="00497F35">
        <w:rPr>
          <w:rFonts w:ascii="Sylfaen" w:hAnsi="Sylfaen" w:cs="Arial"/>
          <w:sz w:val="24"/>
          <w:szCs w:val="24"/>
          <w:lang w:val="ka-GE"/>
        </w:rPr>
        <w:t xml:space="preserve">   </w:t>
      </w:r>
      <w:r w:rsidR="00000FEC" w:rsidRPr="00497F35">
        <w:rPr>
          <w:rFonts w:ascii="Sylfaen" w:hAnsi="Sylfaen"/>
          <w:color w:val="2E2E2E"/>
          <w:sz w:val="24"/>
          <w:szCs w:val="24"/>
          <w:lang w:val="ka-GE"/>
        </w:rPr>
        <w:t xml:space="preserve"> </w:t>
      </w:r>
      <w:r w:rsidR="00051D26">
        <w:rPr>
          <w:rFonts w:ascii="Sylfaen" w:hAnsi="Sylfaen"/>
          <w:color w:val="2E2E2E"/>
          <w:sz w:val="24"/>
          <w:szCs w:val="24"/>
          <w:lang w:val="ka-GE"/>
        </w:rPr>
        <w:t xml:space="preserve"> </w:t>
      </w:r>
      <w:r w:rsidR="00000FEC" w:rsidRPr="00497F35">
        <w:rPr>
          <w:rFonts w:ascii="Sylfaen" w:hAnsi="Sylfaen" w:cs="Sylfaen"/>
          <w:color w:val="2E2E2E"/>
          <w:sz w:val="24"/>
          <w:szCs w:val="24"/>
          <w:lang w:val="ka-GE"/>
        </w:rPr>
        <w:t>რუსეთის</w:t>
      </w:r>
      <w:r w:rsidR="00000FEC" w:rsidRPr="00497F35">
        <w:rPr>
          <w:rFonts w:ascii="Sylfaen" w:hAnsi="Sylfaen"/>
          <w:color w:val="2E2E2E"/>
          <w:sz w:val="24"/>
          <w:szCs w:val="24"/>
          <w:lang w:val="ka-GE"/>
        </w:rPr>
        <w:t xml:space="preserve"> </w:t>
      </w:r>
      <w:r w:rsidR="00000FEC" w:rsidRPr="00497F35">
        <w:rPr>
          <w:rFonts w:ascii="Sylfaen" w:hAnsi="Sylfaen" w:cs="Sylfaen"/>
          <w:color w:val="2E2E2E"/>
          <w:sz w:val="24"/>
          <w:szCs w:val="24"/>
          <w:lang w:val="ka-GE"/>
        </w:rPr>
        <w:t>ეროვნულ</w:t>
      </w:r>
      <w:r w:rsidR="00000FEC" w:rsidRPr="00497F35">
        <w:rPr>
          <w:rFonts w:ascii="Sylfaen" w:hAnsi="Sylfaen"/>
          <w:color w:val="2E2E2E"/>
          <w:sz w:val="24"/>
          <w:szCs w:val="24"/>
          <w:lang w:val="ka-GE"/>
        </w:rPr>
        <w:t xml:space="preserve"> </w:t>
      </w:r>
      <w:r w:rsidR="00000FEC" w:rsidRPr="00497F35">
        <w:rPr>
          <w:rFonts w:ascii="Sylfaen" w:hAnsi="Sylfaen" w:cs="Sylfaen"/>
          <w:color w:val="2E2E2E"/>
          <w:sz w:val="24"/>
          <w:szCs w:val="24"/>
          <w:lang w:val="ka-GE"/>
        </w:rPr>
        <w:t>თეა</w:t>
      </w:r>
      <w:r w:rsidR="00C4726F" w:rsidRPr="00497F35">
        <w:rPr>
          <w:rFonts w:ascii="Sylfaen" w:hAnsi="Sylfaen" w:cs="Sylfaen"/>
          <w:color w:val="2E2E2E"/>
          <w:sz w:val="24"/>
          <w:szCs w:val="24"/>
          <w:lang w:val="ka-GE"/>
        </w:rPr>
        <w:t>ტრალურ</w:t>
      </w:r>
      <w:r w:rsidR="00C4726F" w:rsidRPr="00497F35">
        <w:rPr>
          <w:rFonts w:ascii="Sylfaen" w:hAnsi="Sylfaen"/>
          <w:color w:val="2E2E2E"/>
          <w:sz w:val="24"/>
          <w:szCs w:val="24"/>
          <w:lang w:val="ka-GE"/>
        </w:rPr>
        <w:t xml:space="preserve"> </w:t>
      </w:r>
      <w:r w:rsidR="00C4726F" w:rsidRPr="00497F35">
        <w:rPr>
          <w:rFonts w:ascii="Sylfaen" w:hAnsi="Sylfaen" w:cs="Sylfaen"/>
          <w:color w:val="2E2E2E"/>
          <w:sz w:val="24"/>
          <w:szCs w:val="24"/>
          <w:lang w:val="ka-GE"/>
        </w:rPr>
        <w:t>ფესტივალზე</w:t>
      </w:r>
      <w:r w:rsidR="00C4726F" w:rsidRPr="00497F35">
        <w:rPr>
          <w:rFonts w:ascii="Sylfaen" w:hAnsi="Sylfaen"/>
          <w:color w:val="2E2E2E"/>
          <w:sz w:val="24"/>
          <w:szCs w:val="24"/>
          <w:lang w:val="ka-GE"/>
        </w:rPr>
        <w:t xml:space="preserve"> „</w:t>
      </w:r>
      <w:r w:rsidR="00C4726F" w:rsidRPr="00497F35">
        <w:rPr>
          <w:rFonts w:ascii="Sylfaen" w:hAnsi="Sylfaen" w:cs="Sylfaen"/>
          <w:color w:val="2E2E2E"/>
          <w:sz w:val="24"/>
          <w:szCs w:val="24"/>
          <w:lang w:val="ka-GE"/>
        </w:rPr>
        <w:t>ოქროს</w:t>
      </w:r>
      <w:r w:rsidR="00C4726F" w:rsidRPr="00497F35">
        <w:rPr>
          <w:rFonts w:ascii="Sylfaen" w:hAnsi="Sylfaen"/>
          <w:color w:val="2E2E2E"/>
          <w:sz w:val="24"/>
          <w:szCs w:val="24"/>
          <w:lang w:val="ka-GE"/>
        </w:rPr>
        <w:t xml:space="preserve"> </w:t>
      </w:r>
      <w:r w:rsidR="00C4726F" w:rsidRPr="00497F35">
        <w:rPr>
          <w:rFonts w:ascii="Sylfaen" w:hAnsi="Sylfaen" w:cs="Sylfaen"/>
          <w:color w:val="2E2E2E"/>
          <w:sz w:val="24"/>
          <w:szCs w:val="24"/>
          <w:lang w:val="ka-GE"/>
        </w:rPr>
        <w:t>ნიღაბი</w:t>
      </w:r>
      <w:r w:rsidR="00C4726F" w:rsidRPr="00497F35">
        <w:rPr>
          <w:rFonts w:ascii="Sylfaen" w:hAnsi="Sylfaen"/>
          <w:color w:val="2E2E2E"/>
          <w:sz w:val="24"/>
          <w:szCs w:val="24"/>
          <w:lang w:val="ka-GE"/>
        </w:rPr>
        <w:t>“,</w:t>
      </w:r>
      <w:r w:rsidR="00000FEC" w:rsidRPr="00497F35">
        <w:rPr>
          <w:rFonts w:ascii="Sylfaen" w:hAnsi="Sylfaen"/>
          <w:color w:val="2E2E2E"/>
          <w:sz w:val="24"/>
          <w:szCs w:val="24"/>
          <w:lang w:val="ka-GE"/>
        </w:rPr>
        <w:t xml:space="preserve"> </w:t>
      </w:r>
      <w:r w:rsidR="00000FEC" w:rsidRPr="00497F35">
        <w:rPr>
          <w:rFonts w:ascii="Sylfaen" w:hAnsi="Sylfaen" w:cs="Sylfaen"/>
          <w:color w:val="2E2E2E"/>
          <w:sz w:val="24"/>
          <w:szCs w:val="24"/>
          <w:lang w:val="ka-GE"/>
        </w:rPr>
        <w:t>ტრადიციულად</w:t>
      </w:r>
      <w:r w:rsidR="00000FEC" w:rsidRPr="00497F35">
        <w:rPr>
          <w:rFonts w:ascii="Sylfaen" w:hAnsi="Sylfaen"/>
          <w:color w:val="2E2E2E"/>
          <w:sz w:val="24"/>
          <w:szCs w:val="24"/>
          <w:lang w:val="ka-GE"/>
        </w:rPr>
        <w:t xml:space="preserve">, </w:t>
      </w:r>
      <w:r w:rsidR="00000FEC" w:rsidRPr="00497F35">
        <w:rPr>
          <w:rFonts w:ascii="Sylfaen" w:hAnsi="Sylfaen" w:cs="Sylfaen"/>
          <w:color w:val="2E2E2E"/>
          <w:sz w:val="24"/>
          <w:szCs w:val="24"/>
          <w:lang w:val="ka-GE"/>
        </w:rPr>
        <w:t>ყველაზე</w:t>
      </w:r>
      <w:r w:rsidR="00000FEC" w:rsidRPr="00497F35">
        <w:rPr>
          <w:rFonts w:ascii="Sylfaen" w:hAnsi="Sylfaen"/>
          <w:color w:val="2E2E2E"/>
          <w:sz w:val="24"/>
          <w:szCs w:val="24"/>
          <w:lang w:val="ka-GE"/>
        </w:rPr>
        <w:t xml:space="preserve"> </w:t>
      </w:r>
      <w:r w:rsidR="00000FEC" w:rsidRPr="00497F35">
        <w:rPr>
          <w:rFonts w:ascii="Sylfaen" w:hAnsi="Sylfaen" w:cs="Sylfaen"/>
          <w:color w:val="2E2E2E"/>
          <w:sz w:val="24"/>
          <w:szCs w:val="24"/>
          <w:lang w:val="ka-GE"/>
        </w:rPr>
        <w:t>საინტერესო</w:t>
      </w:r>
      <w:r w:rsidR="00000FEC" w:rsidRPr="00497F35">
        <w:rPr>
          <w:rFonts w:ascii="Sylfaen" w:hAnsi="Sylfaen"/>
          <w:color w:val="2E2E2E"/>
          <w:sz w:val="24"/>
          <w:szCs w:val="24"/>
          <w:lang w:val="ka-GE"/>
        </w:rPr>
        <w:t xml:space="preserve">, </w:t>
      </w:r>
      <w:r w:rsidR="00000FEC" w:rsidRPr="00497F35">
        <w:rPr>
          <w:rFonts w:ascii="Sylfaen" w:hAnsi="Sylfaen" w:cs="Sylfaen"/>
          <w:color w:val="2E2E2E"/>
          <w:sz w:val="24"/>
          <w:szCs w:val="24"/>
          <w:lang w:val="ka-GE"/>
        </w:rPr>
        <w:t>ცოცხალი</w:t>
      </w:r>
      <w:r w:rsidR="00000FEC" w:rsidRPr="00497F35">
        <w:rPr>
          <w:rFonts w:ascii="Sylfaen" w:hAnsi="Sylfaen"/>
          <w:color w:val="2E2E2E"/>
          <w:sz w:val="24"/>
          <w:szCs w:val="24"/>
          <w:lang w:val="ka-GE"/>
        </w:rPr>
        <w:t xml:space="preserve"> </w:t>
      </w:r>
      <w:r w:rsidR="00000FEC" w:rsidRPr="00497F35">
        <w:rPr>
          <w:rFonts w:ascii="Sylfaen" w:hAnsi="Sylfaen" w:cs="Sylfaen"/>
          <w:color w:val="2E2E2E"/>
          <w:sz w:val="24"/>
          <w:szCs w:val="24"/>
          <w:lang w:val="ka-GE"/>
        </w:rPr>
        <w:t>და</w:t>
      </w:r>
      <w:r w:rsidR="00000FEC" w:rsidRPr="00497F35">
        <w:rPr>
          <w:rFonts w:ascii="Sylfaen" w:hAnsi="Sylfaen"/>
          <w:color w:val="2E2E2E"/>
          <w:sz w:val="24"/>
          <w:szCs w:val="24"/>
          <w:lang w:val="ka-GE"/>
        </w:rPr>
        <w:t xml:space="preserve"> </w:t>
      </w:r>
      <w:r w:rsidR="00000FEC" w:rsidRPr="00497F35">
        <w:rPr>
          <w:rFonts w:ascii="Sylfaen" w:hAnsi="Sylfaen" w:cs="Sylfaen"/>
          <w:color w:val="2E2E2E"/>
          <w:sz w:val="24"/>
          <w:szCs w:val="24"/>
          <w:lang w:val="ka-GE"/>
        </w:rPr>
        <w:t>მრავალფეროვანი</w:t>
      </w:r>
      <w:r w:rsidR="00BE146B" w:rsidRPr="00497F35">
        <w:rPr>
          <w:rFonts w:ascii="Sylfaen" w:hAnsi="Sylfaen" w:cs="Sylfaen"/>
          <w:color w:val="2E2E2E"/>
          <w:sz w:val="24"/>
          <w:szCs w:val="24"/>
          <w:lang w:val="ka-GE"/>
        </w:rPr>
        <w:t>ა</w:t>
      </w:r>
      <w:r w:rsidR="00000FEC" w:rsidRPr="00497F35">
        <w:rPr>
          <w:rFonts w:ascii="Sylfaen" w:hAnsi="Sylfaen"/>
          <w:color w:val="2E2E2E"/>
          <w:sz w:val="24"/>
          <w:szCs w:val="24"/>
          <w:lang w:val="ka-GE"/>
        </w:rPr>
        <w:t xml:space="preserve">  </w:t>
      </w:r>
      <w:r w:rsidR="00000FEC" w:rsidRPr="00497F35">
        <w:rPr>
          <w:rFonts w:ascii="Sylfaen" w:hAnsi="Sylfaen" w:cs="Sylfaen"/>
          <w:color w:val="2E2E2E"/>
          <w:sz w:val="24"/>
          <w:szCs w:val="24"/>
          <w:lang w:val="ka-GE"/>
        </w:rPr>
        <w:t>ნომინაცია</w:t>
      </w:r>
      <w:r w:rsidR="00000FEC" w:rsidRPr="00497F35">
        <w:rPr>
          <w:rFonts w:ascii="Sylfaen" w:hAnsi="Sylfaen"/>
          <w:color w:val="2E2E2E"/>
          <w:sz w:val="24"/>
          <w:szCs w:val="24"/>
          <w:lang w:val="ka-GE"/>
        </w:rPr>
        <w:t xml:space="preserve"> „</w:t>
      </w:r>
      <w:r w:rsidR="00000FEC" w:rsidRPr="00497F35">
        <w:rPr>
          <w:rFonts w:ascii="Sylfaen" w:hAnsi="Sylfaen" w:cs="Sylfaen"/>
          <w:color w:val="2E2E2E"/>
          <w:sz w:val="24"/>
          <w:szCs w:val="24"/>
          <w:lang w:val="ka-GE"/>
        </w:rPr>
        <w:t>ნოვაცია</w:t>
      </w:r>
      <w:r w:rsidR="00000FEC" w:rsidRPr="00497F35">
        <w:rPr>
          <w:rFonts w:ascii="Sylfaen" w:hAnsi="Sylfaen"/>
          <w:color w:val="2E2E2E"/>
          <w:sz w:val="24"/>
          <w:szCs w:val="24"/>
          <w:lang w:val="ka-GE"/>
        </w:rPr>
        <w:t>“.</w:t>
      </w:r>
      <w:r w:rsidR="00F97ACC" w:rsidRPr="00497F35">
        <w:rPr>
          <w:rFonts w:ascii="Sylfaen" w:hAnsi="Sylfaen"/>
          <w:color w:val="2E2E2E"/>
          <w:sz w:val="24"/>
          <w:szCs w:val="24"/>
          <w:lang w:val="ka-GE"/>
        </w:rPr>
        <w:t xml:space="preserve"> </w:t>
      </w:r>
      <w:r w:rsidRPr="00497F35">
        <w:rPr>
          <w:rFonts w:ascii="Sylfaen" w:hAnsi="Sylfaen"/>
          <w:color w:val="2E2E2E"/>
          <w:sz w:val="24"/>
          <w:szCs w:val="24"/>
          <w:lang w:val="ka-GE"/>
        </w:rPr>
        <w:t xml:space="preserve"> </w:t>
      </w:r>
      <w:r w:rsidRPr="00497F35">
        <w:rPr>
          <w:rFonts w:ascii="Sylfaen" w:hAnsi="Sylfaen" w:cs="Sylfaen"/>
          <w:color w:val="2E2E2E"/>
          <w:sz w:val="24"/>
          <w:szCs w:val="24"/>
          <w:lang w:val="ka-GE"/>
        </w:rPr>
        <w:t>ელექტრონული</w:t>
      </w:r>
      <w:r w:rsidRPr="00497F35">
        <w:rPr>
          <w:rFonts w:ascii="Sylfaen" w:hAnsi="Sylfaen"/>
          <w:color w:val="2E2E2E"/>
          <w:sz w:val="24"/>
          <w:szCs w:val="24"/>
          <w:lang w:val="ka-GE"/>
        </w:rPr>
        <w:t xml:space="preserve"> </w:t>
      </w:r>
      <w:r w:rsidRPr="00497F35">
        <w:rPr>
          <w:rFonts w:ascii="Sylfaen" w:hAnsi="Sylfaen" w:cs="Sylfaen"/>
          <w:color w:val="2E2E2E"/>
          <w:sz w:val="24"/>
          <w:szCs w:val="24"/>
          <w:lang w:val="ka-GE"/>
        </w:rPr>
        <w:t>სტატიის</w:t>
      </w:r>
      <w:r w:rsidRPr="00497F35">
        <w:rPr>
          <w:rFonts w:ascii="Sylfaen" w:hAnsi="Sylfaen"/>
          <w:color w:val="2E2E2E"/>
          <w:sz w:val="24"/>
          <w:szCs w:val="24"/>
          <w:lang w:val="ka-GE"/>
        </w:rPr>
        <w:t xml:space="preserve"> „</w:t>
      </w:r>
      <w:r w:rsidRPr="00497F35">
        <w:rPr>
          <w:rFonts w:ascii="Sylfaen" w:hAnsi="Sylfaen"/>
          <w:bCs/>
          <w:color w:val="000000"/>
          <w:sz w:val="24"/>
          <w:szCs w:val="24"/>
          <w:lang w:val="ka-GE"/>
        </w:rPr>
        <w:t xml:space="preserve">Закостенеть не дадут“ </w:t>
      </w:r>
      <w:r w:rsidRPr="00497F35">
        <w:rPr>
          <w:rFonts w:ascii="Sylfaen" w:hAnsi="Sylfaen" w:cs="Sylfaen"/>
          <w:bCs/>
          <w:color w:val="000000"/>
          <w:sz w:val="24"/>
          <w:szCs w:val="24"/>
          <w:lang w:val="ka-GE"/>
        </w:rPr>
        <w:t>ავტორი</w:t>
      </w:r>
      <w:r w:rsidRPr="00497F35">
        <w:rPr>
          <w:rFonts w:ascii="Sylfaen" w:hAnsi="Sylfaen"/>
          <w:bCs/>
          <w:color w:val="000000"/>
          <w:sz w:val="24"/>
          <w:szCs w:val="24"/>
          <w:lang w:val="ka-GE"/>
        </w:rPr>
        <w:t xml:space="preserve">, </w:t>
      </w:r>
      <w:r w:rsidRPr="00497F35">
        <w:rPr>
          <w:rFonts w:ascii="Sylfaen" w:hAnsi="Sylfaen" w:cs="Sylfaen"/>
          <w:bCs/>
          <w:color w:val="000000"/>
          <w:sz w:val="24"/>
          <w:szCs w:val="24"/>
          <w:lang w:val="ka-GE"/>
        </w:rPr>
        <w:t>დინა</w:t>
      </w:r>
      <w:r w:rsidRPr="00497F35">
        <w:rPr>
          <w:rFonts w:ascii="Sylfaen" w:hAnsi="Sylfaen"/>
          <w:bCs/>
          <w:color w:val="000000"/>
          <w:sz w:val="24"/>
          <w:szCs w:val="24"/>
          <w:lang w:val="ka-GE"/>
        </w:rPr>
        <w:t xml:space="preserve"> </w:t>
      </w:r>
      <w:r w:rsidRPr="00497F35">
        <w:rPr>
          <w:rFonts w:ascii="Sylfaen" w:hAnsi="Sylfaen" w:cs="Sylfaen"/>
          <w:bCs/>
          <w:color w:val="000000"/>
          <w:sz w:val="24"/>
          <w:szCs w:val="24"/>
          <w:lang w:val="ka-GE"/>
        </w:rPr>
        <w:t>გოდერი</w:t>
      </w:r>
      <w:r w:rsidR="00051D26">
        <w:rPr>
          <w:rFonts w:ascii="Sylfaen" w:hAnsi="Sylfaen" w:cs="Sylfaen"/>
          <w:bCs/>
          <w:color w:val="000000"/>
          <w:sz w:val="24"/>
          <w:szCs w:val="24"/>
          <w:lang w:val="ka-GE"/>
        </w:rPr>
        <w:t xml:space="preserve">, </w:t>
      </w:r>
      <w:r w:rsidRPr="00497F35">
        <w:rPr>
          <w:rFonts w:ascii="Sylfaen" w:hAnsi="Sylfaen"/>
          <w:bCs/>
          <w:color w:val="000000"/>
          <w:sz w:val="24"/>
          <w:szCs w:val="24"/>
          <w:lang w:val="ka-GE"/>
        </w:rPr>
        <w:t xml:space="preserve"> </w:t>
      </w:r>
      <w:r w:rsidRPr="00497F35">
        <w:rPr>
          <w:rFonts w:ascii="Sylfaen" w:hAnsi="Sylfaen" w:cs="Sylfaen"/>
          <w:bCs/>
          <w:color w:val="000000"/>
          <w:sz w:val="24"/>
          <w:szCs w:val="24"/>
          <w:lang w:val="ka-GE"/>
        </w:rPr>
        <w:t>მიმო</w:t>
      </w:r>
      <w:r w:rsidR="00F97ACC" w:rsidRPr="00497F35">
        <w:rPr>
          <w:rFonts w:ascii="Sylfaen" w:hAnsi="Sylfaen" w:cs="Sylfaen"/>
          <w:bCs/>
          <w:color w:val="000000"/>
          <w:sz w:val="24"/>
          <w:szCs w:val="24"/>
          <w:lang w:val="ka-GE"/>
        </w:rPr>
        <w:t>ი</w:t>
      </w:r>
      <w:r w:rsidRPr="00497F35">
        <w:rPr>
          <w:rFonts w:ascii="Sylfaen" w:hAnsi="Sylfaen" w:cs="Sylfaen"/>
          <w:bCs/>
          <w:color w:val="000000"/>
          <w:sz w:val="24"/>
          <w:szCs w:val="24"/>
          <w:lang w:val="ka-GE"/>
        </w:rPr>
        <w:t>ხილავს</w:t>
      </w:r>
      <w:r w:rsidRPr="00497F35">
        <w:rPr>
          <w:rFonts w:ascii="Sylfaen" w:hAnsi="Sylfaen"/>
          <w:bCs/>
          <w:color w:val="000000"/>
          <w:sz w:val="24"/>
          <w:szCs w:val="24"/>
          <w:lang w:val="ka-GE"/>
        </w:rPr>
        <w:t xml:space="preserve">  </w:t>
      </w:r>
      <w:r w:rsidRPr="00497F35">
        <w:rPr>
          <w:rFonts w:ascii="Sylfaen" w:hAnsi="Sylfaen" w:cs="Sylfaen"/>
          <w:bCs/>
          <w:color w:val="000000"/>
          <w:sz w:val="24"/>
          <w:szCs w:val="24"/>
          <w:lang w:val="ka-GE"/>
        </w:rPr>
        <w:t>რა</w:t>
      </w:r>
      <w:r w:rsidRPr="00497F35">
        <w:rPr>
          <w:rFonts w:ascii="Sylfaen" w:hAnsi="Sylfaen"/>
          <w:bCs/>
          <w:color w:val="000000"/>
          <w:sz w:val="24"/>
          <w:szCs w:val="24"/>
          <w:lang w:val="ka-GE"/>
        </w:rPr>
        <w:t xml:space="preserve"> „</w:t>
      </w:r>
      <w:r w:rsidRPr="00497F35">
        <w:rPr>
          <w:rFonts w:ascii="Sylfaen" w:hAnsi="Sylfaen" w:cs="Sylfaen"/>
          <w:bCs/>
          <w:color w:val="000000"/>
          <w:sz w:val="24"/>
          <w:szCs w:val="24"/>
          <w:lang w:val="ka-GE"/>
        </w:rPr>
        <w:t>ოქრის</w:t>
      </w:r>
      <w:r w:rsidRPr="00497F35">
        <w:rPr>
          <w:rFonts w:ascii="Sylfaen" w:hAnsi="Sylfaen"/>
          <w:bCs/>
          <w:color w:val="000000"/>
          <w:sz w:val="24"/>
          <w:szCs w:val="24"/>
          <w:lang w:val="ka-GE"/>
        </w:rPr>
        <w:t xml:space="preserve"> </w:t>
      </w:r>
      <w:r w:rsidRPr="00497F35">
        <w:rPr>
          <w:rFonts w:ascii="Sylfaen" w:hAnsi="Sylfaen" w:cs="Sylfaen"/>
          <w:bCs/>
          <w:color w:val="000000"/>
          <w:sz w:val="24"/>
          <w:szCs w:val="24"/>
          <w:lang w:val="ka-GE"/>
        </w:rPr>
        <w:t>ნიღბის</w:t>
      </w:r>
      <w:r w:rsidRPr="00497F35">
        <w:rPr>
          <w:rFonts w:ascii="Sylfaen" w:hAnsi="Sylfaen"/>
          <w:bCs/>
          <w:color w:val="000000"/>
          <w:sz w:val="24"/>
          <w:szCs w:val="24"/>
          <w:lang w:val="ka-GE"/>
        </w:rPr>
        <w:t xml:space="preserve">“ </w:t>
      </w:r>
      <w:r w:rsidRPr="00497F35">
        <w:rPr>
          <w:rFonts w:ascii="Sylfaen" w:hAnsi="Sylfaen" w:cs="Sylfaen"/>
          <w:bCs/>
          <w:color w:val="000000"/>
          <w:sz w:val="24"/>
          <w:szCs w:val="24"/>
          <w:lang w:val="ka-GE"/>
        </w:rPr>
        <w:t>მე</w:t>
      </w:r>
      <w:r w:rsidRPr="00497F35">
        <w:rPr>
          <w:rFonts w:ascii="Sylfaen" w:hAnsi="Sylfaen"/>
          <w:bCs/>
          <w:color w:val="000000"/>
          <w:sz w:val="24"/>
          <w:szCs w:val="24"/>
          <w:lang w:val="ka-GE"/>
        </w:rPr>
        <w:t xml:space="preserve">-13 </w:t>
      </w:r>
      <w:r w:rsidRPr="00497F35">
        <w:rPr>
          <w:rFonts w:ascii="Sylfaen" w:hAnsi="Sylfaen" w:cs="Sylfaen"/>
          <w:bCs/>
          <w:color w:val="000000"/>
          <w:sz w:val="24"/>
          <w:szCs w:val="24"/>
          <w:lang w:val="ka-GE"/>
        </w:rPr>
        <w:t>ფესტივალს</w:t>
      </w:r>
      <w:r w:rsidRPr="00497F35">
        <w:rPr>
          <w:rFonts w:ascii="Sylfaen" w:hAnsi="Sylfaen"/>
          <w:bCs/>
          <w:color w:val="000000"/>
          <w:sz w:val="24"/>
          <w:szCs w:val="24"/>
          <w:lang w:val="ka-GE"/>
        </w:rPr>
        <w:t xml:space="preserve">, </w:t>
      </w:r>
      <w:r w:rsidRPr="00497F35">
        <w:rPr>
          <w:rFonts w:ascii="Sylfaen" w:hAnsi="Sylfaen" w:cs="Sylfaen"/>
          <w:bCs/>
          <w:color w:val="000000"/>
          <w:sz w:val="24"/>
          <w:szCs w:val="24"/>
          <w:lang w:val="ka-GE"/>
        </w:rPr>
        <w:t>აღნიშნავს</w:t>
      </w:r>
      <w:r w:rsidRPr="00497F35">
        <w:rPr>
          <w:rFonts w:ascii="Sylfaen" w:hAnsi="Sylfaen"/>
          <w:bCs/>
          <w:color w:val="000000"/>
          <w:sz w:val="24"/>
          <w:szCs w:val="24"/>
          <w:lang w:val="ka-GE"/>
        </w:rPr>
        <w:t xml:space="preserve">, </w:t>
      </w:r>
      <w:r w:rsidRPr="00497F35">
        <w:rPr>
          <w:rFonts w:ascii="Sylfaen" w:hAnsi="Sylfaen" w:cs="Sylfaen"/>
          <w:bCs/>
          <w:color w:val="000000"/>
          <w:sz w:val="24"/>
          <w:szCs w:val="24"/>
          <w:lang w:val="ka-GE"/>
        </w:rPr>
        <w:t>რომ</w:t>
      </w:r>
      <w:r w:rsidRPr="00497F35">
        <w:rPr>
          <w:rFonts w:ascii="Sylfaen" w:hAnsi="Sylfaen"/>
          <w:bCs/>
          <w:color w:val="000000"/>
          <w:sz w:val="24"/>
          <w:szCs w:val="24"/>
          <w:lang w:val="ka-GE"/>
        </w:rPr>
        <w:t xml:space="preserve"> </w:t>
      </w:r>
      <w:r w:rsidRPr="00497F35">
        <w:rPr>
          <w:rFonts w:ascii="Sylfaen" w:hAnsi="Sylfaen" w:cs="Sylfaen"/>
          <w:bCs/>
          <w:color w:val="000000"/>
          <w:sz w:val="24"/>
          <w:szCs w:val="24"/>
          <w:lang w:val="ka-GE"/>
        </w:rPr>
        <w:t>სწორედ</w:t>
      </w:r>
      <w:r w:rsidRPr="00497F35">
        <w:rPr>
          <w:rFonts w:ascii="Sylfaen" w:hAnsi="Sylfaen"/>
          <w:bCs/>
          <w:color w:val="000000"/>
          <w:sz w:val="24"/>
          <w:szCs w:val="24"/>
          <w:lang w:val="ka-GE"/>
        </w:rPr>
        <w:t xml:space="preserve"> </w:t>
      </w:r>
      <w:r w:rsidRPr="00497F35">
        <w:rPr>
          <w:rFonts w:ascii="Sylfaen" w:hAnsi="Sylfaen" w:cs="Sylfaen"/>
          <w:bCs/>
          <w:color w:val="000000"/>
          <w:sz w:val="24"/>
          <w:szCs w:val="24"/>
          <w:lang w:val="ka-GE"/>
        </w:rPr>
        <w:t>ამ</w:t>
      </w:r>
      <w:r w:rsidRPr="00497F35">
        <w:rPr>
          <w:rFonts w:ascii="Sylfaen" w:hAnsi="Sylfaen"/>
          <w:bCs/>
          <w:color w:val="000000"/>
          <w:sz w:val="24"/>
          <w:szCs w:val="24"/>
          <w:lang w:val="ka-GE"/>
        </w:rPr>
        <w:t xml:space="preserve"> </w:t>
      </w:r>
      <w:r w:rsidRPr="00497F35">
        <w:rPr>
          <w:rFonts w:ascii="Sylfaen" w:hAnsi="Sylfaen" w:cs="Sylfaen"/>
          <w:bCs/>
          <w:color w:val="000000"/>
          <w:sz w:val="24"/>
          <w:szCs w:val="24"/>
          <w:lang w:val="ka-GE"/>
        </w:rPr>
        <w:t>ნომინაციაში</w:t>
      </w:r>
      <w:r w:rsidRPr="00497F35">
        <w:rPr>
          <w:rFonts w:ascii="Sylfaen" w:hAnsi="Sylfaen"/>
          <w:bCs/>
          <w:color w:val="000000"/>
          <w:sz w:val="24"/>
          <w:szCs w:val="24"/>
          <w:lang w:val="ka-GE"/>
        </w:rPr>
        <w:t xml:space="preserve"> </w:t>
      </w:r>
      <w:r w:rsidRPr="00497F35">
        <w:rPr>
          <w:rFonts w:ascii="Sylfaen" w:hAnsi="Sylfaen"/>
          <w:color w:val="2E2E2E"/>
          <w:sz w:val="24"/>
          <w:szCs w:val="24"/>
          <w:lang w:val="ka-GE"/>
        </w:rPr>
        <w:t xml:space="preserve"> </w:t>
      </w:r>
      <w:r w:rsidRPr="00497F35">
        <w:rPr>
          <w:rFonts w:ascii="Sylfaen" w:hAnsi="Sylfaen" w:cs="Sylfaen"/>
          <w:color w:val="2E2E2E"/>
          <w:sz w:val="24"/>
          <w:szCs w:val="24"/>
          <w:lang w:val="ka-GE"/>
        </w:rPr>
        <w:t>ავლენს</w:t>
      </w:r>
      <w:r w:rsidRPr="00497F35">
        <w:rPr>
          <w:rFonts w:ascii="Sylfaen" w:hAnsi="Sylfaen"/>
          <w:color w:val="2E2E2E"/>
          <w:sz w:val="24"/>
          <w:szCs w:val="24"/>
          <w:lang w:val="ka-GE"/>
        </w:rPr>
        <w:t xml:space="preserve"> </w:t>
      </w:r>
      <w:r w:rsidRPr="00497F35">
        <w:rPr>
          <w:rFonts w:ascii="Sylfaen" w:hAnsi="Sylfaen" w:cs="Sylfaen"/>
          <w:color w:val="2E2E2E"/>
          <w:sz w:val="24"/>
          <w:szCs w:val="24"/>
          <w:lang w:val="ka-GE"/>
        </w:rPr>
        <w:t>თეატრი</w:t>
      </w:r>
      <w:r w:rsidRPr="00497F35">
        <w:rPr>
          <w:rFonts w:ascii="Sylfaen" w:hAnsi="Sylfaen"/>
          <w:color w:val="2E2E2E"/>
          <w:sz w:val="24"/>
          <w:szCs w:val="24"/>
          <w:lang w:val="ka-GE"/>
        </w:rPr>
        <w:t xml:space="preserve"> </w:t>
      </w:r>
      <w:r w:rsidRPr="00497F35">
        <w:rPr>
          <w:rFonts w:ascii="Sylfaen" w:hAnsi="Sylfaen" w:cs="Sylfaen"/>
          <w:color w:val="2E2E2E"/>
          <w:sz w:val="24"/>
          <w:szCs w:val="24"/>
          <w:lang w:val="ka-GE"/>
        </w:rPr>
        <w:t>თავს</w:t>
      </w:r>
      <w:r w:rsidRPr="00497F35">
        <w:rPr>
          <w:rFonts w:ascii="Sylfaen" w:hAnsi="Sylfaen"/>
          <w:color w:val="2E2E2E"/>
          <w:sz w:val="24"/>
          <w:szCs w:val="24"/>
          <w:lang w:val="ka-GE"/>
        </w:rPr>
        <w:t xml:space="preserve">, </w:t>
      </w:r>
      <w:r w:rsidRPr="00497F35">
        <w:rPr>
          <w:rFonts w:ascii="Sylfaen" w:hAnsi="Sylfaen" w:cs="Sylfaen"/>
          <w:color w:val="2E2E2E"/>
          <w:sz w:val="24"/>
          <w:szCs w:val="24"/>
          <w:lang w:val="ka-GE"/>
        </w:rPr>
        <w:t>როგორც</w:t>
      </w:r>
      <w:r w:rsidR="00F97ACC" w:rsidRPr="00497F35">
        <w:rPr>
          <w:rFonts w:ascii="Sylfaen" w:hAnsi="Sylfaen"/>
          <w:color w:val="2E2E2E"/>
          <w:sz w:val="24"/>
          <w:szCs w:val="24"/>
          <w:lang w:val="ka-GE"/>
        </w:rPr>
        <w:t xml:space="preserve"> </w:t>
      </w:r>
      <w:r w:rsidR="00F97ACC" w:rsidRPr="00497F35">
        <w:rPr>
          <w:rFonts w:ascii="Sylfaen" w:hAnsi="Sylfaen" w:cs="Sylfaen"/>
          <w:color w:val="2E2E2E"/>
          <w:sz w:val="24"/>
          <w:szCs w:val="24"/>
          <w:lang w:val="ka-GE"/>
        </w:rPr>
        <w:t>ცოცხალი</w:t>
      </w:r>
      <w:r w:rsidR="00F97ACC" w:rsidRPr="00497F35">
        <w:rPr>
          <w:rFonts w:ascii="Sylfaen" w:hAnsi="Sylfaen"/>
          <w:color w:val="2E2E2E"/>
          <w:sz w:val="24"/>
          <w:szCs w:val="24"/>
          <w:lang w:val="ka-GE"/>
        </w:rPr>
        <w:t xml:space="preserve"> </w:t>
      </w:r>
      <w:r w:rsidR="00F97ACC" w:rsidRPr="00497F35">
        <w:rPr>
          <w:rFonts w:ascii="Sylfaen" w:hAnsi="Sylfaen" w:cs="Sylfaen"/>
          <w:color w:val="2E2E2E"/>
          <w:sz w:val="24"/>
          <w:szCs w:val="24"/>
          <w:lang w:val="ka-GE"/>
        </w:rPr>
        <w:t>ხელოვნებ</w:t>
      </w:r>
      <w:r w:rsidR="00000FEC" w:rsidRPr="00497F35">
        <w:rPr>
          <w:rFonts w:ascii="Sylfaen" w:hAnsi="Sylfaen" w:cs="Sylfaen"/>
          <w:color w:val="2E2E2E"/>
          <w:sz w:val="24"/>
          <w:szCs w:val="24"/>
          <w:lang w:val="ka-GE"/>
        </w:rPr>
        <w:t>ა</w:t>
      </w:r>
      <w:r w:rsidR="00000FEC" w:rsidRPr="00497F35">
        <w:rPr>
          <w:rFonts w:ascii="Sylfaen" w:hAnsi="Sylfaen"/>
          <w:color w:val="2E2E2E"/>
          <w:sz w:val="24"/>
          <w:szCs w:val="24"/>
          <w:lang w:val="ka-GE"/>
        </w:rPr>
        <w:t xml:space="preserve">, </w:t>
      </w:r>
      <w:r w:rsidR="00000FEC" w:rsidRPr="00497F35">
        <w:rPr>
          <w:rFonts w:ascii="Sylfaen" w:hAnsi="Sylfaen" w:cs="Sylfaen"/>
          <w:color w:val="2E2E2E"/>
          <w:sz w:val="24"/>
          <w:szCs w:val="24"/>
          <w:lang w:val="ka-GE"/>
        </w:rPr>
        <w:t>მთელი</w:t>
      </w:r>
      <w:r w:rsidR="00000FEC" w:rsidRPr="00497F35">
        <w:rPr>
          <w:rFonts w:ascii="Sylfaen" w:hAnsi="Sylfaen"/>
          <w:color w:val="2E2E2E"/>
          <w:sz w:val="24"/>
          <w:szCs w:val="24"/>
          <w:lang w:val="ka-GE"/>
        </w:rPr>
        <w:t xml:space="preserve">  </w:t>
      </w:r>
      <w:r w:rsidRPr="00497F35">
        <w:rPr>
          <w:rFonts w:ascii="Sylfaen" w:hAnsi="Sylfaen" w:cs="Sylfaen"/>
          <w:color w:val="2E2E2E"/>
          <w:sz w:val="24"/>
          <w:szCs w:val="24"/>
          <w:lang w:val="ka-GE"/>
        </w:rPr>
        <w:t>თავისი</w:t>
      </w:r>
      <w:r w:rsidRPr="00497F35">
        <w:rPr>
          <w:rFonts w:ascii="Sylfaen" w:hAnsi="Sylfaen"/>
          <w:color w:val="2E2E2E"/>
          <w:sz w:val="24"/>
          <w:szCs w:val="24"/>
          <w:lang w:val="ka-GE"/>
        </w:rPr>
        <w:t xml:space="preserve"> </w:t>
      </w:r>
      <w:r w:rsidR="00000FEC" w:rsidRPr="00497F35">
        <w:rPr>
          <w:rFonts w:ascii="Sylfaen" w:hAnsi="Sylfaen" w:cs="Sylfaen"/>
          <w:color w:val="2E2E2E"/>
          <w:sz w:val="24"/>
          <w:szCs w:val="24"/>
          <w:lang w:val="ka-GE"/>
        </w:rPr>
        <w:t>მრავალფეროვნებითა</w:t>
      </w:r>
      <w:r w:rsidR="00000FEC" w:rsidRPr="00497F35">
        <w:rPr>
          <w:rFonts w:ascii="Sylfaen" w:hAnsi="Sylfaen"/>
          <w:color w:val="2E2E2E"/>
          <w:sz w:val="24"/>
          <w:szCs w:val="24"/>
          <w:lang w:val="ka-GE"/>
        </w:rPr>
        <w:t xml:space="preserve">  </w:t>
      </w:r>
      <w:r w:rsidR="00000FEC" w:rsidRPr="00497F35">
        <w:rPr>
          <w:rFonts w:ascii="Sylfaen" w:hAnsi="Sylfaen" w:cs="Sylfaen"/>
          <w:color w:val="2E2E2E"/>
          <w:sz w:val="24"/>
          <w:szCs w:val="24"/>
          <w:lang w:val="ka-GE"/>
        </w:rPr>
        <w:t>და</w:t>
      </w:r>
      <w:r w:rsidR="00000FEC" w:rsidRPr="00497F35">
        <w:rPr>
          <w:rFonts w:ascii="Sylfaen" w:hAnsi="Sylfaen"/>
          <w:color w:val="2E2E2E"/>
          <w:sz w:val="24"/>
          <w:szCs w:val="24"/>
          <w:lang w:val="ka-GE"/>
        </w:rPr>
        <w:t xml:space="preserve"> </w:t>
      </w:r>
      <w:r w:rsidR="00000FEC" w:rsidRPr="00497F35">
        <w:rPr>
          <w:rFonts w:ascii="Sylfaen" w:hAnsi="Sylfaen" w:cs="Sylfaen"/>
          <w:color w:val="2E2E2E"/>
          <w:sz w:val="24"/>
          <w:szCs w:val="24"/>
          <w:lang w:val="ka-GE"/>
        </w:rPr>
        <w:t>მოულოდნელობით</w:t>
      </w:r>
      <w:r w:rsidR="00000FEC" w:rsidRPr="00497F35">
        <w:rPr>
          <w:rFonts w:ascii="Sylfaen" w:hAnsi="Sylfaen"/>
          <w:color w:val="2E2E2E"/>
          <w:sz w:val="24"/>
          <w:szCs w:val="24"/>
          <w:lang w:val="ka-GE"/>
        </w:rPr>
        <w:t>.</w:t>
      </w:r>
      <w:r w:rsidR="004809C7" w:rsidRPr="00497F35">
        <w:rPr>
          <w:rFonts w:ascii="Sylfaen" w:hAnsi="Sylfaen"/>
          <w:color w:val="2E2E2E"/>
          <w:sz w:val="24"/>
          <w:szCs w:val="24"/>
          <w:lang w:val="ka-GE"/>
        </w:rPr>
        <w:t xml:space="preserve"> </w:t>
      </w:r>
      <w:r w:rsidR="002D3556">
        <w:rPr>
          <w:rFonts w:ascii="Sylfaen" w:hAnsi="Sylfaen"/>
          <w:color w:val="2E2E2E"/>
          <w:sz w:val="24"/>
          <w:szCs w:val="24"/>
          <w:lang w:val="ka-GE"/>
        </w:rPr>
        <w:t>(</w:t>
      </w:r>
      <w:r w:rsidR="00B43FAA">
        <w:rPr>
          <w:rFonts w:ascii="Sylfaen" w:hAnsi="Sylfaen"/>
          <w:color w:val="2E2E2E"/>
          <w:sz w:val="24"/>
          <w:szCs w:val="24"/>
          <w:lang w:val="ka-GE"/>
        </w:rPr>
        <w:t>125,137,140,144,146)</w:t>
      </w:r>
    </w:p>
    <w:p w:rsidR="005938EF" w:rsidRDefault="00F97ACC" w:rsidP="00497F35">
      <w:pPr>
        <w:rPr>
          <w:rFonts w:ascii="Sylfaen" w:hAnsi="Sylfaen"/>
          <w:color w:val="2E2E2E"/>
          <w:sz w:val="24"/>
          <w:szCs w:val="24"/>
          <w:lang w:val="ka-GE"/>
        </w:rPr>
      </w:pPr>
      <w:r w:rsidRPr="00497F35">
        <w:rPr>
          <w:rFonts w:ascii="Sylfaen" w:hAnsi="Sylfaen"/>
          <w:color w:val="2E2E2E"/>
          <w:sz w:val="24"/>
          <w:szCs w:val="24"/>
          <w:lang w:val="ka-GE"/>
        </w:rPr>
        <w:t xml:space="preserve">    </w:t>
      </w:r>
      <w:r w:rsidR="0076551A" w:rsidRPr="00497F35">
        <w:rPr>
          <w:rFonts w:ascii="Sylfaen" w:hAnsi="Sylfaen"/>
          <w:color w:val="2E2E2E"/>
          <w:sz w:val="24"/>
          <w:szCs w:val="24"/>
          <w:lang w:val="ka-GE"/>
        </w:rPr>
        <w:t xml:space="preserve"> </w:t>
      </w:r>
    </w:p>
    <w:p w:rsidR="005938EF" w:rsidRDefault="005938EF" w:rsidP="00497F35">
      <w:pPr>
        <w:rPr>
          <w:rFonts w:ascii="Sylfaen" w:hAnsi="Sylfaen"/>
          <w:color w:val="2E2E2E"/>
          <w:sz w:val="24"/>
          <w:szCs w:val="24"/>
          <w:lang w:val="ka-GE"/>
        </w:rPr>
      </w:pPr>
    </w:p>
    <w:p w:rsidR="005938EF" w:rsidRDefault="005938EF" w:rsidP="00497F35">
      <w:pPr>
        <w:rPr>
          <w:rFonts w:ascii="Sylfaen" w:hAnsi="Sylfaen"/>
          <w:color w:val="2E2E2E"/>
          <w:sz w:val="24"/>
          <w:szCs w:val="24"/>
          <w:lang w:val="ka-GE"/>
        </w:rPr>
      </w:pPr>
    </w:p>
    <w:p w:rsidR="000C3803" w:rsidRDefault="005938EF" w:rsidP="00E925A4">
      <w:pPr>
        <w:rPr>
          <w:rFonts w:ascii="Sylfaen" w:hAnsi="Sylfaen"/>
          <w:sz w:val="24"/>
          <w:szCs w:val="24"/>
          <w:lang w:val="ka-GE"/>
        </w:rPr>
      </w:pPr>
      <w:r w:rsidRPr="005938EF">
        <w:rPr>
          <w:rFonts w:ascii="Sylfaen" w:hAnsi="Sylfaen"/>
          <w:lang w:val="ka-GE"/>
        </w:rPr>
        <w:t xml:space="preserve">       </w:t>
      </w:r>
      <w:r w:rsidR="00922700" w:rsidRPr="005938EF">
        <w:rPr>
          <w:rFonts w:ascii="Sylfaen" w:hAnsi="Sylfaen" w:cs="Sylfaen"/>
          <w:sz w:val="24"/>
          <w:szCs w:val="24"/>
          <w:lang w:val="ka-GE"/>
        </w:rPr>
        <w:t>მაგალითები</w:t>
      </w:r>
      <w:r w:rsidR="00922700" w:rsidRPr="005938EF">
        <w:rPr>
          <w:rFonts w:ascii="Sylfaen" w:hAnsi="Sylfaen"/>
          <w:sz w:val="24"/>
          <w:szCs w:val="24"/>
          <w:lang w:val="ka-GE"/>
        </w:rPr>
        <w:t xml:space="preserve"> </w:t>
      </w:r>
      <w:r w:rsidR="00922700" w:rsidRPr="005938EF">
        <w:rPr>
          <w:rFonts w:ascii="Sylfaen" w:hAnsi="Sylfaen" w:cs="Sylfaen"/>
          <w:sz w:val="24"/>
          <w:szCs w:val="24"/>
          <w:lang w:val="ka-GE"/>
        </w:rPr>
        <w:t>არა</w:t>
      </w:r>
      <w:r w:rsidR="00922700" w:rsidRPr="005938EF">
        <w:rPr>
          <w:rFonts w:ascii="Sylfaen" w:hAnsi="Sylfaen"/>
          <w:sz w:val="24"/>
          <w:szCs w:val="24"/>
          <w:lang w:val="ka-GE"/>
        </w:rPr>
        <w:t xml:space="preserve"> </w:t>
      </w:r>
      <w:r w:rsidR="00922700" w:rsidRPr="005938EF">
        <w:rPr>
          <w:rFonts w:ascii="Sylfaen" w:hAnsi="Sylfaen" w:cs="Sylfaen"/>
          <w:sz w:val="24"/>
          <w:szCs w:val="24"/>
          <w:lang w:val="ka-GE"/>
        </w:rPr>
        <w:t>ერთია</w:t>
      </w:r>
      <w:r w:rsidR="00922700" w:rsidRPr="005938EF">
        <w:rPr>
          <w:rFonts w:ascii="Sylfaen" w:hAnsi="Sylfaen"/>
          <w:sz w:val="24"/>
          <w:szCs w:val="24"/>
          <w:lang w:val="ka-GE"/>
        </w:rPr>
        <w:t xml:space="preserve">; </w:t>
      </w:r>
      <w:r w:rsidR="0076551A" w:rsidRPr="005938EF">
        <w:rPr>
          <w:rFonts w:ascii="Sylfaen" w:hAnsi="Sylfaen" w:cs="Sylfaen"/>
          <w:sz w:val="24"/>
          <w:szCs w:val="24"/>
          <w:lang w:val="ka-GE"/>
        </w:rPr>
        <w:t>ესაა</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მედია</w:t>
      </w:r>
      <w:r w:rsidR="0076551A" w:rsidRPr="005938EF">
        <w:rPr>
          <w:rFonts w:ascii="Sylfaen" w:hAnsi="Sylfaen"/>
          <w:sz w:val="24"/>
          <w:szCs w:val="24"/>
          <w:lang w:val="ka-GE"/>
        </w:rPr>
        <w:t>-</w:t>
      </w:r>
      <w:r w:rsidR="00000FEC" w:rsidRPr="005938EF">
        <w:rPr>
          <w:rFonts w:ascii="Sylfaen" w:hAnsi="Sylfaen" w:cs="Sylfaen"/>
          <w:sz w:val="24"/>
          <w:szCs w:val="24"/>
          <w:lang w:val="ka-GE"/>
        </w:rPr>
        <w:t>ოპერა</w:t>
      </w:r>
      <w:r w:rsidR="00000FEC" w:rsidRPr="005938EF">
        <w:rPr>
          <w:rFonts w:ascii="Sylfaen" w:hAnsi="Sylfaen"/>
          <w:sz w:val="24"/>
          <w:szCs w:val="24"/>
          <w:lang w:val="ka-GE"/>
        </w:rPr>
        <w:t>“</w:t>
      </w:r>
      <w:r w:rsidR="00F97ACC" w:rsidRPr="005938EF">
        <w:rPr>
          <w:rFonts w:ascii="Sylfaen" w:hAnsi="Sylfaen"/>
          <w:sz w:val="24"/>
          <w:szCs w:val="24"/>
          <w:lang w:val="ka-GE"/>
        </w:rPr>
        <w:t xml:space="preserve"> (</w:t>
      </w:r>
      <w:r w:rsidR="00F97ACC" w:rsidRPr="005938EF">
        <w:rPr>
          <w:rFonts w:ascii="Sylfaen" w:hAnsi="Sylfaen" w:cs="Sylfaen"/>
          <w:sz w:val="24"/>
          <w:szCs w:val="24"/>
          <w:lang w:val="ka-GE"/>
        </w:rPr>
        <w:t>ირაიდა</w:t>
      </w:r>
      <w:r w:rsidR="00F97ACC" w:rsidRPr="005938EF">
        <w:rPr>
          <w:rFonts w:ascii="Sylfaen" w:hAnsi="Sylfaen"/>
          <w:sz w:val="24"/>
          <w:szCs w:val="24"/>
          <w:lang w:val="ka-GE"/>
        </w:rPr>
        <w:t xml:space="preserve"> </w:t>
      </w:r>
      <w:r w:rsidR="00F97ACC" w:rsidRPr="005938EF">
        <w:rPr>
          <w:rFonts w:ascii="Sylfaen" w:hAnsi="Sylfaen" w:cs="Sylfaen"/>
          <w:sz w:val="24"/>
          <w:szCs w:val="24"/>
          <w:lang w:val="ka-GE"/>
        </w:rPr>
        <w:t>იუსუპოვას</w:t>
      </w:r>
      <w:r w:rsidR="00F97ACC" w:rsidRPr="005938EF">
        <w:rPr>
          <w:rFonts w:ascii="Sylfaen" w:hAnsi="Sylfaen"/>
          <w:sz w:val="24"/>
          <w:szCs w:val="24"/>
          <w:lang w:val="ka-GE"/>
        </w:rPr>
        <w:t xml:space="preserve"> „</w:t>
      </w:r>
      <w:r w:rsidR="00F97ACC" w:rsidRPr="005938EF">
        <w:rPr>
          <w:rFonts w:ascii="Sylfaen" w:hAnsi="Sylfaen" w:cs="Sylfaen"/>
          <w:sz w:val="24"/>
          <w:szCs w:val="24"/>
          <w:lang w:val="ka-GE"/>
        </w:rPr>
        <w:t>აინშტა</w:t>
      </w:r>
      <w:r w:rsidR="00000FEC" w:rsidRPr="005938EF">
        <w:rPr>
          <w:rFonts w:ascii="Sylfaen" w:hAnsi="Sylfaen" w:cs="Sylfaen"/>
          <w:sz w:val="24"/>
          <w:szCs w:val="24"/>
          <w:lang w:val="ka-GE"/>
        </w:rPr>
        <w:t>ინი</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და</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მარგარიტა</w:t>
      </w:r>
      <w:r w:rsidR="00000FEC" w:rsidRPr="005938EF">
        <w:rPr>
          <w:rFonts w:ascii="Sylfaen" w:hAnsi="Sylfaen"/>
          <w:sz w:val="24"/>
          <w:szCs w:val="24"/>
          <w:lang w:val="ka-GE"/>
        </w:rPr>
        <w:t>“)</w:t>
      </w:r>
      <w:r w:rsidRPr="005938EF">
        <w:rPr>
          <w:rFonts w:ascii="Sylfaen" w:hAnsi="Sylfaen"/>
          <w:sz w:val="24"/>
          <w:szCs w:val="24"/>
          <w:lang w:val="ka-GE"/>
        </w:rPr>
        <w:t xml:space="preserve"> - </w:t>
      </w:r>
      <w:r w:rsidR="0076551A" w:rsidRPr="005938EF">
        <w:rPr>
          <w:rFonts w:ascii="Sylfaen" w:hAnsi="Sylfaen"/>
          <w:sz w:val="24"/>
          <w:szCs w:val="24"/>
          <w:lang w:val="ka-GE"/>
        </w:rPr>
        <w:t xml:space="preserve">  </w:t>
      </w:r>
      <w:r w:rsidR="00F97ACC" w:rsidRPr="005938EF">
        <w:rPr>
          <w:rFonts w:ascii="Sylfaen" w:hAnsi="Sylfaen" w:cs="Sylfaen"/>
          <w:sz w:val="24"/>
          <w:szCs w:val="24"/>
          <w:lang w:val="ka-GE"/>
        </w:rPr>
        <w:t>მელოდრამატული</w:t>
      </w:r>
      <w:r w:rsidR="00F97ACC" w:rsidRPr="005938EF">
        <w:rPr>
          <w:rFonts w:ascii="Sylfaen" w:hAnsi="Sylfaen"/>
          <w:sz w:val="24"/>
          <w:szCs w:val="24"/>
          <w:lang w:val="ka-GE"/>
        </w:rPr>
        <w:t xml:space="preserve"> </w:t>
      </w:r>
      <w:r w:rsidR="00F97ACC" w:rsidRPr="005938EF">
        <w:rPr>
          <w:rFonts w:ascii="Sylfaen" w:hAnsi="Sylfaen" w:cs="Sylfaen"/>
          <w:sz w:val="24"/>
          <w:szCs w:val="24"/>
          <w:lang w:val="ka-GE"/>
        </w:rPr>
        <w:t>სიუჟეტი</w:t>
      </w:r>
      <w:r w:rsidR="00F97ACC" w:rsidRPr="005938EF">
        <w:rPr>
          <w:rFonts w:ascii="Sylfaen" w:hAnsi="Sylfaen"/>
          <w:sz w:val="24"/>
          <w:szCs w:val="24"/>
          <w:lang w:val="ka-GE"/>
        </w:rPr>
        <w:t xml:space="preserve"> </w:t>
      </w:r>
      <w:r w:rsidR="00F97ACC" w:rsidRPr="005938EF">
        <w:rPr>
          <w:rFonts w:ascii="Sylfaen" w:hAnsi="Sylfaen" w:cs="Sylfaen"/>
          <w:sz w:val="24"/>
          <w:szCs w:val="24"/>
          <w:lang w:val="ka-GE"/>
        </w:rPr>
        <w:t>აინშტა</w:t>
      </w:r>
      <w:r w:rsidR="00000FEC" w:rsidRPr="005938EF">
        <w:rPr>
          <w:rFonts w:ascii="Sylfaen" w:hAnsi="Sylfaen" w:cs="Sylfaen"/>
          <w:sz w:val="24"/>
          <w:szCs w:val="24"/>
          <w:lang w:val="ka-GE"/>
        </w:rPr>
        <w:t>ინისა</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და</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კო</w:t>
      </w:r>
      <w:r w:rsidR="0076551A" w:rsidRPr="005938EF">
        <w:rPr>
          <w:rFonts w:ascii="Sylfaen" w:hAnsi="Sylfaen" w:cs="Sylfaen"/>
          <w:sz w:val="24"/>
          <w:szCs w:val="24"/>
          <w:lang w:val="ka-GE"/>
        </w:rPr>
        <w:t>ნენკოვის</w:t>
      </w:r>
      <w:r w:rsidR="0076551A" w:rsidRPr="005938EF">
        <w:rPr>
          <w:rFonts w:ascii="Sylfaen" w:hAnsi="Sylfaen"/>
          <w:sz w:val="24"/>
          <w:szCs w:val="24"/>
          <w:lang w:val="ka-GE"/>
        </w:rPr>
        <w:t xml:space="preserve"> </w:t>
      </w:r>
      <w:r w:rsidR="0076551A" w:rsidRPr="005938EF">
        <w:rPr>
          <w:rFonts w:ascii="Sylfaen" w:hAnsi="Sylfaen" w:cs="Sylfaen"/>
          <w:sz w:val="24"/>
          <w:szCs w:val="24"/>
          <w:lang w:val="ka-GE"/>
        </w:rPr>
        <w:t>ცოლის</w:t>
      </w:r>
      <w:r w:rsidR="0076551A" w:rsidRPr="005938EF">
        <w:rPr>
          <w:rFonts w:ascii="Sylfaen" w:hAnsi="Sylfaen"/>
          <w:sz w:val="24"/>
          <w:szCs w:val="24"/>
          <w:lang w:val="ka-GE"/>
        </w:rPr>
        <w:t xml:space="preserve"> </w:t>
      </w:r>
      <w:r w:rsidR="0076551A" w:rsidRPr="005938EF">
        <w:rPr>
          <w:rFonts w:ascii="Sylfaen" w:hAnsi="Sylfaen" w:cs="Sylfaen"/>
          <w:sz w:val="24"/>
          <w:szCs w:val="24"/>
          <w:lang w:val="ka-GE"/>
        </w:rPr>
        <w:t>სიყვარულზე</w:t>
      </w:r>
      <w:r w:rsidR="0076551A" w:rsidRPr="005938EF">
        <w:rPr>
          <w:rFonts w:ascii="Sylfaen" w:hAnsi="Sylfaen"/>
          <w:sz w:val="24"/>
          <w:szCs w:val="24"/>
          <w:lang w:val="ka-GE"/>
        </w:rPr>
        <w:t xml:space="preserve"> , </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ახალგაზრდული</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შოუ</w:t>
      </w:r>
      <w:r w:rsidR="0076551A" w:rsidRPr="005938EF">
        <w:rPr>
          <w:rFonts w:ascii="Sylfaen" w:hAnsi="Sylfaen"/>
          <w:sz w:val="24"/>
          <w:szCs w:val="24"/>
          <w:lang w:val="ka-GE"/>
        </w:rPr>
        <w:t>, „</w:t>
      </w:r>
      <w:r w:rsidR="0076551A" w:rsidRPr="005938EF">
        <w:rPr>
          <w:rFonts w:ascii="Sylfaen" w:hAnsi="Sylfaen" w:cs="Sylfaen"/>
          <w:sz w:val="24"/>
          <w:szCs w:val="24"/>
          <w:lang w:val="ka-GE"/>
        </w:rPr>
        <w:t>საუნდრამა</w:t>
      </w:r>
      <w:r w:rsidR="0076551A" w:rsidRPr="005938EF">
        <w:rPr>
          <w:rFonts w:ascii="Sylfaen" w:hAnsi="Sylfaen"/>
          <w:sz w:val="24"/>
          <w:szCs w:val="24"/>
          <w:lang w:val="ka-GE"/>
        </w:rPr>
        <w:t>“</w:t>
      </w:r>
      <w:r w:rsidRPr="005938EF">
        <w:rPr>
          <w:rFonts w:ascii="Sylfaen" w:hAnsi="Sylfaen"/>
          <w:sz w:val="24"/>
          <w:szCs w:val="24"/>
          <w:lang w:val="ka-GE"/>
        </w:rPr>
        <w:t xml:space="preserve">, </w:t>
      </w:r>
      <w:r w:rsidR="0076551A" w:rsidRPr="005938EF">
        <w:rPr>
          <w:rFonts w:ascii="Sylfaen" w:hAnsi="Sylfaen"/>
          <w:sz w:val="24"/>
          <w:szCs w:val="24"/>
          <w:lang w:val="ka-GE"/>
        </w:rPr>
        <w:t xml:space="preserve"> </w:t>
      </w:r>
      <w:r w:rsidR="0076551A" w:rsidRPr="005938EF">
        <w:rPr>
          <w:rFonts w:ascii="Sylfaen" w:hAnsi="Sylfaen" w:cs="Sylfaen"/>
          <w:sz w:val="24"/>
          <w:szCs w:val="24"/>
          <w:lang w:val="ka-GE"/>
        </w:rPr>
        <w:t>სახელწოდებით</w:t>
      </w:r>
      <w:r w:rsidR="00000FEC" w:rsidRPr="005938EF">
        <w:rPr>
          <w:rFonts w:ascii="Sylfaen" w:hAnsi="Sylfaen"/>
          <w:sz w:val="24"/>
          <w:szCs w:val="24"/>
          <w:lang w:val="ka-GE"/>
        </w:rPr>
        <w:t xml:space="preserve"> </w:t>
      </w:r>
      <w:r w:rsidR="00F97ACC" w:rsidRPr="005938EF">
        <w:rPr>
          <w:rFonts w:ascii="Sylfaen" w:hAnsi="Sylfaen"/>
          <w:sz w:val="24"/>
          <w:szCs w:val="24"/>
          <w:lang w:val="ka-GE"/>
        </w:rPr>
        <w:t>„</w:t>
      </w:r>
      <w:r w:rsidR="00F97ACC" w:rsidRPr="005938EF">
        <w:rPr>
          <w:rFonts w:ascii="Sylfaen" w:hAnsi="Sylfaen" w:cs="Sylfaen"/>
          <w:sz w:val="24"/>
          <w:szCs w:val="24"/>
          <w:lang w:val="ka-GE"/>
        </w:rPr>
        <w:t>გადასვლა</w:t>
      </w:r>
      <w:r w:rsidR="00F97ACC" w:rsidRPr="005938EF">
        <w:rPr>
          <w:rFonts w:ascii="Sylfaen" w:hAnsi="Sylfaen"/>
          <w:sz w:val="24"/>
          <w:szCs w:val="24"/>
          <w:lang w:val="ka-GE"/>
        </w:rPr>
        <w:t>“ („Переход»)</w:t>
      </w:r>
      <w:r w:rsidR="00000FEC" w:rsidRPr="005938EF">
        <w:rPr>
          <w:rFonts w:ascii="Sylfaen" w:hAnsi="Sylfaen"/>
          <w:sz w:val="24"/>
          <w:szCs w:val="24"/>
          <w:lang w:val="ka-GE"/>
        </w:rPr>
        <w:t>, „</w:t>
      </w:r>
      <w:r w:rsidR="00000FEC" w:rsidRPr="005938EF">
        <w:rPr>
          <w:rFonts w:ascii="Sylfaen" w:hAnsi="Sylfaen" w:cs="Sylfaen"/>
          <w:sz w:val="24"/>
          <w:szCs w:val="24"/>
          <w:lang w:val="ka-GE"/>
        </w:rPr>
        <w:t>ფაუსტი</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კუბში</w:t>
      </w:r>
      <w:r w:rsidR="00000FEC" w:rsidRPr="005938EF">
        <w:rPr>
          <w:rFonts w:ascii="Sylfaen" w:hAnsi="Sylfaen"/>
          <w:sz w:val="24"/>
          <w:szCs w:val="24"/>
          <w:lang w:val="ka-GE"/>
        </w:rPr>
        <w:t>“</w:t>
      </w:r>
      <w:r w:rsidR="00C81F5D" w:rsidRPr="005938EF">
        <w:rPr>
          <w:rFonts w:ascii="Sylfaen" w:hAnsi="Sylfaen"/>
          <w:sz w:val="24"/>
          <w:szCs w:val="24"/>
          <w:lang w:val="ka-GE"/>
        </w:rPr>
        <w:t>,</w:t>
      </w:r>
      <w:r w:rsidR="006118AC" w:rsidRPr="005938EF">
        <w:rPr>
          <w:rFonts w:ascii="Sylfaen" w:hAnsi="Sylfaen"/>
          <w:sz w:val="24"/>
          <w:szCs w:val="24"/>
          <w:lang w:val="ka-GE"/>
        </w:rPr>
        <w:t xml:space="preserve"> </w:t>
      </w:r>
      <w:r w:rsidR="006118AC" w:rsidRPr="005938EF">
        <w:rPr>
          <w:rFonts w:ascii="Sylfaen" w:hAnsi="Sylfaen" w:cs="Sylfaen"/>
          <w:sz w:val="24"/>
          <w:szCs w:val="24"/>
          <w:lang w:val="ka-GE"/>
        </w:rPr>
        <w:t>დადგმული</w:t>
      </w:r>
      <w:r w:rsidR="006118AC" w:rsidRPr="005938EF">
        <w:rPr>
          <w:rFonts w:ascii="Sylfaen" w:hAnsi="Sylfaen"/>
          <w:sz w:val="24"/>
          <w:szCs w:val="24"/>
          <w:lang w:val="ka-GE"/>
        </w:rPr>
        <w:t xml:space="preserve"> </w:t>
      </w:r>
      <w:r w:rsidR="006118AC" w:rsidRPr="005938EF">
        <w:rPr>
          <w:rFonts w:ascii="Sylfaen" w:hAnsi="Sylfaen" w:cs="Sylfaen"/>
          <w:sz w:val="24"/>
          <w:szCs w:val="24"/>
          <w:lang w:val="ka-GE"/>
        </w:rPr>
        <w:t>ჯგუფ</w:t>
      </w:r>
      <w:r w:rsidR="006118AC" w:rsidRPr="005938EF">
        <w:rPr>
          <w:rFonts w:ascii="Sylfaen" w:hAnsi="Sylfaen"/>
          <w:sz w:val="24"/>
          <w:szCs w:val="24"/>
          <w:lang w:val="ka-GE"/>
        </w:rPr>
        <w:t xml:space="preserve"> AXE-</w:t>
      </w:r>
      <w:r w:rsidR="006118AC" w:rsidRPr="005938EF">
        <w:rPr>
          <w:rFonts w:ascii="Sylfaen" w:hAnsi="Sylfaen" w:cs="Sylfaen"/>
          <w:sz w:val="24"/>
          <w:szCs w:val="24"/>
          <w:lang w:val="ka-GE"/>
        </w:rPr>
        <w:t>ს</w:t>
      </w:r>
      <w:r w:rsidR="006118AC" w:rsidRPr="005938EF">
        <w:rPr>
          <w:rFonts w:ascii="Sylfaen" w:hAnsi="Sylfaen"/>
          <w:sz w:val="24"/>
          <w:szCs w:val="24"/>
          <w:lang w:val="ka-GE"/>
        </w:rPr>
        <w:t xml:space="preserve"> </w:t>
      </w:r>
      <w:r w:rsidR="006118AC" w:rsidRPr="005938EF">
        <w:rPr>
          <w:rFonts w:ascii="Sylfaen" w:hAnsi="Sylfaen" w:cs="Sylfaen"/>
          <w:sz w:val="24"/>
          <w:szCs w:val="24"/>
          <w:lang w:val="ka-GE"/>
        </w:rPr>
        <w:t>მიერ</w:t>
      </w:r>
      <w:r w:rsidR="006118AC" w:rsidRPr="005938EF">
        <w:rPr>
          <w:rFonts w:ascii="Sylfaen" w:hAnsi="Sylfaen"/>
          <w:sz w:val="24"/>
          <w:szCs w:val="24"/>
          <w:lang w:val="ka-GE"/>
        </w:rPr>
        <w:t xml:space="preserve">, </w:t>
      </w:r>
      <w:r w:rsidR="006118AC" w:rsidRPr="005938EF">
        <w:rPr>
          <w:rFonts w:ascii="Sylfaen" w:hAnsi="Sylfaen" w:cs="Sylfaen"/>
          <w:sz w:val="24"/>
          <w:szCs w:val="24"/>
          <w:lang w:val="ka-GE"/>
        </w:rPr>
        <w:t>სადაც</w:t>
      </w:r>
      <w:r w:rsidR="006118AC" w:rsidRPr="005938EF">
        <w:rPr>
          <w:rFonts w:ascii="Sylfaen" w:hAnsi="Sylfaen"/>
          <w:sz w:val="24"/>
          <w:szCs w:val="24"/>
          <w:lang w:val="ka-GE"/>
        </w:rPr>
        <w:t xml:space="preserve"> </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თეატრის</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კომპოზიტორი</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და</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დიდჯეი</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ანდრეი</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სიზინცევი</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საკუთარ</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თავში</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შ</w:t>
      </w:r>
      <w:r w:rsidR="00C81F5D" w:rsidRPr="005938EF">
        <w:rPr>
          <w:rFonts w:ascii="Sylfaen" w:hAnsi="Sylfaen" w:cs="Sylfaen"/>
          <w:sz w:val="24"/>
          <w:szCs w:val="24"/>
          <w:lang w:val="ka-GE"/>
        </w:rPr>
        <w:t>ე</w:t>
      </w:r>
      <w:r w:rsidR="00000FEC" w:rsidRPr="005938EF">
        <w:rPr>
          <w:rFonts w:ascii="Sylfaen" w:hAnsi="Sylfaen" w:cs="Sylfaen"/>
          <w:sz w:val="24"/>
          <w:szCs w:val="24"/>
          <w:lang w:val="ka-GE"/>
        </w:rPr>
        <w:t>ყვარებულ</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და</w:t>
      </w:r>
      <w:r w:rsidR="00000FEC" w:rsidRPr="005938EF">
        <w:rPr>
          <w:rFonts w:ascii="Sylfaen" w:hAnsi="Sylfaen"/>
          <w:sz w:val="24"/>
          <w:szCs w:val="24"/>
          <w:lang w:val="ka-GE"/>
        </w:rPr>
        <w:t xml:space="preserve"> </w:t>
      </w:r>
      <w:r w:rsidR="008C5708" w:rsidRPr="005938EF">
        <w:rPr>
          <w:rFonts w:ascii="Sylfaen" w:hAnsi="Sylfaen" w:cs="Sylfaen"/>
          <w:sz w:val="24"/>
          <w:szCs w:val="24"/>
          <w:lang w:val="ka-GE"/>
        </w:rPr>
        <w:t>ჭკუასუსტ</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ფაუსტს</w:t>
      </w:r>
      <w:r w:rsidR="006118AC" w:rsidRPr="005938EF">
        <w:rPr>
          <w:rFonts w:ascii="Sylfaen" w:hAnsi="Sylfaen"/>
          <w:sz w:val="24"/>
          <w:szCs w:val="24"/>
          <w:lang w:val="ka-GE"/>
        </w:rPr>
        <w:t xml:space="preserve"> </w:t>
      </w:r>
      <w:r w:rsidR="006118AC" w:rsidRPr="005938EF">
        <w:rPr>
          <w:rFonts w:ascii="Sylfaen" w:hAnsi="Sylfaen" w:cs="Sylfaen"/>
          <w:sz w:val="24"/>
          <w:szCs w:val="24"/>
          <w:lang w:val="ka-GE"/>
        </w:rPr>
        <w:t>თამაშობს</w:t>
      </w:r>
      <w:r w:rsidR="00D429C1" w:rsidRPr="005938EF">
        <w:rPr>
          <w:rFonts w:ascii="Sylfaen" w:hAnsi="Sylfaen"/>
          <w:sz w:val="24"/>
          <w:szCs w:val="24"/>
          <w:lang w:val="ka-GE"/>
        </w:rPr>
        <w:t xml:space="preserve">. </w:t>
      </w:r>
      <w:r w:rsidR="00D429C1" w:rsidRPr="005938EF">
        <w:rPr>
          <w:rFonts w:ascii="Sylfaen" w:hAnsi="Sylfaen" w:cs="Sylfaen"/>
          <w:sz w:val="24"/>
          <w:szCs w:val="24"/>
          <w:lang w:val="ka-GE"/>
        </w:rPr>
        <w:t>გმირის</w:t>
      </w:r>
      <w:r w:rsidR="00D429C1" w:rsidRPr="005938EF">
        <w:rPr>
          <w:rFonts w:ascii="Sylfaen" w:hAnsi="Sylfaen"/>
          <w:sz w:val="24"/>
          <w:szCs w:val="24"/>
          <w:lang w:val="ka-GE"/>
        </w:rPr>
        <w:t xml:space="preserve"> </w:t>
      </w:r>
      <w:r w:rsidR="00D429C1" w:rsidRPr="005938EF">
        <w:rPr>
          <w:rFonts w:ascii="Sylfaen" w:hAnsi="Sylfaen" w:cs="Sylfaen"/>
          <w:sz w:val="24"/>
          <w:szCs w:val="24"/>
          <w:lang w:val="ka-GE"/>
        </w:rPr>
        <w:t>გვერდით</w:t>
      </w:r>
      <w:r w:rsidR="00D429C1" w:rsidRPr="005938EF">
        <w:rPr>
          <w:rFonts w:ascii="Sylfaen" w:hAnsi="Sylfaen"/>
          <w:sz w:val="24"/>
          <w:szCs w:val="24"/>
          <w:lang w:val="ka-GE"/>
        </w:rPr>
        <w:t xml:space="preserve"> </w:t>
      </w:r>
      <w:r w:rsidR="00D429C1" w:rsidRPr="005938EF">
        <w:rPr>
          <w:rFonts w:ascii="Sylfaen" w:hAnsi="Sylfaen" w:cs="Sylfaen"/>
          <w:sz w:val="24"/>
          <w:szCs w:val="24"/>
          <w:lang w:val="ka-GE"/>
        </w:rPr>
        <w:t>კი</w:t>
      </w:r>
      <w:r w:rsidR="00D429C1" w:rsidRPr="005938EF">
        <w:rPr>
          <w:rFonts w:ascii="Sylfaen" w:hAnsi="Sylfaen"/>
          <w:sz w:val="24"/>
          <w:szCs w:val="24"/>
          <w:lang w:val="ka-GE"/>
        </w:rPr>
        <w:t>,</w:t>
      </w:r>
      <w:r w:rsidR="00833318" w:rsidRPr="005938EF">
        <w:rPr>
          <w:rFonts w:ascii="Sylfaen" w:hAnsi="Sylfaen"/>
          <w:sz w:val="24"/>
          <w:szCs w:val="24"/>
          <w:lang w:val="ka-GE"/>
        </w:rPr>
        <w:t xml:space="preserve"> </w:t>
      </w:r>
      <w:r w:rsidR="00833318" w:rsidRPr="005938EF">
        <w:rPr>
          <w:rFonts w:ascii="Sylfaen" w:hAnsi="Sylfaen" w:cs="Sylfaen"/>
          <w:sz w:val="24"/>
          <w:szCs w:val="24"/>
          <w:lang w:val="ka-GE"/>
        </w:rPr>
        <w:t>გამ</w:t>
      </w:r>
      <w:r w:rsidR="00000FEC" w:rsidRPr="005938EF">
        <w:rPr>
          <w:rFonts w:ascii="Sylfaen" w:hAnsi="Sylfaen" w:cs="Sylfaen"/>
          <w:sz w:val="24"/>
          <w:szCs w:val="24"/>
          <w:lang w:val="ka-GE"/>
        </w:rPr>
        <w:t>ჭვი</w:t>
      </w:r>
      <w:r w:rsidR="00D429C1" w:rsidRPr="005938EF">
        <w:rPr>
          <w:rFonts w:ascii="Sylfaen" w:hAnsi="Sylfaen" w:cs="Sylfaen"/>
          <w:sz w:val="24"/>
          <w:szCs w:val="24"/>
          <w:lang w:val="ka-GE"/>
        </w:rPr>
        <w:t>რვალე</w:t>
      </w:r>
      <w:r w:rsidR="00D429C1" w:rsidRPr="005938EF">
        <w:rPr>
          <w:rFonts w:ascii="Sylfaen" w:hAnsi="Sylfaen"/>
          <w:sz w:val="24"/>
          <w:szCs w:val="24"/>
          <w:lang w:val="ka-GE"/>
        </w:rPr>
        <w:t xml:space="preserve"> </w:t>
      </w:r>
      <w:r w:rsidR="00D429C1" w:rsidRPr="005938EF">
        <w:rPr>
          <w:rFonts w:ascii="Sylfaen" w:hAnsi="Sylfaen" w:cs="Sylfaen"/>
          <w:sz w:val="24"/>
          <w:szCs w:val="24"/>
          <w:lang w:val="ka-GE"/>
        </w:rPr>
        <w:t>კუბში</w:t>
      </w:r>
      <w:r w:rsidR="00D429C1" w:rsidRPr="005938EF">
        <w:rPr>
          <w:rFonts w:ascii="Sylfaen" w:hAnsi="Sylfaen"/>
          <w:sz w:val="24"/>
          <w:szCs w:val="24"/>
          <w:lang w:val="ka-GE"/>
        </w:rPr>
        <w:t xml:space="preserve">, </w:t>
      </w:r>
      <w:r w:rsidR="00D429C1" w:rsidRPr="005938EF">
        <w:rPr>
          <w:rFonts w:ascii="Sylfaen" w:hAnsi="Sylfaen" w:cs="Sylfaen"/>
          <w:sz w:val="24"/>
          <w:szCs w:val="24"/>
          <w:lang w:val="ka-GE"/>
        </w:rPr>
        <w:t>რომელიც</w:t>
      </w:r>
      <w:r w:rsidR="00D429C1" w:rsidRPr="005938EF">
        <w:rPr>
          <w:rFonts w:ascii="Sylfaen" w:hAnsi="Sylfaen"/>
          <w:sz w:val="24"/>
          <w:szCs w:val="24"/>
          <w:lang w:val="ka-GE"/>
        </w:rPr>
        <w:t xml:space="preserve">  </w:t>
      </w:r>
      <w:r w:rsidR="00000FEC" w:rsidRPr="005938EF">
        <w:rPr>
          <w:rFonts w:ascii="Sylfaen" w:hAnsi="Sylfaen" w:cs="Sylfaen"/>
          <w:sz w:val="24"/>
          <w:szCs w:val="24"/>
          <w:lang w:val="ka-GE"/>
        </w:rPr>
        <w:t>ალქიმიური</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ხელსაწყოებით</w:t>
      </w:r>
      <w:r w:rsidR="00D429C1" w:rsidRPr="005938EF">
        <w:rPr>
          <w:rFonts w:ascii="Sylfaen" w:hAnsi="Sylfaen" w:cs="Sylfaen"/>
          <w:sz w:val="24"/>
          <w:szCs w:val="24"/>
          <w:lang w:val="ka-GE"/>
        </w:rPr>
        <w:t>აა</w:t>
      </w:r>
      <w:r w:rsidR="00D429C1" w:rsidRPr="005938EF">
        <w:rPr>
          <w:rFonts w:ascii="Sylfaen" w:hAnsi="Sylfaen"/>
          <w:sz w:val="24"/>
          <w:szCs w:val="24"/>
          <w:lang w:val="ka-GE"/>
        </w:rPr>
        <w:t xml:space="preserve"> </w:t>
      </w:r>
      <w:r w:rsidR="00D429C1" w:rsidRPr="005938EF">
        <w:rPr>
          <w:rFonts w:ascii="Sylfaen" w:hAnsi="Sylfaen" w:cs="Sylfaen"/>
          <w:sz w:val="24"/>
          <w:szCs w:val="24"/>
          <w:lang w:val="ka-GE"/>
        </w:rPr>
        <w:t>გამოტენილი</w:t>
      </w:r>
      <w:r w:rsidR="00D429C1" w:rsidRPr="005938EF">
        <w:rPr>
          <w:rFonts w:ascii="Sylfaen" w:hAnsi="Sylfaen"/>
          <w:sz w:val="24"/>
          <w:szCs w:val="24"/>
          <w:lang w:val="ka-GE"/>
        </w:rPr>
        <w:t>,</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მეფისტოფელი</w:t>
      </w:r>
      <w:r w:rsidR="00833318" w:rsidRPr="005938EF">
        <w:rPr>
          <w:rFonts w:ascii="Sylfaen" w:hAnsi="Sylfaen"/>
          <w:sz w:val="24"/>
          <w:szCs w:val="24"/>
          <w:lang w:val="ka-GE"/>
        </w:rPr>
        <w:t xml:space="preserve"> </w:t>
      </w:r>
      <w:r w:rsidR="00833318" w:rsidRPr="005938EF">
        <w:rPr>
          <w:rFonts w:ascii="Sylfaen" w:hAnsi="Sylfaen" w:cs="Sylfaen"/>
          <w:sz w:val="24"/>
          <w:szCs w:val="24"/>
          <w:lang w:val="ka-GE"/>
        </w:rPr>
        <w:t>ჯადოქრობს</w:t>
      </w:r>
      <w:r w:rsidR="006C63AB" w:rsidRPr="005938EF">
        <w:rPr>
          <w:rFonts w:ascii="Sylfaen" w:hAnsi="Sylfaen"/>
          <w:sz w:val="24"/>
          <w:szCs w:val="24"/>
          <w:lang w:val="ka-GE"/>
        </w:rPr>
        <w:t>.</w:t>
      </w:r>
      <w:r w:rsidR="00000FEC" w:rsidRPr="005938EF">
        <w:rPr>
          <w:rFonts w:ascii="Sylfaen" w:hAnsi="Sylfaen"/>
          <w:sz w:val="24"/>
          <w:szCs w:val="24"/>
          <w:lang w:val="ka-GE"/>
        </w:rPr>
        <w:t xml:space="preserve"> </w:t>
      </w:r>
      <w:r w:rsidR="00833318" w:rsidRPr="005938EF">
        <w:rPr>
          <w:rFonts w:ascii="Sylfaen" w:hAnsi="Sylfaen" w:cs="Sylfaen"/>
          <w:sz w:val="24"/>
          <w:szCs w:val="24"/>
          <w:lang w:val="ka-GE"/>
        </w:rPr>
        <w:t>ირგვლივ</w:t>
      </w:r>
      <w:r w:rsidR="00833318" w:rsidRPr="005938EF">
        <w:rPr>
          <w:rFonts w:ascii="Sylfaen" w:hAnsi="Sylfaen"/>
          <w:sz w:val="24"/>
          <w:szCs w:val="24"/>
          <w:lang w:val="ka-GE"/>
        </w:rPr>
        <w:t xml:space="preserve"> </w:t>
      </w:r>
      <w:r w:rsidR="00000FEC" w:rsidRPr="005938EF">
        <w:rPr>
          <w:rFonts w:ascii="Sylfaen" w:hAnsi="Sylfaen" w:cs="Sylfaen"/>
          <w:sz w:val="24"/>
          <w:szCs w:val="24"/>
          <w:lang w:val="ka-GE"/>
        </w:rPr>
        <w:t>დ</w:t>
      </w:r>
      <w:r w:rsidR="006C63AB" w:rsidRPr="005938EF">
        <w:rPr>
          <w:rFonts w:ascii="Sylfaen" w:hAnsi="Sylfaen" w:cs="Sylfaen"/>
          <w:sz w:val="24"/>
          <w:szCs w:val="24"/>
          <w:lang w:val="ka-GE"/>
        </w:rPr>
        <w:t>ახტიან</w:t>
      </w:r>
      <w:r w:rsidR="006C63AB" w:rsidRPr="005938EF">
        <w:rPr>
          <w:rFonts w:ascii="Sylfaen" w:hAnsi="Sylfaen"/>
          <w:sz w:val="24"/>
          <w:szCs w:val="24"/>
          <w:lang w:val="ka-GE"/>
        </w:rPr>
        <w:t xml:space="preserve"> </w:t>
      </w:r>
      <w:r w:rsidR="006C63AB" w:rsidRPr="005938EF">
        <w:rPr>
          <w:rFonts w:ascii="Sylfaen" w:hAnsi="Sylfaen" w:cs="Sylfaen"/>
          <w:sz w:val="24"/>
          <w:szCs w:val="24"/>
          <w:lang w:val="ka-GE"/>
        </w:rPr>
        <w:t>მარიონეტები</w:t>
      </w:r>
      <w:r w:rsidR="006C63AB" w:rsidRPr="005938EF">
        <w:rPr>
          <w:rFonts w:ascii="Sylfaen" w:hAnsi="Sylfaen"/>
          <w:sz w:val="24"/>
          <w:szCs w:val="24"/>
          <w:lang w:val="ka-GE"/>
        </w:rPr>
        <w:t xml:space="preserve">, </w:t>
      </w:r>
      <w:r w:rsidR="006C63AB" w:rsidRPr="005938EF">
        <w:rPr>
          <w:rFonts w:ascii="Sylfaen" w:hAnsi="Sylfaen" w:cs="Sylfaen"/>
          <w:sz w:val="24"/>
          <w:szCs w:val="24"/>
          <w:lang w:val="ka-GE"/>
        </w:rPr>
        <w:t>მოძრაობენ</w:t>
      </w:r>
      <w:r w:rsidR="006C63AB" w:rsidRPr="005938EF">
        <w:rPr>
          <w:rFonts w:ascii="Sylfaen" w:hAnsi="Sylfaen"/>
          <w:sz w:val="24"/>
          <w:szCs w:val="24"/>
          <w:lang w:val="ka-GE"/>
        </w:rPr>
        <w:t xml:space="preserve"> </w:t>
      </w:r>
      <w:r w:rsidR="006C63AB" w:rsidRPr="005938EF">
        <w:rPr>
          <w:rFonts w:ascii="Sylfaen" w:hAnsi="Sylfaen" w:cs="Sylfaen"/>
          <w:sz w:val="24"/>
          <w:szCs w:val="24"/>
          <w:lang w:val="ka-GE"/>
        </w:rPr>
        <w:t>ჩრდილები</w:t>
      </w:r>
      <w:r w:rsidR="006C63AB" w:rsidRPr="005938EF">
        <w:rPr>
          <w:rFonts w:ascii="Sylfaen" w:hAnsi="Sylfaen"/>
          <w:sz w:val="24"/>
          <w:szCs w:val="24"/>
          <w:lang w:val="ka-GE"/>
        </w:rPr>
        <w:t>,</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წიგნებიდან</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გადმოედინება</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წყალი</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და</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ცეცხლი</w:t>
      </w:r>
      <w:r w:rsidR="00000FEC" w:rsidRPr="005938EF">
        <w:rPr>
          <w:rFonts w:ascii="Sylfaen" w:hAnsi="Sylfaen"/>
          <w:sz w:val="24"/>
          <w:szCs w:val="24"/>
          <w:lang w:val="ka-GE"/>
        </w:rPr>
        <w:t xml:space="preserve">. </w:t>
      </w:r>
      <w:r w:rsidR="006C63AB" w:rsidRPr="005938EF">
        <w:rPr>
          <w:rFonts w:ascii="Sylfaen" w:hAnsi="Sylfaen"/>
          <w:sz w:val="24"/>
          <w:szCs w:val="24"/>
          <w:lang w:val="ka-GE"/>
        </w:rPr>
        <w:t xml:space="preserve">. . . </w:t>
      </w:r>
      <w:r w:rsidR="00000FEC" w:rsidRPr="005938EF">
        <w:rPr>
          <w:rFonts w:ascii="Sylfaen" w:hAnsi="Sylfaen" w:cs="Sylfaen"/>
          <w:sz w:val="24"/>
          <w:szCs w:val="24"/>
          <w:lang w:val="ka-GE"/>
        </w:rPr>
        <w:t>კიდევ</w:t>
      </w:r>
      <w:r w:rsidR="00000FEC" w:rsidRPr="005938EF">
        <w:rPr>
          <w:rFonts w:ascii="Sylfaen" w:hAnsi="Sylfaen"/>
          <w:sz w:val="24"/>
          <w:szCs w:val="24"/>
          <w:lang w:val="ka-GE"/>
        </w:rPr>
        <w:t xml:space="preserve"> </w:t>
      </w:r>
      <w:r w:rsidR="00000FEC" w:rsidRPr="005938EF">
        <w:rPr>
          <w:rFonts w:ascii="Sylfaen" w:hAnsi="Sylfaen" w:cs="Sylfaen"/>
          <w:sz w:val="24"/>
          <w:szCs w:val="24"/>
          <w:lang w:val="ka-GE"/>
        </w:rPr>
        <w:t>ერთი</w:t>
      </w:r>
      <w:r w:rsidR="00000FEC" w:rsidRPr="005938EF">
        <w:rPr>
          <w:rFonts w:ascii="Sylfaen" w:hAnsi="Sylfaen"/>
          <w:sz w:val="24"/>
          <w:szCs w:val="24"/>
          <w:lang w:val="ka-GE"/>
        </w:rPr>
        <w:t xml:space="preserve"> </w:t>
      </w:r>
      <w:r w:rsidR="00833318" w:rsidRPr="005938EF">
        <w:rPr>
          <w:rFonts w:ascii="Sylfaen" w:hAnsi="Sylfaen" w:cs="Sylfaen"/>
          <w:sz w:val="24"/>
          <w:szCs w:val="24"/>
          <w:lang w:val="ka-GE"/>
        </w:rPr>
        <w:t>მაგალითი</w:t>
      </w:r>
      <w:r w:rsidR="00833318" w:rsidRPr="005938EF">
        <w:rPr>
          <w:rFonts w:ascii="Sylfaen" w:hAnsi="Sylfaen"/>
          <w:sz w:val="24"/>
          <w:szCs w:val="24"/>
          <w:lang w:val="ka-GE"/>
        </w:rPr>
        <w:t xml:space="preserve"> -</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დ</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კრიმოვის</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დონკიი</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ხოტი</w:t>
      </w:r>
      <w:r w:rsidR="00222FFE" w:rsidRPr="005938EF">
        <w:rPr>
          <w:rFonts w:ascii="Sylfaen" w:hAnsi="Sylfaen"/>
          <w:sz w:val="24"/>
          <w:szCs w:val="24"/>
          <w:lang w:val="ka-GE"/>
        </w:rPr>
        <w:t xml:space="preserve">“, </w:t>
      </w:r>
      <w:r w:rsidR="00833318" w:rsidRPr="005938EF">
        <w:rPr>
          <w:rFonts w:ascii="Sylfaen" w:hAnsi="Sylfaen"/>
          <w:sz w:val="24"/>
          <w:szCs w:val="24"/>
          <w:lang w:val="ka-GE"/>
        </w:rPr>
        <w:t>(</w:t>
      </w:r>
      <w:r w:rsidR="00833318" w:rsidRPr="005938EF">
        <w:rPr>
          <w:rFonts w:ascii="Sylfaen" w:hAnsi="Sylfaen" w:cs="Sylfaen"/>
          <w:sz w:val="24"/>
          <w:szCs w:val="24"/>
          <w:lang w:val="ka-GE"/>
        </w:rPr>
        <w:t>და</w:t>
      </w:r>
      <w:r w:rsidR="00833318" w:rsidRPr="005938EF">
        <w:rPr>
          <w:rFonts w:ascii="Sylfaen" w:hAnsi="Sylfaen"/>
          <w:sz w:val="24"/>
          <w:szCs w:val="24"/>
          <w:lang w:val="ka-GE"/>
        </w:rPr>
        <w:t xml:space="preserve"> </w:t>
      </w:r>
      <w:r w:rsidR="00833318" w:rsidRPr="005938EF">
        <w:rPr>
          <w:rFonts w:ascii="Sylfaen" w:hAnsi="Sylfaen" w:cs="Sylfaen"/>
          <w:sz w:val="24"/>
          <w:szCs w:val="24"/>
          <w:lang w:val="ka-GE"/>
        </w:rPr>
        <w:t>არა</w:t>
      </w:r>
      <w:r w:rsidR="00833318" w:rsidRPr="005938EF">
        <w:rPr>
          <w:rFonts w:ascii="Sylfaen" w:hAnsi="Sylfaen"/>
          <w:sz w:val="24"/>
          <w:szCs w:val="24"/>
          <w:lang w:val="ka-GE"/>
        </w:rPr>
        <w:t>, „</w:t>
      </w:r>
      <w:r w:rsidR="00833318" w:rsidRPr="005938EF">
        <w:rPr>
          <w:rFonts w:ascii="Sylfaen" w:hAnsi="Sylfaen" w:cs="Sylfaen"/>
          <w:sz w:val="24"/>
          <w:szCs w:val="24"/>
          <w:lang w:val="ka-GE"/>
        </w:rPr>
        <w:t>დონ</w:t>
      </w:r>
      <w:r w:rsidR="00833318" w:rsidRPr="005938EF">
        <w:rPr>
          <w:rFonts w:ascii="Sylfaen" w:hAnsi="Sylfaen"/>
          <w:sz w:val="24"/>
          <w:szCs w:val="24"/>
          <w:lang w:val="ka-GE"/>
        </w:rPr>
        <w:t xml:space="preserve"> </w:t>
      </w:r>
      <w:r w:rsidR="00833318" w:rsidRPr="005938EF">
        <w:rPr>
          <w:rFonts w:ascii="Sylfaen" w:hAnsi="Sylfaen" w:cs="Sylfaen"/>
          <w:sz w:val="24"/>
          <w:szCs w:val="24"/>
          <w:lang w:val="ka-GE"/>
        </w:rPr>
        <w:t>კიხოტი</w:t>
      </w:r>
      <w:r w:rsidR="00833318" w:rsidRPr="005938EF">
        <w:rPr>
          <w:rFonts w:ascii="Sylfaen" w:hAnsi="Sylfaen"/>
          <w:sz w:val="24"/>
          <w:szCs w:val="24"/>
          <w:lang w:val="ka-GE"/>
        </w:rPr>
        <w:t xml:space="preserve">“), </w:t>
      </w:r>
      <w:r w:rsidR="00222FFE" w:rsidRPr="005938EF">
        <w:rPr>
          <w:rFonts w:ascii="Sylfaen" w:hAnsi="Sylfaen" w:cs="Sylfaen"/>
          <w:sz w:val="24"/>
          <w:szCs w:val="24"/>
          <w:lang w:val="ka-GE"/>
        </w:rPr>
        <w:t>გადაწყვეტილი</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ჟანრში</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მხატვრის</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თეატრი</w:t>
      </w:r>
      <w:r w:rsidR="00222FFE" w:rsidRPr="005938EF">
        <w:rPr>
          <w:rFonts w:ascii="Sylfaen" w:hAnsi="Sylfaen"/>
          <w:sz w:val="24"/>
          <w:szCs w:val="24"/>
          <w:lang w:val="ka-GE"/>
        </w:rPr>
        <w:t>“</w:t>
      </w:r>
      <w:r w:rsidR="00ED213F">
        <w:rPr>
          <w:rFonts w:ascii="Sylfaen" w:hAnsi="Sylfaen"/>
          <w:sz w:val="24"/>
          <w:szCs w:val="24"/>
          <w:lang w:val="ka-GE"/>
        </w:rPr>
        <w:t>;</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წარმოდგენა</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მოგვითხრობს</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სენტიმენტალურ</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ისტორიას</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აყლაყუდა</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სათვალეებიან</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მწიგნობარზე</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რომელიც</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ბოროტმა</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ჯუჯებმა</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დაღუპეს</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საბრალო</w:t>
      </w:r>
      <w:r w:rsidR="00222FFE" w:rsidRPr="005938EF">
        <w:rPr>
          <w:rFonts w:ascii="Sylfaen" w:hAnsi="Sylfaen"/>
          <w:sz w:val="24"/>
          <w:szCs w:val="24"/>
          <w:lang w:val="ka-GE"/>
        </w:rPr>
        <w:t xml:space="preserve"> </w:t>
      </w:r>
      <w:r w:rsidR="00ED213F">
        <w:rPr>
          <w:rFonts w:ascii="Sylfaen" w:hAnsi="Sylfaen" w:cs="Sylfaen"/>
          <w:sz w:val="24"/>
          <w:szCs w:val="24"/>
          <w:lang w:val="ka-GE"/>
        </w:rPr>
        <w:t>მწიგნო</w:t>
      </w:r>
      <w:r w:rsidR="00222FFE" w:rsidRPr="005938EF">
        <w:rPr>
          <w:rFonts w:ascii="Sylfaen" w:hAnsi="Sylfaen" w:cs="Sylfaen"/>
          <w:sz w:val="24"/>
          <w:szCs w:val="24"/>
          <w:lang w:val="ka-GE"/>
        </w:rPr>
        <w:t>არის</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ისტორია</w:t>
      </w:r>
      <w:r w:rsidR="00ED213F">
        <w:rPr>
          <w:rFonts w:ascii="Sylfaen" w:hAnsi="Sylfaen" w:cs="Sylfaen"/>
          <w:sz w:val="24"/>
          <w:szCs w:val="24"/>
          <w:lang w:val="ka-GE"/>
        </w:rPr>
        <w:t xml:space="preserve"> </w:t>
      </w:r>
      <w:r w:rsidR="00222FFE" w:rsidRPr="005938EF">
        <w:rPr>
          <w:rFonts w:ascii="Sylfaen" w:hAnsi="Sylfaen" w:cs="Sylfaen"/>
          <w:sz w:val="24"/>
          <w:szCs w:val="24"/>
          <w:lang w:val="ka-GE"/>
        </w:rPr>
        <w:t>თითქმის</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უსიტყვოდ</w:t>
      </w:r>
      <w:r w:rsidR="00ED213F">
        <w:rPr>
          <w:rFonts w:ascii="Sylfaen" w:hAnsi="Sylfaen" w:cs="Sylfaen"/>
          <w:sz w:val="24"/>
          <w:szCs w:val="24"/>
          <w:lang w:val="ka-GE"/>
        </w:rPr>
        <w:t xml:space="preserve"> გადმოიცემა</w:t>
      </w:r>
      <w:r w:rsidR="00222FFE" w:rsidRPr="005938EF">
        <w:rPr>
          <w:rFonts w:ascii="Sylfaen" w:hAnsi="Sylfaen"/>
          <w:sz w:val="24"/>
          <w:szCs w:val="24"/>
          <w:lang w:val="ka-GE"/>
        </w:rPr>
        <w:t xml:space="preserve">,  </w:t>
      </w:r>
      <w:r w:rsidR="00ED213F">
        <w:rPr>
          <w:rFonts w:ascii="Sylfaen" w:hAnsi="Sylfaen"/>
          <w:sz w:val="24"/>
          <w:szCs w:val="24"/>
          <w:lang w:val="ka-GE"/>
        </w:rPr>
        <w:t xml:space="preserve">- </w:t>
      </w:r>
      <w:r w:rsidR="00222FFE" w:rsidRPr="005938EF">
        <w:rPr>
          <w:rFonts w:ascii="Sylfaen" w:hAnsi="Sylfaen" w:cs="Sylfaen"/>
          <w:sz w:val="24"/>
          <w:szCs w:val="24"/>
          <w:lang w:val="ka-GE"/>
        </w:rPr>
        <w:t>ნახატებით</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რომლებიც</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ან</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ფუნჯით</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იხატება</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ფურცელზე</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ან</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ჩრდილით</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გამოისახება</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ფარდაზე</w:t>
      </w:r>
      <w:r w:rsidR="00222FFE" w:rsidRPr="005938EF">
        <w:rPr>
          <w:rFonts w:ascii="Sylfaen" w:hAnsi="Sylfaen"/>
          <w:sz w:val="24"/>
          <w:szCs w:val="24"/>
          <w:lang w:val="ka-GE"/>
        </w:rPr>
        <w:t xml:space="preserve"> </w:t>
      </w:r>
      <w:r w:rsidR="00ED213F">
        <w:rPr>
          <w:rFonts w:ascii="Sylfaen" w:hAnsi="Sylfaen"/>
          <w:sz w:val="24"/>
          <w:szCs w:val="24"/>
          <w:lang w:val="ka-GE"/>
        </w:rPr>
        <w:t xml:space="preserve">და </w:t>
      </w:r>
      <w:r w:rsidR="00222FFE" w:rsidRPr="005938EF">
        <w:rPr>
          <w:rFonts w:ascii="Sylfaen" w:hAnsi="Sylfaen" w:cs="Sylfaen"/>
          <w:sz w:val="24"/>
          <w:szCs w:val="24"/>
          <w:lang w:val="ka-GE"/>
        </w:rPr>
        <w:t>ანდაც</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მსახიობების</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სხეულებისგან</w:t>
      </w:r>
      <w:r w:rsidR="00222FFE" w:rsidRPr="005938EF">
        <w:rPr>
          <w:rFonts w:ascii="Sylfaen" w:hAnsi="Sylfaen"/>
          <w:sz w:val="24"/>
          <w:szCs w:val="24"/>
          <w:lang w:val="ka-GE"/>
        </w:rPr>
        <w:t xml:space="preserve"> „</w:t>
      </w:r>
      <w:r w:rsidR="00222FFE" w:rsidRPr="005938EF">
        <w:rPr>
          <w:rFonts w:ascii="Sylfaen" w:hAnsi="Sylfaen" w:cs="Sylfaen"/>
          <w:sz w:val="24"/>
          <w:szCs w:val="24"/>
          <w:lang w:val="ka-GE"/>
        </w:rPr>
        <w:t>იგება</w:t>
      </w:r>
      <w:r w:rsidR="00222FFE" w:rsidRPr="005938EF">
        <w:rPr>
          <w:rFonts w:ascii="Sylfaen" w:hAnsi="Sylfaen"/>
          <w:sz w:val="24"/>
          <w:szCs w:val="24"/>
          <w:lang w:val="ka-GE"/>
        </w:rPr>
        <w:t xml:space="preserve">“. </w:t>
      </w:r>
      <w:r w:rsidR="00ED213F">
        <w:rPr>
          <w:rFonts w:ascii="Sylfaen" w:hAnsi="Sylfaen"/>
          <w:sz w:val="24"/>
          <w:szCs w:val="24"/>
          <w:lang w:val="ka-GE"/>
        </w:rPr>
        <w:t xml:space="preserve"> </w:t>
      </w:r>
      <w:r w:rsidR="005640A4" w:rsidRPr="005938EF">
        <w:rPr>
          <w:rFonts w:ascii="Sylfaen" w:hAnsi="Sylfaen"/>
          <w:sz w:val="24"/>
          <w:szCs w:val="24"/>
          <w:lang w:val="ka-GE"/>
        </w:rPr>
        <w:t>„</w:t>
      </w:r>
      <w:r w:rsidR="005640A4" w:rsidRPr="005938EF">
        <w:rPr>
          <w:rFonts w:ascii="Sylfaen" w:hAnsi="Sylfaen" w:cs="Sylfaen"/>
          <w:sz w:val="24"/>
          <w:szCs w:val="24"/>
          <w:lang w:val="ka-GE"/>
        </w:rPr>
        <w:t>ორფეუსი</w:t>
      </w:r>
      <w:r w:rsidR="005640A4" w:rsidRPr="005938EF">
        <w:rPr>
          <w:rFonts w:ascii="Sylfaen" w:hAnsi="Sylfaen"/>
          <w:sz w:val="24"/>
          <w:szCs w:val="24"/>
          <w:lang w:val="ka-GE"/>
        </w:rPr>
        <w:t xml:space="preserve">“ </w:t>
      </w:r>
      <w:r w:rsidR="005640A4" w:rsidRPr="005938EF">
        <w:rPr>
          <w:rFonts w:ascii="Sylfaen" w:hAnsi="Sylfaen" w:cs="Sylfaen"/>
          <w:sz w:val="24"/>
          <w:szCs w:val="24"/>
          <w:lang w:val="ka-GE"/>
        </w:rPr>
        <w:t>ტ</w:t>
      </w:r>
      <w:r w:rsidR="005640A4" w:rsidRPr="005938EF">
        <w:rPr>
          <w:rFonts w:ascii="Sylfaen" w:hAnsi="Sylfaen"/>
          <w:sz w:val="24"/>
          <w:szCs w:val="24"/>
          <w:lang w:val="ka-GE"/>
        </w:rPr>
        <w:t xml:space="preserve">. </w:t>
      </w:r>
      <w:r w:rsidR="005640A4" w:rsidRPr="005938EF">
        <w:rPr>
          <w:rFonts w:ascii="Sylfaen" w:hAnsi="Sylfaen" w:cs="Sylfaen"/>
          <w:sz w:val="24"/>
          <w:szCs w:val="24"/>
          <w:lang w:val="ka-GE"/>
        </w:rPr>
        <w:t>გრინდჩენკოს</w:t>
      </w:r>
      <w:r w:rsidR="005640A4" w:rsidRPr="005938EF">
        <w:rPr>
          <w:rFonts w:ascii="Sylfaen" w:hAnsi="Sylfaen"/>
          <w:sz w:val="24"/>
          <w:szCs w:val="24"/>
          <w:lang w:val="ka-GE"/>
        </w:rPr>
        <w:t xml:space="preserve"> </w:t>
      </w:r>
      <w:r w:rsidR="005640A4" w:rsidRPr="005938EF">
        <w:rPr>
          <w:rFonts w:ascii="Sylfaen" w:hAnsi="Sylfaen" w:cs="Sylfaen"/>
          <w:sz w:val="24"/>
          <w:szCs w:val="24"/>
          <w:lang w:val="ka-GE"/>
        </w:rPr>
        <w:t>ანსამბლმა</w:t>
      </w:r>
      <w:r w:rsidR="005640A4" w:rsidRPr="005938EF">
        <w:rPr>
          <w:rFonts w:ascii="Sylfaen" w:hAnsi="Sylfaen"/>
          <w:sz w:val="24"/>
          <w:szCs w:val="24"/>
          <w:lang w:val="ka-GE"/>
        </w:rPr>
        <w:t xml:space="preserve"> </w:t>
      </w:r>
      <w:r w:rsidR="005640A4" w:rsidRPr="005938EF">
        <w:rPr>
          <w:rFonts w:ascii="Sylfaen" w:hAnsi="Sylfaen" w:cs="Sylfaen"/>
          <w:sz w:val="24"/>
          <w:szCs w:val="24"/>
          <w:lang w:val="ka-GE"/>
        </w:rPr>
        <w:t>საბაშვო</w:t>
      </w:r>
      <w:r w:rsidR="005640A4" w:rsidRPr="005938EF">
        <w:rPr>
          <w:rFonts w:ascii="Sylfaen" w:hAnsi="Sylfaen"/>
          <w:sz w:val="24"/>
          <w:szCs w:val="24"/>
          <w:lang w:val="ka-GE"/>
        </w:rPr>
        <w:t xml:space="preserve"> </w:t>
      </w:r>
      <w:r w:rsidR="005640A4" w:rsidRPr="005938EF">
        <w:rPr>
          <w:rFonts w:ascii="Sylfaen" w:hAnsi="Sylfaen" w:cs="Sylfaen"/>
          <w:sz w:val="24"/>
          <w:szCs w:val="24"/>
          <w:lang w:val="ka-GE"/>
        </w:rPr>
        <w:t>სა</w:t>
      </w:r>
      <w:r w:rsidR="00505291" w:rsidRPr="005938EF">
        <w:rPr>
          <w:rFonts w:ascii="Sylfaen" w:hAnsi="Sylfaen" w:cs="Sylfaen"/>
          <w:sz w:val="24"/>
          <w:szCs w:val="24"/>
          <w:lang w:val="ka-GE"/>
        </w:rPr>
        <w:t>ნახაობად</w:t>
      </w:r>
      <w:r w:rsidR="00505291" w:rsidRPr="005938EF">
        <w:rPr>
          <w:rFonts w:ascii="Sylfaen" w:hAnsi="Sylfaen"/>
          <w:sz w:val="24"/>
          <w:szCs w:val="24"/>
          <w:lang w:val="ka-GE"/>
        </w:rPr>
        <w:t xml:space="preserve"> </w:t>
      </w:r>
      <w:r w:rsidR="00505291" w:rsidRPr="005938EF">
        <w:rPr>
          <w:rFonts w:ascii="Sylfaen" w:hAnsi="Sylfaen" w:cs="Sylfaen"/>
          <w:sz w:val="24"/>
          <w:szCs w:val="24"/>
          <w:lang w:val="ka-GE"/>
        </w:rPr>
        <w:t>აქცია</w:t>
      </w:r>
      <w:r w:rsidR="00505291" w:rsidRPr="005938EF">
        <w:rPr>
          <w:rFonts w:ascii="Sylfaen" w:hAnsi="Sylfaen"/>
          <w:sz w:val="24"/>
          <w:szCs w:val="24"/>
          <w:lang w:val="ka-GE"/>
        </w:rPr>
        <w:t xml:space="preserve">, </w:t>
      </w:r>
      <w:r w:rsidR="00505291" w:rsidRPr="005938EF">
        <w:rPr>
          <w:rFonts w:ascii="Sylfaen" w:hAnsi="Sylfaen" w:cs="Sylfaen"/>
          <w:sz w:val="24"/>
          <w:szCs w:val="24"/>
          <w:lang w:val="ka-GE"/>
        </w:rPr>
        <w:t>რომელსაც</w:t>
      </w:r>
      <w:r w:rsidR="00A7370F" w:rsidRPr="005938EF">
        <w:rPr>
          <w:rFonts w:ascii="Sylfaen" w:hAnsi="Sylfaen"/>
          <w:sz w:val="24"/>
          <w:szCs w:val="24"/>
          <w:lang w:val="ka-GE"/>
        </w:rPr>
        <w:t xml:space="preserve">, </w:t>
      </w:r>
      <w:r w:rsidR="00A7370F" w:rsidRPr="005938EF">
        <w:rPr>
          <w:rFonts w:ascii="Sylfaen" w:hAnsi="Sylfaen" w:cs="Sylfaen"/>
          <w:sz w:val="24"/>
          <w:szCs w:val="24"/>
          <w:lang w:val="ka-GE"/>
        </w:rPr>
        <w:t>მე</w:t>
      </w:r>
      <w:r w:rsidR="00A7370F" w:rsidRPr="005938EF">
        <w:rPr>
          <w:rFonts w:ascii="Sylfaen" w:hAnsi="Sylfaen"/>
          <w:sz w:val="24"/>
          <w:szCs w:val="24"/>
          <w:lang w:val="ka-GE"/>
        </w:rPr>
        <w:t xml:space="preserve">-18 </w:t>
      </w:r>
      <w:r w:rsidR="00A7370F" w:rsidRPr="005938EF">
        <w:rPr>
          <w:rFonts w:ascii="Sylfaen" w:hAnsi="Sylfaen" w:cs="Sylfaen"/>
          <w:sz w:val="24"/>
          <w:szCs w:val="24"/>
          <w:lang w:val="ka-GE"/>
        </w:rPr>
        <w:t>საუკუნის</w:t>
      </w:r>
      <w:r w:rsidR="00A7370F" w:rsidRPr="005938EF">
        <w:rPr>
          <w:rFonts w:ascii="Sylfaen" w:hAnsi="Sylfaen"/>
          <w:sz w:val="24"/>
          <w:szCs w:val="24"/>
          <w:lang w:val="ka-GE"/>
        </w:rPr>
        <w:t xml:space="preserve"> </w:t>
      </w:r>
      <w:r w:rsidR="00A7370F" w:rsidRPr="005938EF">
        <w:rPr>
          <w:rFonts w:ascii="Sylfaen" w:hAnsi="Sylfaen" w:cs="Sylfaen"/>
          <w:sz w:val="24"/>
          <w:szCs w:val="24"/>
          <w:lang w:val="ka-GE"/>
        </w:rPr>
        <w:t>ოპერის</w:t>
      </w:r>
      <w:r w:rsidR="00A7370F" w:rsidRPr="005938EF">
        <w:rPr>
          <w:rFonts w:ascii="Sylfaen" w:hAnsi="Sylfaen"/>
          <w:sz w:val="24"/>
          <w:szCs w:val="24"/>
          <w:lang w:val="ka-GE"/>
        </w:rPr>
        <w:t xml:space="preserve"> </w:t>
      </w:r>
      <w:r w:rsidR="00A7370F" w:rsidRPr="005938EF">
        <w:rPr>
          <w:rFonts w:ascii="Sylfaen" w:hAnsi="Sylfaen" w:cs="Sylfaen"/>
          <w:sz w:val="24"/>
          <w:szCs w:val="24"/>
          <w:lang w:val="ka-GE"/>
        </w:rPr>
        <w:t>პაროდირებით</w:t>
      </w:r>
      <w:r w:rsidR="00A7370F" w:rsidRPr="005938EF">
        <w:rPr>
          <w:rFonts w:ascii="Sylfaen" w:hAnsi="Sylfaen"/>
          <w:sz w:val="24"/>
          <w:szCs w:val="24"/>
          <w:lang w:val="ka-GE"/>
        </w:rPr>
        <w:t xml:space="preserve">, </w:t>
      </w:r>
      <w:r w:rsidR="00505291" w:rsidRPr="005938EF">
        <w:rPr>
          <w:rFonts w:ascii="Sylfaen" w:hAnsi="Sylfaen"/>
          <w:sz w:val="24"/>
          <w:szCs w:val="24"/>
          <w:lang w:val="ka-GE"/>
        </w:rPr>
        <w:t xml:space="preserve"> </w:t>
      </w:r>
      <w:r w:rsidR="00505291" w:rsidRPr="005938EF">
        <w:rPr>
          <w:rFonts w:ascii="Sylfaen" w:hAnsi="Sylfaen" w:cs="Sylfaen"/>
          <w:sz w:val="24"/>
          <w:szCs w:val="24"/>
          <w:lang w:val="ka-GE"/>
        </w:rPr>
        <w:t>მუსიკალ</w:t>
      </w:r>
      <w:r w:rsidR="005640A4" w:rsidRPr="005938EF">
        <w:rPr>
          <w:rFonts w:ascii="Sylfaen" w:hAnsi="Sylfaen" w:cs="Sylfaen"/>
          <w:sz w:val="24"/>
          <w:szCs w:val="24"/>
          <w:lang w:val="ka-GE"/>
        </w:rPr>
        <w:t>ურ</w:t>
      </w:r>
      <w:r w:rsidR="005640A4" w:rsidRPr="005938EF">
        <w:rPr>
          <w:rFonts w:ascii="Sylfaen" w:hAnsi="Sylfaen"/>
          <w:sz w:val="24"/>
          <w:szCs w:val="24"/>
          <w:lang w:val="ka-GE"/>
        </w:rPr>
        <w:t xml:space="preserve"> </w:t>
      </w:r>
      <w:r w:rsidR="005640A4" w:rsidRPr="005938EF">
        <w:rPr>
          <w:rFonts w:ascii="Sylfaen" w:hAnsi="Sylfaen" w:cs="Sylfaen"/>
          <w:sz w:val="24"/>
          <w:szCs w:val="24"/>
          <w:lang w:val="ka-GE"/>
        </w:rPr>
        <w:t>ფონს</w:t>
      </w:r>
      <w:r w:rsidR="005640A4" w:rsidRPr="005938EF">
        <w:rPr>
          <w:rFonts w:ascii="Sylfaen" w:hAnsi="Sylfaen"/>
          <w:sz w:val="24"/>
          <w:szCs w:val="24"/>
          <w:lang w:val="ka-GE"/>
        </w:rPr>
        <w:t xml:space="preserve"> </w:t>
      </w:r>
      <w:r w:rsidR="005640A4" w:rsidRPr="005938EF">
        <w:rPr>
          <w:rFonts w:ascii="Sylfaen" w:hAnsi="Sylfaen" w:cs="Sylfaen"/>
          <w:sz w:val="24"/>
          <w:szCs w:val="24"/>
          <w:lang w:val="ka-GE"/>
        </w:rPr>
        <w:t>უქმნის</w:t>
      </w:r>
      <w:r w:rsidR="005640A4" w:rsidRPr="005938EF">
        <w:rPr>
          <w:rFonts w:ascii="Sylfaen" w:hAnsi="Sylfaen"/>
          <w:sz w:val="24"/>
          <w:szCs w:val="24"/>
          <w:lang w:val="ka-GE"/>
        </w:rPr>
        <w:t xml:space="preserve"> </w:t>
      </w:r>
      <w:r w:rsidR="005640A4" w:rsidRPr="005938EF">
        <w:rPr>
          <w:rFonts w:ascii="Sylfaen" w:hAnsi="Sylfaen" w:cs="Sylfaen"/>
          <w:sz w:val="24"/>
          <w:szCs w:val="24"/>
          <w:lang w:val="ka-GE"/>
        </w:rPr>
        <w:t>პატარა</w:t>
      </w:r>
      <w:r w:rsidR="005640A4" w:rsidRPr="005938EF">
        <w:rPr>
          <w:rFonts w:ascii="Sylfaen" w:hAnsi="Sylfaen"/>
          <w:sz w:val="24"/>
          <w:szCs w:val="24"/>
          <w:lang w:val="ka-GE"/>
        </w:rPr>
        <w:t xml:space="preserve"> </w:t>
      </w:r>
      <w:r w:rsidR="005640A4" w:rsidRPr="005938EF">
        <w:rPr>
          <w:rFonts w:ascii="Sylfaen" w:hAnsi="Sylfaen" w:cs="Sylfaen"/>
          <w:sz w:val="24"/>
          <w:szCs w:val="24"/>
          <w:lang w:val="ka-GE"/>
        </w:rPr>
        <w:t>ორკესტრი</w:t>
      </w:r>
      <w:r w:rsidR="005640A4" w:rsidRPr="005938EF">
        <w:rPr>
          <w:rFonts w:ascii="Sylfaen" w:hAnsi="Sylfaen"/>
          <w:sz w:val="24"/>
          <w:szCs w:val="24"/>
          <w:lang w:val="ka-GE"/>
        </w:rPr>
        <w:t xml:space="preserve">, </w:t>
      </w:r>
      <w:r w:rsidR="005640A4" w:rsidRPr="005938EF">
        <w:rPr>
          <w:rFonts w:ascii="Sylfaen" w:hAnsi="Sylfaen" w:cs="Sylfaen"/>
          <w:sz w:val="24"/>
          <w:szCs w:val="24"/>
          <w:lang w:val="ka-GE"/>
        </w:rPr>
        <w:t>შ</w:t>
      </w:r>
      <w:r w:rsidR="00A7370F" w:rsidRPr="005938EF">
        <w:rPr>
          <w:rFonts w:ascii="Sylfaen" w:hAnsi="Sylfaen" w:cs="Sylfaen"/>
          <w:sz w:val="24"/>
          <w:szCs w:val="24"/>
          <w:lang w:val="ka-GE"/>
        </w:rPr>
        <w:t>ე</w:t>
      </w:r>
      <w:r w:rsidR="005640A4" w:rsidRPr="005938EF">
        <w:rPr>
          <w:rFonts w:ascii="Sylfaen" w:hAnsi="Sylfaen" w:cs="Sylfaen"/>
          <w:sz w:val="24"/>
          <w:szCs w:val="24"/>
          <w:lang w:val="ka-GE"/>
        </w:rPr>
        <w:t>მოსილი</w:t>
      </w:r>
      <w:r w:rsidR="005640A4" w:rsidRPr="005938EF">
        <w:rPr>
          <w:rFonts w:ascii="Sylfaen" w:hAnsi="Sylfaen"/>
          <w:sz w:val="24"/>
          <w:szCs w:val="24"/>
          <w:lang w:val="ka-GE"/>
        </w:rPr>
        <w:t xml:space="preserve"> </w:t>
      </w:r>
      <w:r w:rsidR="005640A4" w:rsidRPr="005938EF">
        <w:rPr>
          <w:rFonts w:ascii="Sylfaen" w:hAnsi="Sylfaen" w:cs="Sylfaen"/>
          <w:sz w:val="24"/>
          <w:szCs w:val="24"/>
          <w:lang w:val="ka-GE"/>
        </w:rPr>
        <w:t>ხან</w:t>
      </w:r>
      <w:r w:rsidR="005640A4" w:rsidRPr="005938EF">
        <w:rPr>
          <w:rFonts w:ascii="Sylfaen" w:hAnsi="Sylfaen"/>
          <w:sz w:val="24"/>
          <w:szCs w:val="24"/>
          <w:lang w:val="ka-GE"/>
        </w:rPr>
        <w:t xml:space="preserve"> </w:t>
      </w:r>
      <w:r w:rsidR="005640A4" w:rsidRPr="005938EF">
        <w:rPr>
          <w:rFonts w:ascii="Sylfaen" w:hAnsi="Sylfaen" w:cs="Sylfaen"/>
          <w:sz w:val="24"/>
          <w:szCs w:val="24"/>
          <w:lang w:val="ka-GE"/>
        </w:rPr>
        <w:t>ანგელოზებად</w:t>
      </w:r>
      <w:r w:rsidR="005640A4" w:rsidRPr="005938EF">
        <w:rPr>
          <w:rFonts w:ascii="Sylfaen" w:hAnsi="Sylfaen"/>
          <w:sz w:val="24"/>
          <w:szCs w:val="24"/>
          <w:lang w:val="ka-GE"/>
        </w:rPr>
        <w:t xml:space="preserve">  </w:t>
      </w:r>
      <w:r w:rsidR="005640A4" w:rsidRPr="005938EF">
        <w:rPr>
          <w:rFonts w:ascii="Sylfaen" w:hAnsi="Sylfaen" w:cs="Sylfaen"/>
          <w:sz w:val="24"/>
          <w:szCs w:val="24"/>
          <w:lang w:val="ka-GE"/>
        </w:rPr>
        <w:t>და</w:t>
      </w:r>
      <w:r w:rsidR="005640A4" w:rsidRPr="005938EF">
        <w:rPr>
          <w:rFonts w:ascii="Sylfaen" w:hAnsi="Sylfaen"/>
          <w:sz w:val="24"/>
          <w:szCs w:val="24"/>
          <w:lang w:val="ka-GE"/>
        </w:rPr>
        <w:t xml:space="preserve"> </w:t>
      </w:r>
      <w:r w:rsidR="005640A4" w:rsidRPr="005938EF">
        <w:rPr>
          <w:rFonts w:ascii="Sylfaen" w:hAnsi="Sylfaen" w:cs="Sylfaen"/>
          <w:sz w:val="24"/>
          <w:szCs w:val="24"/>
          <w:lang w:val="ka-GE"/>
        </w:rPr>
        <w:t>ხანაც</w:t>
      </w:r>
      <w:r w:rsidR="005640A4" w:rsidRPr="005938EF">
        <w:rPr>
          <w:rFonts w:ascii="Sylfaen" w:hAnsi="Sylfaen"/>
          <w:sz w:val="24"/>
          <w:szCs w:val="24"/>
          <w:lang w:val="ka-GE"/>
        </w:rPr>
        <w:t xml:space="preserve">  </w:t>
      </w:r>
      <w:r w:rsidR="005640A4" w:rsidRPr="005938EF">
        <w:rPr>
          <w:rFonts w:ascii="Sylfaen" w:hAnsi="Sylfaen" w:cs="Sylfaen"/>
          <w:sz w:val="24"/>
          <w:szCs w:val="24"/>
          <w:lang w:val="ka-GE"/>
        </w:rPr>
        <w:t>ბალერინებად</w:t>
      </w:r>
      <w:r w:rsidR="005640A4" w:rsidRPr="005938EF">
        <w:rPr>
          <w:rFonts w:ascii="Sylfaen" w:hAnsi="Sylfaen"/>
          <w:sz w:val="24"/>
          <w:szCs w:val="24"/>
          <w:lang w:val="ka-GE"/>
        </w:rPr>
        <w:t xml:space="preserve">. . . </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თეატრ</w:t>
      </w:r>
      <w:r w:rsidR="00A1446B" w:rsidRPr="005938EF">
        <w:rPr>
          <w:rFonts w:ascii="Sylfaen" w:hAnsi="Sylfaen"/>
          <w:sz w:val="24"/>
          <w:szCs w:val="24"/>
          <w:lang w:val="ka-GE"/>
        </w:rPr>
        <w:t xml:space="preserve"> «Дерево »-</w:t>
      </w:r>
      <w:r w:rsidR="00A1446B" w:rsidRPr="005938EF">
        <w:rPr>
          <w:rFonts w:ascii="Sylfaen" w:hAnsi="Sylfaen" w:cs="Sylfaen"/>
          <w:sz w:val="24"/>
          <w:szCs w:val="24"/>
          <w:lang w:val="ka-GE"/>
        </w:rPr>
        <w:t>ს</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პეტერბურგი</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მრავალმნიშვნელოვან</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და</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ბუნდოვან</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სპექტაკლში</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კეტცალი</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თავგადაპარსული</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და</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შიშველი</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ახალგაზრდები</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თამაშობენ</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ეს</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მედიტაციური</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სანახაობა</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ფიზიკური</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თეატრის</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ჟანრშია</w:t>
      </w:r>
      <w:r w:rsidR="00A1446B" w:rsidRPr="005938EF">
        <w:rPr>
          <w:rFonts w:ascii="Sylfaen" w:hAnsi="Sylfaen"/>
          <w:sz w:val="24"/>
          <w:szCs w:val="24"/>
          <w:lang w:val="ka-GE"/>
        </w:rPr>
        <w:t xml:space="preserve"> </w:t>
      </w:r>
      <w:r w:rsidR="00A1446B" w:rsidRPr="005938EF">
        <w:rPr>
          <w:rFonts w:ascii="Sylfaen" w:hAnsi="Sylfaen" w:cs="Sylfaen"/>
          <w:sz w:val="24"/>
          <w:szCs w:val="24"/>
          <w:lang w:val="ka-GE"/>
        </w:rPr>
        <w:t>გადაწაყვეტილი</w:t>
      </w:r>
      <w:r w:rsidR="00A1446B" w:rsidRPr="005938EF">
        <w:rPr>
          <w:rFonts w:ascii="Sylfaen" w:hAnsi="Sylfaen"/>
          <w:sz w:val="24"/>
          <w:szCs w:val="24"/>
          <w:lang w:val="ka-GE"/>
        </w:rPr>
        <w:t xml:space="preserve">.  </w:t>
      </w:r>
      <w:r w:rsidR="000C3803">
        <w:rPr>
          <w:rFonts w:ascii="Sylfaen" w:hAnsi="Sylfaen"/>
          <w:sz w:val="24"/>
          <w:szCs w:val="24"/>
          <w:lang w:val="ka-GE"/>
        </w:rPr>
        <w:t xml:space="preserve">. . </w:t>
      </w:r>
      <w:r w:rsidR="00170568" w:rsidRPr="005938EF">
        <w:rPr>
          <w:rFonts w:ascii="Sylfaen" w:hAnsi="Sylfaen"/>
          <w:sz w:val="24"/>
          <w:szCs w:val="24"/>
          <w:lang w:val="ka-GE"/>
        </w:rPr>
        <w:t>(146)</w:t>
      </w:r>
    </w:p>
    <w:p w:rsidR="009A7E5A" w:rsidRDefault="000C3803" w:rsidP="00E925A4">
      <w:pPr>
        <w:rPr>
          <w:rFonts w:ascii="Sylfaen" w:hAnsi="Sylfaen"/>
          <w:sz w:val="24"/>
          <w:szCs w:val="24"/>
          <w:lang w:val="ka-GE"/>
        </w:rPr>
      </w:pPr>
      <w:r>
        <w:rPr>
          <w:rFonts w:ascii="Sylfaen" w:hAnsi="Sylfaen"/>
          <w:sz w:val="24"/>
          <w:szCs w:val="24"/>
          <w:lang w:val="ka-GE"/>
        </w:rPr>
        <w:t xml:space="preserve">   </w:t>
      </w:r>
      <w:r w:rsidR="00431580">
        <w:rPr>
          <w:rFonts w:ascii="Sylfaen" w:hAnsi="Sylfaen"/>
          <w:sz w:val="24"/>
          <w:szCs w:val="24"/>
          <w:lang w:val="ka-GE"/>
        </w:rPr>
        <w:t xml:space="preserve">  </w:t>
      </w:r>
      <w:r w:rsidR="004D01DE">
        <w:rPr>
          <w:rFonts w:ascii="Sylfaen" w:hAnsi="Sylfaen"/>
          <w:sz w:val="24"/>
          <w:szCs w:val="24"/>
          <w:lang w:val="ka-GE"/>
        </w:rPr>
        <w:t>როგორც თეატრის თეორია ადასტურებს</w:t>
      </w:r>
      <w:r w:rsidR="002E249D">
        <w:rPr>
          <w:rFonts w:ascii="Sylfaen" w:hAnsi="Sylfaen"/>
          <w:sz w:val="24"/>
          <w:szCs w:val="24"/>
          <w:lang w:val="ka-GE"/>
        </w:rPr>
        <w:t>,</w:t>
      </w:r>
      <w:r w:rsidR="00BF60E1">
        <w:rPr>
          <w:rFonts w:ascii="Sylfaen" w:hAnsi="Sylfaen"/>
          <w:sz w:val="24"/>
          <w:szCs w:val="24"/>
          <w:lang w:val="ka-GE"/>
        </w:rPr>
        <w:t xml:space="preserve"> ინტენსიური ძიებები, ტრადიციულად</w:t>
      </w:r>
      <w:r w:rsidR="00F859C2">
        <w:rPr>
          <w:rFonts w:ascii="Sylfaen" w:hAnsi="Sylfaen"/>
          <w:sz w:val="24"/>
          <w:szCs w:val="24"/>
          <w:lang w:val="ka-GE"/>
        </w:rPr>
        <w:t>,</w:t>
      </w:r>
      <w:r w:rsidR="00BF60E1">
        <w:rPr>
          <w:rFonts w:ascii="Sylfaen" w:hAnsi="Sylfaen"/>
          <w:sz w:val="24"/>
          <w:szCs w:val="24"/>
          <w:lang w:val="ka-GE"/>
        </w:rPr>
        <w:t xml:space="preserve"> თეატრალურ ფორმას</w:t>
      </w:r>
      <w:r w:rsidR="00206F8B">
        <w:rPr>
          <w:rFonts w:ascii="Sylfaen" w:hAnsi="Sylfaen"/>
          <w:sz w:val="24"/>
          <w:szCs w:val="24"/>
          <w:lang w:val="ka-GE"/>
        </w:rPr>
        <w:t xml:space="preserve">, </w:t>
      </w:r>
      <w:r w:rsidR="002E249D">
        <w:rPr>
          <w:rFonts w:ascii="Sylfaen" w:hAnsi="Sylfaen"/>
          <w:sz w:val="24"/>
          <w:szCs w:val="24"/>
          <w:lang w:val="ka-GE"/>
        </w:rPr>
        <w:t xml:space="preserve"> </w:t>
      </w:r>
      <w:r w:rsidR="00BF60E1">
        <w:rPr>
          <w:rFonts w:ascii="Sylfaen" w:hAnsi="Sylfaen"/>
          <w:sz w:val="24"/>
          <w:szCs w:val="24"/>
          <w:lang w:val="ka-GE"/>
        </w:rPr>
        <w:t>და არა შინაარსს</w:t>
      </w:r>
      <w:r w:rsidR="002E249D">
        <w:rPr>
          <w:rFonts w:ascii="Sylfaen" w:hAnsi="Sylfaen"/>
          <w:sz w:val="24"/>
          <w:szCs w:val="24"/>
          <w:lang w:val="ka-GE"/>
        </w:rPr>
        <w:t xml:space="preserve">, </w:t>
      </w:r>
      <w:r w:rsidR="00BF60E1">
        <w:rPr>
          <w:rFonts w:ascii="Sylfaen" w:hAnsi="Sylfaen"/>
          <w:sz w:val="24"/>
          <w:szCs w:val="24"/>
          <w:lang w:val="ka-GE"/>
        </w:rPr>
        <w:t xml:space="preserve"> ეხება</w:t>
      </w:r>
      <w:r w:rsidR="009038CC">
        <w:rPr>
          <w:rFonts w:ascii="Sylfaen" w:hAnsi="Sylfaen"/>
          <w:sz w:val="24"/>
          <w:szCs w:val="24"/>
          <w:lang w:val="ka-GE"/>
        </w:rPr>
        <w:t xml:space="preserve">. </w:t>
      </w:r>
      <w:r w:rsidR="00E925A4">
        <w:rPr>
          <w:rFonts w:ascii="Sylfaen" w:hAnsi="Sylfaen"/>
          <w:sz w:val="24"/>
          <w:szCs w:val="24"/>
          <w:lang w:val="ka-GE"/>
        </w:rPr>
        <w:t xml:space="preserve"> </w:t>
      </w:r>
      <w:r w:rsidR="00C52BE9">
        <w:rPr>
          <w:rFonts w:ascii="Sylfaen" w:hAnsi="Sylfaen"/>
          <w:sz w:val="24"/>
          <w:szCs w:val="24"/>
          <w:lang w:val="ka-GE"/>
        </w:rPr>
        <w:t xml:space="preserve">უხვად გამოიყენება ანიმაცია, ინსტალაცია, თოჯინური წარმოდგენები და სხვა. </w:t>
      </w:r>
      <w:r w:rsidR="00B33D4B">
        <w:rPr>
          <w:rFonts w:ascii="Sylfaen" w:hAnsi="Sylfaen"/>
          <w:sz w:val="24"/>
          <w:szCs w:val="24"/>
          <w:lang w:val="ka-GE"/>
        </w:rPr>
        <w:t xml:space="preserve">შესაბამისად, </w:t>
      </w:r>
      <w:r w:rsidR="00E925A4">
        <w:rPr>
          <w:rFonts w:ascii="Sylfaen" w:hAnsi="Sylfaen"/>
          <w:sz w:val="24"/>
          <w:szCs w:val="24"/>
          <w:lang w:val="ka-GE"/>
        </w:rPr>
        <w:t xml:space="preserve"> </w:t>
      </w:r>
      <w:r w:rsidR="00E925A4" w:rsidRPr="00D5115F">
        <w:rPr>
          <w:rFonts w:ascii="Sylfaen" w:hAnsi="Sylfaen"/>
          <w:sz w:val="24"/>
          <w:szCs w:val="24"/>
          <w:lang w:val="ka-GE"/>
        </w:rPr>
        <w:t xml:space="preserve">დრამის </w:t>
      </w:r>
      <w:r w:rsidR="00E925A4">
        <w:rPr>
          <w:rFonts w:ascii="Sylfaen" w:hAnsi="Sylfaen"/>
          <w:sz w:val="24"/>
          <w:szCs w:val="24"/>
          <w:lang w:val="ka-GE"/>
        </w:rPr>
        <w:t xml:space="preserve">განვითარება </w:t>
      </w:r>
      <w:r w:rsidR="00E925A4" w:rsidRPr="00D5115F">
        <w:rPr>
          <w:rFonts w:ascii="Sylfaen" w:hAnsi="Sylfaen"/>
          <w:sz w:val="24"/>
          <w:szCs w:val="24"/>
          <w:lang w:val="ka-GE"/>
        </w:rPr>
        <w:t>უფრო მეტად ფორმის და არა შინაარსის მიხედვით</w:t>
      </w:r>
      <w:r w:rsidR="00E925A4">
        <w:rPr>
          <w:rFonts w:ascii="Sylfaen" w:hAnsi="Sylfaen"/>
          <w:sz w:val="24"/>
          <w:szCs w:val="24"/>
          <w:lang w:val="ka-GE"/>
        </w:rPr>
        <w:t xml:space="preserve"> </w:t>
      </w:r>
      <w:r w:rsidR="00DA1202">
        <w:rPr>
          <w:rFonts w:ascii="Sylfaen" w:hAnsi="Sylfaen"/>
          <w:sz w:val="24"/>
          <w:szCs w:val="24"/>
          <w:lang w:val="ka-GE"/>
        </w:rPr>
        <w:t>მიმდინარეობს</w:t>
      </w:r>
      <w:r w:rsidR="00E925A4">
        <w:rPr>
          <w:rFonts w:ascii="Sylfaen" w:hAnsi="Sylfaen"/>
          <w:sz w:val="24"/>
          <w:szCs w:val="24"/>
          <w:lang w:val="ka-GE"/>
        </w:rPr>
        <w:t xml:space="preserve">. </w:t>
      </w:r>
      <w:r w:rsidR="00E925A4" w:rsidRPr="00D5115F">
        <w:rPr>
          <w:rFonts w:ascii="Sylfaen" w:hAnsi="Sylfaen"/>
          <w:sz w:val="24"/>
          <w:szCs w:val="24"/>
          <w:lang w:val="ka-GE"/>
        </w:rPr>
        <w:t xml:space="preserve"> </w:t>
      </w:r>
      <w:r w:rsidR="009A7E5A">
        <w:rPr>
          <w:rFonts w:ascii="Sylfaen" w:hAnsi="Sylfaen"/>
          <w:sz w:val="24"/>
          <w:szCs w:val="24"/>
          <w:lang w:val="ka-GE"/>
        </w:rPr>
        <w:t xml:space="preserve">მაგრამ წმინდა ფორმალური </w:t>
      </w:r>
      <w:r w:rsidR="0032540D">
        <w:rPr>
          <w:rFonts w:ascii="Sylfaen" w:hAnsi="Sylfaen"/>
          <w:sz w:val="24"/>
          <w:szCs w:val="24"/>
          <w:lang w:val="ka-GE"/>
        </w:rPr>
        <w:t xml:space="preserve">ინოვაციების გარდა, უნდა აღინიშნოს თეატრის </w:t>
      </w:r>
      <w:r w:rsidR="009A7E5A">
        <w:rPr>
          <w:rFonts w:ascii="Sylfaen" w:hAnsi="Sylfaen"/>
          <w:sz w:val="24"/>
          <w:szCs w:val="24"/>
          <w:lang w:val="ka-GE"/>
        </w:rPr>
        <w:t xml:space="preserve">უფრო შინაგანი, არსობრივი, შინაარსობრივი </w:t>
      </w:r>
      <w:r w:rsidR="0032540D">
        <w:rPr>
          <w:rFonts w:ascii="Sylfaen" w:hAnsi="Sylfaen"/>
          <w:sz w:val="24"/>
          <w:szCs w:val="24"/>
          <w:lang w:val="ka-GE"/>
        </w:rPr>
        <w:t xml:space="preserve"> ცვლილებაც</w:t>
      </w:r>
      <w:r w:rsidR="00B33D4B">
        <w:rPr>
          <w:rFonts w:ascii="Sylfaen" w:hAnsi="Sylfaen"/>
          <w:sz w:val="24"/>
          <w:szCs w:val="24"/>
          <w:lang w:val="ka-GE"/>
        </w:rPr>
        <w:t xml:space="preserve"> </w:t>
      </w:r>
      <w:r w:rsidR="0032540D">
        <w:rPr>
          <w:rFonts w:ascii="Sylfaen" w:hAnsi="Sylfaen"/>
          <w:sz w:val="24"/>
          <w:szCs w:val="24"/>
          <w:lang w:val="ka-GE"/>
        </w:rPr>
        <w:t xml:space="preserve">- </w:t>
      </w:r>
      <w:r w:rsidR="006B3B34">
        <w:rPr>
          <w:rFonts w:ascii="Sylfaen" w:hAnsi="Sylfaen"/>
          <w:sz w:val="24"/>
          <w:szCs w:val="24"/>
          <w:lang w:val="ka-GE"/>
        </w:rPr>
        <w:t xml:space="preserve"> </w:t>
      </w:r>
      <w:r w:rsidR="009A7E5A">
        <w:rPr>
          <w:rFonts w:ascii="Sylfaen" w:hAnsi="Sylfaen"/>
          <w:sz w:val="24"/>
          <w:szCs w:val="24"/>
          <w:lang w:val="ka-GE"/>
        </w:rPr>
        <w:t>როდესაც თეატრი თავის დანიშნულებას ახლებურად მოიაზრებს.</w:t>
      </w:r>
      <w:r w:rsidR="00BB6666">
        <w:rPr>
          <w:rFonts w:ascii="Sylfaen" w:hAnsi="Sylfaen"/>
          <w:sz w:val="24"/>
          <w:szCs w:val="24"/>
          <w:lang w:val="ka-GE"/>
        </w:rPr>
        <w:t xml:space="preserve"> ამ არსობრივი ცვლილებების საილუსტრაციოდ </w:t>
      </w:r>
      <w:r w:rsidR="000241AD">
        <w:rPr>
          <w:rFonts w:ascii="Sylfaen" w:hAnsi="Sylfaen"/>
          <w:sz w:val="24"/>
          <w:szCs w:val="24"/>
          <w:lang w:val="ka-GE"/>
        </w:rPr>
        <w:t xml:space="preserve">ორ </w:t>
      </w:r>
      <w:r w:rsidR="00BB6666">
        <w:rPr>
          <w:rFonts w:ascii="Sylfaen" w:hAnsi="Sylfaen"/>
          <w:sz w:val="24"/>
          <w:szCs w:val="24"/>
          <w:lang w:val="ka-GE"/>
        </w:rPr>
        <w:t xml:space="preserve">მაგალითს </w:t>
      </w:r>
      <w:r w:rsidR="0010318B">
        <w:rPr>
          <w:rFonts w:ascii="Sylfaen" w:hAnsi="Sylfaen"/>
          <w:sz w:val="24"/>
          <w:szCs w:val="24"/>
          <w:lang w:val="ka-GE"/>
        </w:rPr>
        <w:t xml:space="preserve">განვიხილავთ; </w:t>
      </w:r>
      <w:r w:rsidR="00BB6666">
        <w:rPr>
          <w:rFonts w:ascii="Sylfaen" w:hAnsi="Sylfaen"/>
          <w:sz w:val="24"/>
          <w:szCs w:val="24"/>
          <w:lang w:val="ka-GE"/>
        </w:rPr>
        <w:t>(ე.წ. „</w:t>
      </w:r>
      <w:r w:rsidR="0010318B">
        <w:rPr>
          <w:rFonts w:ascii="Sylfaen" w:hAnsi="Sylfaen"/>
          <w:sz w:val="24"/>
          <w:szCs w:val="24"/>
          <w:lang w:val="ka-GE"/>
        </w:rPr>
        <w:t>ვერბატიმს</w:t>
      </w:r>
      <w:r w:rsidR="00BB6666">
        <w:rPr>
          <w:rFonts w:ascii="Sylfaen" w:hAnsi="Sylfaen"/>
          <w:sz w:val="24"/>
          <w:szCs w:val="24"/>
          <w:lang w:val="ka-GE"/>
        </w:rPr>
        <w:t>“</w:t>
      </w:r>
      <w:r w:rsidR="0010318B">
        <w:rPr>
          <w:rFonts w:ascii="Sylfaen" w:hAnsi="Sylfaen" w:cs="Times"/>
          <w:color w:val="000000"/>
          <w:sz w:val="24"/>
          <w:szCs w:val="24"/>
          <w:lang w:val="ka-GE"/>
        </w:rPr>
        <w:t xml:space="preserve"> და ა. </w:t>
      </w:r>
      <w:r w:rsidR="00BB6666">
        <w:rPr>
          <w:rFonts w:ascii="Sylfaen" w:hAnsi="Sylfaen" w:cs="Times"/>
          <w:color w:val="000000"/>
          <w:sz w:val="24"/>
          <w:szCs w:val="24"/>
          <w:lang w:val="ka-GE"/>
        </w:rPr>
        <w:t xml:space="preserve">ბოალის „დათრგუნულთა </w:t>
      </w:r>
      <w:r w:rsidR="0010318B">
        <w:rPr>
          <w:rFonts w:ascii="Sylfaen" w:hAnsi="Sylfaen" w:cs="Times"/>
          <w:color w:val="000000"/>
          <w:sz w:val="24"/>
          <w:szCs w:val="24"/>
          <w:lang w:val="ka-GE"/>
        </w:rPr>
        <w:t>თეატრს</w:t>
      </w:r>
      <w:r w:rsidR="00BB6666">
        <w:rPr>
          <w:rFonts w:ascii="Sylfaen" w:hAnsi="Sylfaen" w:cs="Times"/>
          <w:color w:val="000000"/>
          <w:sz w:val="24"/>
          <w:szCs w:val="24"/>
          <w:lang w:val="ka-GE"/>
        </w:rPr>
        <w:t>“</w:t>
      </w:r>
      <w:r w:rsidR="000241AD">
        <w:rPr>
          <w:rFonts w:ascii="Sylfaen" w:hAnsi="Sylfaen" w:cs="Times"/>
          <w:color w:val="000000"/>
          <w:sz w:val="24"/>
          <w:szCs w:val="24"/>
          <w:lang w:val="ka-GE"/>
        </w:rPr>
        <w:t>)</w:t>
      </w:r>
      <w:r w:rsidR="0010318B">
        <w:rPr>
          <w:rFonts w:ascii="Sylfaen" w:hAnsi="Sylfaen" w:cs="Times"/>
          <w:color w:val="000000"/>
          <w:sz w:val="24"/>
          <w:szCs w:val="24"/>
          <w:lang w:val="ka-GE"/>
        </w:rPr>
        <w:t>.</w:t>
      </w:r>
      <w:r w:rsidR="00BB6666">
        <w:rPr>
          <w:rFonts w:ascii="Sylfaen" w:hAnsi="Sylfaen" w:cs="Times"/>
          <w:color w:val="000000"/>
          <w:sz w:val="24"/>
          <w:szCs w:val="24"/>
          <w:lang w:val="ka-GE"/>
        </w:rPr>
        <w:t xml:space="preserve"> </w:t>
      </w:r>
    </w:p>
    <w:p w:rsidR="001E5004" w:rsidRDefault="00F9753C" w:rsidP="00D52A2F">
      <w:pPr>
        <w:rPr>
          <w:rFonts w:ascii="Sylfaen" w:hAnsi="Sylfaen" w:cs="Times"/>
          <w:color w:val="000000"/>
          <w:sz w:val="24"/>
          <w:szCs w:val="24"/>
          <w:lang w:val="ka-GE"/>
        </w:rPr>
      </w:pPr>
      <w:r>
        <w:rPr>
          <w:rFonts w:ascii="Sylfaen" w:hAnsi="Sylfaen"/>
          <w:sz w:val="24"/>
          <w:szCs w:val="24"/>
          <w:lang w:val="ka-GE"/>
        </w:rPr>
        <w:t xml:space="preserve">     </w:t>
      </w:r>
      <w:r w:rsidR="00AC1FB3">
        <w:rPr>
          <w:rFonts w:ascii="Sylfaen" w:hAnsi="Sylfaen"/>
          <w:sz w:val="24"/>
          <w:szCs w:val="24"/>
          <w:lang w:val="ka-GE"/>
        </w:rPr>
        <w:t xml:space="preserve"> ვერბატიმს</w:t>
      </w:r>
      <w:r>
        <w:rPr>
          <w:rFonts w:ascii="Sylfaen" w:hAnsi="Sylfaen"/>
          <w:sz w:val="24"/>
          <w:szCs w:val="24"/>
          <w:lang w:val="ka-GE"/>
        </w:rPr>
        <w:t xml:space="preserve"> (</w:t>
      </w:r>
      <w:r w:rsidRPr="00F9753C">
        <w:rPr>
          <w:rFonts w:ascii="Times New Roman CYR" w:hAnsi="Times New Roman CYR" w:cs="Times New Roman CYR"/>
          <w:bCs/>
          <w:color w:val="000000"/>
          <w:sz w:val="24"/>
          <w:szCs w:val="24"/>
          <w:lang w:val="ka-GE"/>
        </w:rPr>
        <w:t>verbatim</w:t>
      </w:r>
      <w:r w:rsidRPr="00F9753C">
        <w:rPr>
          <w:rFonts w:ascii="Sylfaen" w:hAnsi="Sylfaen" w:cs="Times New Roman CYR"/>
          <w:bCs/>
          <w:color w:val="000000"/>
          <w:sz w:val="24"/>
          <w:szCs w:val="24"/>
          <w:lang w:val="ka-GE"/>
        </w:rPr>
        <w:t xml:space="preserve">) </w:t>
      </w:r>
      <w:r w:rsidR="00D52A2F">
        <w:rPr>
          <w:rFonts w:ascii="Sylfaen" w:hAnsi="Sylfaen" w:cs="Times"/>
          <w:color w:val="000000"/>
          <w:sz w:val="24"/>
          <w:szCs w:val="24"/>
          <w:lang w:val="ka-GE"/>
        </w:rPr>
        <w:t xml:space="preserve">თანამედროვე </w:t>
      </w:r>
      <w:r w:rsidR="001B79A9">
        <w:rPr>
          <w:rFonts w:ascii="Sylfaen" w:hAnsi="Sylfaen" w:cs="Times"/>
          <w:color w:val="000000"/>
          <w:sz w:val="24"/>
          <w:szCs w:val="24"/>
          <w:lang w:val="ka-GE"/>
        </w:rPr>
        <w:t>თეატრალურ</w:t>
      </w:r>
      <w:r w:rsidR="00D52A2F">
        <w:rPr>
          <w:rFonts w:ascii="Sylfaen" w:hAnsi="Sylfaen" w:cs="Times"/>
          <w:color w:val="000000"/>
          <w:sz w:val="24"/>
          <w:szCs w:val="24"/>
          <w:lang w:val="ka-GE"/>
        </w:rPr>
        <w:t xml:space="preserve"> ავანგარდში </w:t>
      </w:r>
      <w:r w:rsidR="00AC1FB3">
        <w:rPr>
          <w:rFonts w:ascii="Sylfaen" w:hAnsi="Sylfaen" w:cs="Times"/>
          <w:color w:val="000000"/>
          <w:sz w:val="24"/>
          <w:szCs w:val="24"/>
          <w:lang w:val="ka-GE"/>
        </w:rPr>
        <w:t xml:space="preserve">ერთერთი </w:t>
      </w:r>
      <w:r w:rsidR="00D52A2F">
        <w:rPr>
          <w:rFonts w:ascii="Sylfaen" w:hAnsi="Sylfaen" w:cs="Times"/>
          <w:color w:val="000000"/>
          <w:sz w:val="24"/>
          <w:szCs w:val="24"/>
          <w:lang w:val="ka-GE"/>
        </w:rPr>
        <w:t xml:space="preserve">ყველაზე მკაფიო ექსპერიმენტული </w:t>
      </w:r>
      <w:r w:rsidR="00AC1FB3">
        <w:rPr>
          <w:rFonts w:ascii="Sylfaen" w:hAnsi="Sylfaen" w:cs="Times"/>
          <w:color w:val="000000"/>
          <w:sz w:val="24"/>
          <w:szCs w:val="24"/>
          <w:lang w:val="ka-GE"/>
        </w:rPr>
        <w:t>პროექტის სახით იხილავენ.</w:t>
      </w:r>
      <w:r w:rsidR="00D52A2F" w:rsidRPr="0062345C">
        <w:rPr>
          <w:rFonts w:ascii="Times" w:hAnsi="Times" w:cs="Times"/>
          <w:color w:val="000000"/>
          <w:sz w:val="24"/>
          <w:szCs w:val="24"/>
          <w:lang w:val="ka-GE"/>
        </w:rPr>
        <w:t> </w:t>
      </w:r>
      <w:r w:rsidR="00B73673">
        <w:rPr>
          <w:rFonts w:ascii="Sylfaen" w:hAnsi="Sylfaen" w:cs="Times New Roman CYR"/>
          <w:bCs/>
          <w:color w:val="000000"/>
          <w:sz w:val="24"/>
          <w:szCs w:val="24"/>
          <w:lang w:val="ka-GE"/>
        </w:rPr>
        <w:t xml:space="preserve"> „ვერბატიმი“ (ლათ. </w:t>
      </w:r>
      <w:r w:rsidR="00B73673" w:rsidRPr="00B73673">
        <w:rPr>
          <w:rFonts w:ascii="Sylfaen" w:hAnsi="Sylfaen" w:cs="Times New Roman CYR"/>
          <w:bCs/>
          <w:color w:val="000000"/>
          <w:sz w:val="24"/>
          <w:szCs w:val="24"/>
          <w:lang w:val="ka-GE"/>
        </w:rPr>
        <w:t>„</w:t>
      </w:r>
      <w:r w:rsidR="00B73673" w:rsidRPr="00B73673">
        <w:rPr>
          <w:rFonts w:ascii="Sylfaen" w:hAnsi="Sylfaen" w:cs="Times"/>
          <w:color w:val="000000"/>
          <w:sz w:val="24"/>
          <w:szCs w:val="24"/>
          <w:lang w:val="ka-GE"/>
        </w:rPr>
        <w:t>სიტყვა</w:t>
      </w:r>
      <w:r w:rsidR="00B73673">
        <w:rPr>
          <w:rFonts w:ascii="Sylfaen" w:hAnsi="Sylfaen" w:cs="Times"/>
          <w:color w:val="000000"/>
          <w:sz w:val="24"/>
          <w:szCs w:val="24"/>
          <w:lang w:val="ka-GE"/>
        </w:rPr>
        <w:t>-</w:t>
      </w:r>
      <w:r w:rsidR="00B73673" w:rsidRPr="00B73673">
        <w:rPr>
          <w:rFonts w:ascii="Sylfaen" w:hAnsi="Sylfaen" w:cs="Times"/>
          <w:color w:val="000000"/>
          <w:sz w:val="24"/>
          <w:szCs w:val="24"/>
          <w:lang w:val="ka-GE"/>
        </w:rPr>
        <w:t>სიტყვით“</w:t>
      </w:r>
      <w:r w:rsidR="00B73673">
        <w:rPr>
          <w:rFonts w:ascii="Sylfaen" w:hAnsi="Sylfaen" w:cs="Times"/>
          <w:color w:val="000000"/>
          <w:sz w:val="24"/>
          <w:szCs w:val="24"/>
          <w:lang w:val="ka-GE"/>
        </w:rPr>
        <w:t xml:space="preserve">) </w:t>
      </w:r>
      <w:r w:rsidR="00B73673" w:rsidRPr="00B73673">
        <w:rPr>
          <w:rFonts w:ascii="Sylfaen" w:hAnsi="Sylfaen" w:cs="Times"/>
          <w:color w:val="000000"/>
          <w:sz w:val="24"/>
          <w:szCs w:val="24"/>
          <w:lang w:val="ka-GE"/>
        </w:rPr>
        <w:t xml:space="preserve"> </w:t>
      </w:r>
      <w:r w:rsidR="00746AA9" w:rsidRPr="00B73673">
        <w:rPr>
          <w:rFonts w:ascii="Sylfaen" w:hAnsi="Sylfaen" w:cs="Times"/>
          <w:color w:val="000000"/>
          <w:sz w:val="24"/>
          <w:szCs w:val="24"/>
          <w:lang w:val="ka-GE"/>
        </w:rPr>
        <w:t>სიტყვა</w:t>
      </w:r>
      <w:r w:rsidR="00B73673">
        <w:rPr>
          <w:rFonts w:ascii="Sylfaen" w:hAnsi="Sylfaen" w:cs="Times"/>
          <w:color w:val="000000"/>
          <w:sz w:val="24"/>
          <w:szCs w:val="24"/>
          <w:lang w:val="ka-GE"/>
        </w:rPr>
        <w:t>-</w:t>
      </w:r>
      <w:r w:rsidR="00746AA9" w:rsidRPr="00B73673">
        <w:rPr>
          <w:rFonts w:ascii="Sylfaen" w:hAnsi="Sylfaen" w:cs="Times"/>
          <w:color w:val="000000"/>
          <w:sz w:val="24"/>
          <w:szCs w:val="24"/>
          <w:lang w:val="ka-GE"/>
        </w:rPr>
        <w:t xml:space="preserve">სიტყვით ჩაწერილი ტექსტის </w:t>
      </w:r>
      <w:r w:rsidR="00B73673">
        <w:rPr>
          <w:rFonts w:ascii="Sylfaen" w:hAnsi="Sylfaen" w:cs="Times"/>
          <w:color w:val="000000"/>
          <w:sz w:val="24"/>
          <w:szCs w:val="24"/>
          <w:lang w:val="ka-GE"/>
        </w:rPr>
        <w:t>მონტაჟია</w:t>
      </w:r>
      <w:r w:rsidR="00746AA9" w:rsidRPr="00B73673">
        <w:rPr>
          <w:rFonts w:ascii="Sylfaen" w:hAnsi="Sylfaen" w:cs="Times"/>
          <w:color w:val="000000"/>
          <w:sz w:val="24"/>
          <w:szCs w:val="24"/>
          <w:lang w:val="ka-GE"/>
        </w:rPr>
        <w:t>; დრამ</w:t>
      </w:r>
      <w:r w:rsidR="003A4C07">
        <w:rPr>
          <w:rFonts w:ascii="Sylfaen" w:hAnsi="Sylfaen" w:cs="Times"/>
          <w:color w:val="000000"/>
          <w:sz w:val="24"/>
          <w:szCs w:val="24"/>
          <w:lang w:val="ka-GE"/>
        </w:rPr>
        <w:t>ა</w:t>
      </w:r>
      <w:r w:rsidR="00746AA9" w:rsidRPr="00B73673">
        <w:rPr>
          <w:rFonts w:ascii="Sylfaen" w:hAnsi="Sylfaen" w:cs="Times"/>
          <w:color w:val="000000"/>
          <w:sz w:val="24"/>
          <w:szCs w:val="24"/>
          <w:lang w:val="ka-GE"/>
        </w:rPr>
        <w:t xml:space="preserve">ტურგი </w:t>
      </w:r>
      <w:r w:rsidR="00B73673">
        <w:rPr>
          <w:rFonts w:ascii="Sylfaen" w:hAnsi="Sylfaen" w:cs="Times"/>
          <w:color w:val="000000"/>
          <w:sz w:val="24"/>
          <w:szCs w:val="24"/>
          <w:lang w:val="ka-GE"/>
        </w:rPr>
        <w:t>ირჩ</w:t>
      </w:r>
      <w:r w:rsidR="00746AA9" w:rsidRPr="00B73673">
        <w:rPr>
          <w:rFonts w:ascii="Sylfaen" w:hAnsi="Sylfaen" w:cs="Times"/>
          <w:color w:val="000000"/>
          <w:sz w:val="24"/>
          <w:szCs w:val="24"/>
          <w:lang w:val="ka-GE"/>
        </w:rPr>
        <w:t xml:space="preserve">ევს თემას, </w:t>
      </w:r>
    </w:p>
    <w:p w:rsidR="001E5004" w:rsidRDefault="001E5004" w:rsidP="00D52A2F">
      <w:pPr>
        <w:rPr>
          <w:rFonts w:ascii="Sylfaen" w:hAnsi="Sylfaen" w:cs="Times"/>
          <w:color w:val="000000"/>
          <w:sz w:val="24"/>
          <w:szCs w:val="24"/>
          <w:lang w:val="ka-GE"/>
        </w:rPr>
      </w:pPr>
    </w:p>
    <w:p w:rsidR="001E5004" w:rsidRDefault="001E5004" w:rsidP="00D52A2F">
      <w:pPr>
        <w:rPr>
          <w:rFonts w:ascii="Sylfaen" w:hAnsi="Sylfaen" w:cs="Times"/>
          <w:color w:val="000000"/>
          <w:sz w:val="24"/>
          <w:szCs w:val="24"/>
          <w:lang w:val="ka-GE"/>
        </w:rPr>
      </w:pPr>
    </w:p>
    <w:p w:rsidR="001E5004" w:rsidRDefault="001E5004" w:rsidP="00D52A2F">
      <w:pPr>
        <w:rPr>
          <w:rFonts w:ascii="Sylfaen" w:hAnsi="Sylfaen" w:cs="Times"/>
          <w:color w:val="000000"/>
          <w:sz w:val="24"/>
          <w:szCs w:val="24"/>
          <w:lang w:val="ka-GE"/>
        </w:rPr>
      </w:pPr>
    </w:p>
    <w:p w:rsidR="003E06CE" w:rsidRPr="001E5004" w:rsidRDefault="00746AA9" w:rsidP="00D52A2F">
      <w:pPr>
        <w:rPr>
          <w:rFonts w:ascii="Sylfaen" w:hAnsi="Sylfaen" w:cs="Times"/>
          <w:color w:val="000000"/>
          <w:sz w:val="24"/>
          <w:szCs w:val="24"/>
          <w:lang w:val="ka-GE"/>
        </w:rPr>
      </w:pPr>
      <w:r w:rsidRPr="00B73673">
        <w:rPr>
          <w:rFonts w:ascii="Sylfaen" w:hAnsi="Sylfaen" w:cs="Times"/>
          <w:color w:val="000000"/>
          <w:sz w:val="24"/>
          <w:szCs w:val="24"/>
          <w:lang w:val="ka-GE"/>
        </w:rPr>
        <w:t xml:space="preserve">აგროვებს </w:t>
      </w:r>
      <w:r w:rsidR="00ED08E3">
        <w:rPr>
          <w:rFonts w:ascii="Sylfaen" w:hAnsi="Sylfaen" w:cs="Times"/>
          <w:color w:val="000000"/>
          <w:sz w:val="24"/>
          <w:szCs w:val="24"/>
          <w:lang w:val="ka-GE"/>
        </w:rPr>
        <w:t xml:space="preserve">დოკუმენტურ </w:t>
      </w:r>
      <w:r w:rsidRPr="00B73673">
        <w:rPr>
          <w:rFonts w:ascii="Sylfaen" w:hAnsi="Sylfaen" w:cs="Times"/>
          <w:color w:val="000000"/>
          <w:sz w:val="24"/>
          <w:szCs w:val="24"/>
          <w:lang w:val="ka-GE"/>
        </w:rPr>
        <w:t>მასალას</w:t>
      </w:r>
      <w:r w:rsidR="00B73673">
        <w:rPr>
          <w:rFonts w:ascii="Sylfaen" w:hAnsi="Sylfaen" w:cs="Times"/>
          <w:color w:val="000000"/>
          <w:sz w:val="24"/>
          <w:szCs w:val="24"/>
          <w:lang w:val="ka-GE"/>
        </w:rPr>
        <w:t xml:space="preserve"> -კერძოდ, </w:t>
      </w:r>
      <w:r w:rsidRPr="00B73673">
        <w:rPr>
          <w:rFonts w:ascii="Sylfaen" w:hAnsi="Sylfaen" w:cs="Times"/>
          <w:color w:val="000000"/>
          <w:sz w:val="24"/>
          <w:szCs w:val="24"/>
          <w:lang w:val="ka-GE"/>
        </w:rPr>
        <w:t>იღ</w:t>
      </w:r>
      <w:r w:rsidR="00B73673">
        <w:rPr>
          <w:rFonts w:ascii="Sylfaen" w:hAnsi="Sylfaen" w:cs="Times"/>
          <w:color w:val="000000"/>
          <w:sz w:val="24"/>
          <w:szCs w:val="24"/>
          <w:lang w:val="ka-GE"/>
        </w:rPr>
        <w:t>ე</w:t>
      </w:r>
      <w:r w:rsidRPr="00B73673">
        <w:rPr>
          <w:rFonts w:ascii="Sylfaen" w:hAnsi="Sylfaen" w:cs="Times"/>
          <w:color w:val="000000"/>
          <w:sz w:val="24"/>
          <w:szCs w:val="24"/>
          <w:lang w:val="ka-GE"/>
        </w:rPr>
        <w:t>ბს ინტერვიუს საჭირო ადამიანებისგან და იწერს დიქტოფონზე</w:t>
      </w:r>
      <w:r w:rsidR="00B73673">
        <w:rPr>
          <w:rFonts w:ascii="Sylfaen" w:hAnsi="Sylfaen" w:cs="Times"/>
          <w:color w:val="000000"/>
          <w:sz w:val="24"/>
          <w:szCs w:val="24"/>
          <w:lang w:val="ka-GE"/>
        </w:rPr>
        <w:t xml:space="preserve">. ასეთი ფორმით იწერება </w:t>
      </w:r>
      <w:r w:rsidRPr="00B73673">
        <w:rPr>
          <w:rFonts w:ascii="Sylfaen" w:hAnsi="Sylfaen" w:cs="Times"/>
          <w:color w:val="000000"/>
          <w:sz w:val="24"/>
          <w:szCs w:val="24"/>
          <w:lang w:val="ka-GE"/>
        </w:rPr>
        <w:t xml:space="preserve"> </w:t>
      </w:r>
      <w:r w:rsidR="00B73673">
        <w:rPr>
          <w:rFonts w:ascii="Sylfaen" w:hAnsi="Sylfaen" w:cs="Times"/>
          <w:color w:val="000000"/>
          <w:sz w:val="24"/>
          <w:szCs w:val="24"/>
          <w:lang w:val="ka-GE"/>
        </w:rPr>
        <w:t>პიესა</w:t>
      </w:r>
      <w:r w:rsidRPr="00B73673">
        <w:rPr>
          <w:rFonts w:ascii="Sylfaen" w:hAnsi="Sylfaen" w:cs="Times"/>
          <w:color w:val="000000"/>
          <w:sz w:val="24"/>
          <w:szCs w:val="24"/>
          <w:lang w:val="ka-GE"/>
        </w:rPr>
        <w:t xml:space="preserve"> და</w:t>
      </w:r>
      <w:r w:rsidR="00850B70">
        <w:rPr>
          <w:rFonts w:ascii="Sylfaen" w:hAnsi="Sylfaen" w:cs="Times"/>
          <w:color w:val="000000"/>
          <w:sz w:val="24"/>
          <w:szCs w:val="24"/>
          <w:lang w:val="ka-GE"/>
        </w:rPr>
        <w:t xml:space="preserve"> შემდგომ, </w:t>
      </w:r>
      <w:r w:rsidRPr="00B73673">
        <w:rPr>
          <w:rFonts w:ascii="Sylfaen" w:hAnsi="Sylfaen" w:cs="Times"/>
          <w:color w:val="000000"/>
          <w:sz w:val="24"/>
          <w:szCs w:val="24"/>
          <w:lang w:val="ka-GE"/>
        </w:rPr>
        <w:t xml:space="preserve"> </w:t>
      </w:r>
      <w:r w:rsidR="00B73673">
        <w:rPr>
          <w:rFonts w:ascii="Sylfaen" w:hAnsi="Sylfaen" w:cs="Times"/>
          <w:color w:val="000000"/>
          <w:sz w:val="24"/>
          <w:szCs w:val="24"/>
          <w:lang w:val="ka-GE"/>
        </w:rPr>
        <w:t>იდგმება</w:t>
      </w:r>
      <w:r w:rsidRPr="00B73673">
        <w:rPr>
          <w:rFonts w:ascii="Sylfaen" w:hAnsi="Sylfaen" w:cs="Times"/>
          <w:color w:val="000000"/>
          <w:sz w:val="24"/>
          <w:szCs w:val="24"/>
          <w:lang w:val="ka-GE"/>
        </w:rPr>
        <w:t xml:space="preserve"> </w:t>
      </w:r>
      <w:r w:rsidR="00B73673">
        <w:rPr>
          <w:rFonts w:ascii="Sylfaen" w:hAnsi="Sylfaen" w:cs="Times"/>
          <w:color w:val="000000"/>
          <w:sz w:val="24"/>
          <w:szCs w:val="24"/>
          <w:lang w:val="ka-GE"/>
        </w:rPr>
        <w:t>სპექტაკლი</w:t>
      </w:r>
      <w:r w:rsidR="001B79A9">
        <w:rPr>
          <w:rFonts w:ascii="Sylfaen" w:hAnsi="Sylfaen" w:cs="Times"/>
          <w:color w:val="000000"/>
          <w:sz w:val="24"/>
          <w:szCs w:val="24"/>
          <w:lang w:val="ka-GE"/>
        </w:rPr>
        <w:t>ც</w:t>
      </w:r>
      <w:r w:rsidRPr="00B73673">
        <w:rPr>
          <w:rFonts w:ascii="Sylfaen" w:hAnsi="Sylfaen" w:cs="Times"/>
          <w:color w:val="000000"/>
          <w:sz w:val="24"/>
          <w:szCs w:val="24"/>
          <w:lang w:val="ka-GE"/>
        </w:rPr>
        <w:t xml:space="preserve">. </w:t>
      </w:r>
      <w:r w:rsidR="003E06CE">
        <w:rPr>
          <w:rFonts w:ascii="Sylfaen" w:hAnsi="Sylfaen" w:cs="Times"/>
          <w:color w:val="000000"/>
          <w:lang w:val="ka-GE"/>
        </w:rPr>
        <w:t xml:space="preserve"> </w:t>
      </w:r>
      <w:r w:rsidR="00EF0846">
        <w:rPr>
          <w:rFonts w:ascii="Sylfaen" w:hAnsi="Sylfaen" w:cs="Times"/>
          <w:color w:val="000000"/>
          <w:lang w:val="ka-GE"/>
        </w:rPr>
        <w:t>(</w:t>
      </w:r>
      <w:r w:rsidR="00F90A13">
        <w:rPr>
          <w:rFonts w:ascii="Sylfaen" w:hAnsi="Sylfaen" w:cs="Times"/>
          <w:color w:val="000000"/>
          <w:lang w:val="ka-GE"/>
        </w:rPr>
        <w:t xml:space="preserve">80, </w:t>
      </w:r>
      <w:r w:rsidR="00EF0846">
        <w:rPr>
          <w:rFonts w:ascii="Sylfaen" w:hAnsi="Sylfaen" w:cs="Times"/>
          <w:color w:val="000000"/>
          <w:lang w:val="ka-GE"/>
        </w:rPr>
        <w:t xml:space="preserve"> </w:t>
      </w:r>
      <w:r w:rsidR="000761EA">
        <w:rPr>
          <w:rFonts w:ascii="Sylfaen" w:hAnsi="Sylfaen" w:cs="Times"/>
          <w:color w:val="000000"/>
          <w:lang w:val="ka-GE"/>
        </w:rPr>
        <w:t>124</w:t>
      </w:r>
      <w:r w:rsidR="00EF0846">
        <w:rPr>
          <w:rFonts w:ascii="Sylfaen" w:hAnsi="Sylfaen" w:cs="Times"/>
          <w:color w:val="000000"/>
          <w:lang w:val="ka-GE"/>
        </w:rPr>
        <w:t xml:space="preserve"> </w:t>
      </w:r>
      <w:r w:rsidR="00452C85">
        <w:rPr>
          <w:rFonts w:ascii="Sylfaen" w:hAnsi="Sylfaen" w:cs="Times"/>
          <w:color w:val="000000"/>
          <w:lang w:val="ka-GE"/>
        </w:rPr>
        <w:t>, 145</w:t>
      </w:r>
      <w:r w:rsidR="00EF0846">
        <w:rPr>
          <w:rFonts w:ascii="Sylfaen" w:hAnsi="Sylfaen" w:cs="Times"/>
          <w:color w:val="000000"/>
          <w:lang w:val="ka-GE"/>
        </w:rPr>
        <w:t xml:space="preserve"> )</w:t>
      </w:r>
      <w:r w:rsidR="003E06CE">
        <w:rPr>
          <w:rFonts w:ascii="Sylfaen" w:hAnsi="Sylfaen" w:cs="Times"/>
          <w:color w:val="000000"/>
          <w:lang w:val="ka-GE"/>
        </w:rPr>
        <w:t xml:space="preserve">  </w:t>
      </w:r>
    </w:p>
    <w:p w:rsidR="003E06CE" w:rsidRPr="001E5004" w:rsidRDefault="003E06CE" w:rsidP="001E5004">
      <w:pPr>
        <w:rPr>
          <w:rFonts w:ascii="Sylfaen" w:hAnsi="Sylfaen"/>
          <w:sz w:val="24"/>
          <w:szCs w:val="24"/>
          <w:lang w:val="ka-GE"/>
        </w:rPr>
      </w:pPr>
      <w:r w:rsidRPr="001E5004">
        <w:rPr>
          <w:rFonts w:ascii="Sylfaen" w:hAnsi="Sylfaen"/>
          <w:sz w:val="24"/>
          <w:szCs w:val="24"/>
          <w:lang w:val="ka-GE"/>
        </w:rPr>
        <w:t xml:space="preserve">    </w:t>
      </w:r>
      <w:r w:rsidRPr="001E5004">
        <w:rPr>
          <w:rFonts w:ascii="Sylfaen" w:hAnsi="Sylfaen" w:cs="Sylfaen"/>
          <w:sz w:val="24"/>
          <w:szCs w:val="24"/>
          <w:lang w:val="ka-GE"/>
        </w:rPr>
        <w:t>განსაკუთრებით</w:t>
      </w:r>
      <w:r w:rsidRPr="001E5004">
        <w:rPr>
          <w:rFonts w:ascii="Sylfaen" w:hAnsi="Sylfaen"/>
          <w:sz w:val="24"/>
          <w:szCs w:val="24"/>
          <w:lang w:val="ka-GE"/>
        </w:rPr>
        <w:t xml:space="preserve"> </w:t>
      </w:r>
      <w:r w:rsidRPr="001E5004">
        <w:rPr>
          <w:rFonts w:ascii="Sylfaen" w:hAnsi="Sylfaen" w:cs="Sylfaen"/>
          <w:sz w:val="24"/>
          <w:szCs w:val="24"/>
          <w:lang w:val="ka-GE"/>
        </w:rPr>
        <w:t>რეზონანსული</w:t>
      </w:r>
      <w:r w:rsidRPr="001E5004">
        <w:rPr>
          <w:rFonts w:ascii="Sylfaen" w:hAnsi="Sylfaen"/>
          <w:sz w:val="24"/>
          <w:szCs w:val="24"/>
          <w:lang w:val="ka-GE"/>
        </w:rPr>
        <w:t xml:space="preserve"> </w:t>
      </w:r>
      <w:r w:rsidR="00AC1FB3" w:rsidRPr="001E5004">
        <w:rPr>
          <w:rFonts w:ascii="Sylfaen" w:hAnsi="Sylfaen"/>
          <w:sz w:val="24"/>
          <w:szCs w:val="24"/>
          <w:lang w:val="ka-GE"/>
        </w:rPr>
        <w:t xml:space="preserve"> </w:t>
      </w:r>
      <w:r w:rsidRPr="001E5004">
        <w:rPr>
          <w:rFonts w:ascii="Sylfaen" w:hAnsi="Sylfaen" w:cs="Sylfaen"/>
          <w:sz w:val="24"/>
          <w:szCs w:val="24"/>
          <w:lang w:val="ka-GE"/>
        </w:rPr>
        <w:t>სტივენ</w:t>
      </w:r>
      <w:r w:rsidRPr="001E5004">
        <w:rPr>
          <w:rFonts w:ascii="Sylfaen" w:hAnsi="Sylfaen"/>
          <w:sz w:val="24"/>
          <w:szCs w:val="24"/>
          <w:lang w:val="ka-GE"/>
        </w:rPr>
        <w:t xml:space="preserve"> </w:t>
      </w:r>
      <w:r w:rsidRPr="001E5004">
        <w:rPr>
          <w:rFonts w:ascii="Sylfaen" w:hAnsi="Sylfaen" w:cs="Sylfaen"/>
          <w:sz w:val="24"/>
          <w:szCs w:val="24"/>
          <w:lang w:val="ka-GE"/>
        </w:rPr>
        <w:t>დოლ</w:t>
      </w:r>
      <w:r w:rsidR="005621C9">
        <w:rPr>
          <w:rFonts w:ascii="Sylfaen" w:hAnsi="Sylfaen" w:cs="Sylfaen"/>
          <w:sz w:val="24"/>
          <w:szCs w:val="24"/>
          <w:lang w:val="ka-GE"/>
        </w:rPr>
        <w:t>არდ</w:t>
      </w:r>
      <w:r w:rsidRPr="001E5004">
        <w:rPr>
          <w:rFonts w:ascii="Sylfaen" w:hAnsi="Sylfaen" w:cs="Sylfaen"/>
          <w:sz w:val="24"/>
          <w:szCs w:val="24"/>
          <w:lang w:val="ka-GE"/>
        </w:rPr>
        <w:t>ის</w:t>
      </w:r>
      <w:r w:rsidRPr="001E5004">
        <w:rPr>
          <w:rFonts w:ascii="Sylfaen" w:hAnsi="Sylfaen"/>
          <w:sz w:val="24"/>
          <w:szCs w:val="24"/>
          <w:lang w:val="ka-GE"/>
        </w:rPr>
        <w:t xml:space="preserve"> </w:t>
      </w:r>
      <w:r w:rsidRPr="001E5004">
        <w:rPr>
          <w:rFonts w:ascii="Sylfaen" w:hAnsi="Sylfaen" w:cs="Sylfaen"/>
          <w:sz w:val="24"/>
          <w:szCs w:val="24"/>
          <w:lang w:val="ka-GE"/>
        </w:rPr>
        <w:t>ვერ</w:t>
      </w:r>
      <w:r w:rsidR="001B79A9" w:rsidRPr="001E5004">
        <w:rPr>
          <w:rFonts w:ascii="Sylfaen" w:hAnsi="Sylfaen" w:cs="Sylfaen"/>
          <w:sz w:val="24"/>
          <w:szCs w:val="24"/>
          <w:lang w:val="ka-GE"/>
        </w:rPr>
        <w:t>ბატიმი</w:t>
      </w:r>
      <w:r w:rsidR="005621C9">
        <w:rPr>
          <w:rFonts w:ascii="Sylfaen" w:hAnsi="Sylfaen" w:cs="Sylfaen"/>
          <w:sz w:val="24"/>
          <w:szCs w:val="24"/>
          <w:lang w:val="ka-GE"/>
        </w:rPr>
        <w:t xml:space="preserve">, </w:t>
      </w:r>
      <w:r w:rsidR="001B79A9" w:rsidRPr="001E5004">
        <w:rPr>
          <w:rFonts w:ascii="Sylfaen" w:hAnsi="Sylfaen"/>
          <w:sz w:val="24"/>
          <w:szCs w:val="24"/>
          <w:lang w:val="ka-GE"/>
        </w:rPr>
        <w:t xml:space="preserve"> „</w:t>
      </w:r>
      <w:r w:rsidR="001B79A9" w:rsidRPr="001E5004">
        <w:rPr>
          <w:rFonts w:ascii="Sylfaen" w:hAnsi="Sylfaen" w:cs="Sylfaen"/>
          <w:sz w:val="24"/>
          <w:szCs w:val="24"/>
          <w:lang w:val="ka-GE"/>
        </w:rPr>
        <w:t>სხეულის</w:t>
      </w:r>
      <w:r w:rsidR="001B79A9" w:rsidRPr="001E5004">
        <w:rPr>
          <w:rFonts w:ascii="Sylfaen" w:hAnsi="Sylfaen"/>
          <w:sz w:val="24"/>
          <w:szCs w:val="24"/>
          <w:lang w:val="ka-GE"/>
        </w:rPr>
        <w:t xml:space="preserve"> </w:t>
      </w:r>
      <w:r w:rsidR="001B79A9" w:rsidRPr="001E5004">
        <w:rPr>
          <w:rFonts w:ascii="Sylfaen" w:hAnsi="Sylfaen" w:cs="Sylfaen"/>
          <w:sz w:val="24"/>
          <w:szCs w:val="24"/>
          <w:lang w:val="ka-GE"/>
        </w:rPr>
        <w:t>ენა</w:t>
      </w:r>
      <w:r w:rsidR="001B79A9" w:rsidRPr="001E5004">
        <w:rPr>
          <w:rFonts w:ascii="Sylfaen" w:hAnsi="Sylfaen"/>
          <w:sz w:val="24"/>
          <w:szCs w:val="24"/>
          <w:lang w:val="ka-GE"/>
        </w:rPr>
        <w:t xml:space="preserve">“, </w:t>
      </w:r>
      <w:r w:rsidR="001B79A9" w:rsidRPr="001E5004">
        <w:rPr>
          <w:rFonts w:ascii="Sylfaen" w:hAnsi="Sylfaen" w:cs="Sylfaen"/>
          <w:sz w:val="24"/>
          <w:szCs w:val="24"/>
          <w:lang w:val="ka-GE"/>
        </w:rPr>
        <w:t>გამოდგა</w:t>
      </w:r>
      <w:r w:rsidR="001B79A9" w:rsidRPr="001E5004">
        <w:rPr>
          <w:rFonts w:ascii="Sylfaen" w:hAnsi="Sylfaen"/>
          <w:sz w:val="24"/>
          <w:szCs w:val="24"/>
          <w:lang w:val="ka-GE"/>
        </w:rPr>
        <w:t>.</w:t>
      </w:r>
      <w:r w:rsidR="00CF1D30" w:rsidRPr="001E5004">
        <w:rPr>
          <w:rFonts w:ascii="Sylfaen" w:hAnsi="Sylfaen"/>
          <w:sz w:val="24"/>
          <w:szCs w:val="24"/>
          <w:lang w:val="ka-GE"/>
        </w:rPr>
        <w:t xml:space="preserve">  </w:t>
      </w:r>
      <w:r w:rsidR="00CF1D30" w:rsidRPr="001E5004">
        <w:rPr>
          <w:rFonts w:ascii="Sylfaen" w:hAnsi="Sylfaen" w:cs="Sylfaen"/>
          <w:sz w:val="24"/>
          <w:szCs w:val="24"/>
          <w:lang w:val="ka-GE"/>
        </w:rPr>
        <w:t>პიესას</w:t>
      </w:r>
      <w:r w:rsidRPr="001E5004">
        <w:rPr>
          <w:rFonts w:ascii="Sylfaen" w:hAnsi="Sylfaen"/>
          <w:sz w:val="24"/>
          <w:szCs w:val="24"/>
          <w:lang w:val="ka-GE"/>
        </w:rPr>
        <w:t xml:space="preserve"> </w:t>
      </w:r>
      <w:r w:rsidRPr="001E5004">
        <w:rPr>
          <w:rFonts w:ascii="Sylfaen" w:hAnsi="Sylfaen" w:cs="Sylfaen"/>
          <w:sz w:val="24"/>
          <w:szCs w:val="24"/>
          <w:lang w:val="ka-GE"/>
        </w:rPr>
        <w:t>საფუძვლად</w:t>
      </w:r>
      <w:r w:rsidRPr="001E5004">
        <w:rPr>
          <w:rFonts w:ascii="Sylfaen" w:hAnsi="Sylfaen"/>
          <w:sz w:val="24"/>
          <w:szCs w:val="24"/>
          <w:lang w:val="ka-GE"/>
        </w:rPr>
        <w:t xml:space="preserve"> </w:t>
      </w:r>
      <w:r w:rsidRPr="001E5004">
        <w:rPr>
          <w:rFonts w:ascii="Sylfaen" w:hAnsi="Sylfaen" w:cs="Sylfaen"/>
          <w:sz w:val="24"/>
          <w:szCs w:val="24"/>
          <w:lang w:val="ka-GE"/>
        </w:rPr>
        <w:t>დაედო</w:t>
      </w:r>
      <w:r w:rsidRPr="001E5004">
        <w:rPr>
          <w:rFonts w:ascii="Sylfaen" w:hAnsi="Sylfaen"/>
          <w:sz w:val="24"/>
          <w:szCs w:val="24"/>
          <w:lang w:val="ka-GE"/>
        </w:rPr>
        <w:t xml:space="preserve">   </w:t>
      </w:r>
      <w:r w:rsidRPr="001E5004">
        <w:rPr>
          <w:rFonts w:ascii="Sylfaen" w:hAnsi="Sylfaen" w:cs="Sylfaen"/>
          <w:sz w:val="24"/>
          <w:szCs w:val="24"/>
          <w:lang w:val="ka-GE"/>
        </w:rPr>
        <w:t>მამაკაცი</w:t>
      </w:r>
      <w:r w:rsidRPr="001E5004">
        <w:rPr>
          <w:rFonts w:ascii="Sylfaen" w:hAnsi="Sylfaen"/>
          <w:sz w:val="24"/>
          <w:szCs w:val="24"/>
          <w:lang w:val="ka-GE"/>
        </w:rPr>
        <w:t>-</w:t>
      </w:r>
      <w:r w:rsidRPr="001E5004">
        <w:rPr>
          <w:rFonts w:ascii="Sylfaen" w:hAnsi="Sylfaen" w:cs="Sylfaen"/>
          <w:sz w:val="24"/>
          <w:szCs w:val="24"/>
          <w:lang w:val="ka-GE"/>
        </w:rPr>
        <w:t>ჰომოსექსუალების</w:t>
      </w:r>
      <w:r w:rsidR="00AC1FB3" w:rsidRPr="001E5004">
        <w:rPr>
          <w:rFonts w:ascii="Sylfaen" w:hAnsi="Sylfaen"/>
          <w:sz w:val="24"/>
          <w:szCs w:val="24"/>
          <w:lang w:val="ka-GE"/>
        </w:rPr>
        <w:t>,</w:t>
      </w:r>
      <w:r w:rsidRPr="001E5004">
        <w:rPr>
          <w:rFonts w:ascii="Sylfaen" w:hAnsi="Sylfaen"/>
          <w:sz w:val="24"/>
          <w:szCs w:val="24"/>
          <w:lang w:val="ka-GE"/>
        </w:rPr>
        <w:t xml:space="preserve"> </w:t>
      </w:r>
      <w:r w:rsidRPr="001E5004">
        <w:rPr>
          <w:rFonts w:ascii="Sylfaen" w:hAnsi="Sylfaen" w:cs="Sylfaen"/>
          <w:sz w:val="24"/>
          <w:szCs w:val="24"/>
          <w:lang w:val="ka-GE"/>
        </w:rPr>
        <w:t>საკუთარ</w:t>
      </w:r>
      <w:r w:rsidRPr="001E5004">
        <w:rPr>
          <w:rFonts w:ascii="Sylfaen" w:hAnsi="Sylfaen"/>
          <w:sz w:val="24"/>
          <w:szCs w:val="24"/>
          <w:lang w:val="ka-GE"/>
        </w:rPr>
        <w:t xml:space="preserve"> </w:t>
      </w:r>
      <w:r w:rsidRPr="001E5004">
        <w:rPr>
          <w:rFonts w:ascii="Sylfaen" w:hAnsi="Sylfaen" w:cs="Sylfaen"/>
          <w:sz w:val="24"/>
          <w:szCs w:val="24"/>
          <w:lang w:val="ka-GE"/>
        </w:rPr>
        <w:t>სხეულთან</w:t>
      </w:r>
      <w:r w:rsidRPr="001E5004">
        <w:rPr>
          <w:rFonts w:ascii="Sylfaen" w:hAnsi="Sylfaen"/>
          <w:sz w:val="24"/>
          <w:szCs w:val="24"/>
          <w:lang w:val="ka-GE"/>
        </w:rPr>
        <w:t xml:space="preserve"> </w:t>
      </w:r>
      <w:r w:rsidRPr="001E5004">
        <w:rPr>
          <w:rFonts w:ascii="Sylfaen" w:hAnsi="Sylfaen" w:cs="Sylfaen"/>
          <w:sz w:val="24"/>
          <w:szCs w:val="24"/>
          <w:lang w:val="ka-GE"/>
        </w:rPr>
        <w:t>დაკავშირებული</w:t>
      </w:r>
      <w:r w:rsidR="00AC1FB3" w:rsidRPr="001E5004">
        <w:rPr>
          <w:rFonts w:ascii="Sylfaen" w:hAnsi="Sylfaen"/>
          <w:sz w:val="24"/>
          <w:szCs w:val="24"/>
          <w:lang w:val="ka-GE"/>
        </w:rPr>
        <w:t>,</w:t>
      </w:r>
      <w:r w:rsidRPr="001E5004">
        <w:rPr>
          <w:rFonts w:ascii="Sylfaen" w:hAnsi="Sylfaen"/>
          <w:sz w:val="24"/>
          <w:szCs w:val="24"/>
          <w:lang w:val="ka-GE"/>
        </w:rPr>
        <w:t xml:space="preserve">  </w:t>
      </w:r>
      <w:r w:rsidRPr="001E5004">
        <w:rPr>
          <w:rFonts w:ascii="Sylfaen" w:hAnsi="Sylfaen" w:cs="Sylfaen"/>
          <w:sz w:val="24"/>
          <w:szCs w:val="24"/>
          <w:lang w:val="ka-GE"/>
        </w:rPr>
        <w:t>წარმოდგენების</w:t>
      </w:r>
      <w:r w:rsidRPr="001E5004">
        <w:rPr>
          <w:rFonts w:ascii="Sylfaen" w:hAnsi="Sylfaen"/>
          <w:sz w:val="24"/>
          <w:szCs w:val="24"/>
          <w:lang w:val="ka-GE"/>
        </w:rPr>
        <w:t xml:space="preserve"> </w:t>
      </w:r>
      <w:r w:rsidRPr="001E5004">
        <w:rPr>
          <w:rFonts w:ascii="Sylfaen" w:hAnsi="Sylfaen" w:cs="Sylfaen"/>
          <w:sz w:val="24"/>
          <w:szCs w:val="24"/>
          <w:lang w:val="ka-GE"/>
        </w:rPr>
        <w:t>ხატოვანი</w:t>
      </w:r>
      <w:r w:rsidRPr="001E5004">
        <w:rPr>
          <w:rFonts w:ascii="Sylfaen" w:hAnsi="Sylfaen"/>
          <w:sz w:val="24"/>
          <w:szCs w:val="24"/>
          <w:lang w:val="ka-GE"/>
        </w:rPr>
        <w:t xml:space="preserve">, </w:t>
      </w:r>
      <w:r w:rsidRPr="001E5004">
        <w:rPr>
          <w:rFonts w:ascii="Sylfaen" w:hAnsi="Sylfaen" w:cs="Sylfaen"/>
          <w:sz w:val="24"/>
          <w:szCs w:val="24"/>
          <w:lang w:val="ka-GE"/>
        </w:rPr>
        <w:t>ფსიქოლოგიური</w:t>
      </w:r>
      <w:r w:rsidRPr="001E5004">
        <w:rPr>
          <w:rFonts w:ascii="Sylfaen" w:hAnsi="Sylfaen"/>
          <w:sz w:val="24"/>
          <w:szCs w:val="24"/>
          <w:lang w:val="ka-GE"/>
        </w:rPr>
        <w:t xml:space="preserve"> </w:t>
      </w:r>
      <w:r w:rsidRPr="001E5004">
        <w:rPr>
          <w:rFonts w:ascii="Sylfaen" w:hAnsi="Sylfaen" w:cs="Sylfaen"/>
          <w:sz w:val="24"/>
          <w:szCs w:val="24"/>
          <w:lang w:val="ka-GE"/>
        </w:rPr>
        <w:t>და</w:t>
      </w:r>
      <w:r w:rsidRPr="001E5004">
        <w:rPr>
          <w:rFonts w:ascii="Sylfaen" w:hAnsi="Sylfaen"/>
          <w:sz w:val="24"/>
          <w:szCs w:val="24"/>
          <w:lang w:val="ka-GE"/>
        </w:rPr>
        <w:t xml:space="preserve"> </w:t>
      </w:r>
      <w:r w:rsidRPr="001E5004">
        <w:rPr>
          <w:rFonts w:ascii="Sylfaen" w:hAnsi="Sylfaen" w:cs="Sylfaen"/>
          <w:sz w:val="24"/>
          <w:szCs w:val="24"/>
          <w:lang w:val="ka-GE"/>
        </w:rPr>
        <w:t>ინფორმაციული</w:t>
      </w:r>
      <w:r w:rsidRPr="001E5004">
        <w:rPr>
          <w:rFonts w:ascii="Sylfaen" w:hAnsi="Sylfaen"/>
          <w:sz w:val="24"/>
          <w:szCs w:val="24"/>
          <w:lang w:val="ka-GE"/>
        </w:rPr>
        <w:t xml:space="preserve"> </w:t>
      </w:r>
      <w:r w:rsidRPr="001E5004">
        <w:rPr>
          <w:rFonts w:ascii="Sylfaen" w:hAnsi="Sylfaen" w:cs="Sylfaen"/>
          <w:sz w:val="24"/>
          <w:szCs w:val="24"/>
          <w:lang w:val="ka-GE"/>
        </w:rPr>
        <w:t>კვლევა</w:t>
      </w:r>
      <w:r w:rsidRPr="001E5004">
        <w:rPr>
          <w:rFonts w:ascii="Sylfaen" w:hAnsi="Sylfaen"/>
          <w:sz w:val="24"/>
          <w:szCs w:val="24"/>
          <w:lang w:val="ka-GE"/>
        </w:rPr>
        <w:t xml:space="preserve">.  </w:t>
      </w:r>
      <w:r w:rsidRPr="001E5004">
        <w:rPr>
          <w:rFonts w:ascii="Sylfaen" w:hAnsi="Sylfaen" w:cs="Sylfaen"/>
          <w:sz w:val="24"/>
          <w:szCs w:val="24"/>
          <w:lang w:val="ka-GE"/>
        </w:rPr>
        <w:t>ასეთივე</w:t>
      </w:r>
      <w:r w:rsidRPr="001E5004">
        <w:rPr>
          <w:rFonts w:ascii="Sylfaen" w:hAnsi="Sylfaen"/>
          <w:sz w:val="24"/>
          <w:szCs w:val="24"/>
          <w:lang w:val="ka-GE"/>
        </w:rPr>
        <w:t xml:space="preserve"> </w:t>
      </w:r>
      <w:r w:rsidRPr="001E5004">
        <w:rPr>
          <w:rFonts w:ascii="Sylfaen" w:hAnsi="Sylfaen" w:cs="Sylfaen"/>
          <w:sz w:val="24"/>
          <w:szCs w:val="24"/>
          <w:lang w:val="ka-GE"/>
        </w:rPr>
        <w:t>გამოხმაურება</w:t>
      </w:r>
      <w:r w:rsidRPr="001E5004">
        <w:rPr>
          <w:rFonts w:ascii="Sylfaen" w:hAnsi="Sylfaen"/>
          <w:sz w:val="24"/>
          <w:szCs w:val="24"/>
          <w:lang w:val="ka-GE"/>
        </w:rPr>
        <w:t xml:space="preserve"> </w:t>
      </w:r>
      <w:r w:rsidRPr="001E5004">
        <w:rPr>
          <w:rFonts w:ascii="Sylfaen" w:hAnsi="Sylfaen" w:cs="Sylfaen"/>
          <w:sz w:val="24"/>
          <w:szCs w:val="24"/>
          <w:lang w:val="ka-GE"/>
        </w:rPr>
        <w:t>მოყვა</w:t>
      </w:r>
      <w:r w:rsidRPr="001E5004">
        <w:rPr>
          <w:rFonts w:ascii="Sylfaen" w:hAnsi="Sylfaen"/>
          <w:sz w:val="24"/>
          <w:szCs w:val="24"/>
          <w:lang w:val="ka-GE"/>
        </w:rPr>
        <w:t xml:space="preserve"> </w:t>
      </w:r>
      <w:r w:rsidRPr="001E5004">
        <w:rPr>
          <w:rFonts w:ascii="Sylfaen" w:hAnsi="Sylfaen" w:cs="Sylfaen"/>
          <w:sz w:val="24"/>
          <w:szCs w:val="24"/>
          <w:lang w:val="ka-GE"/>
        </w:rPr>
        <w:t>ქერილ</w:t>
      </w:r>
      <w:r w:rsidRPr="001E5004">
        <w:rPr>
          <w:rFonts w:ascii="Sylfaen" w:hAnsi="Sylfaen"/>
          <w:sz w:val="24"/>
          <w:szCs w:val="24"/>
          <w:lang w:val="ka-GE"/>
        </w:rPr>
        <w:t xml:space="preserve"> </w:t>
      </w:r>
      <w:r w:rsidRPr="001E5004">
        <w:rPr>
          <w:rFonts w:ascii="Sylfaen" w:hAnsi="Sylfaen" w:cs="Sylfaen"/>
          <w:sz w:val="24"/>
          <w:szCs w:val="24"/>
          <w:lang w:val="ka-GE"/>
        </w:rPr>
        <w:t>ჩერჩილის</w:t>
      </w:r>
      <w:r w:rsidRPr="001E5004">
        <w:rPr>
          <w:rFonts w:ascii="Sylfaen" w:hAnsi="Sylfaen"/>
          <w:sz w:val="24"/>
          <w:szCs w:val="24"/>
          <w:lang w:val="ka-GE"/>
        </w:rPr>
        <w:t xml:space="preserve"> </w:t>
      </w:r>
      <w:r w:rsidRPr="001E5004">
        <w:rPr>
          <w:rFonts w:ascii="Sylfaen" w:hAnsi="Sylfaen" w:cs="Sylfaen"/>
          <w:sz w:val="24"/>
          <w:szCs w:val="24"/>
          <w:lang w:val="ka-GE"/>
        </w:rPr>
        <w:t>ვერბატიმს</w:t>
      </w:r>
      <w:r w:rsidRPr="001E5004">
        <w:rPr>
          <w:rFonts w:ascii="Sylfaen" w:hAnsi="Sylfaen"/>
          <w:sz w:val="24"/>
          <w:szCs w:val="24"/>
          <w:lang w:val="ka-GE"/>
        </w:rPr>
        <w:t xml:space="preserve"> „</w:t>
      </w:r>
      <w:r w:rsidRPr="001E5004">
        <w:rPr>
          <w:rFonts w:ascii="Sylfaen" w:hAnsi="Sylfaen" w:cs="Sylfaen"/>
          <w:sz w:val="24"/>
          <w:szCs w:val="24"/>
          <w:lang w:val="ka-GE"/>
        </w:rPr>
        <w:t>სერიოზული</w:t>
      </w:r>
      <w:r w:rsidRPr="001E5004">
        <w:rPr>
          <w:rFonts w:ascii="Sylfaen" w:hAnsi="Sylfaen"/>
          <w:sz w:val="24"/>
          <w:szCs w:val="24"/>
          <w:lang w:val="ka-GE"/>
        </w:rPr>
        <w:t xml:space="preserve"> </w:t>
      </w:r>
      <w:r w:rsidRPr="001E5004">
        <w:rPr>
          <w:rFonts w:ascii="Sylfaen" w:hAnsi="Sylfaen" w:cs="Sylfaen"/>
          <w:sz w:val="24"/>
          <w:szCs w:val="24"/>
          <w:lang w:val="ka-GE"/>
        </w:rPr>
        <w:t>ფული</w:t>
      </w:r>
      <w:r w:rsidRPr="001E5004">
        <w:rPr>
          <w:rFonts w:ascii="Sylfaen" w:hAnsi="Sylfaen"/>
          <w:sz w:val="24"/>
          <w:szCs w:val="24"/>
          <w:lang w:val="ka-GE"/>
        </w:rPr>
        <w:t xml:space="preserve">“- </w:t>
      </w:r>
      <w:r w:rsidRPr="001E5004">
        <w:rPr>
          <w:rFonts w:ascii="Sylfaen" w:hAnsi="Sylfaen" w:cs="Sylfaen"/>
          <w:sz w:val="24"/>
          <w:szCs w:val="24"/>
          <w:lang w:val="ka-GE"/>
        </w:rPr>
        <w:t>დრამას</w:t>
      </w:r>
      <w:r w:rsidRPr="001E5004">
        <w:rPr>
          <w:rFonts w:ascii="Sylfaen" w:hAnsi="Sylfaen"/>
          <w:sz w:val="24"/>
          <w:szCs w:val="24"/>
          <w:lang w:val="ka-GE"/>
        </w:rPr>
        <w:t xml:space="preserve"> </w:t>
      </w:r>
      <w:r w:rsidRPr="001E5004">
        <w:rPr>
          <w:rFonts w:ascii="Sylfaen" w:hAnsi="Sylfaen" w:cs="Sylfaen"/>
          <w:sz w:val="24"/>
          <w:szCs w:val="24"/>
          <w:lang w:val="ka-GE"/>
        </w:rPr>
        <w:t>სითის</w:t>
      </w:r>
      <w:r w:rsidRPr="001E5004">
        <w:rPr>
          <w:rFonts w:ascii="Sylfaen" w:hAnsi="Sylfaen"/>
          <w:sz w:val="24"/>
          <w:szCs w:val="24"/>
          <w:lang w:val="ka-GE"/>
        </w:rPr>
        <w:t xml:space="preserve"> </w:t>
      </w:r>
      <w:r w:rsidRPr="001E5004">
        <w:rPr>
          <w:rFonts w:ascii="Sylfaen" w:hAnsi="Sylfaen" w:cs="Sylfaen"/>
          <w:sz w:val="24"/>
          <w:szCs w:val="24"/>
          <w:lang w:val="ka-GE"/>
        </w:rPr>
        <w:t>ბიზნესმენებზე</w:t>
      </w:r>
      <w:r w:rsidRPr="001E5004">
        <w:rPr>
          <w:rFonts w:ascii="Sylfaen" w:hAnsi="Sylfaen"/>
          <w:sz w:val="24"/>
          <w:szCs w:val="24"/>
          <w:lang w:val="ka-GE"/>
        </w:rPr>
        <w:t xml:space="preserve"> </w:t>
      </w:r>
      <w:r w:rsidRPr="001E5004">
        <w:rPr>
          <w:rFonts w:ascii="Sylfaen" w:hAnsi="Sylfaen" w:cs="Sylfaen"/>
          <w:sz w:val="24"/>
          <w:szCs w:val="24"/>
          <w:lang w:val="ka-GE"/>
        </w:rPr>
        <w:t>და</w:t>
      </w:r>
      <w:r w:rsidRPr="001E5004">
        <w:rPr>
          <w:rFonts w:ascii="Sylfaen" w:hAnsi="Sylfaen"/>
          <w:sz w:val="24"/>
          <w:szCs w:val="24"/>
          <w:lang w:val="ka-GE"/>
        </w:rPr>
        <w:t xml:space="preserve"> </w:t>
      </w:r>
      <w:r w:rsidRPr="001E5004">
        <w:rPr>
          <w:rFonts w:ascii="Sylfaen" w:hAnsi="Sylfaen" w:cs="Sylfaen"/>
          <w:sz w:val="24"/>
          <w:szCs w:val="24"/>
          <w:lang w:val="ka-GE"/>
        </w:rPr>
        <w:t>სხვა</w:t>
      </w:r>
      <w:r w:rsidRPr="001E5004">
        <w:rPr>
          <w:rFonts w:ascii="Sylfaen" w:hAnsi="Sylfaen"/>
          <w:sz w:val="24"/>
          <w:szCs w:val="24"/>
          <w:lang w:val="ka-GE"/>
        </w:rPr>
        <w:t xml:space="preserve">. </w:t>
      </w:r>
    </w:p>
    <w:p w:rsidR="00746AA9" w:rsidRPr="001E5004" w:rsidRDefault="003E06CE" w:rsidP="001E5004">
      <w:pPr>
        <w:rPr>
          <w:rFonts w:ascii="Sylfaen" w:hAnsi="Sylfaen"/>
          <w:sz w:val="24"/>
          <w:szCs w:val="24"/>
          <w:lang w:val="ka-GE"/>
        </w:rPr>
      </w:pPr>
      <w:r w:rsidRPr="001E5004">
        <w:rPr>
          <w:rFonts w:ascii="Sylfaen" w:hAnsi="Sylfaen"/>
          <w:sz w:val="24"/>
          <w:szCs w:val="24"/>
          <w:lang w:val="ka-GE"/>
        </w:rPr>
        <w:t xml:space="preserve">    </w:t>
      </w:r>
      <w:r w:rsidR="00850B70" w:rsidRPr="001E5004">
        <w:rPr>
          <w:rFonts w:ascii="Sylfaen" w:hAnsi="Sylfaen"/>
          <w:sz w:val="24"/>
          <w:szCs w:val="24"/>
          <w:lang w:val="ka-GE"/>
        </w:rPr>
        <w:t xml:space="preserve"> </w:t>
      </w:r>
      <w:r w:rsidR="00850B70" w:rsidRPr="001E5004">
        <w:rPr>
          <w:rFonts w:ascii="Sylfaen" w:hAnsi="Sylfaen" w:cs="Sylfaen"/>
          <w:sz w:val="24"/>
          <w:szCs w:val="24"/>
          <w:lang w:val="ka-GE"/>
        </w:rPr>
        <w:t>როგ</w:t>
      </w:r>
      <w:r w:rsidR="003A4C07" w:rsidRPr="001E5004">
        <w:rPr>
          <w:rFonts w:ascii="Sylfaen" w:hAnsi="Sylfaen" w:cs="Sylfaen"/>
          <w:sz w:val="24"/>
          <w:szCs w:val="24"/>
          <w:lang w:val="ka-GE"/>
        </w:rPr>
        <w:t>ო</w:t>
      </w:r>
      <w:r w:rsidR="00850B70" w:rsidRPr="001E5004">
        <w:rPr>
          <w:rFonts w:ascii="Sylfaen" w:hAnsi="Sylfaen" w:cs="Sylfaen"/>
          <w:sz w:val="24"/>
          <w:szCs w:val="24"/>
          <w:lang w:val="ka-GE"/>
        </w:rPr>
        <w:t>რც</w:t>
      </w:r>
      <w:r w:rsidR="00850B70" w:rsidRPr="001E5004">
        <w:rPr>
          <w:rFonts w:ascii="Sylfaen" w:hAnsi="Sylfaen"/>
          <w:sz w:val="24"/>
          <w:szCs w:val="24"/>
          <w:lang w:val="ka-GE"/>
        </w:rPr>
        <w:t xml:space="preserve"> </w:t>
      </w:r>
      <w:r w:rsidR="00850B70" w:rsidRPr="001E5004">
        <w:rPr>
          <w:rFonts w:ascii="Sylfaen" w:hAnsi="Sylfaen" w:cs="Sylfaen"/>
          <w:sz w:val="24"/>
          <w:szCs w:val="24"/>
          <w:lang w:val="ka-GE"/>
        </w:rPr>
        <w:t>მიუთითებენ</w:t>
      </w:r>
      <w:r w:rsidR="00850B70" w:rsidRPr="001E5004">
        <w:rPr>
          <w:rFonts w:ascii="Sylfaen" w:hAnsi="Sylfaen"/>
          <w:sz w:val="24"/>
          <w:szCs w:val="24"/>
          <w:lang w:val="ka-GE"/>
        </w:rPr>
        <w:t xml:space="preserve">,  </w:t>
      </w:r>
      <w:r w:rsidR="00850B70" w:rsidRPr="001E5004">
        <w:rPr>
          <w:rFonts w:ascii="Sylfaen" w:hAnsi="Sylfaen" w:cs="Sylfaen"/>
          <w:sz w:val="24"/>
          <w:szCs w:val="24"/>
          <w:lang w:val="ka-GE"/>
        </w:rPr>
        <w:t>აღნიშნული</w:t>
      </w:r>
      <w:r w:rsidR="00850B70" w:rsidRPr="001E5004">
        <w:rPr>
          <w:rFonts w:ascii="Sylfaen" w:hAnsi="Sylfaen"/>
          <w:sz w:val="24"/>
          <w:szCs w:val="24"/>
          <w:lang w:val="ka-GE"/>
        </w:rPr>
        <w:t xml:space="preserve"> </w:t>
      </w:r>
      <w:r w:rsidR="00746AA9" w:rsidRPr="001E5004">
        <w:rPr>
          <w:rFonts w:ascii="Sylfaen" w:hAnsi="Sylfaen"/>
          <w:sz w:val="24"/>
          <w:szCs w:val="24"/>
          <w:lang w:val="ka-GE"/>
        </w:rPr>
        <w:t xml:space="preserve"> </w:t>
      </w:r>
      <w:r w:rsidR="00746AA9" w:rsidRPr="001E5004">
        <w:rPr>
          <w:rFonts w:ascii="Sylfaen" w:hAnsi="Sylfaen" w:cs="Sylfaen"/>
          <w:sz w:val="24"/>
          <w:szCs w:val="24"/>
          <w:lang w:val="ka-GE"/>
        </w:rPr>
        <w:t>ტექნიკა</w:t>
      </w:r>
      <w:r w:rsidR="00746AA9" w:rsidRPr="001E5004">
        <w:rPr>
          <w:rFonts w:ascii="Sylfaen" w:hAnsi="Sylfaen"/>
          <w:sz w:val="24"/>
          <w:szCs w:val="24"/>
          <w:lang w:val="ka-GE"/>
        </w:rPr>
        <w:t xml:space="preserve"> </w:t>
      </w:r>
      <w:r w:rsidR="00746AA9" w:rsidRPr="001E5004">
        <w:rPr>
          <w:rFonts w:ascii="Sylfaen" w:hAnsi="Sylfaen" w:cs="Sylfaen"/>
          <w:sz w:val="24"/>
          <w:szCs w:val="24"/>
          <w:lang w:val="ka-GE"/>
        </w:rPr>
        <w:t>ინოვაციური</w:t>
      </w:r>
      <w:r w:rsidR="006A0952" w:rsidRPr="001E5004">
        <w:rPr>
          <w:rFonts w:ascii="Sylfaen" w:hAnsi="Sylfaen"/>
          <w:sz w:val="24"/>
          <w:szCs w:val="24"/>
          <w:lang w:val="ka-GE"/>
        </w:rPr>
        <w:t xml:space="preserve"> </w:t>
      </w:r>
      <w:r w:rsidR="006A0952" w:rsidRPr="001E5004">
        <w:rPr>
          <w:rFonts w:ascii="Sylfaen" w:hAnsi="Sylfaen" w:cs="Sylfaen"/>
          <w:sz w:val="24"/>
          <w:szCs w:val="24"/>
          <w:lang w:val="ka-GE"/>
        </w:rPr>
        <w:t>არ</w:t>
      </w:r>
      <w:r w:rsidR="006A0952" w:rsidRPr="001E5004">
        <w:rPr>
          <w:rFonts w:ascii="Sylfaen" w:hAnsi="Sylfaen"/>
          <w:sz w:val="24"/>
          <w:szCs w:val="24"/>
          <w:lang w:val="ka-GE"/>
        </w:rPr>
        <w:t xml:space="preserve"> </w:t>
      </w:r>
      <w:r w:rsidR="006A0952" w:rsidRPr="001E5004">
        <w:rPr>
          <w:rFonts w:ascii="Sylfaen" w:hAnsi="Sylfaen" w:cs="Sylfaen"/>
          <w:sz w:val="24"/>
          <w:szCs w:val="24"/>
          <w:lang w:val="ka-GE"/>
        </w:rPr>
        <w:t>არის</w:t>
      </w:r>
      <w:r w:rsidR="00746AA9" w:rsidRPr="001E5004">
        <w:rPr>
          <w:rFonts w:ascii="Sylfaen" w:hAnsi="Sylfaen"/>
          <w:sz w:val="24"/>
          <w:szCs w:val="24"/>
          <w:lang w:val="ka-GE"/>
        </w:rPr>
        <w:t xml:space="preserve">, </w:t>
      </w:r>
      <w:r w:rsidR="00746AA9" w:rsidRPr="001E5004">
        <w:rPr>
          <w:rFonts w:ascii="Sylfaen" w:hAnsi="Sylfaen" w:cs="Sylfaen"/>
          <w:sz w:val="24"/>
          <w:szCs w:val="24"/>
          <w:lang w:val="ka-GE"/>
        </w:rPr>
        <w:t>რადგანაც</w:t>
      </w:r>
      <w:r w:rsidR="00746AA9" w:rsidRPr="001E5004">
        <w:rPr>
          <w:rFonts w:ascii="Sylfaen" w:hAnsi="Sylfaen"/>
          <w:sz w:val="24"/>
          <w:szCs w:val="24"/>
          <w:lang w:val="ka-GE"/>
        </w:rPr>
        <w:t xml:space="preserve"> </w:t>
      </w:r>
      <w:r w:rsidR="00CF1D30" w:rsidRPr="001E5004">
        <w:rPr>
          <w:rFonts w:ascii="Sylfaen" w:hAnsi="Sylfaen" w:cs="Sylfaen"/>
          <w:sz w:val="24"/>
          <w:szCs w:val="24"/>
          <w:lang w:val="ka-GE"/>
        </w:rPr>
        <w:t>მხატვრული</w:t>
      </w:r>
      <w:r w:rsidR="00CF1D30" w:rsidRPr="001E5004">
        <w:rPr>
          <w:rFonts w:ascii="Sylfaen" w:hAnsi="Sylfaen"/>
          <w:sz w:val="24"/>
          <w:szCs w:val="24"/>
          <w:lang w:val="ka-GE"/>
        </w:rPr>
        <w:t xml:space="preserve"> </w:t>
      </w:r>
      <w:r w:rsidR="00CF1D30" w:rsidRPr="001E5004">
        <w:rPr>
          <w:rFonts w:ascii="Sylfaen" w:hAnsi="Sylfaen" w:cs="Sylfaen"/>
          <w:sz w:val="24"/>
          <w:szCs w:val="24"/>
          <w:lang w:val="ka-GE"/>
        </w:rPr>
        <w:t>ლიტერატურა</w:t>
      </w:r>
      <w:r w:rsidR="00CF1D30" w:rsidRPr="001E5004">
        <w:rPr>
          <w:rFonts w:ascii="Sylfaen" w:hAnsi="Sylfaen"/>
          <w:sz w:val="24"/>
          <w:szCs w:val="24"/>
          <w:lang w:val="ka-GE"/>
        </w:rPr>
        <w:t xml:space="preserve"> </w:t>
      </w:r>
      <w:r w:rsidR="00CF1D30" w:rsidRPr="001E5004">
        <w:rPr>
          <w:rFonts w:ascii="Sylfaen" w:hAnsi="Sylfaen" w:cs="Sylfaen"/>
          <w:sz w:val="24"/>
          <w:szCs w:val="24"/>
          <w:lang w:val="ka-GE"/>
        </w:rPr>
        <w:t>დოკუმენტურ</w:t>
      </w:r>
      <w:r w:rsidR="00CF1D30" w:rsidRPr="001E5004">
        <w:rPr>
          <w:rFonts w:ascii="Sylfaen" w:hAnsi="Sylfaen"/>
          <w:sz w:val="24"/>
          <w:szCs w:val="24"/>
          <w:lang w:val="ka-GE"/>
        </w:rPr>
        <w:t xml:space="preserve"> </w:t>
      </w:r>
      <w:r w:rsidR="00CF1D30" w:rsidRPr="001E5004">
        <w:rPr>
          <w:rFonts w:ascii="Sylfaen" w:hAnsi="Sylfaen" w:cs="Sylfaen"/>
          <w:sz w:val="24"/>
          <w:szCs w:val="24"/>
          <w:lang w:val="ka-GE"/>
        </w:rPr>
        <w:t>მასალას</w:t>
      </w:r>
      <w:r w:rsidR="006A0952" w:rsidRPr="001E5004">
        <w:rPr>
          <w:rFonts w:ascii="Sylfaen" w:hAnsi="Sylfaen"/>
          <w:sz w:val="24"/>
          <w:szCs w:val="24"/>
          <w:lang w:val="ka-GE"/>
        </w:rPr>
        <w:t xml:space="preserve"> </w:t>
      </w:r>
      <w:r w:rsidR="006A0952" w:rsidRPr="001E5004">
        <w:rPr>
          <w:rFonts w:ascii="Sylfaen" w:hAnsi="Sylfaen" w:cs="Sylfaen"/>
          <w:sz w:val="24"/>
          <w:szCs w:val="24"/>
          <w:lang w:val="ka-GE"/>
        </w:rPr>
        <w:t>ადრეც</w:t>
      </w:r>
      <w:r w:rsidR="006A0952" w:rsidRPr="001E5004">
        <w:rPr>
          <w:rFonts w:ascii="Sylfaen" w:hAnsi="Sylfaen"/>
          <w:sz w:val="24"/>
          <w:szCs w:val="24"/>
          <w:lang w:val="ka-GE"/>
        </w:rPr>
        <w:t xml:space="preserve"> </w:t>
      </w:r>
      <w:r w:rsidR="006A0952" w:rsidRPr="001E5004">
        <w:rPr>
          <w:rFonts w:ascii="Sylfaen" w:hAnsi="Sylfaen" w:cs="Sylfaen"/>
          <w:sz w:val="24"/>
          <w:szCs w:val="24"/>
          <w:lang w:val="ka-GE"/>
        </w:rPr>
        <w:t>მიმართავდა</w:t>
      </w:r>
      <w:r w:rsidR="00CF1D30" w:rsidRPr="001E5004">
        <w:rPr>
          <w:rFonts w:ascii="Sylfaen" w:hAnsi="Sylfaen"/>
          <w:sz w:val="24"/>
          <w:szCs w:val="24"/>
          <w:lang w:val="ka-GE"/>
        </w:rPr>
        <w:t xml:space="preserve">. </w:t>
      </w:r>
      <w:r w:rsidR="00725B52" w:rsidRPr="001E5004">
        <w:rPr>
          <w:rFonts w:ascii="Sylfaen" w:hAnsi="Sylfaen" w:cs="Sylfaen"/>
          <w:sz w:val="24"/>
          <w:szCs w:val="24"/>
          <w:lang w:val="ka-GE"/>
        </w:rPr>
        <w:t>პრინციპი</w:t>
      </w:r>
      <w:r w:rsidR="00725B52" w:rsidRPr="001E5004">
        <w:rPr>
          <w:rFonts w:ascii="Sylfaen" w:hAnsi="Sylfaen"/>
          <w:sz w:val="24"/>
          <w:szCs w:val="24"/>
          <w:lang w:val="ka-GE"/>
        </w:rPr>
        <w:t xml:space="preserve"> „</w:t>
      </w:r>
      <w:r w:rsidR="006A0952" w:rsidRPr="001E5004">
        <w:rPr>
          <w:rFonts w:ascii="Sylfaen" w:hAnsi="Sylfaen" w:cs="Sylfaen"/>
          <w:sz w:val="24"/>
          <w:szCs w:val="24"/>
          <w:lang w:val="ka-GE"/>
        </w:rPr>
        <w:t>ხელოვნების</w:t>
      </w:r>
      <w:r w:rsidR="00CF1D30" w:rsidRPr="001E5004">
        <w:rPr>
          <w:rFonts w:ascii="Sylfaen" w:hAnsi="Sylfaen" w:cs="Sylfaen"/>
          <w:sz w:val="24"/>
          <w:szCs w:val="24"/>
          <w:lang w:val="ka-GE"/>
        </w:rPr>
        <w:t>თვის</w:t>
      </w:r>
      <w:r w:rsidR="00CF1D30" w:rsidRPr="001E5004">
        <w:rPr>
          <w:rFonts w:ascii="Sylfaen" w:hAnsi="Sylfaen"/>
          <w:sz w:val="24"/>
          <w:szCs w:val="24"/>
          <w:lang w:val="ka-GE"/>
        </w:rPr>
        <w:t xml:space="preserve"> </w:t>
      </w:r>
      <w:r w:rsidR="00725B52" w:rsidRPr="001E5004">
        <w:rPr>
          <w:rFonts w:ascii="Sylfaen" w:hAnsi="Sylfaen" w:cs="Sylfaen"/>
          <w:sz w:val="24"/>
          <w:szCs w:val="24"/>
          <w:lang w:val="ka-GE"/>
        </w:rPr>
        <w:t>ნებისმიერი</w:t>
      </w:r>
      <w:r w:rsidR="00725B52" w:rsidRPr="001E5004">
        <w:rPr>
          <w:rFonts w:ascii="Sylfaen" w:hAnsi="Sylfaen"/>
          <w:sz w:val="24"/>
          <w:szCs w:val="24"/>
          <w:lang w:val="ka-GE"/>
        </w:rPr>
        <w:t xml:space="preserve"> </w:t>
      </w:r>
      <w:r w:rsidR="00725B52" w:rsidRPr="001E5004">
        <w:rPr>
          <w:rFonts w:ascii="Sylfaen" w:hAnsi="Sylfaen" w:cs="Sylfaen"/>
          <w:sz w:val="24"/>
          <w:szCs w:val="24"/>
          <w:lang w:val="ka-GE"/>
        </w:rPr>
        <w:t>მასალ</w:t>
      </w:r>
      <w:r w:rsidR="00CF1D30" w:rsidRPr="001E5004">
        <w:rPr>
          <w:rFonts w:ascii="Sylfaen" w:hAnsi="Sylfaen" w:cs="Sylfaen"/>
          <w:sz w:val="24"/>
          <w:szCs w:val="24"/>
          <w:lang w:val="ka-GE"/>
        </w:rPr>
        <w:t>ა</w:t>
      </w:r>
      <w:r w:rsidR="00725B52" w:rsidRPr="001E5004">
        <w:rPr>
          <w:rFonts w:ascii="Sylfaen" w:hAnsi="Sylfaen"/>
          <w:sz w:val="24"/>
          <w:szCs w:val="24"/>
          <w:lang w:val="ka-GE"/>
        </w:rPr>
        <w:t xml:space="preserve"> </w:t>
      </w:r>
      <w:r w:rsidR="00725B52" w:rsidRPr="001E5004">
        <w:rPr>
          <w:rFonts w:ascii="Sylfaen" w:hAnsi="Sylfaen" w:cs="Sylfaen"/>
          <w:sz w:val="24"/>
          <w:szCs w:val="24"/>
          <w:lang w:val="ka-GE"/>
        </w:rPr>
        <w:t>გამოდგება</w:t>
      </w:r>
      <w:r w:rsidR="006A0952" w:rsidRPr="001E5004">
        <w:rPr>
          <w:rFonts w:ascii="Sylfaen" w:hAnsi="Sylfaen"/>
          <w:sz w:val="24"/>
          <w:szCs w:val="24"/>
          <w:lang w:val="ka-GE"/>
        </w:rPr>
        <w:t xml:space="preserve"> - </w:t>
      </w:r>
      <w:r w:rsidR="00725B52" w:rsidRPr="001E5004">
        <w:rPr>
          <w:rFonts w:ascii="Sylfaen" w:hAnsi="Sylfaen"/>
          <w:sz w:val="24"/>
          <w:szCs w:val="24"/>
          <w:lang w:val="ka-GE"/>
        </w:rPr>
        <w:t xml:space="preserve">“ </w:t>
      </w:r>
      <w:r w:rsidR="00725B52" w:rsidRPr="001E5004">
        <w:rPr>
          <w:rFonts w:ascii="Sylfaen" w:hAnsi="Sylfaen" w:cs="Sylfaen"/>
          <w:sz w:val="24"/>
          <w:szCs w:val="24"/>
          <w:lang w:val="ka-GE"/>
        </w:rPr>
        <w:t>დოკუმენტურ</w:t>
      </w:r>
      <w:r w:rsidR="00725B52" w:rsidRPr="001E5004">
        <w:rPr>
          <w:rFonts w:ascii="Sylfaen" w:hAnsi="Sylfaen"/>
          <w:sz w:val="24"/>
          <w:szCs w:val="24"/>
          <w:lang w:val="ka-GE"/>
        </w:rPr>
        <w:t xml:space="preserve"> </w:t>
      </w:r>
      <w:r w:rsidR="00725B52" w:rsidRPr="001E5004">
        <w:rPr>
          <w:rFonts w:ascii="Sylfaen" w:hAnsi="Sylfaen" w:cs="Sylfaen"/>
          <w:sz w:val="24"/>
          <w:szCs w:val="24"/>
          <w:lang w:val="ka-GE"/>
        </w:rPr>
        <w:t>კინოსა</w:t>
      </w:r>
      <w:r w:rsidR="00725B52" w:rsidRPr="001E5004">
        <w:rPr>
          <w:rFonts w:ascii="Sylfaen" w:hAnsi="Sylfaen"/>
          <w:sz w:val="24"/>
          <w:szCs w:val="24"/>
          <w:lang w:val="ka-GE"/>
        </w:rPr>
        <w:t xml:space="preserve"> </w:t>
      </w:r>
      <w:r w:rsidR="00725B52" w:rsidRPr="001E5004">
        <w:rPr>
          <w:rFonts w:ascii="Sylfaen" w:hAnsi="Sylfaen" w:cs="Sylfaen"/>
          <w:sz w:val="24"/>
          <w:szCs w:val="24"/>
          <w:lang w:val="ka-GE"/>
        </w:rPr>
        <w:t>და</w:t>
      </w:r>
      <w:r w:rsidR="00725B52" w:rsidRPr="001E5004">
        <w:rPr>
          <w:rFonts w:ascii="Sylfaen" w:hAnsi="Sylfaen"/>
          <w:sz w:val="24"/>
          <w:szCs w:val="24"/>
          <w:lang w:val="ka-GE"/>
        </w:rPr>
        <w:t xml:space="preserve"> </w:t>
      </w:r>
      <w:r w:rsidR="002A1BF9" w:rsidRPr="001E5004">
        <w:rPr>
          <w:rFonts w:ascii="Sylfaen" w:hAnsi="Sylfaen"/>
          <w:sz w:val="24"/>
          <w:szCs w:val="24"/>
          <w:lang w:val="ka-GE"/>
        </w:rPr>
        <w:t xml:space="preserve"> </w:t>
      </w:r>
      <w:r w:rsidR="002A1BF9" w:rsidRPr="001E5004">
        <w:rPr>
          <w:rFonts w:ascii="Sylfaen" w:hAnsi="Sylfaen" w:cs="Sylfaen"/>
          <w:sz w:val="24"/>
          <w:szCs w:val="24"/>
          <w:lang w:val="ka-GE"/>
        </w:rPr>
        <w:t>ფოტოგრ</w:t>
      </w:r>
      <w:r w:rsidR="006A0952" w:rsidRPr="001E5004">
        <w:rPr>
          <w:rFonts w:ascii="Sylfaen" w:hAnsi="Sylfaen" w:cs="Sylfaen"/>
          <w:sz w:val="24"/>
          <w:szCs w:val="24"/>
          <w:lang w:val="ka-GE"/>
        </w:rPr>
        <w:t>აფიასაც</w:t>
      </w:r>
      <w:r w:rsidR="005621C9">
        <w:rPr>
          <w:rFonts w:ascii="Sylfaen" w:hAnsi="Sylfaen" w:cs="Sylfaen"/>
          <w:sz w:val="24"/>
          <w:szCs w:val="24"/>
          <w:lang w:val="ka-GE"/>
        </w:rPr>
        <w:t xml:space="preserve"> ახასიათბს</w:t>
      </w:r>
      <w:r w:rsidR="006A0952" w:rsidRPr="001E5004">
        <w:rPr>
          <w:rFonts w:ascii="Sylfaen" w:hAnsi="Sylfaen"/>
          <w:sz w:val="24"/>
          <w:szCs w:val="24"/>
          <w:lang w:val="ka-GE"/>
        </w:rPr>
        <w:t>.</w:t>
      </w:r>
      <w:r w:rsidR="00725B52" w:rsidRPr="001E5004">
        <w:rPr>
          <w:rFonts w:ascii="Sylfaen" w:hAnsi="Sylfaen"/>
          <w:sz w:val="24"/>
          <w:szCs w:val="24"/>
          <w:lang w:val="ka-GE"/>
        </w:rPr>
        <w:t xml:space="preserve"> </w:t>
      </w:r>
      <w:r w:rsidR="00681915" w:rsidRPr="001E5004">
        <w:rPr>
          <w:rFonts w:ascii="Sylfaen" w:hAnsi="Sylfaen" w:cs="Sylfaen"/>
          <w:sz w:val="24"/>
          <w:szCs w:val="24"/>
          <w:lang w:val="ka-GE"/>
        </w:rPr>
        <w:t>მაგრამ</w:t>
      </w:r>
      <w:r w:rsidR="00681915" w:rsidRPr="001E5004">
        <w:rPr>
          <w:rFonts w:ascii="Sylfaen" w:hAnsi="Sylfaen"/>
          <w:sz w:val="24"/>
          <w:szCs w:val="24"/>
          <w:lang w:val="ka-GE"/>
        </w:rPr>
        <w:t xml:space="preserve"> </w:t>
      </w:r>
      <w:r w:rsidR="003F6CE7" w:rsidRPr="001E5004">
        <w:rPr>
          <w:rFonts w:ascii="Sylfaen" w:hAnsi="Sylfaen" w:cs="Sylfaen"/>
          <w:sz w:val="24"/>
          <w:szCs w:val="24"/>
          <w:lang w:val="ka-GE"/>
        </w:rPr>
        <w:t>დოკუმენტურმა</w:t>
      </w:r>
      <w:r w:rsidR="003F6CE7" w:rsidRPr="001E5004">
        <w:rPr>
          <w:rFonts w:ascii="Sylfaen" w:hAnsi="Sylfaen"/>
          <w:sz w:val="24"/>
          <w:szCs w:val="24"/>
          <w:lang w:val="ka-GE"/>
        </w:rPr>
        <w:t xml:space="preserve"> </w:t>
      </w:r>
      <w:r w:rsidR="00681915" w:rsidRPr="001E5004">
        <w:rPr>
          <w:rFonts w:ascii="Sylfaen" w:hAnsi="Sylfaen" w:cs="Sylfaen"/>
          <w:sz w:val="24"/>
          <w:szCs w:val="24"/>
          <w:lang w:val="ka-GE"/>
        </w:rPr>
        <w:t>ტექნიკამ</w:t>
      </w:r>
      <w:r w:rsidR="00681915" w:rsidRPr="001E5004">
        <w:rPr>
          <w:rFonts w:ascii="Sylfaen" w:hAnsi="Sylfaen"/>
          <w:sz w:val="24"/>
          <w:szCs w:val="24"/>
          <w:lang w:val="ka-GE"/>
        </w:rPr>
        <w:t xml:space="preserve"> </w:t>
      </w:r>
      <w:r w:rsidR="00681915" w:rsidRPr="001E5004">
        <w:rPr>
          <w:rFonts w:ascii="Sylfaen" w:hAnsi="Sylfaen" w:cs="Sylfaen"/>
          <w:sz w:val="24"/>
          <w:szCs w:val="24"/>
          <w:lang w:val="ka-GE"/>
        </w:rPr>
        <w:t>ახალი</w:t>
      </w:r>
      <w:r w:rsidR="00CF1D30" w:rsidRPr="001E5004">
        <w:rPr>
          <w:rFonts w:ascii="Sylfaen" w:hAnsi="Sylfaen"/>
          <w:sz w:val="24"/>
          <w:szCs w:val="24"/>
          <w:lang w:val="ka-GE"/>
        </w:rPr>
        <w:t>,</w:t>
      </w:r>
      <w:r w:rsidR="00681915" w:rsidRPr="001E5004">
        <w:rPr>
          <w:rFonts w:ascii="Sylfaen" w:hAnsi="Sylfaen"/>
          <w:sz w:val="24"/>
          <w:szCs w:val="24"/>
          <w:lang w:val="ka-GE"/>
        </w:rPr>
        <w:t xml:space="preserve"> </w:t>
      </w:r>
      <w:r w:rsidR="003F6CE7" w:rsidRPr="001E5004">
        <w:rPr>
          <w:rFonts w:ascii="Sylfaen" w:hAnsi="Sylfaen"/>
          <w:sz w:val="24"/>
          <w:szCs w:val="24"/>
          <w:lang w:val="ka-GE"/>
        </w:rPr>
        <w:t xml:space="preserve"> </w:t>
      </w:r>
      <w:r w:rsidR="003F6CE7" w:rsidRPr="001E5004">
        <w:rPr>
          <w:rFonts w:ascii="Sylfaen" w:hAnsi="Sylfaen" w:cs="Sylfaen"/>
          <w:sz w:val="24"/>
          <w:szCs w:val="24"/>
          <w:lang w:val="ka-GE"/>
        </w:rPr>
        <w:t>და</w:t>
      </w:r>
      <w:r w:rsidR="003F6CE7" w:rsidRPr="001E5004">
        <w:rPr>
          <w:rFonts w:ascii="Sylfaen" w:hAnsi="Sylfaen"/>
          <w:sz w:val="24"/>
          <w:szCs w:val="24"/>
          <w:lang w:val="ka-GE"/>
        </w:rPr>
        <w:t xml:space="preserve"> </w:t>
      </w:r>
      <w:r w:rsidR="003F6CE7" w:rsidRPr="001E5004">
        <w:rPr>
          <w:rFonts w:ascii="Sylfaen" w:hAnsi="Sylfaen" w:cs="Sylfaen"/>
          <w:sz w:val="24"/>
          <w:szCs w:val="24"/>
          <w:lang w:val="ka-GE"/>
        </w:rPr>
        <w:t>შეიძლება</w:t>
      </w:r>
      <w:r w:rsidR="003F6CE7" w:rsidRPr="001E5004">
        <w:rPr>
          <w:rFonts w:ascii="Sylfaen" w:hAnsi="Sylfaen"/>
          <w:sz w:val="24"/>
          <w:szCs w:val="24"/>
          <w:lang w:val="ka-GE"/>
        </w:rPr>
        <w:t xml:space="preserve"> </w:t>
      </w:r>
      <w:r w:rsidR="00CF1D30" w:rsidRPr="001E5004">
        <w:rPr>
          <w:rFonts w:ascii="Sylfaen" w:hAnsi="Sylfaen" w:cs="Sylfaen"/>
          <w:sz w:val="24"/>
          <w:szCs w:val="24"/>
          <w:lang w:val="ka-GE"/>
        </w:rPr>
        <w:t>ითქვას</w:t>
      </w:r>
      <w:r w:rsidR="00CF1D30" w:rsidRPr="001E5004">
        <w:rPr>
          <w:rFonts w:ascii="Sylfaen" w:hAnsi="Sylfaen"/>
          <w:sz w:val="24"/>
          <w:szCs w:val="24"/>
          <w:lang w:val="ka-GE"/>
        </w:rPr>
        <w:t xml:space="preserve">, </w:t>
      </w:r>
      <w:r w:rsidR="00CF1D30" w:rsidRPr="001E5004">
        <w:rPr>
          <w:rFonts w:ascii="Sylfaen" w:hAnsi="Sylfaen" w:cs="Sylfaen"/>
          <w:sz w:val="24"/>
          <w:szCs w:val="24"/>
          <w:lang w:val="ka-GE"/>
        </w:rPr>
        <w:t>მაქსიმალური</w:t>
      </w:r>
      <w:r w:rsidR="00CF1D30" w:rsidRPr="001E5004">
        <w:rPr>
          <w:rFonts w:ascii="Sylfaen" w:hAnsi="Sylfaen"/>
          <w:sz w:val="24"/>
          <w:szCs w:val="24"/>
          <w:lang w:val="ka-GE"/>
        </w:rPr>
        <w:t xml:space="preserve">,  </w:t>
      </w:r>
      <w:r w:rsidR="00CF1D30" w:rsidRPr="001E5004">
        <w:rPr>
          <w:rFonts w:ascii="Sylfaen" w:hAnsi="Sylfaen" w:cs="Sylfaen"/>
          <w:sz w:val="24"/>
          <w:szCs w:val="24"/>
          <w:lang w:val="ka-GE"/>
        </w:rPr>
        <w:t>განხორციელება</w:t>
      </w:r>
      <w:r w:rsidR="003F6CE7" w:rsidRPr="001E5004">
        <w:rPr>
          <w:rFonts w:ascii="Sylfaen" w:hAnsi="Sylfaen"/>
          <w:sz w:val="24"/>
          <w:szCs w:val="24"/>
          <w:lang w:val="ka-GE"/>
        </w:rPr>
        <w:t xml:space="preserve"> </w:t>
      </w:r>
      <w:r w:rsidR="006A0952" w:rsidRPr="001E5004">
        <w:rPr>
          <w:rFonts w:ascii="Sylfaen" w:hAnsi="Sylfaen" w:cs="Sylfaen"/>
          <w:sz w:val="24"/>
          <w:szCs w:val="24"/>
          <w:lang w:val="ka-GE"/>
        </w:rPr>
        <w:t>სწორედ</w:t>
      </w:r>
      <w:r w:rsidR="006A0952" w:rsidRPr="001E5004">
        <w:rPr>
          <w:rFonts w:ascii="Sylfaen" w:hAnsi="Sylfaen"/>
          <w:sz w:val="24"/>
          <w:szCs w:val="24"/>
          <w:lang w:val="ka-GE"/>
        </w:rPr>
        <w:t xml:space="preserve"> </w:t>
      </w:r>
      <w:r w:rsidR="003F6CE7" w:rsidRPr="001E5004">
        <w:rPr>
          <w:rFonts w:ascii="Sylfaen" w:hAnsi="Sylfaen"/>
          <w:sz w:val="24"/>
          <w:szCs w:val="24"/>
          <w:lang w:val="ka-GE"/>
        </w:rPr>
        <w:t xml:space="preserve"> </w:t>
      </w:r>
      <w:r w:rsidR="00746AA9" w:rsidRPr="001E5004">
        <w:rPr>
          <w:rFonts w:ascii="Sylfaen" w:hAnsi="Sylfaen" w:cs="Sylfaen"/>
          <w:sz w:val="24"/>
          <w:szCs w:val="24"/>
          <w:lang w:val="ka-GE"/>
        </w:rPr>
        <w:t>დრამა</w:t>
      </w:r>
      <w:r w:rsidR="00681915" w:rsidRPr="001E5004">
        <w:rPr>
          <w:rFonts w:ascii="Sylfaen" w:hAnsi="Sylfaen" w:cs="Sylfaen"/>
          <w:sz w:val="24"/>
          <w:szCs w:val="24"/>
          <w:lang w:val="ka-GE"/>
        </w:rPr>
        <w:t>ში</w:t>
      </w:r>
      <w:r w:rsidR="006A0952" w:rsidRPr="001E5004">
        <w:rPr>
          <w:rFonts w:ascii="Sylfaen" w:hAnsi="Sylfaen"/>
          <w:sz w:val="24"/>
          <w:szCs w:val="24"/>
          <w:lang w:val="ka-GE"/>
        </w:rPr>
        <w:t>,</w:t>
      </w:r>
      <w:r w:rsidR="00681915" w:rsidRPr="001E5004">
        <w:rPr>
          <w:rFonts w:ascii="Sylfaen" w:hAnsi="Sylfaen"/>
          <w:sz w:val="24"/>
          <w:szCs w:val="24"/>
          <w:lang w:val="ka-GE"/>
        </w:rPr>
        <w:t xml:space="preserve"> „</w:t>
      </w:r>
      <w:r w:rsidR="00681915" w:rsidRPr="001E5004">
        <w:rPr>
          <w:rFonts w:ascii="Sylfaen" w:hAnsi="Sylfaen" w:cs="Sylfaen"/>
          <w:sz w:val="24"/>
          <w:szCs w:val="24"/>
          <w:lang w:val="ka-GE"/>
        </w:rPr>
        <w:t>ვერბატიმ</w:t>
      </w:r>
      <w:r w:rsidR="00746AA9" w:rsidRPr="001E5004">
        <w:rPr>
          <w:rFonts w:ascii="Sylfaen" w:hAnsi="Sylfaen" w:cs="Sylfaen"/>
          <w:sz w:val="24"/>
          <w:szCs w:val="24"/>
          <w:lang w:val="ka-GE"/>
        </w:rPr>
        <w:t>ი</w:t>
      </w:r>
      <w:r w:rsidR="00681915" w:rsidRPr="001E5004">
        <w:rPr>
          <w:rFonts w:ascii="Sylfaen" w:hAnsi="Sylfaen"/>
          <w:sz w:val="24"/>
          <w:szCs w:val="24"/>
          <w:lang w:val="ka-GE"/>
        </w:rPr>
        <w:t>“</w:t>
      </w:r>
      <w:r w:rsidR="003F6CE7" w:rsidRPr="001E5004">
        <w:rPr>
          <w:rFonts w:ascii="Sylfaen" w:hAnsi="Sylfaen"/>
          <w:sz w:val="24"/>
          <w:szCs w:val="24"/>
          <w:lang w:val="ka-GE"/>
        </w:rPr>
        <w:t xml:space="preserve"> </w:t>
      </w:r>
      <w:r w:rsidR="003F6CE7" w:rsidRPr="001E5004">
        <w:rPr>
          <w:rFonts w:ascii="Sylfaen" w:hAnsi="Sylfaen" w:cs="Sylfaen"/>
          <w:sz w:val="24"/>
          <w:szCs w:val="24"/>
          <w:lang w:val="ka-GE"/>
        </w:rPr>
        <w:t>ჰპოვა</w:t>
      </w:r>
      <w:r w:rsidR="003F6CE7" w:rsidRPr="001E5004">
        <w:rPr>
          <w:rFonts w:ascii="Sylfaen" w:hAnsi="Sylfaen"/>
          <w:sz w:val="24"/>
          <w:szCs w:val="24"/>
          <w:lang w:val="ka-GE"/>
        </w:rPr>
        <w:t xml:space="preserve">; </w:t>
      </w:r>
      <w:r w:rsidR="00CF1D30" w:rsidRPr="001E5004">
        <w:rPr>
          <w:rFonts w:ascii="Sylfaen" w:hAnsi="Sylfaen"/>
          <w:sz w:val="24"/>
          <w:szCs w:val="24"/>
          <w:lang w:val="ka-GE"/>
        </w:rPr>
        <w:t xml:space="preserve"> </w:t>
      </w:r>
      <w:r w:rsidR="00CF1D30" w:rsidRPr="001E5004">
        <w:rPr>
          <w:rFonts w:ascii="Sylfaen" w:hAnsi="Sylfaen" w:cs="Sylfaen"/>
          <w:sz w:val="24"/>
          <w:szCs w:val="24"/>
          <w:lang w:val="ka-GE"/>
        </w:rPr>
        <w:t>კერძოდ</w:t>
      </w:r>
      <w:r w:rsidR="00CF1D30" w:rsidRPr="001E5004">
        <w:rPr>
          <w:rFonts w:ascii="Sylfaen" w:hAnsi="Sylfaen"/>
          <w:sz w:val="24"/>
          <w:szCs w:val="24"/>
          <w:lang w:val="ka-GE"/>
        </w:rPr>
        <w:t xml:space="preserve">, </w:t>
      </w:r>
      <w:r w:rsidR="00746AA9" w:rsidRPr="001E5004">
        <w:rPr>
          <w:rFonts w:ascii="Sylfaen" w:hAnsi="Sylfaen"/>
          <w:sz w:val="24"/>
          <w:szCs w:val="24"/>
          <w:lang w:val="ka-GE"/>
        </w:rPr>
        <w:t xml:space="preserve"> </w:t>
      </w:r>
      <w:r w:rsidR="002E7E10" w:rsidRPr="001E5004">
        <w:rPr>
          <w:rFonts w:ascii="Sylfaen" w:hAnsi="Sylfaen" w:cs="Sylfaen"/>
          <w:sz w:val="24"/>
          <w:szCs w:val="24"/>
          <w:lang w:val="ka-GE"/>
        </w:rPr>
        <w:t>ტექნიკაში</w:t>
      </w:r>
      <w:r w:rsidR="002E7E10" w:rsidRPr="001E5004">
        <w:rPr>
          <w:rFonts w:ascii="Sylfaen" w:hAnsi="Sylfaen"/>
          <w:sz w:val="24"/>
          <w:szCs w:val="24"/>
          <w:lang w:val="ka-GE"/>
        </w:rPr>
        <w:t xml:space="preserve">, </w:t>
      </w:r>
      <w:r w:rsidR="00746AA9" w:rsidRPr="001E5004">
        <w:rPr>
          <w:rFonts w:ascii="Sylfaen" w:hAnsi="Sylfaen" w:cs="Sylfaen"/>
          <w:sz w:val="24"/>
          <w:szCs w:val="24"/>
          <w:lang w:val="ka-GE"/>
        </w:rPr>
        <w:t>რომელიც</w:t>
      </w:r>
      <w:r w:rsidR="00746AA9" w:rsidRPr="001E5004">
        <w:rPr>
          <w:rFonts w:ascii="Sylfaen" w:hAnsi="Sylfaen"/>
          <w:sz w:val="24"/>
          <w:szCs w:val="24"/>
          <w:lang w:val="ka-GE"/>
        </w:rPr>
        <w:t xml:space="preserve">  </w:t>
      </w:r>
      <w:r w:rsidR="00746AA9" w:rsidRPr="001E5004">
        <w:rPr>
          <w:rFonts w:ascii="Sylfaen" w:hAnsi="Sylfaen" w:cs="Sylfaen"/>
          <w:sz w:val="24"/>
          <w:szCs w:val="24"/>
          <w:lang w:val="ka-GE"/>
        </w:rPr>
        <w:t>მხოლოდ</w:t>
      </w:r>
      <w:r w:rsidR="00746AA9" w:rsidRPr="001E5004">
        <w:rPr>
          <w:rFonts w:ascii="Sylfaen" w:hAnsi="Sylfaen"/>
          <w:sz w:val="24"/>
          <w:szCs w:val="24"/>
          <w:lang w:val="ka-GE"/>
        </w:rPr>
        <w:t xml:space="preserve"> </w:t>
      </w:r>
      <w:r w:rsidR="00746AA9" w:rsidRPr="001E5004">
        <w:rPr>
          <w:rFonts w:ascii="Sylfaen" w:hAnsi="Sylfaen" w:cs="Sylfaen"/>
          <w:sz w:val="24"/>
          <w:szCs w:val="24"/>
          <w:lang w:val="ka-GE"/>
        </w:rPr>
        <w:t>ცოცხალ</w:t>
      </w:r>
      <w:r w:rsidR="00746AA9" w:rsidRPr="001E5004">
        <w:rPr>
          <w:rFonts w:ascii="Sylfaen" w:hAnsi="Sylfaen"/>
          <w:sz w:val="24"/>
          <w:szCs w:val="24"/>
          <w:lang w:val="ka-GE"/>
        </w:rPr>
        <w:t xml:space="preserve"> </w:t>
      </w:r>
      <w:r w:rsidR="00746AA9" w:rsidRPr="001E5004">
        <w:rPr>
          <w:rFonts w:ascii="Sylfaen" w:hAnsi="Sylfaen" w:cs="Sylfaen"/>
          <w:sz w:val="24"/>
          <w:szCs w:val="24"/>
          <w:lang w:val="ka-GE"/>
        </w:rPr>
        <w:t>მეტყველებას</w:t>
      </w:r>
      <w:r w:rsidR="00681915" w:rsidRPr="001E5004">
        <w:rPr>
          <w:rFonts w:ascii="Sylfaen" w:hAnsi="Sylfaen"/>
          <w:sz w:val="24"/>
          <w:szCs w:val="24"/>
          <w:lang w:val="ka-GE"/>
        </w:rPr>
        <w:t xml:space="preserve"> </w:t>
      </w:r>
      <w:r w:rsidR="00681915" w:rsidRPr="001E5004">
        <w:rPr>
          <w:rFonts w:ascii="Sylfaen" w:hAnsi="Sylfaen" w:cs="Sylfaen"/>
          <w:sz w:val="24"/>
          <w:szCs w:val="24"/>
          <w:lang w:val="ka-GE"/>
        </w:rPr>
        <w:t>მიმართავს</w:t>
      </w:r>
      <w:r w:rsidR="00746AA9" w:rsidRPr="001E5004">
        <w:rPr>
          <w:rFonts w:ascii="Sylfaen" w:hAnsi="Sylfaen"/>
          <w:sz w:val="24"/>
          <w:szCs w:val="24"/>
          <w:lang w:val="ka-GE"/>
        </w:rPr>
        <w:t>.</w:t>
      </w:r>
      <w:r w:rsidR="00746AA9" w:rsidRPr="001E5004">
        <w:rPr>
          <w:rFonts w:ascii="Sylfaen" w:hAnsi="Sylfaen"/>
          <w:b/>
          <w:sz w:val="24"/>
          <w:szCs w:val="24"/>
          <w:lang w:val="ka-GE"/>
        </w:rPr>
        <w:t xml:space="preserve"> </w:t>
      </w:r>
      <w:r w:rsidR="00740CCF" w:rsidRPr="001E5004">
        <w:rPr>
          <w:rFonts w:ascii="Sylfaen" w:hAnsi="Sylfaen" w:cs="Sylfaen"/>
          <w:sz w:val="24"/>
          <w:szCs w:val="24"/>
          <w:lang w:val="ka-GE"/>
        </w:rPr>
        <w:t>მეთოდი</w:t>
      </w:r>
      <w:r w:rsidR="00740CCF" w:rsidRPr="001E5004">
        <w:rPr>
          <w:rFonts w:ascii="Sylfaen" w:hAnsi="Sylfaen"/>
          <w:sz w:val="24"/>
          <w:szCs w:val="24"/>
          <w:lang w:val="ka-GE"/>
        </w:rPr>
        <w:t xml:space="preserve"> </w:t>
      </w:r>
      <w:r w:rsidR="00740CCF" w:rsidRPr="001E5004">
        <w:rPr>
          <w:rFonts w:ascii="Sylfaen" w:hAnsi="Sylfaen" w:cs="Sylfaen"/>
          <w:sz w:val="24"/>
          <w:szCs w:val="24"/>
          <w:lang w:val="ka-GE"/>
        </w:rPr>
        <w:t>შემუშავდა</w:t>
      </w:r>
      <w:r w:rsidR="00740CCF" w:rsidRPr="001E5004">
        <w:rPr>
          <w:rFonts w:ascii="Sylfaen" w:hAnsi="Sylfaen"/>
          <w:sz w:val="24"/>
          <w:szCs w:val="24"/>
          <w:lang w:val="ka-GE"/>
        </w:rPr>
        <w:t xml:space="preserve"> </w:t>
      </w:r>
      <w:r w:rsidR="00746AA9" w:rsidRPr="001E5004">
        <w:rPr>
          <w:rFonts w:ascii="Sylfaen" w:hAnsi="Sylfaen"/>
          <w:sz w:val="24"/>
          <w:szCs w:val="24"/>
          <w:lang w:val="ka-GE"/>
        </w:rPr>
        <w:t xml:space="preserve"> </w:t>
      </w:r>
      <w:r w:rsidR="00746AA9" w:rsidRPr="001E5004">
        <w:rPr>
          <w:rFonts w:ascii="Sylfaen" w:hAnsi="Sylfaen" w:cs="Sylfaen"/>
          <w:sz w:val="24"/>
          <w:szCs w:val="24"/>
          <w:lang w:val="ka-GE"/>
        </w:rPr>
        <w:t>ლონდონის</w:t>
      </w:r>
      <w:r w:rsidR="00746AA9" w:rsidRPr="001E5004">
        <w:rPr>
          <w:rFonts w:ascii="Sylfaen" w:hAnsi="Sylfaen"/>
          <w:sz w:val="24"/>
          <w:szCs w:val="24"/>
          <w:lang w:val="ka-GE"/>
        </w:rPr>
        <w:t xml:space="preserve"> </w:t>
      </w:r>
      <w:r w:rsidR="00740CCF" w:rsidRPr="001E5004">
        <w:rPr>
          <w:rFonts w:ascii="Sylfaen" w:hAnsi="Sylfaen" w:cs="Sylfaen"/>
          <w:sz w:val="24"/>
          <w:szCs w:val="24"/>
          <w:lang w:val="ka-GE"/>
        </w:rPr>
        <w:t>თეატრ</w:t>
      </w:r>
      <w:r w:rsidR="00746AA9" w:rsidRPr="001E5004">
        <w:rPr>
          <w:rFonts w:ascii="Sylfaen" w:hAnsi="Sylfaen"/>
          <w:sz w:val="24"/>
          <w:szCs w:val="24"/>
          <w:lang w:val="ka-GE"/>
        </w:rPr>
        <w:t xml:space="preserve"> „</w:t>
      </w:r>
      <w:r w:rsidR="00746AA9" w:rsidRPr="001E5004">
        <w:rPr>
          <w:rFonts w:ascii="Sylfaen" w:hAnsi="Sylfaen" w:cs="Sylfaen"/>
          <w:sz w:val="24"/>
          <w:szCs w:val="24"/>
          <w:lang w:val="ka-GE"/>
        </w:rPr>
        <w:t>როიალ</w:t>
      </w:r>
      <w:r w:rsidR="00746AA9" w:rsidRPr="001E5004">
        <w:rPr>
          <w:rFonts w:ascii="Sylfaen" w:hAnsi="Sylfaen"/>
          <w:sz w:val="24"/>
          <w:szCs w:val="24"/>
          <w:lang w:val="ka-GE"/>
        </w:rPr>
        <w:t xml:space="preserve"> </w:t>
      </w:r>
      <w:r w:rsidR="00746AA9" w:rsidRPr="001E5004">
        <w:rPr>
          <w:rFonts w:ascii="Sylfaen" w:hAnsi="Sylfaen" w:cs="Sylfaen"/>
          <w:sz w:val="24"/>
          <w:szCs w:val="24"/>
          <w:lang w:val="ka-GE"/>
        </w:rPr>
        <w:t>კორტში</w:t>
      </w:r>
      <w:r w:rsidR="00740CCF" w:rsidRPr="001E5004">
        <w:rPr>
          <w:rFonts w:ascii="Sylfaen" w:hAnsi="Sylfaen"/>
          <w:sz w:val="24"/>
          <w:szCs w:val="24"/>
          <w:lang w:val="ka-GE"/>
        </w:rPr>
        <w:t>“ (</w:t>
      </w:r>
      <w:r w:rsidR="00740CCF" w:rsidRPr="001E5004">
        <w:rPr>
          <w:rFonts w:ascii="Sylfaen" w:hAnsi="Sylfaen" w:cs="Sylfaen"/>
          <w:sz w:val="24"/>
          <w:szCs w:val="24"/>
          <w:lang w:val="ka-GE"/>
        </w:rPr>
        <w:t>დაარსდა</w:t>
      </w:r>
      <w:r w:rsidR="00740CCF" w:rsidRPr="001E5004">
        <w:rPr>
          <w:rFonts w:ascii="Sylfaen" w:hAnsi="Sylfaen"/>
          <w:sz w:val="24"/>
          <w:szCs w:val="24"/>
          <w:lang w:val="ka-GE"/>
        </w:rPr>
        <w:t xml:space="preserve"> 50-</w:t>
      </w:r>
      <w:r w:rsidR="00740CCF" w:rsidRPr="001E5004">
        <w:rPr>
          <w:rFonts w:ascii="Sylfaen" w:hAnsi="Sylfaen" w:cs="Sylfaen"/>
          <w:sz w:val="24"/>
          <w:szCs w:val="24"/>
          <w:lang w:val="ka-GE"/>
        </w:rPr>
        <w:t>იანი</w:t>
      </w:r>
      <w:r w:rsidR="00740CCF" w:rsidRPr="001E5004">
        <w:rPr>
          <w:rFonts w:ascii="Sylfaen" w:hAnsi="Sylfaen"/>
          <w:sz w:val="24"/>
          <w:szCs w:val="24"/>
          <w:lang w:val="ka-GE"/>
        </w:rPr>
        <w:t xml:space="preserve"> </w:t>
      </w:r>
      <w:r w:rsidR="00740CCF" w:rsidRPr="001E5004">
        <w:rPr>
          <w:rFonts w:ascii="Sylfaen" w:hAnsi="Sylfaen" w:cs="Sylfaen"/>
          <w:sz w:val="24"/>
          <w:szCs w:val="24"/>
          <w:lang w:val="ka-GE"/>
        </w:rPr>
        <w:t>წლების</w:t>
      </w:r>
      <w:r w:rsidR="00740CCF" w:rsidRPr="001E5004">
        <w:rPr>
          <w:rFonts w:ascii="Sylfaen" w:hAnsi="Sylfaen"/>
          <w:sz w:val="24"/>
          <w:szCs w:val="24"/>
          <w:lang w:val="ka-GE"/>
        </w:rPr>
        <w:t xml:space="preserve"> </w:t>
      </w:r>
      <w:r w:rsidR="00740CCF" w:rsidRPr="001E5004">
        <w:rPr>
          <w:rFonts w:ascii="Sylfaen" w:hAnsi="Sylfaen" w:cs="Sylfaen"/>
          <w:sz w:val="24"/>
          <w:szCs w:val="24"/>
          <w:lang w:val="ka-GE"/>
        </w:rPr>
        <w:t>მიწურულს</w:t>
      </w:r>
      <w:r w:rsidR="00740CCF" w:rsidRPr="001E5004">
        <w:rPr>
          <w:rFonts w:ascii="Sylfaen" w:hAnsi="Sylfaen"/>
          <w:sz w:val="24"/>
          <w:szCs w:val="24"/>
          <w:lang w:val="ka-GE"/>
        </w:rPr>
        <w:t xml:space="preserve">) </w:t>
      </w:r>
      <w:r w:rsidR="00740CCF" w:rsidRPr="001E5004">
        <w:rPr>
          <w:rFonts w:ascii="Sylfaen" w:hAnsi="Sylfaen" w:cs="Sylfaen"/>
          <w:sz w:val="24"/>
          <w:szCs w:val="24"/>
          <w:lang w:val="ka-GE"/>
        </w:rPr>
        <w:t>რომელიც</w:t>
      </w:r>
      <w:r w:rsidR="00740CCF" w:rsidRPr="001E5004">
        <w:rPr>
          <w:rFonts w:ascii="Sylfaen" w:hAnsi="Sylfaen"/>
          <w:sz w:val="24"/>
          <w:szCs w:val="24"/>
          <w:lang w:val="ka-GE"/>
        </w:rPr>
        <w:t xml:space="preserve">, </w:t>
      </w:r>
      <w:r w:rsidR="00740CCF" w:rsidRPr="001E5004">
        <w:rPr>
          <w:rFonts w:ascii="Sylfaen" w:hAnsi="Sylfaen" w:cs="Sylfaen"/>
          <w:sz w:val="24"/>
          <w:szCs w:val="24"/>
          <w:lang w:val="ka-GE"/>
        </w:rPr>
        <w:t>უკვე</w:t>
      </w:r>
      <w:r w:rsidR="00740CCF" w:rsidRPr="001E5004">
        <w:rPr>
          <w:rFonts w:ascii="Sylfaen" w:hAnsi="Sylfaen"/>
          <w:sz w:val="24"/>
          <w:szCs w:val="24"/>
          <w:lang w:val="ka-GE"/>
        </w:rPr>
        <w:t xml:space="preserve"> </w:t>
      </w:r>
      <w:r w:rsidR="00740CCF" w:rsidRPr="001E5004">
        <w:rPr>
          <w:rFonts w:ascii="Sylfaen" w:hAnsi="Sylfaen" w:cs="Sylfaen"/>
          <w:sz w:val="24"/>
          <w:szCs w:val="24"/>
          <w:lang w:val="ka-GE"/>
        </w:rPr>
        <w:t>ტრადიციულად</w:t>
      </w:r>
      <w:r w:rsidR="00740CCF" w:rsidRPr="001E5004">
        <w:rPr>
          <w:rFonts w:ascii="Sylfaen" w:hAnsi="Sylfaen"/>
          <w:sz w:val="24"/>
          <w:szCs w:val="24"/>
          <w:lang w:val="ka-GE"/>
        </w:rPr>
        <w:t xml:space="preserve"> , </w:t>
      </w:r>
      <w:r w:rsidR="00EE72A5" w:rsidRPr="001E5004">
        <w:rPr>
          <w:rFonts w:ascii="Sylfaen" w:hAnsi="Sylfaen" w:cs="Sylfaen"/>
          <w:sz w:val="24"/>
          <w:szCs w:val="24"/>
          <w:lang w:val="ka-GE"/>
        </w:rPr>
        <w:t>თანამედროვე</w:t>
      </w:r>
      <w:r w:rsidR="00EE72A5" w:rsidRPr="001E5004">
        <w:rPr>
          <w:rFonts w:ascii="Sylfaen" w:hAnsi="Sylfaen"/>
          <w:sz w:val="24"/>
          <w:szCs w:val="24"/>
          <w:lang w:val="ka-GE"/>
        </w:rPr>
        <w:t xml:space="preserve"> </w:t>
      </w:r>
      <w:r w:rsidR="00EE72A5" w:rsidRPr="001E5004">
        <w:rPr>
          <w:rFonts w:ascii="Sylfaen" w:hAnsi="Sylfaen" w:cs="Sylfaen"/>
          <w:sz w:val="24"/>
          <w:szCs w:val="24"/>
          <w:lang w:val="ka-GE"/>
        </w:rPr>
        <w:t>ავტორებს</w:t>
      </w:r>
      <w:r w:rsidR="00746AA9" w:rsidRPr="001E5004">
        <w:rPr>
          <w:rFonts w:ascii="Sylfaen" w:hAnsi="Sylfaen"/>
          <w:sz w:val="24"/>
          <w:szCs w:val="24"/>
          <w:lang w:val="ka-GE"/>
        </w:rPr>
        <w:t xml:space="preserve"> </w:t>
      </w:r>
      <w:r w:rsidR="00740CCF" w:rsidRPr="001E5004">
        <w:rPr>
          <w:rFonts w:ascii="Sylfaen" w:hAnsi="Sylfaen" w:cs="Sylfaen"/>
          <w:sz w:val="24"/>
          <w:szCs w:val="24"/>
          <w:lang w:val="ka-GE"/>
        </w:rPr>
        <w:t>უთმობს</w:t>
      </w:r>
      <w:r w:rsidR="00740CCF" w:rsidRPr="001E5004">
        <w:rPr>
          <w:rFonts w:ascii="Sylfaen" w:hAnsi="Sylfaen"/>
          <w:sz w:val="24"/>
          <w:szCs w:val="24"/>
          <w:lang w:val="ka-GE"/>
        </w:rPr>
        <w:t xml:space="preserve"> </w:t>
      </w:r>
      <w:r w:rsidR="00740CCF" w:rsidRPr="001E5004">
        <w:rPr>
          <w:rFonts w:ascii="Sylfaen" w:hAnsi="Sylfaen" w:cs="Sylfaen"/>
          <w:sz w:val="24"/>
          <w:szCs w:val="24"/>
          <w:lang w:val="ka-GE"/>
        </w:rPr>
        <w:t>სცენას</w:t>
      </w:r>
      <w:r w:rsidR="00740CCF" w:rsidRPr="001E5004">
        <w:rPr>
          <w:rFonts w:ascii="Sylfaen" w:hAnsi="Sylfaen"/>
          <w:sz w:val="24"/>
          <w:szCs w:val="24"/>
          <w:lang w:val="ka-GE"/>
        </w:rPr>
        <w:t xml:space="preserve">. </w:t>
      </w:r>
      <w:r w:rsidR="002C072B" w:rsidRPr="001E5004">
        <w:rPr>
          <w:rFonts w:ascii="Sylfaen" w:hAnsi="Sylfaen"/>
          <w:sz w:val="24"/>
          <w:szCs w:val="24"/>
          <w:lang w:val="ka-GE"/>
        </w:rPr>
        <w:t>(</w:t>
      </w:r>
      <w:r w:rsidR="00F90A13" w:rsidRPr="001E5004">
        <w:rPr>
          <w:rFonts w:ascii="Sylfaen" w:hAnsi="Sylfaen"/>
          <w:sz w:val="24"/>
          <w:szCs w:val="24"/>
          <w:lang w:val="ka-GE"/>
        </w:rPr>
        <w:t xml:space="preserve">80, </w:t>
      </w:r>
      <w:r w:rsidR="002C072B" w:rsidRPr="001E5004">
        <w:rPr>
          <w:rFonts w:ascii="Sylfaen" w:hAnsi="Sylfaen"/>
          <w:sz w:val="24"/>
          <w:szCs w:val="24"/>
          <w:lang w:val="ka-GE"/>
        </w:rPr>
        <w:t>124</w:t>
      </w:r>
      <w:r w:rsidR="00452C85" w:rsidRPr="001E5004">
        <w:rPr>
          <w:rFonts w:ascii="Sylfaen" w:hAnsi="Sylfaen"/>
          <w:sz w:val="24"/>
          <w:szCs w:val="24"/>
          <w:lang w:val="ka-GE"/>
        </w:rPr>
        <w:t>, 145</w:t>
      </w:r>
      <w:r w:rsidR="002C072B" w:rsidRPr="001E5004">
        <w:rPr>
          <w:rFonts w:ascii="Sylfaen" w:hAnsi="Sylfaen"/>
          <w:sz w:val="24"/>
          <w:szCs w:val="24"/>
          <w:lang w:val="ka-GE"/>
        </w:rPr>
        <w:t>)</w:t>
      </w:r>
    </w:p>
    <w:p w:rsidR="00746AA9" w:rsidRPr="005621C9" w:rsidRDefault="006F4077" w:rsidP="005621C9">
      <w:pPr>
        <w:rPr>
          <w:rFonts w:ascii="Sylfaen" w:hAnsi="Sylfaen"/>
          <w:sz w:val="24"/>
          <w:szCs w:val="24"/>
          <w:lang w:val="ka-GE"/>
        </w:rPr>
      </w:pPr>
      <w:r w:rsidRPr="005621C9">
        <w:rPr>
          <w:rFonts w:ascii="Sylfaen" w:hAnsi="Sylfaen"/>
          <w:sz w:val="24"/>
          <w:szCs w:val="24"/>
          <w:lang w:val="ka-GE"/>
        </w:rPr>
        <w:t xml:space="preserve">   </w:t>
      </w:r>
      <w:r w:rsidR="00FD76F0">
        <w:rPr>
          <w:rFonts w:ascii="Sylfaen" w:hAnsi="Sylfaen"/>
          <w:sz w:val="24"/>
          <w:szCs w:val="24"/>
          <w:lang w:val="ka-GE"/>
        </w:rPr>
        <w:t xml:space="preserve">  </w:t>
      </w:r>
      <w:r w:rsidRPr="005621C9">
        <w:rPr>
          <w:rFonts w:ascii="Sylfaen" w:hAnsi="Sylfaen"/>
          <w:sz w:val="24"/>
          <w:szCs w:val="24"/>
          <w:lang w:val="ka-GE"/>
        </w:rPr>
        <w:t xml:space="preserve"> </w:t>
      </w:r>
      <w:r w:rsidRPr="005621C9">
        <w:rPr>
          <w:rFonts w:ascii="Sylfaen" w:hAnsi="Sylfaen" w:cs="Sylfaen"/>
          <w:sz w:val="24"/>
          <w:szCs w:val="24"/>
          <w:lang w:val="ka-GE"/>
        </w:rPr>
        <w:t>პივ</w:t>
      </w:r>
      <w:r w:rsidRPr="005621C9">
        <w:rPr>
          <w:rFonts w:ascii="Sylfaen" w:hAnsi="Sylfaen"/>
          <w:sz w:val="24"/>
          <w:szCs w:val="24"/>
          <w:lang w:val="ka-GE"/>
        </w:rPr>
        <w:t xml:space="preserve"> </w:t>
      </w:r>
      <w:r w:rsidRPr="005621C9">
        <w:rPr>
          <w:rFonts w:ascii="Sylfaen" w:hAnsi="Sylfaen" w:cs="Sylfaen"/>
          <w:sz w:val="24"/>
          <w:szCs w:val="24"/>
          <w:lang w:val="ka-GE"/>
        </w:rPr>
        <w:t>ენსლერის</w:t>
      </w:r>
      <w:r w:rsidRPr="005621C9">
        <w:rPr>
          <w:rFonts w:ascii="Sylfaen" w:hAnsi="Sylfaen"/>
          <w:sz w:val="24"/>
          <w:szCs w:val="24"/>
          <w:lang w:val="ka-GE"/>
        </w:rPr>
        <w:t xml:space="preserve"> </w:t>
      </w:r>
      <w:r w:rsidRPr="005621C9">
        <w:rPr>
          <w:rFonts w:ascii="Sylfaen" w:hAnsi="Sylfaen" w:cs="Sylfaen"/>
          <w:sz w:val="24"/>
          <w:szCs w:val="24"/>
          <w:lang w:val="ka-GE"/>
        </w:rPr>
        <w:t>პიესის</w:t>
      </w:r>
      <w:r w:rsidRPr="005621C9">
        <w:rPr>
          <w:rFonts w:ascii="Sylfaen" w:hAnsi="Sylfaen"/>
          <w:sz w:val="24"/>
          <w:szCs w:val="24"/>
          <w:lang w:val="ka-GE"/>
        </w:rPr>
        <w:t xml:space="preserve"> „</w:t>
      </w:r>
      <w:r w:rsidRPr="005621C9">
        <w:rPr>
          <w:rFonts w:ascii="Sylfaen" w:hAnsi="Sylfaen" w:cs="Sylfaen"/>
          <w:sz w:val="24"/>
          <w:szCs w:val="24"/>
          <w:lang w:val="ka-GE"/>
        </w:rPr>
        <w:t>ვაგინას</w:t>
      </w:r>
      <w:r w:rsidRPr="005621C9">
        <w:rPr>
          <w:rFonts w:ascii="Sylfaen" w:hAnsi="Sylfaen"/>
          <w:sz w:val="24"/>
          <w:szCs w:val="24"/>
          <w:lang w:val="ka-GE"/>
        </w:rPr>
        <w:t xml:space="preserve"> </w:t>
      </w:r>
      <w:r w:rsidRPr="005621C9">
        <w:rPr>
          <w:rFonts w:ascii="Sylfaen" w:hAnsi="Sylfaen" w:cs="Sylfaen"/>
          <w:sz w:val="24"/>
          <w:szCs w:val="24"/>
          <w:lang w:val="ka-GE"/>
        </w:rPr>
        <w:t>მონოლოგი</w:t>
      </w:r>
      <w:r w:rsidRPr="005621C9">
        <w:rPr>
          <w:rFonts w:ascii="Sylfaen" w:hAnsi="Sylfaen"/>
          <w:sz w:val="24"/>
          <w:szCs w:val="24"/>
          <w:lang w:val="ka-GE"/>
        </w:rPr>
        <w:t>“ (“The Vagina Monologues”</w:t>
      </w:r>
      <w:r w:rsidR="00FD76F0">
        <w:rPr>
          <w:rFonts w:ascii="Sylfaen" w:hAnsi="Sylfaen"/>
          <w:sz w:val="24"/>
          <w:szCs w:val="24"/>
          <w:lang w:val="ka-GE"/>
        </w:rPr>
        <w:t>, 1996</w:t>
      </w:r>
      <w:r w:rsidRPr="005621C9">
        <w:rPr>
          <w:rFonts w:ascii="Sylfaen" w:hAnsi="Sylfaen"/>
          <w:sz w:val="24"/>
          <w:szCs w:val="24"/>
          <w:lang w:val="ka-GE"/>
        </w:rPr>
        <w:t>)</w:t>
      </w:r>
      <w:r w:rsidR="000966E5" w:rsidRPr="005621C9">
        <w:rPr>
          <w:rFonts w:ascii="Sylfaen" w:hAnsi="Sylfaen"/>
          <w:sz w:val="24"/>
          <w:szCs w:val="24"/>
          <w:lang w:val="ka-GE"/>
        </w:rPr>
        <w:t xml:space="preserve"> </w:t>
      </w:r>
      <w:r w:rsidRPr="005621C9">
        <w:rPr>
          <w:rFonts w:ascii="Sylfaen" w:hAnsi="Sylfaen" w:cs="Sylfaen"/>
          <w:sz w:val="24"/>
          <w:szCs w:val="24"/>
          <w:lang w:val="ka-GE"/>
        </w:rPr>
        <w:t>ტექსტი</w:t>
      </w:r>
      <w:r w:rsidRPr="005621C9">
        <w:rPr>
          <w:rFonts w:ascii="Sylfaen" w:hAnsi="Sylfaen"/>
          <w:sz w:val="24"/>
          <w:szCs w:val="24"/>
          <w:lang w:val="ka-GE"/>
        </w:rPr>
        <w:t xml:space="preserve"> </w:t>
      </w:r>
      <w:r w:rsidR="00746AA9" w:rsidRPr="005621C9">
        <w:rPr>
          <w:rFonts w:ascii="Sylfaen" w:hAnsi="Sylfaen"/>
          <w:sz w:val="24"/>
          <w:szCs w:val="24"/>
          <w:lang w:val="ka-GE"/>
        </w:rPr>
        <w:t xml:space="preserve"> </w:t>
      </w:r>
      <w:r w:rsidR="00746AA9" w:rsidRPr="005621C9">
        <w:rPr>
          <w:rFonts w:ascii="Sylfaen" w:hAnsi="Sylfaen" w:cs="Sylfaen"/>
          <w:sz w:val="24"/>
          <w:szCs w:val="24"/>
          <w:lang w:val="ka-GE"/>
        </w:rPr>
        <w:t>რამდენიმე</w:t>
      </w:r>
      <w:r w:rsidR="00746AA9" w:rsidRPr="005621C9">
        <w:rPr>
          <w:rFonts w:ascii="Sylfaen" w:hAnsi="Sylfaen"/>
          <w:sz w:val="24"/>
          <w:szCs w:val="24"/>
          <w:lang w:val="ka-GE"/>
        </w:rPr>
        <w:t xml:space="preserve"> </w:t>
      </w:r>
      <w:r w:rsidR="00746AA9" w:rsidRPr="005621C9">
        <w:rPr>
          <w:rFonts w:ascii="Sylfaen" w:hAnsi="Sylfaen" w:cs="Sylfaen"/>
          <w:sz w:val="24"/>
          <w:szCs w:val="24"/>
          <w:lang w:val="ka-GE"/>
        </w:rPr>
        <w:t>ასეუ</w:t>
      </w:r>
      <w:r w:rsidRPr="005621C9">
        <w:rPr>
          <w:rFonts w:ascii="Sylfaen" w:hAnsi="Sylfaen" w:cs="Sylfaen"/>
          <w:sz w:val="24"/>
          <w:szCs w:val="24"/>
          <w:lang w:val="ka-GE"/>
        </w:rPr>
        <w:t>ლ</w:t>
      </w:r>
      <w:r w:rsidRPr="005621C9">
        <w:rPr>
          <w:rFonts w:ascii="Sylfaen" w:hAnsi="Sylfaen"/>
          <w:sz w:val="24"/>
          <w:szCs w:val="24"/>
          <w:lang w:val="ka-GE"/>
        </w:rPr>
        <w:t xml:space="preserve"> </w:t>
      </w:r>
      <w:r w:rsidRPr="005621C9">
        <w:rPr>
          <w:rFonts w:ascii="Sylfaen" w:hAnsi="Sylfaen" w:cs="Sylfaen"/>
          <w:sz w:val="24"/>
          <w:szCs w:val="24"/>
          <w:lang w:val="ka-GE"/>
        </w:rPr>
        <w:t>ქალთან</w:t>
      </w:r>
      <w:r w:rsidR="00746AA9" w:rsidRPr="005621C9">
        <w:rPr>
          <w:rFonts w:ascii="Sylfaen" w:hAnsi="Sylfaen"/>
          <w:sz w:val="24"/>
          <w:szCs w:val="24"/>
          <w:lang w:val="ka-GE"/>
        </w:rPr>
        <w:t xml:space="preserve"> </w:t>
      </w:r>
      <w:r w:rsidR="00746AA9" w:rsidRPr="005621C9">
        <w:rPr>
          <w:rFonts w:ascii="Sylfaen" w:hAnsi="Sylfaen" w:cs="Sylfaen"/>
          <w:sz w:val="24"/>
          <w:szCs w:val="24"/>
          <w:lang w:val="ka-GE"/>
        </w:rPr>
        <w:t>აღებული</w:t>
      </w:r>
      <w:r w:rsidR="00746AA9" w:rsidRPr="005621C9">
        <w:rPr>
          <w:rFonts w:ascii="Sylfaen" w:hAnsi="Sylfaen"/>
          <w:sz w:val="24"/>
          <w:szCs w:val="24"/>
          <w:lang w:val="ka-GE"/>
        </w:rPr>
        <w:t xml:space="preserve"> </w:t>
      </w:r>
      <w:r w:rsidR="00746AA9" w:rsidRPr="005621C9">
        <w:rPr>
          <w:rFonts w:ascii="Sylfaen" w:hAnsi="Sylfaen" w:cs="Sylfaen"/>
          <w:sz w:val="24"/>
          <w:szCs w:val="24"/>
          <w:lang w:val="ka-GE"/>
        </w:rPr>
        <w:t>ინტერვიუები</w:t>
      </w:r>
      <w:r w:rsidRPr="005621C9">
        <w:rPr>
          <w:rFonts w:ascii="Sylfaen" w:hAnsi="Sylfaen" w:cs="Sylfaen"/>
          <w:sz w:val="24"/>
          <w:szCs w:val="24"/>
          <w:lang w:val="ka-GE"/>
        </w:rPr>
        <w:t>ს</w:t>
      </w:r>
      <w:r w:rsidR="00746AA9" w:rsidRPr="005621C9">
        <w:rPr>
          <w:rFonts w:ascii="Sylfaen" w:hAnsi="Sylfaen"/>
          <w:sz w:val="24"/>
          <w:szCs w:val="24"/>
          <w:lang w:val="ka-GE"/>
        </w:rPr>
        <w:t xml:space="preserve"> </w:t>
      </w:r>
      <w:r w:rsidR="00746AA9" w:rsidRPr="005621C9">
        <w:rPr>
          <w:rFonts w:ascii="Sylfaen" w:hAnsi="Sylfaen" w:cs="Sylfaen"/>
          <w:sz w:val="24"/>
          <w:szCs w:val="24"/>
          <w:lang w:val="ka-GE"/>
        </w:rPr>
        <w:t>საფუძველზე</w:t>
      </w:r>
      <w:r w:rsidR="00C82CD6" w:rsidRPr="005621C9">
        <w:rPr>
          <w:rFonts w:ascii="Sylfaen" w:hAnsi="Sylfaen"/>
          <w:sz w:val="24"/>
          <w:szCs w:val="24"/>
          <w:lang w:val="ka-GE"/>
        </w:rPr>
        <w:t xml:space="preserve"> </w:t>
      </w:r>
      <w:r w:rsidR="00C82CD6" w:rsidRPr="005621C9">
        <w:rPr>
          <w:rFonts w:ascii="Sylfaen" w:hAnsi="Sylfaen" w:cs="Sylfaen"/>
          <w:sz w:val="24"/>
          <w:szCs w:val="24"/>
          <w:lang w:val="ka-GE"/>
        </w:rPr>
        <w:t>აიგო</w:t>
      </w:r>
      <w:r w:rsidR="00C82CD6" w:rsidRPr="005621C9">
        <w:rPr>
          <w:rFonts w:ascii="Sylfaen" w:hAnsi="Sylfaen"/>
          <w:sz w:val="24"/>
          <w:szCs w:val="24"/>
          <w:lang w:val="ka-GE"/>
        </w:rPr>
        <w:t xml:space="preserve">. </w:t>
      </w:r>
      <w:r w:rsidR="00C82CD6" w:rsidRPr="005621C9">
        <w:rPr>
          <w:rFonts w:ascii="Sylfaen" w:hAnsi="Sylfaen" w:cs="Sylfaen"/>
          <w:sz w:val="24"/>
          <w:szCs w:val="24"/>
          <w:lang w:val="ka-GE"/>
        </w:rPr>
        <w:t>ინტე</w:t>
      </w:r>
      <w:r w:rsidR="000966E5" w:rsidRPr="005621C9">
        <w:rPr>
          <w:rFonts w:ascii="Sylfaen" w:hAnsi="Sylfaen" w:cs="Sylfaen"/>
          <w:sz w:val="24"/>
          <w:szCs w:val="24"/>
          <w:lang w:val="ka-GE"/>
        </w:rPr>
        <w:t>რ</w:t>
      </w:r>
      <w:r w:rsidR="00C82CD6" w:rsidRPr="005621C9">
        <w:rPr>
          <w:rFonts w:ascii="Sylfaen" w:hAnsi="Sylfaen" w:cs="Sylfaen"/>
          <w:sz w:val="24"/>
          <w:szCs w:val="24"/>
          <w:lang w:val="ka-GE"/>
        </w:rPr>
        <w:t>ვიუს</w:t>
      </w:r>
      <w:r w:rsidR="00C82CD6" w:rsidRPr="005621C9">
        <w:rPr>
          <w:rFonts w:ascii="Sylfaen" w:hAnsi="Sylfaen"/>
          <w:sz w:val="24"/>
          <w:szCs w:val="24"/>
          <w:lang w:val="ka-GE"/>
        </w:rPr>
        <w:t xml:space="preserve"> </w:t>
      </w:r>
      <w:r w:rsidR="00C82CD6" w:rsidRPr="005621C9">
        <w:rPr>
          <w:rFonts w:ascii="Sylfaen" w:hAnsi="Sylfaen" w:cs="Sylfaen"/>
          <w:sz w:val="24"/>
          <w:szCs w:val="24"/>
          <w:lang w:val="ka-GE"/>
        </w:rPr>
        <w:t>თემად</w:t>
      </w:r>
      <w:r w:rsidR="00C82CD6" w:rsidRPr="005621C9">
        <w:rPr>
          <w:rFonts w:ascii="Sylfaen" w:hAnsi="Sylfaen"/>
          <w:sz w:val="24"/>
          <w:szCs w:val="24"/>
          <w:lang w:val="ka-GE"/>
        </w:rPr>
        <w:t xml:space="preserve"> </w:t>
      </w:r>
      <w:r w:rsidR="00C82CD6" w:rsidRPr="005621C9">
        <w:rPr>
          <w:rFonts w:ascii="Sylfaen" w:hAnsi="Sylfaen" w:cs="Sylfaen"/>
          <w:sz w:val="24"/>
          <w:szCs w:val="24"/>
          <w:lang w:val="ka-GE"/>
        </w:rPr>
        <w:t>დრამატურგმა</w:t>
      </w:r>
      <w:r w:rsidR="00C82CD6" w:rsidRPr="005621C9">
        <w:rPr>
          <w:rFonts w:ascii="Sylfaen" w:hAnsi="Sylfaen"/>
          <w:sz w:val="24"/>
          <w:szCs w:val="24"/>
          <w:lang w:val="ka-GE"/>
        </w:rPr>
        <w:t xml:space="preserve"> </w:t>
      </w:r>
      <w:r w:rsidR="00C82CD6" w:rsidRPr="005621C9">
        <w:rPr>
          <w:rFonts w:ascii="Sylfaen" w:hAnsi="Sylfaen" w:cs="Sylfaen"/>
          <w:sz w:val="24"/>
          <w:szCs w:val="24"/>
          <w:lang w:val="ka-GE"/>
        </w:rPr>
        <w:t>ქალის</w:t>
      </w:r>
      <w:r w:rsidR="00C82CD6" w:rsidRPr="005621C9">
        <w:rPr>
          <w:rFonts w:ascii="Sylfaen" w:hAnsi="Sylfaen"/>
          <w:sz w:val="24"/>
          <w:szCs w:val="24"/>
          <w:lang w:val="ka-GE"/>
        </w:rPr>
        <w:t xml:space="preserve"> </w:t>
      </w:r>
      <w:r w:rsidR="00C82CD6" w:rsidRPr="005621C9">
        <w:rPr>
          <w:rFonts w:ascii="Sylfaen" w:hAnsi="Sylfaen" w:cs="Sylfaen"/>
          <w:sz w:val="24"/>
          <w:szCs w:val="24"/>
          <w:lang w:val="ka-GE"/>
        </w:rPr>
        <w:t>სხეული</w:t>
      </w:r>
      <w:r w:rsidR="00C82CD6" w:rsidRPr="005621C9">
        <w:rPr>
          <w:rFonts w:ascii="Sylfaen" w:hAnsi="Sylfaen"/>
          <w:sz w:val="24"/>
          <w:szCs w:val="24"/>
          <w:lang w:val="ka-GE"/>
        </w:rPr>
        <w:t xml:space="preserve"> </w:t>
      </w:r>
      <w:r w:rsidR="00C82CD6" w:rsidRPr="005621C9">
        <w:rPr>
          <w:rFonts w:ascii="Sylfaen" w:hAnsi="Sylfaen" w:cs="Sylfaen"/>
          <w:sz w:val="24"/>
          <w:szCs w:val="24"/>
          <w:lang w:val="ka-GE"/>
        </w:rPr>
        <w:t>აირჩია</w:t>
      </w:r>
      <w:r w:rsidR="00746AA9" w:rsidRPr="005621C9">
        <w:rPr>
          <w:rFonts w:ascii="Sylfaen" w:hAnsi="Sylfaen"/>
          <w:sz w:val="24"/>
          <w:szCs w:val="24"/>
          <w:lang w:val="ka-GE"/>
        </w:rPr>
        <w:t xml:space="preserve">. </w:t>
      </w:r>
      <w:r w:rsidR="00D416E9" w:rsidRPr="005621C9">
        <w:rPr>
          <w:rFonts w:ascii="Sylfaen" w:hAnsi="Sylfaen" w:cs="Sylfaen"/>
          <w:sz w:val="24"/>
          <w:szCs w:val="24"/>
          <w:lang w:val="ka-GE"/>
        </w:rPr>
        <w:t>მოგვიანებით</w:t>
      </w:r>
      <w:r w:rsidR="00D416E9" w:rsidRPr="005621C9">
        <w:rPr>
          <w:rFonts w:ascii="Sylfaen" w:hAnsi="Sylfaen"/>
          <w:sz w:val="24"/>
          <w:szCs w:val="24"/>
          <w:lang w:val="ka-GE"/>
        </w:rPr>
        <w:t xml:space="preserve">, </w:t>
      </w:r>
      <w:r w:rsidR="00D416E9" w:rsidRPr="005621C9">
        <w:rPr>
          <w:rFonts w:ascii="Sylfaen" w:hAnsi="Sylfaen" w:cs="Sylfaen"/>
          <w:sz w:val="24"/>
          <w:szCs w:val="24"/>
          <w:lang w:val="ka-GE"/>
        </w:rPr>
        <w:t>პიესამ</w:t>
      </w:r>
      <w:r w:rsidR="00D416E9" w:rsidRPr="005621C9">
        <w:rPr>
          <w:rFonts w:ascii="Sylfaen" w:hAnsi="Sylfaen"/>
          <w:sz w:val="24"/>
          <w:szCs w:val="24"/>
          <w:lang w:val="ka-GE"/>
        </w:rPr>
        <w:t xml:space="preserve"> </w:t>
      </w:r>
      <w:r w:rsidR="00D416E9" w:rsidRPr="005621C9">
        <w:rPr>
          <w:rFonts w:ascii="Sylfaen" w:hAnsi="Sylfaen" w:cs="Sylfaen"/>
          <w:sz w:val="24"/>
          <w:szCs w:val="24"/>
          <w:lang w:val="ka-GE"/>
        </w:rPr>
        <w:t>სტიმული</w:t>
      </w:r>
      <w:r w:rsidR="00D416E9" w:rsidRPr="005621C9">
        <w:rPr>
          <w:rFonts w:ascii="Sylfaen" w:hAnsi="Sylfaen"/>
          <w:sz w:val="24"/>
          <w:szCs w:val="24"/>
          <w:lang w:val="ka-GE"/>
        </w:rPr>
        <w:t xml:space="preserve"> </w:t>
      </w:r>
      <w:r w:rsidR="00D416E9" w:rsidRPr="005621C9">
        <w:rPr>
          <w:rFonts w:ascii="Sylfaen" w:hAnsi="Sylfaen" w:cs="Sylfaen"/>
          <w:sz w:val="24"/>
          <w:szCs w:val="24"/>
          <w:lang w:val="ka-GE"/>
        </w:rPr>
        <w:t>მისცა</w:t>
      </w:r>
      <w:r w:rsidR="00D416E9" w:rsidRPr="005621C9">
        <w:rPr>
          <w:rFonts w:ascii="Sylfaen" w:hAnsi="Sylfaen"/>
          <w:sz w:val="24"/>
          <w:szCs w:val="24"/>
          <w:lang w:val="ka-GE"/>
        </w:rPr>
        <w:t xml:space="preserve"> </w:t>
      </w:r>
      <w:r w:rsidR="00D416E9" w:rsidRPr="005621C9">
        <w:rPr>
          <w:rFonts w:ascii="Sylfaen" w:hAnsi="Sylfaen" w:cs="Sylfaen"/>
          <w:sz w:val="24"/>
          <w:szCs w:val="24"/>
          <w:lang w:val="ka-GE"/>
        </w:rPr>
        <w:t>ფემინისტურ</w:t>
      </w:r>
      <w:r w:rsidR="00D416E9" w:rsidRPr="005621C9">
        <w:rPr>
          <w:rFonts w:ascii="Sylfaen" w:hAnsi="Sylfaen"/>
          <w:sz w:val="24"/>
          <w:szCs w:val="24"/>
          <w:lang w:val="ka-GE"/>
        </w:rPr>
        <w:t xml:space="preserve"> </w:t>
      </w:r>
      <w:r w:rsidR="00D416E9" w:rsidRPr="005621C9">
        <w:rPr>
          <w:rFonts w:ascii="Sylfaen" w:hAnsi="Sylfaen" w:cs="Sylfaen"/>
          <w:sz w:val="24"/>
          <w:szCs w:val="24"/>
          <w:lang w:val="ka-GE"/>
        </w:rPr>
        <w:t>მოძრაობას</w:t>
      </w:r>
      <w:r w:rsidR="00D416E9" w:rsidRPr="005621C9">
        <w:rPr>
          <w:rFonts w:ascii="Sylfaen" w:hAnsi="Sylfaen"/>
          <w:sz w:val="24"/>
          <w:szCs w:val="24"/>
          <w:lang w:val="ka-GE"/>
        </w:rPr>
        <w:t xml:space="preserve"> </w:t>
      </w:r>
      <w:r w:rsidR="00D416E9" w:rsidRPr="005621C9">
        <w:rPr>
          <w:rFonts w:ascii="Sylfaen" w:hAnsi="Sylfaen" w:cs="Sylfaen"/>
          <w:sz w:val="24"/>
          <w:szCs w:val="24"/>
          <w:lang w:val="ka-GE"/>
        </w:rPr>
        <w:t>ქალთა</w:t>
      </w:r>
      <w:r w:rsidR="00D416E9" w:rsidRPr="005621C9">
        <w:rPr>
          <w:rFonts w:ascii="Sylfaen" w:hAnsi="Sylfaen"/>
          <w:sz w:val="24"/>
          <w:szCs w:val="24"/>
          <w:lang w:val="ka-GE"/>
        </w:rPr>
        <w:t xml:space="preserve"> </w:t>
      </w:r>
      <w:r w:rsidR="00D416E9" w:rsidRPr="005621C9">
        <w:rPr>
          <w:rFonts w:ascii="Sylfaen" w:hAnsi="Sylfaen" w:cs="Sylfaen"/>
          <w:sz w:val="24"/>
          <w:szCs w:val="24"/>
          <w:lang w:val="ka-GE"/>
        </w:rPr>
        <w:t>უფლებ</w:t>
      </w:r>
      <w:r w:rsidR="00C729BC" w:rsidRPr="005621C9">
        <w:rPr>
          <w:rFonts w:ascii="Sylfaen" w:hAnsi="Sylfaen" w:cs="Sylfaen"/>
          <w:sz w:val="24"/>
          <w:szCs w:val="24"/>
          <w:lang w:val="ka-GE"/>
        </w:rPr>
        <w:t>ე</w:t>
      </w:r>
      <w:r w:rsidR="006A0952" w:rsidRPr="005621C9">
        <w:rPr>
          <w:rFonts w:ascii="Sylfaen" w:hAnsi="Sylfaen" w:cs="Sylfaen"/>
          <w:sz w:val="24"/>
          <w:szCs w:val="24"/>
          <w:lang w:val="ka-GE"/>
        </w:rPr>
        <w:t>ბის</w:t>
      </w:r>
      <w:r w:rsidR="00A45E33" w:rsidRPr="005621C9">
        <w:rPr>
          <w:rFonts w:ascii="Sylfaen" w:hAnsi="Sylfaen" w:cs="Sylfaen"/>
          <w:sz w:val="24"/>
          <w:szCs w:val="24"/>
          <w:lang w:val="ka-GE"/>
        </w:rPr>
        <w:t>თვის</w:t>
      </w:r>
      <w:r w:rsidR="00A45E33" w:rsidRPr="005621C9">
        <w:rPr>
          <w:rFonts w:ascii="Sylfaen" w:hAnsi="Sylfaen"/>
          <w:sz w:val="24"/>
          <w:szCs w:val="24"/>
          <w:lang w:val="ka-GE"/>
        </w:rPr>
        <w:t xml:space="preserve">, </w:t>
      </w:r>
      <w:r w:rsidR="00A45E33" w:rsidRPr="005621C9">
        <w:rPr>
          <w:rFonts w:ascii="Sylfaen" w:hAnsi="Sylfaen" w:cs="Sylfaen"/>
          <w:sz w:val="24"/>
          <w:szCs w:val="24"/>
          <w:lang w:val="ka-GE"/>
        </w:rPr>
        <w:t>რითაც</w:t>
      </w:r>
      <w:r w:rsidR="00A45E33" w:rsidRPr="005621C9">
        <w:rPr>
          <w:rFonts w:ascii="Sylfaen" w:hAnsi="Sylfaen"/>
          <w:sz w:val="24"/>
          <w:szCs w:val="24"/>
          <w:lang w:val="ka-GE"/>
        </w:rPr>
        <w:t xml:space="preserve"> </w:t>
      </w:r>
      <w:r w:rsidR="00A45E33" w:rsidRPr="005621C9">
        <w:rPr>
          <w:rFonts w:ascii="Sylfaen" w:hAnsi="Sylfaen" w:cs="Sylfaen"/>
          <w:sz w:val="24"/>
          <w:szCs w:val="24"/>
          <w:lang w:val="ka-GE"/>
        </w:rPr>
        <w:t>კიდევ</w:t>
      </w:r>
      <w:r w:rsidR="00A45E33" w:rsidRPr="005621C9">
        <w:rPr>
          <w:rFonts w:ascii="Sylfaen" w:hAnsi="Sylfaen"/>
          <w:sz w:val="24"/>
          <w:szCs w:val="24"/>
          <w:lang w:val="ka-GE"/>
        </w:rPr>
        <w:t xml:space="preserve"> </w:t>
      </w:r>
      <w:r w:rsidR="00A45E33" w:rsidRPr="005621C9">
        <w:rPr>
          <w:rFonts w:ascii="Sylfaen" w:hAnsi="Sylfaen" w:cs="Sylfaen"/>
          <w:sz w:val="24"/>
          <w:szCs w:val="24"/>
          <w:lang w:val="ka-GE"/>
        </w:rPr>
        <w:t>ერთხელ</w:t>
      </w:r>
      <w:r w:rsidR="00A45E33" w:rsidRPr="005621C9">
        <w:rPr>
          <w:rFonts w:ascii="Sylfaen" w:hAnsi="Sylfaen"/>
          <w:sz w:val="24"/>
          <w:szCs w:val="24"/>
          <w:lang w:val="ka-GE"/>
        </w:rPr>
        <w:t xml:space="preserve"> </w:t>
      </w:r>
      <w:r w:rsidR="00A45E33" w:rsidRPr="005621C9">
        <w:rPr>
          <w:rFonts w:ascii="Sylfaen" w:hAnsi="Sylfaen" w:cs="Sylfaen"/>
          <w:sz w:val="24"/>
          <w:szCs w:val="24"/>
          <w:lang w:val="ka-GE"/>
        </w:rPr>
        <w:t>აღინიშნა</w:t>
      </w:r>
      <w:r w:rsidR="00A45E33" w:rsidRPr="005621C9">
        <w:rPr>
          <w:rFonts w:ascii="Sylfaen" w:hAnsi="Sylfaen"/>
          <w:sz w:val="24"/>
          <w:szCs w:val="24"/>
          <w:lang w:val="ka-GE"/>
        </w:rPr>
        <w:t xml:space="preserve"> </w:t>
      </w:r>
      <w:r w:rsidR="00D416E9" w:rsidRPr="005621C9">
        <w:rPr>
          <w:rFonts w:ascii="Sylfaen" w:hAnsi="Sylfaen"/>
          <w:sz w:val="24"/>
          <w:szCs w:val="24"/>
          <w:lang w:val="ka-GE"/>
        </w:rPr>
        <w:t xml:space="preserve"> </w:t>
      </w:r>
      <w:r w:rsidR="00A45E33" w:rsidRPr="005621C9">
        <w:rPr>
          <w:rFonts w:ascii="Sylfaen" w:hAnsi="Sylfaen" w:cs="Sylfaen"/>
          <w:sz w:val="24"/>
          <w:szCs w:val="24"/>
          <w:lang w:val="ka-GE"/>
        </w:rPr>
        <w:t>ამ</w:t>
      </w:r>
      <w:r w:rsidR="00A45E33" w:rsidRPr="005621C9">
        <w:rPr>
          <w:rFonts w:ascii="Sylfaen" w:hAnsi="Sylfaen"/>
          <w:sz w:val="24"/>
          <w:szCs w:val="24"/>
          <w:lang w:val="ka-GE"/>
        </w:rPr>
        <w:t xml:space="preserve"> </w:t>
      </w:r>
      <w:r w:rsidR="00C729BC" w:rsidRPr="005621C9">
        <w:rPr>
          <w:rFonts w:ascii="Sylfaen" w:hAnsi="Sylfaen"/>
          <w:sz w:val="24"/>
          <w:szCs w:val="24"/>
          <w:lang w:val="ka-GE"/>
        </w:rPr>
        <w:t xml:space="preserve"> </w:t>
      </w:r>
      <w:r w:rsidR="00C729BC" w:rsidRPr="005621C9">
        <w:rPr>
          <w:rFonts w:ascii="Sylfaen" w:hAnsi="Sylfaen" w:cs="Sylfaen"/>
          <w:sz w:val="24"/>
          <w:szCs w:val="24"/>
          <w:lang w:val="ka-GE"/>
        </w:rPr>
        <w:t>ტექნოლოგიი</w:t>
      </w:r>
      <w:r w:rsidR="000966E5" w:rsidRPr="005621C9">
        <w:rPr>
          <w:rFonts w:ascii="Sylfaen" w:hAnsi="Sylfaen" w:cs="Sylfaen"/>
          <w:sz w:val="24"/>
          <w:szCs w:val="24"/>
          <w:lang w:val="ka-GE"/>
        </w:rPr>
        <w:t>ს</w:t>
      </w:r>
      <w:r w:rsidR="000966E5" w:rsidRPr="005621C9">
        <w:rPr>
          <w:rFonts w:ascii="Sylfaen" w:hAnsi="Sylfaen"/>
          <w:sz w:val="24"/>
          <w:szCs w:val="24"/>
          <w:lang w:val="ka-GE"/>
        </w:rPr>
        <w:t xml:space="preserve"> </w:t>
      </w:r>
      <w:r w:rsidR="000966E5" w:rsidRPr="005621C9">
        <w:rPr>
          <w:rFonts w:ascii="Sylfaen" w:hAnsi="Sylfaen" w:cs="Sylfaen"/>
          <w:sz w:val="24"/>
          <w:szCs w:val="24"/>
          <w:lang w:val="ka-GE"/>
        </w:rPr>
        <w:t>სოციალურ</w:t>
      </w:r>
      <w:r w:rsidR="00A45E33" w:rsidRPr="005621C9">
        <w:rPr>
          <w:rFonts w:ascii="Sylfaen" w:hAnsi="Sylfaen" w:cs="Sylfaen"/>
          <w:sz w:val="24"/>
          <w:szCs w:val="24"/>
          <w:lang w:val="ka-GE"/>
        </w:rPr>
        <w:t>ი</w:t>
      </w:r>
      <w:r w:rsidR="00A45E33" w:rsidRPr="005621C9">
        <w:rPr>
          <w:rFonts w:ascii="Sylfaen" w:hAnsi="Sylfaen"/>
          <w:sz w:val="24"/>
          <w:szCs w:val="24"/>
          <w:lang w:val="ka-GE"/>
        </w:rPr>
        <w:t xml:space="preserve"> </w:t>
      </w:r>
      <w:r w:rsidR="00A45E33" w:rsidRPr="005621C9">
        <w:rPr>
          <w:rFonts w:ascii="Sylfaen" w:hAnsi="Sylfaen" w:cs="Sylfaen"/>
          <w:sz w:val="24"/>
          <w:szCs w:val="24"/>
          <w:lang w:val="ka-GE"/>
        </w:rPr>
        <w:t>როლი</w:t>
      </w:r>
      <w:r w:rsidR="00FD76F0">
        <w:rPr>
          <w:rFonts w:ascii="Sylfaen" w:hAnsi="Sylfaen"/>
          <w:sz w:val="24"/>
          <w:szCs w:val="24"/>
          <w:lang w:val="ka-GE"/>
        </w:rPr>
        <w:t>.</w:t>
      </w:r>
      <w:r w:rsidR="00746AA9" w:rsidRPr="005621C9">
        <w:rPr>
          <w:rFonts w:ascii="Sylfaen" w:hAnsi="Sylfaen"/>
          <w:sz w:val="24"/>
          <w:szCs w:val="24"/>
          <w:lang w:val="ka-GE"/>
        </w:rPr>
        <w:t xml:space="preserve"> </w:t>
      </w:r>
      <w:r w:rsidR="00411A9D" w:rsidRPr="005621C9">
        <w:rPr>
          <w:rFonts w:ascii="Sylfaen" w:hAnsi="Sylfaen" w:cs="Sylfaen"/>
          <w:sz w:val="24"/>
          <w:szCs w:val="24"/>
          <w:lang w:val="ka-GE"/>
        </w:rPr>
        <w:t>საზოგადოდ</w:t>
      </w:r>
      <w:r w:rsidR="00411A9D" w:rsidRPr="005621C9">
        <w:rPr>
          <w:rFonts w:ascii="Sylfaen" w:hAnsi="Sylfaen"/>
          <w:sz w:val="24"/>
          <w:szCs w:val="24"/>
          <w:lang w:val="ka-GE"/>
        </w:rPr>
        <w:t xml:space="preserve">, </w:t>
      </w:r>
      <w:r w:rsidR="00411A9D" w:rsidRPr="005621C9">
        <w:rPr>
          <w:rFonts w:ascii="Sylfaen" w:hAnsi="Sylfaen" w:cs="Sylfaen"/>
          <w:sz w:val="24"/>
          <w:szCs w:val="24"/>
          <w:lang w:val="ka-GE"/>
        </w:rPr>
        <w:t>ვერბატიმ</w:t>
      </w:r>
      <w:r w:rsidR="00411A9D" w:rsidRPr="005621C9">
        <w:rPr>
          <w:rFonts w:ascii="Sylfaen" w:hAnsi="Sylfaen"/>
          <w:sz w:val="24"/>
          <w:szCs w:val="24"/>
          <w:lang w:val="ka-GE"/>
        </w:rPr>
        <w:t>-</w:t>
      </w:r>
      <w:r w:rsidR="00411A9D" w:rsidRPr="005621C9">
        <w:rPr>
          <w:rFonts w:ascii="Sylfaen" w:hAnsi="Sylfaen" w:cs="Sylfaen"/>
          <w:sz w:val="24"/>
          <w:szCs w:val="24"/>
          <w:lang w:val="ka-GE"/>
        </w:rPr>
        <w:t>პიესების</w:t>
      </w:r>
      <w:r w:rsidR="00411A9D" w:rsidRPr="005621C9">
        <w:rPr>
          <w:rFonts w:ascii="Sylfaen" w:hAnsi="Sylfaen"/>
          <w:sz w:val="24"/>
          <w:szCs w:val="24"/>
          <w:lang w:val="ka-GE"/>
        </w:rPr>
        <w:t xml:space="preserve"> </w:t>
      </w:r>
      <w:r w:rsidR="00411A9D" w:rsidRPr="005621C9">
        <w:rPr>
          <w:rFonts w:ascii="Sylfaen" w:hAnsi="Sylfaen" w:cs="Sylfaen"/>
          <w:sz w:val="24"/>
          <w:szCs w:val="24"/>
          <w:lang w:val="ka-GE"/>
        </w:rPr>
        <w:t>თემა</w:t>
      </w:r>
      <w:r w:rsidR="00411A9D" w:rsidRPr="005621C9">
        <w:rPr>
          <w:rFonts w:ascii="Sylfaen" w:hAnsi="Sylfaen"/>
          <w:sz w:val="24"/>
          <w:szCs w:val="24"/>
          <w:lang w:val="ka-GE"/>
        </w:rPr>
        <w:t xml:space="preserve"> </w:t>
      </w:r>
      <w:r w:rsidR="00411A9D" w:rsidRPr="005621C9">
        <w:rPr>
          <w:rFonts w:ascii="Sylfaen" w:hAnsi="Sylfaen" w:cs="Sylfaen"/>
          <w:sz w:val="24"/>
          <w:szCs w:val="24"/>
          <w:lang w:val="ka-GE"/>
        </w:rPr>
        <w:t>მწვავედ</w:t>
      </w:r>
      <w:r w:rsidR="00411A9D" w:rsidRPr="005621C9">
        <w:rPr>
          <w:rFonts w:ascii="Sylfaen" w:hAnsi="Sylfaen"/>
          <w:sz w:val="24"/>
          <w:szCs w:val="24"/>
          <w:lang w:val="ka-GE"/>
        </w:rPr>
        <w:t xml:space="preserve"> </w:t>
      </w:r>
      <w:r w:rsidR="00411A9D" w:rsidRPr="005621C9">
        <w:rPr>
          <w:rFonts w:ascii="Sylfaen" w:hAnsi="Sylfaen" w:cs="Sylfaen"/>
          <w:sz w:val="24"/>
          <w:szCs w:val="24"/>
          <w:lang w:val="ka-GE"/>
        </w:rPr>
        <w:t>სოციალურია</w:t>
      </w:r>
      <w:r w:rsidR="00411A9D" w:rsidRPr="005621C9">
        <w:rPr>
          <w:rFonts w:ascii="Sylfaen" w:hAnsi="Sylfaen"/>
          <w:sz w:val="24"/>
          <w:szCs w:val="24"/>
          <w:lang w:val="ka-GE"/>
        </w:rPr>
        <w:t xml:space="preserve">. </w:t>
      </w:r>
      <w:r w:rsidR="00A45E33" w:rsidRPr="005621C9">
        <w:rPr>
          <w:rFonts w:ascii="Sylfaen" w:hAnsi="Sylfaen" w:cs="Sylfaen"/>
          <w:sz w:val="24"/>
          <w:szCs w:val="24"/>
          <w:lang w:val="ka-GE"/>
        </w:rPr>
        <w:t>ამავე</w:t>
      </w:r>
      <w:r w:rsidR="00A45E33" w:rsidRPr="005621C9">
        <w:rPr>
          <w:rFonts w:ascii="Sylfaen" w:hAnsi="Sylfaen"/>
          <w:sz w:val="24"/>
          <w:szCs w:val="24"/>
          <w:lang w:val="ka-GE"/>
        </w:rPr>
        <w:t xml:space="preserve"> </w:t>
      </w:r>
      <w:r w:rsidR="00A45E33" w:rsidRPr="005621C9">
        <w:rPr>
          <w:rFonts w:ascii="Sylfaen" w:hAnsi="Sylfaen" w:cs="Sylfaen"/>
          <w:sz w:val="24"/>
          <w:szCs w:val="24"/>
          <w:lang w:val="ka-GE"/>
        </w:rPr>
        <w:t>დროს</w:t>
      </w:r>
      <w:r w:rsidR="00A45E33" w:rsidRPr="005621C9">
        <w:rPr>
          <w:rFonts w:ascii="Sylfaen" w:hAnsi="Sylfaen"/>
          <w:sz w:val="24"/>
          <w:szCs w:val="24"/>
          <w:lang w:val="ka-GE"/>
        </w:rPr>
        <w:t>,</w:t>
      </w:r>
      <w:r w:rsidR="000361A4" w:rsidRPr="005621C9">
        <w:rPr>
          <w:rFonts w:ascii="Sylfaen" w:hAnsi="Sylfaen"/>
          <w:sz w:val="24"/>
          <w:szCs w:val="24"/>
          <w:lang w:val="ka-GE"/>
        </w:rPr>
        <w:t xml:space="preserve"> </w:t>
      </w:r>
      <w:r w:rsidR="000361A4" w:rsidRPr="005621C9">
        <w:rPr>
          <w:rFonts w:ascii="Sylfaen" w:hAnsi="Sylfaen" w:cs="Sylfaen"/>
          <w:sz w:val="24"/>
          <w:szCs w:val="24"/>
          <w:lang w:val="ka-GE"/>
        </w:rPr>
        <w:t>ვერბატიმ</w:t>
      </w:r>
      <w:r w:rsidR="000361A4" w:rsidRPr="005621C9">
        <w:rPr>
          <w:rFonts w:ascii="Sylfaen" w:hAnsi="Sylfaen"/>
          <w:sz w:val="24"/>
          <w:szCs w:val="24"/>
          <w:lang w:val="ka-GE"/>
        </w:rPr>
        <w:t>-</w:t>
      </w:r>
      <w:r w:rsidR="000361A4" w:rsidRPr="005621C9">
        <w:rPr>
          <w:rFonts w:ascii="Sylfaen" w:hAnsi="Sylfaen" w:cs="Sylfaen"/>
          <w:sz w:val="24"/>
          <w:szCs w:val="24"/>
          <w:lang w:val="ka-GE"/>
        </w:rPr>
        <w:t>დრამატურგიას</w:t>
      </w:r>
      <w:r w:rsidR="000361A4" w:rsidRPr="005621C9">
        <w:rPr>
          <w:rFonts w:ascii="Sylfaen" w:hAnsi="Sylfaen"/>
          <w:sz w:val="24"/>
          <w:szCs w:val="24"/>
          <w:lang w:val="ka-GE"/>
        </w:rPr>
        <w:t xml:space="preserve">  „</w:t>
      </w:r>
      <w:r w:rsidR="000361A4" w:rsidRPr="005621C9">
        <w:rPr>
          <w:rFonts w:ascii="Sylfaen" w:hAnsi="Sylfaen" w:cs="Sylfaen"/>
          <w:sz w:val="24"/>
          <w:szCs w:val="24"/>
          <w:lang w:val="ka-GE"/>
        </w:rPr>
        <w:t>არასრულფასოვანი</w:t>
      </w:r>
      <w:r w:rsidR="000361A4" w:rsidRPr="005621C9">
        <w:rPr>
          <w:rFonts w:ascii="Sylfaen" w:hAnsi="Sylfaen"/>
          <w:sz w:val="24"/>
          <w:szCs w:val="24"/>
          <w:lang w:val="ka-GE"/>
        </w:rPr>
        <w:t xml:space="preserve">“ </w:t>
      </w:r>
      <w:r w:rsidR="000361A4" w:rsidRPr="005621C9">
        <w:rPr>
          <w:rFonts w:ascii="Sylfaen" w:hAnsi="Sylfaen" w:cs="Sylfaen"/>
          <w:sz w:val="24"/>
          <w:szCs w:val="24"/>
          <w:lang w:val="ka-GE"/>
        </w:rPr>
        <w:t>დრამის</w:t>
      </w:r>
      <w:r w:rsidR="000361A4" w:rsidRPr="005621C9">
        <w:rPr>
          <w:rFonts w:ascii="Sylfaen" w:hAnsi="Sylfaen"/>
          <w:sz w:val="24"/>
          <w:szCs w:val="24"/>
          <w:lang w:val="ka-GE"/>
        </w:rPr>
        <w:t xml:space="preserve"> </w:t>
      </w:r>
      <w:r w:rsidR="000361A4" w:rsidRPr="005621C9">
        <w:rPr>
          <w:rFonts w:ascii="Sylfaen" w:hAnsi="Sylfaen" w:cs="Sylfaen"/>
          <w:sz w:val="24"/>
          <w:szCs w:val="24"/>
          <w:lang w:val="ka-GE"/>
        </w:rPr>
        <w:t>სახითაც</w:t>
      </w:r>
      <w:r w:rsidR="000361A4" w:rsidRPr="005621C9">
        <w:rPr>
          <w:rFonts w:ascii="Sylfaen" w:hAnsi="Sylfaen"/>
          <w:sz w:val="24"/>
          <w:szCs w:val="24"/>
          <w:lang w:val="ka-GE"/>
        </w:rPr>
        <w:t xml:space="preserve">  </w:t>
      </w:r>
      <w:r w:rsidR="000361A4" w:rsidRPr="005621C9">
        <w:rPr>
          <w:rFonts w:ascii="Sylfaen" w:hAnsi="Sylfaen" w:cs="Sylfaen"/>
          <w:sz w:val="24"/>
          <w:szCs w:val="24"/>
          <w:lang w:val="ka-GE"/>
        </w:rPr>
        <w:t>მოიხსენიებენ</w:t>
      </w:r>
      <w:r w:rsidR="000361A4" w:rsidRPr="005621C9">
        <w:rPr>
          <w:rFonts w:ascii="Sylfaen" w:hAnsi="Sylfaen"/>
          <w:sz w:val="24"/>
          <w:szCs w:val="24"/>
          <w:lang w:val="ka-GE"/>
        </w:rPr>
        <w:t xml:space="preserve"> </w:t>
      </w:r>
      <w:r w:rsidR="000361A4" w:rsidRPr="005621C9">
        <w:rPr>
          <w:rFonts w:ascii="Sylfaen" w:hAnsi="Sylfaen" w:cs="Sylfaen"/>
          <w:sz w:val="24"/>
          <w:szCs w:val="24"/>
          <w:lang w:val="ka-GE"/>
        </w:rPr>
        <w:t>და</w:t>
      </w:r>
      <w:r w:rsidR="000361A4" w:rsidRPr="005621C9">
        <w:rPr>
          <w:rFonts w:ascii="Sylfaen" w:hAnsi="Sylfaen"/>
          <w:sz w:val="24"/>
          <w:szCs w:val="24"/>
          <w:lang w:val="ka-GE"/>
        </w:rPr>
        <w:t xml:space="preserve">  </w:t>
      </w:r>
      <w:r w:rsidR="000361A4" w:rsidRPr="005621C9">
        <w:rPr>
          <w:rFonts w:ascii="Sylfaen" w:hAnsi="Sylfaen" w:cs="Sylfaen"/>
          <w:sz w:val="24"/>
          <w:szCs w:val="24"/>
          <w:lang w:val="ka-GE"/>
        </w:rPr>
        <w:t>მონტაჟის</w:t>
      </w:r>
      <w:r w:rsidR="000361A4" w:rsidRPr="005621C9">
        <w:rPr>
          <w:rFonts w:ascii="Sylfaen" w:hAnsi="Sylfaen"/>
          <w:sz w:val="24"/>
          <w:szCs w:val="24"/>
          <w:lang w:val="ka-GE"/>
        </w:rPr>
        <w:t xml:space="preserve"> </w:t>
      </w:r>
      <w:r w:rsidR="000361A4" w:rsidRPr="005621C9">
        <w:rPr>
          <w:rFonts w:ascii="Sylfaen" w:hAnsi="Sylfaen" w:cs="Sylfaen"/>
          <w:sz w:val="24"/>
          <w:szCs w:val="24"/>
          <w:lang w:val="ka-GE"/>
        </w:rPr>
        <w:t>ხელოვნებად</w:t>
      </w:r>
      <w:r w:rsidR="000361A4" w:rsidRPr="005621C9">
        <w:rPr>
          <w:rFonts w:ascii="Sylfaen" w:hAnsi="Sylfaen"/>
          <w:sz w:val="24"/>
          <w:szCs w:val="24"/>
          <w:lang w:val="ka-GE"/>
        </w:rPr>
        <w:t xml:space="preserve"> </w:t>
      </w:r>
      <w:r w:rsidR="000361A4" w:rsidRPr="005621C9">
        <w:rPr>
          <w:rFonts w:ascii="Sylfaen" w:hAnsi="Sylfaen" w:cs="Sylfaen"/>
          <w:sz w:val="24"/>
          <w:szCs w:val="24"/>
          <w:lang w:val="ka-GE"/>
        </w:rPr>
        <w:t>მიიჩნევენ</w:t>
      </w:r>
      <w:r w:rsidR="000361A4" w:rsidRPr="005621C9">
        <w:rPr>
          <w:rFonts w:ascii="Sylfaen" w:hAnsi="Sylfaen"/>
          <w:sz w:val="24"/>
          <w:szCs w:val="24"/>
          <w:lang w:val="ka-GE"/>
        </w:rPr>
        <w:t xml:space="preserve">, </w:t>
      </w:r>
      <w:r w:rsidR="000361A4" w:rsidRPr="005621C9">
        <w:rPr>
          <w:rFonts w:ascii="Sylfaen" w:hAnsi="Sylfaen" w:cs="Sylfaen"/>
          <w:sz w:val="24"/>
          <w:szCs w:val="24"/>
          <w:lang w:val="ka-GE"/>
        </w:rPr>
        <w:t>რადგანაც</w:t>
      </w:r>
      <w:r w:rsidR="000361A4" w:rsidRPr="005621C9">
        <w:rPr>
          <w:rFonts w:ascii="Sylfaen" w:hAnsi="Sylfaen"/>
          <w:sz w:val="24"/>
          <w:szCs w:val="24"/>
          <w:lang w:val="ka-GE"/>
        </w:rPr>
        <w:t xml:space="preserve"> </w:t>
      </w:r>
      <w:r w:rsidR="000361A4" w:rsidRPr="005621C9">
        <w:rPr>
          <w:rFonts w:ascii="Sylfaen" w:hAnsi="Sylfaen" w:cs="Sylfaen"/>
          <w:sz w:val="24"/>
          <w:szCs w:val="24"/>
          <w:lang w:val="ka-GE"/>
        </w:rPr>
        <w:t>ის</w:t>
      </w:r>
      <w:r w:rsidR="000361A4" w:rsidRPr="005621C9">
        <w:rPr>
          <w:rFonts w:ascii="Sylfaen" w:hAnsi="Sylfaen"/>
          <w:sz w:val="24"/>
          <w:szCs w:val="24"/>
          <w:lang w:val="ka-GE"/>
        </w:rPr>
        <w:t xml:space="preserve">, </w:t>
      </w:r>
      <w:r w:rsidR="000361A4" w:rsidRPr="005621C9">
        <w:rPr>
          <w:rFonts w:ascii="Sylfaen" w:hAnsi="Sylfaen" w:cs="Sylfaen"/>
          <w:sz w:val="24"/>
          <w:szCs w:val="24"/>
          <w:lang w:val="ka-GE"/>
        </w:rPr>
        <w:t>რეალურად</w:t>
      </w:r>
      <w:r w:rsidR="000361A4" w:rsidRPr="005621C9">
        <w:rPr>
          <w:rFonts w:ascii="Sylfaen" w:hAnsi="Sylfaen"/>
          <w:sz w:val="24"/>
          <w:szCs w:val="24"/>
          <w:lang w:val="ka-GE"/>
        </w:rPr>
        <w:t xml:space="preserve">, </w:t>
      </w:r>
      <w:r w:rsidR="000361A4" w:rsidRPr="005621C9">
        <w:rPr>
          <w:rFonts w:ascii="Sylfaen" w:hAnsi="Sylfaen" w:cs="Sylfaen"/>
          <w:sz w:val="24"/>
          <w:szCs w:val="24"/>
          <w:lang w:val="ka-GE"/>
        </w:rPr>
        <w:t>ტექსტის</w:t>
      </w:r>
      <w:r w:rsidR="000361A4" w:rsidRPr="005621C9">
        <w:rPr>
          <w:rFonts w:ascii="Sylfaen" w:hAnsi="Sylfaen"/>
          <w:sz w:val="24"/>
          <w:szCs w:val="24"/>
          <w:lang w:val="ka-GE"/>
        </w:rPr>
        <w:t xml:space="preserve"> </w:t>
      </w:r>
      <w:r w:rsidR="000361A4" w:rsidRPr="005621C9">
        <w:rPr>
          <w:rFonts w:ascii="Sylfaen" w:hAnsi="Sylfaen" w:cs="Sylfaen"/>
          <w:sz w:val="24"/>
          <w:szCs w:val="24"/>
          <w:lang w:val="ka-GE"/>
        </w:rPr>
        <w:t>ნაწილების</w:t>
      </w:r>
      <w:r w:rsidR="000361A4" w:rsidRPr="005621C9">
        <w:rPr>
          <w:rFonts w:ascii="Sylfaen" w:hAnsi="Sylfaen"/>
          <w:sz w:val="24"/>
          <w:szCs w:val="24"/>
          <w:lang w:val="ka-GE"/>
        </w:rPr>
        <w:t xml:space="preserve"> </w:t>
      </w:r>
      <w:r w:rsidR="000361A4" w:rsidRPr="005621C9">
        <w:rPr>
          <w:rFonts w:ascii="Sylfaen" w:hAnsi="Sylfaen" w:cs="Sylfaen"/>
          <w:sz w:val="24"/>
          <w:szCs w:val="24"/>
          <w:lang w:val="ka-GE"/>
        </w:rPr>
        <w:t>მონტაჟს</w:t>
      </w:r>
      <w:r w:rsidR="000361A4" w:rsidRPr="005621C9">
        <w:rPr>
          <w:rFonts w:ascii="Sylfaen" w:hAnsi="Sylfaen"/>
          <w:sz w:val="24"/>
          <w:szCs w:val="24"/>
          <w:lang w:val="ka-GE"/>
        </w:rPr>
        <w:t xml:space="preserve"> </w:t>
      </w:r>
      <w:r w:rsidR="000361A4" w:rsidRPr="005621C9">
        <w:rPr>
          <w:rFonts w:ascii="Sylfaen" w:hAnsi="Sylfaen" w:cs="Sylfaen"/>
          <w:sz w:val="24"/>
          <w:szCs w:val="24"/>
          <w:lang w:val="ka-GE"/>
        </w:rPr>
        <w:t>გულისმობს</w:t>
      </w:r>
      <w:r w:rsidR="000361A4" w:rsidRPr="005621C9">
        <w:rPr>
          <w:rFonts w:ascii="Sylfaen" w:hAnsi="Sylfaen"/>
          <w:sz w:val="24"/>
          <w:szCs w:val="24"/>
          <w:lang w:val="ka-GE"/>
        </w:rPr>
        <w:t xml:space="preserve">. </w:t>
      </w:r>
    </w:p>
    <w:p w:rsidR="00746AA9" w:rsidRPr="005621C9" w:rsidRDefault="0058778F" w:rsidP="005621C9">
      <w:pPr>
        <w:rPr>
          <w:rFonts w:ascii="Sylfaen" w:hAnsi="Sylfaen"/>
          <w:sz w:val="24"/>
          <w:szCs w:val="24"/>
          <w:lang w:val="ka-GE"/>
        </w:rPr>
      </w:pPr>
      <w:r w:rsidRPr="005621C9">
        <w:rPr>
          <w:rFonts w:ascii="Sylfaen" w:hAnsi="Sylfaen"/>
          <w:sz w:val="24"/>
          <w:szCs w:val="24"/>
          <w:lang w:val="ka-GE"/>
        </w:rPr>
        <w:t xml:space="preserve">  </w:t>
      </w:r>
      <w:r w:rsidR="005B5CC9" w:rsidRPr="005621C9">
        <w:rPr>
          <w:rFonts w:ascii="Sylfaen" w:hAnsi="Sylfaen"/>
          <w:sz w:val="24"/>
          <w:szCs w:val="24"/>
          <w:lang w:val="ka-GE"/>
        </w:rPr>
        <w:t xml:space="preserve"> </w:t>
      </w:r>
      <w:r w:rsidRPr="005621C9">
        <w:rPr>
          <w:rFonts w:ascii="Sylfaen" w:hAnsi="Sylfaen"/>
          <w:sz w:val="24"/>
          <w:szCs w:val="24"/>
          <w:lang w:val="ka-GE"/>
        </w:rPr>
        <w:t xml:space="preserve"> </w:t>
      </w:r>
      <w:r w:rsidRPr="005621C9">
        <w:rPr>
          <w:rFonts w:ascii="Sylfaen" w:hAnsi="Sylfaen" w:cs="Sylfaen"/>
          <w:sz w:val="24"/>
          <w:szCs w:val="24"/>
          <w:lang w:val="ka-GE"/>
        </w:rPr>
        <w:t>ვერბატიმ</w:t>
      </w:r>
      <w:r w:rsidRPr="005621C9">
        <w:rPr>
          <w:rFonts w:ascii="Sylfaen" w:hAnsi="Sylfaen"/>
          <w:sz w:val="24"/>
          <w:szCs w:val="24"/>
          <w:lang w:val="ka-GE"/>
        </w:rPr>
        <w:t>-</w:t>
      </w:r>
      <w:r w:rsidR="00896F3E" w:rsidRPr="005621C9">
        <w:rPr>
          <w:rFonts w:ascii="Sylfaen" w:hAnsi="Sylfaen" w:cs="Sylfaen"/>
          <w:sz w:val="24"/>
          <w:szCs w:val="24"/>
          <w:lang w:val="ka-GE"/>
        </w:rPr>
        <w:t>პიესის</w:t>
      </w:r>
      <w:r w:rsidR="00896F3E" w:rsidRPr="005621C9">
        <w:rPr>
          <w:rFonts w:ascii="Sylfaen" w:hAnsi="Sylfaen"/>
          <w:sz w:val="24"/>
          <w:szCs w:val="24"/>
          <w:lang w:val="ka-GE"/>
        </w:rPr>
        <w:t xml:space="preserve"> </w:t>
      </w:r>
      <w:r w:rsidR="00896F3E" w:rsidRPr="005621C9">
        <w:rPr>
          <w:rFonts w:ascii="Sylfaen" w:hAnsi="Sylfaen" w:cs="Sylfaen"/>
          <w:sz w:val="24"/>
          <w:szCs w:val="24"/>
          <w:lang w:val="ka-GE"/>
        </w:rPr>
        <w:t>სცენიური</w:t>
      </w:r>
      <w:r w:rsidR="00896F3E" w:rsidRPr="005621C9">
        <w:rPr>
          <w:rFonts w:ascii="Sylfaen" w:hAnsi="Sylfaen"/>
          <w:sz w:val="24"/>
          <w:szCs w:val="24"/>
          <w:lang w:val="ka-GE"/>
        </w:rPr>
        <w:t xml:space="preserve"> </w:t>
      </w:r>
      <w:r w:rsidR="00896F3E" w:rsidRPr="005621C9">
        <w:rPr>
          <w:rFonts w:ascii="Sylfaen" w:hAnsi="Sylfaen" w:cs="Sylfaen"/>
          <w:sz w:val="24"/>
          <w:szCs w:val="24"/>
          <w:lang w:val="ka-GE"/>
        </w:rPr>
        <w:t>განხორციელების</w:t>
      </w:r>
      <w:r w:rsidRPr="005621C9">
        <w:rPr>
          <w:rFonts w:ascii="Sylfaen" w:hAnsi="Sylfaen"/>
          <w:sz w:val="24"/>
          <w:szCs w:val="24"/>
          <w:lang w:val="ka-GE"/>
        </w:rPr>
        <w:t xml:space="preserve"> </w:t>
      </w:r>
      <w:r w:rsidRPr="005621C9">
        <w:rPr>
          <w:rFonts w:ascii="Sylfaen" w:hAnsi="Sylfaen" w:cs="Sylfaen"/>
          <w:sz w:val="24"/>
          <w:szCs w:val="24"/>
          <w:lang w:val="ka-GE"/>
        </w:rPr>
        <w:t>მიზნად</w:t>
      </w:r>
      <w:r w:rsidRPr="005621C9">
        <w:rPr>
          <w:rFonts w:ascii="Sylfaen" w:hAnsi="Sylfaen"/>
          <w:sz w:val="24"/>
          <w:szCs w:val="24"/>
          <w:lang w:val="ka-GE"/>
        </w:rPr>
        <w:t xml:space="preserve"> </w:t>
      </w:r>
      <w:r w:rsidRPr="005621C9">
        <w:rPr>
          <w:rFonts w:ascii="Sylfaen" w:hAnsi="Sylfaen" w:cs="Sylfaen"/>
          <w:sz w:val="24"/>
          <w:szCs w:val="24"/>
          <w:lang w:val="ka-GE"/>
        </w:rPr>
        <w:t>იქცევა</w:t>
      </w:r>
      <w:r w:rsidRPr="005621C9">
        <w:rPr>
          <w:rFonts w:ascii="Sylfaen" w:hAnsi="Sylfaen"/>
          <w:sz w:val="24"/>
          <w:szCs w:val="24"/>
          <w:lang w:val="ka-GE"/>
        </w:rPr>
        <w:t xml:space="preserve"> </w:t>
      </w:r>
      <w:r w:rsidR="00896F3E" w:rsidRPr="005621C9">
        <w:rPr>
          <w:rFonts w:ascii="Sylfaen" w:hAnsi="Sylfaen" w:cs="Sylfaen"/>
          <w:sz w:val="24"/>
          <w:szCs w:val="24"/>
          <w:lang w:val="ka-GE"/>
        </w:rPr>
        <w:t>მსახიობის</w:t>
      </w:r>
      <w:r w:rsidR="00896F3E" w:rsidRPr="005621C9">
        <w:rPr>
          <w:rFonts w:ascii="Sylfaen" w:hAnsi="Sylfaen"/>
          <w:sz w:val="24"/>
          <w:szCs w:val="24"/>
          <w:lang w:val="ka-GE"/>
        </w:rPr>
        <w:t xml:space="preserve"> </w:t>
      </w:r>
      <w:r w:rsidR="00896F3E" w:rsidRPr="005621C9">
        <w:rPr>
          <w:rFonts w:ascii="Sylfaen" w:hAnsi="Sylfaen" w:cs="Sylfaen"/>
          <w:sz w:val="24"/>
          <w:szCs w:val="24"/>
          <w:lang w:val="ka-GE"/>
        </w:rPr>
        <w:t>მიერ</w:t>
      </w:r>
      <w:r w:rsidR="00896F3E" w:rsidRPr="005621C9">
        <w:rPr>
          <w:rFonts w:ascii="Sylfaen" w:hAnsi="Sylfaen"/>
          <w:sz w:val="24"/>
          <w:szCs w:val="24"/>
          <w:lang w:val="ka-GE"/>
        </w:rPr>
        <w:t xml:space="preserve"> </w:t>
      </w:r>
      <w:r w:rsidR="00565612" w:rsidRPr="005621C9">
        <w:rPr>
          <w:rFonts w:ascii="Sylfaen" w:hAnsi="Sylfaen" w:cs="Sylfaen"/>
          <w:sz w:val="24"/>
          <w:szCs w:val="24"/>
          <w:lang w:val="ka-GE"/>
        </w:rPr>
        <w:t>პერსონაჟის</w:t>
      </w:r>
      <w:r w:rsidR="00565612" w:rsidRPr="005621C9">
        <w:rPr>
          <w:rFonts w:ascii="Sylfaen" w:hAnsi="Sylfaen"/>
          <w:sz w:val="24"/>
          <w:szCs w:val="24"/>
          <w:lang w:val="ka-GE"/>
        </w:rPr>
        <w:t xml:space="preserve"> (</w:t>
      </w:r>
      <w:r w:rsidR="00565612" w:rsidRPr="005621C9">
        <w:rPr>
          <w:rFonts w:ascii="Sylfaen" w:hAnsi="Sylfaen" w:cs="Sylfaen"/>
          <w:sz w:val="24"/>
          <w:szCs w:val="24"/>
          <w:lang w:val="ka-GE"/>
        </w:rPr>
        <w:t>მისი</w:t>
      </w:r>
      <w:r w:rsidR="00565612" w:rsidRPr="005621C9">
        <w:rPr>
          <w:rFonts w:ascii="Sylfaen" w:hAnsi="Sylfaen"/>
          <w:sz w:val="24"/>
          <w:szCs w:val="24"/>
          <w:lang w:val="ka-GE"/>
        </w:rPr>
        <w:t xml:space="preserve"> </w:t>
      </w:r>
      <w:r w:rsidR="00565612" w:rsidRPr="005621C9">
        <w:rPr>
          <w:rFonts w:ascii="Sylfaen" w:hAnsi="Sylfaen" w:cs="Sylfaen"/>
          <w:sz w:val="24"/>
          <w:szCs w:val="24"/>
          <w:lang w:val="ka-GE"/>
        </w:rPr>
        <w:t>თანამედროვე</w:t>
      </w:r>
      <w:r w:rsidR="00565612" w:rsidRPr="005621C9">
        <w:rPr>
          <w:rFonts w:ascii="Sylfaen" w:hAnsi="Sylfaen"/>
          <w:sz w:val="24"/>
          <w:szCs w:val="24"/>
          <w:lang w:val="ka-GE"/>
        </w:rPr>
        <w:t xml:space="preserve">, </w:t>
      </w:r>
      <w:r w:rsidR="00565612" w:rsidRPr="005621C9">
        <w:rPr>
          <w:rFonts w:ascii="Sylfaen" w:hAnsi="Sylfaen" w:cs="Sylfaen"/>
          <w:sz w:val="24"/>
          <w:szCs w:val="24"/>
          <w:lang w:val="ka-GE"/>
        </w:rPr>
        <w:t>რეალური</w:t>
      </w:r>
      <w:r w:rsidR="00565612" w:rsidRPr="005621C9">
        <w:rPr>
          <w:rFonts w:ascii="Sylfaen" w:hAnsi="Sylfaen"/>
          <w:sz w:val="24"/>
          <w:szCs w:val="24"/>
          <w:lang w:val="ka-GE"/>
        </w:rPr>
        <w:t xml:space="preserve"> </w:t>
      </w:r>
      <w:r w:rsidR="00565612" w:rsidRPr="005621C9">
        <w:rPr>
          <w:rFonts w:ascii="Sylfaen" w:hAnsi="Sylfaen" w:cs="Sylfaen"/>
          <w:sz w:val="24"/>
          <w:szCs w:val="24"/>
          <w:lang w:val="ka-GE"/>
        </w:rPr>
        <w:t>ადამიანის</w:t>
      </w:r>
      <w:r w:rsidR="00565612" w:rsidRPr="005621C9">
        <w:rPr>
          <w:rFonts w:ascii="Sylfaen" w:hAnsi="Sylfaen"/>
          <w:sz w:val="24"/>
          <w:szCs w:val="24"/>
          <w:lang w:val="ka-GE"/>
        </w:rPr>
        <w:t>)</w:t>
      </w:r>
      <w:r w:rsidRPr="005621C9">
        <w:rPr>
          <w:rFonts w:ascii="Sylfaen" w:hAnsi="Sylfaen"/>
          <w:sz w:val="24"/>
          <w:szCs w:val="24"/>
          <w:lang w:val="ka-GE"/>
        </w:rPr>
        <w:t xml:space="preserve">  </w:t>
      </w:r>
      <w:r w:rsidR="00565612" w:rsidRPr="005621C9">
        <w:rPr>
          <w:rFonts w:ascii="Sylfaen" w:hAnsi="Sylfaen" w:cs="Sylfaen"/>
          <w:sz w:val="24"/>
          <w:szCs w:val="24"/>
          <w:lang w:val="ka-GE"/>
        </w:rPr>
        <w:t>მეტყველების</w:t>
      </w:r>
      <w:r w:rsidR="00565612" w:rsidRPr="005621C9">
        <w:rPr>
          <w:rFonts w:ascii="Sylfaen" w:hAnsi="Sylfaen"/>
          <w:sz w:val="24"/>
          <w:szCs w:val="24"/>
          <w:lang w:val="ka-GE"/>
        </w:rPr>
        <w:t xml:space="preserve"> </w:t>
      </w:r>
      <w:r w:rsidR="00565612" w:rsidRPr="005621C9">
        <w:rPr>
          <w:rFonts w:ascii="Sylfaen" w:hAnsi="Sylfaen" w:cs="Sylfaen"/>
          <w:sz w:val="24"/>
          <w:szCs w:val="24"/>
          <w:lang w:val="ka-GE"/>
        </w:rPr>
        <w:t>მაქსიმალურად</w:t>
      </w:r>
      <w:r w:rsidR="00565612" w:rsidRPr="005621C9">
        <w:rPr>
          <w:rFonts w:ascii="Sylfaen" w:hAnsi="Sylfaen"/>
          <w:sz w:val="24"/>
          <w:szCs w:val="24"/>
          <w:lang w:val="ka-GE"/>
        </w:rPr>
        <w:t xml:space="preserve"> </w:t>
      </w:r>
      <w:r w:rsidR="00565612" w:rsidRPr="005621C9">
        <w:rPr>
          <w:rFonts w:ascii="Sylfaen" w:hAnsi="Sylfaen" w:cs="Sylfaen"/>
          <w:sz w:val="24"/>
          <w:szCs w:val="24"/>
          <w:lang w:val="ka-GE"/>
        </w:rPr>
        <w:t>ზუსტი</w:t>
      </w:r>
      <w:r w:rsidR="00896F3E" w:rsidRPr="005621C9">
        <w:rPr>
          <w:rFonts w:ascii="Sylfaen" w:hAnsi="Sylfaen"/>
          <w:sz w:val="24"/>
          <w:szCs w:val="24"/>
          <w:lang w:val="ka-GE"/>
        </w:rPr>
        <w:t xml:space="preserve"> </w:t>
      </w:r>
      <w:r w:rsidR="00896F3E" w:rsidRPr="005621C9">
        <w:rPr>
          <w:rFonts w:ascii="Sylfaen" w:hAnsi="Sylfaen" w:cs="Sylfaen"/>
          <w:sz w:val="24"/>
          <w:szCs w:val="24"/>
          <w:lang w:val="ka-GE"/>
        </w:rPr>
        <w:t>კოპი</w:t>
      </w:r>
      <w:r w:rsidR="00565612" w:rsidRPr="005621C9">
        <w:rPr>
          <w:rFonts w:ascii="Sylfaen" w:hAnsi="Sylfaen" w:cs="Sylfaen"/>
          <w:sz w:val="24"/>
          <w:szCs w:val="24"/>
          <w:lang w:val="ka-GE"/>
        </w:rPr>
        <w:t>რება</w:t>
      </w:r>
      <w:r w:rsidR="00565612" w:rsidRPr="005621C9">
        <w:rPr>
          <w:rFonts w:ascii="Sylfaen" w:hAnsi="Sylfaen"/>
          <w:sz w:val="24"/>
          <w:szCs w:val="24"/>
          <w:lang w:val="ka-GE"/>
        </w:rPr>
        <w:t xml:space="preserve"> - </w:t>
      </w:r>
      <w:r w:rsidRPr="005621C9">
        <w:rPr>
          <w:rFonts w:ascii="Sylfaen" w:hAnsi="Sylfaen"/>
          <w:sz w:val="24"/>
          <w:szCs w:val="24"/>
          <w:lang w:val="ka-GE"/>
        </w:rPr>
        <w:t xml:space="preserve"> </w:t>
      </w:r>
      <w:r w:rsidR="00565612" w:rsidRPr="005621C9">
        <w:rPr>
          <w:rFonts w:ascii="Sylfaen" w:hAnsi="Sylfaen" w:cs="Sylfaen"/>
          <w:sz w:val="24"/>
          <w:szCs w:val="24"/>
          <w:lang w:val="ka-GE"/>
        </w:rPr>
        <w:t>მსახიობი</w:t>
      </w:r>
      <w:r w:rsidR="00565612" w:rsidRPr="005621C9">
        <w:rPr>
          <w:rFonts w:ascii="Sylfaen" w:hAnsi="Sylfaen"/>
          <w:sz w:val="24"/>
          <w:szCs w:val="24"/>
          <w:lang w:val="ka-GE"/>
        </w:rPr>
        <w:t xml:space="preserve"> </w:t>
      </w:r>
      <w:r w:rsidR="00746AA9" w:rsidRPr="005621C9">
        <w:rPr>
          <w:rFonts w:ascii="Sylfaen" w:hAnsi="Sylfaen" w:cs="Sylfaen"/>
          <w:sz w:val="24"/>
          <w:szCs w:val="24"/>
          <w:lang w:val="ka-GE"/>
        </w:rPr>
        <w:t>იმეორებს</w:t>
      </w:r>
      <w:r w:rsidR="00746AA9" w:rsidRPr="005621C9">
        <w:rPr>
          <w:rFonts w:ascii="Sylfaen" w:hAnsi="Sylfaen"/>
          <w:sz w:val="24"/>
          <w:szCs w:val="24"/>
          <w:lang w:val="ka-GE"/>
        </w:rPr>
        <w:t xml:space="preserve"> </w:t>
      </w:r>
      <w:r w:rsidR="00746AA9" w:rsidRPr="005621C9">
        <w:rPr>
          <w:rFonts w:ascii="Sylfaen" w:hAnsi="Sylfaen" w:cs="Sylfaen"/>
          <w:sz w:val="24"/>
          <w:szCs w:val="24"/>
          <w:lang w:val="ka-GE"/>
        </w:rPr>
        <w:t>განსხვავებულ</w:t>
      </w:r>
      <w:r w:rsidR="00746AA9" w:rsidRPr="005621C9">
        <w:rPr>
          <w:rFonts w:ascii="Sylfaen" w:hAnsi="Sylfaen"/>
          <w:sz w:val="24"/>
          <w:szCs w:val="24"/>
          <w:lang w:val="ka-GE"/>
        </w:rPr>
        <w:t xml:space="preserve"> </w:t>
      </w:r>
      <w:r w:rsidR="00746AA9" w:rsidRPr="005621C9">
        <w:rPr>
          <w:rFonts w:ascii="Sylfaen" w:hAnsi="Sylfaen" w:cs="Sylfaen"/>
          <w:sz w:val="24"/>
          <w:szCs w:val="24"/>
          <w:lang w:val="ka-GE"/>
        </w:rPr>
        <w:t>სტილ</w:t>
      </w:r>
      <w:r w:rsidR="00896F3E" w:rsidRPr="005621C9">
        <w:rPr>
          <w:rFonts w:ascii="Sylfaen" w:hAnsi="Sylfaen" w:cs="Sylfaen"/>
          <w:sz w:val="24"/>
          <w:szCs w:val="24"/>
          <w:lang w:val="ka-GE"/>
        </w:rPr>
        <w:t>ისტურ</w:t>
      </w:r>
      <w:r w:rsidR="00896F3E" w:rsidRPr="005621C9">
        <w:rPr>
          <w:rFonts w:ascii="Sylfaen" w:hAnsi="Sylfaen"/>
          <w:sz w:val="24"/>
          <w:szCs w:val="24"/>
          <w:lang w:val="ka-GE"/>
        </w:rPr>
        <w:t xml:space="preserve"> </w:t>
      </w:r>
      <w:r w:rsidR="00896F3E" w:rsidRPr="005621C9">
        <w:rPr>
          <w:rFonts w:ascii="Sylfaen" w:hAnsi="Sylfaen" w:cs="Sylfaen"/>
          <w:sz w:val="24"/>
          <w:szCs w:val="24"/>
          <w:lang w:val="ka-GE"/>
        </w:rPr>
        <w:t>დონეებს</w:t>
      </w:r>
      <w:r w:rsidR="00896F3E" w:rsidRPr="005621C9">
        <w:rPr>
          <w:rFonts w:ascii="Sylfaen" w:hAnsi="Sylfaen"/>
          <w:sz w:val="24"/>
          <w:szCs w:val="24"/>
          <w:lang w:val="ka-GE"/>
        </w:rPr>
        <w:t xml:space="preserve">, </w:t>
      </w:r>
      <w:r w:rsidR="00896F3E" w:rsidRPr="005621C9">
        <w:rPr>
          <w:rFonts w:ascii="Sylfaen" w:hAnsi="Sylfaen" w:cs="Sylfaen"/>
          <w:sz w:val="24"/>
          <w:szCs w:val="24"/>
          <w:lang w:val="ka-GE"/>
        </w:rPr>
        <w:t>სოცი</w:t>
      </w:r>
      <w:r w:rsidR="00B93CB2">
        <w:rPr>
          <w:rFonts w:ascii="Sylfaen" w:hAnsi="Sylfaen" w:cs="Sylfaen"/>
          <w:sz w:val="24"/>
          <w:szCs w:val="24"/>
          <w:lang w:val="ka-GE"/>
        </w:rPr>
        <w:t>-</w:t>
      </w:r>
      <w:r w:rsidR="00896F3E" w:rsidRPr="005621C9">
        <w:rPr>
          <w:rFonts w:ascii="Sylfaen" w:hAnsi="Sylfaen" w:cs="Sylfaen"/>
          <w:sz w:val="24"/>
          <w:szCs w:val="24"/>
          <w:lang w:val="ka-GE"/>
        </w:rPr>
        <w:t>ოდიალექტებს</w:t>
      </w:r>
      <w:r w:rsidR="00B93CB2">
        <w:rPr>
          <w:rFonts w:ascii="Sylfaen" w:hAnsi="Sylfaen" w:cs="Sylfaen"/>
          <w:sz w:val="24"/>
          <w:szCs w:val="24"/>
          <w:lang w:val="ka-GE"/>
        </w:rPr>
        <w:t>ა</w:t>
      </w:r>
      <w:r w:rsidR="00896F3E" w:rsidRPr="005621C9">
        <w:rPr>
          <w:rFonts w:ascii="Sylfaen" w:hAnsi="Sylfaen"/>
          <w:sz w:val="24"/>
          <w:szCs w:val="24"/>
          <w:lang w:val="ka-GE"/>
        </w:rPr>
        <w:t xml:space="preserve"> </w:t>
      </w:r>
      <w:r w:rsidR="00896F3E" w:rsidRPr="005621C9">
        <w:rPr>
          <w:rFonts w:ascii="Sylfaen" w:hAnsi="Sylfaen" w:cs="Sylfaen"/>
          <w:sz w:val="24"/>
          <w:szCs w:val="24"/>
          <w:lang w:val="ka-GE"/>
        </w:rPr>
        <w:t>თუ</w:t>
      </w:r>
      <w:r w:rsidR="00896F3E" w:rsidRPr="005621C9">
        <w:rPr>
          <w:rFonts w:ascii="Sylfaen" w:hAnsi="Sylfaen"/>
          <w:sz w:val="24"/>
          <w:szCs w:val="24"/>
          <w:lang w:val="ka-GE"/>
        </w:rPr>
        <w:t xml:space="preserve"> </w:t>
      </w:r>
      <w:r w:rsidR="00746AA9" w:rsidRPr="005621C9">
        <w:rPr>
          <w:rFonts w:ascii="Sylfaen" w:hAnsi="Sylfaen" w:cs="Sylfaen"/>
          <w:sz w:val="24"/>
          <w:szCs w:val="24"/>
          <w:lang w:val="ka-GE"/>
        </w:rPr>
        <w:t>ინტონაციას</w:t>
      </w:r>
      <w:r w:rsidR="00746AA9" w:rsidRPr="005621C9">
        <w:rPr>
          <w:rFonts w:ascii="Sylfaen" w:hAnsi="Sylfaen"/>
          <w:sz w:val="24"/>
          <w:szCs w:val="24"/>
          <w:lang w:val="ka-GE"/>
        </w:rPr>
        <w:t>.</w:t>
      </w:r>
      <w:r w:rsidR="00411A9D" w:rsidRPr="005621C9">
        <w:rPr>
          <w:rFonts w:ascii="Sylfaen" w:hAnsi="Sylfaen"/>
          <w:sz w:val="24"/>
          <w:szCs w:val="24"/>
          <w:lang w:val="ka-GE"/>
        </w:rPr>
        <w:t xml:space="preserve"> </w:t>
      </w:r>
      <w:r w:rsidR="00746AA9" w:rsidRPr="005621C9">
        <w:rPr>
          <w:rFonts w:ascii="Sylfaen" w:hAnsi="Sylfaen" w:cs="Sylfaen"/>
          <w:sz w:val="24"/>
          <w:szCs w:val="24"/>
          <w:lang w:val="ka-GE"/>
        </w:rPr>
        <w:t>თამაშის</w:t>
      </w:r>
      <w:r w:rsidR="00746AA9" w:rsidRPr="005621C9">
        <w:rPr>
          <w:rFonts w:ascii="Sylfaen" w:hAnsi="Sylfaen"/>
          <w:sz w:val="24"/>
          <w:szCs w:val="24"/>
          <w:lang w:val="ka-GE"/>
        </w:rPr>
        <w:t xml:space="preserve"> </w:t>
      </w:r>
      <w:r w:rsidR="00746AA9" w:rsidRPr="005621C9">
        <w:rPr>
          <w:rFonts w:ascii="Sylfaen" w:hAnsi="Sylfaen" w:cs="Sylfaen"/>
          <w:sz w:val="24"/>
          <w:szCs w:val="24"/>
          <w:lang w:val="ka-GE"/>
        </w:rPr>
        <w:t>მიზანია</w:t>
      </w:r>
      <w:r w:rsidR="00746AA9" w:rsidRPr="005621C9">
        <w:rPr>
          <w:rFonts w:ascii="Sylfaen" w:hAnsi="Sylfaen"/>
          <w:sz w:val="24"/>
          <w:szCs w:val="24"/>
          <w:lang w:val="ka-GE"/>
        </w:rPr>
        <w:t xml:space="preserve"> </w:t>
      </w:r>
      <w:r w:rsidR="00AC438D" w:rsidRPr="005621C9">
        <w:rPr>
          <w:rFonts w:ascii="Sylfaen" w:hAnsi="Sylfaen" w:cs="Sylfaen"/>
          <w:sz w:val="24"/>
          <w:szCs w:val="24"/>
          <w:lang w:val="ka-GE"/>
        </w:rPr>
        <w:t>პერსონაჟთან</w:t>
      </w:r>
      <w:r w:rsidR="00AC438D" w:rsidRPr="005621C9">
        <w:rPr>
          <w:rFonts w:ascii="Sylfaen" w:hAnsi="Sylfaen"/>
          <w:sz w:val="24"/>
          <w:szCs w:val="24"/>
          <w:lang w:val="ka-GE"/>
        </w:rPr>
        <w:t xml:space="preserve"> </w:t>
      </w:r>
      <w:r w:rsidR="00AC438D" w:rsidRPr="005621C9">
        <w:rPr>
          <w:rFonts w:ascii="Sylfaen" w:hAnsi="Sylfaen" w:cs="Sylfaen"/>
          <w:sz w:val="24"/>
          <w:szCs w:val="24"/>
          <w:lang w:val="ka-GE"/>
        </w:rPr>
        <w:t>სრული</w:t>
      </w:r>
      <w:r w:rsidR="00AC438D" w:rsidRPr="005621C9">
        <w:rPr>
          <w:rFonts w:ascii="Sylfaen" w:hAnsi="Sylfaen"/>
          <w:sz w:val="24"/>
          <w:szCs w:val="24"/>
          <w:lang w:val="ka-GE"/>
        </w:rPr>
        <w:t xml:space="preserve"> </w:t>
      </w:r>
      <w:r w:rsidR="00AC438D" w:rsidRPr="005621C9">
        <w:rPr>
          <w:rFonts w:ascii="Sylfaen" w:hAnsi="Sylfaen" w:cs="Sylfaen"/>
          <w:sz w:val="24"/>
          <w:szCs w:val="24"/>
          <w:lang w:val="ka-GE"/>
        </w:rPr>
        <w:t>იგივეობის</w:t>
      </w:r>
      <w:r w:rsidR="00AC438D" w:rsidRPr="005621C9">
        <w:rPr>
          <w:rFonts w:ascii="Sylfaen" w:hAnsi="Sylfaen"/>
          <w:sz w:val="24"/>
          <w:szCs w:val="24"/>
          <w:lang w:val="ka-GE"/>
        </w:rPr>
        <w:t xml:space="preserve"> </w:t>
      </w:r>
      <w:r w:rsidR="00AC438D" w:rsidRPr="005621C9">
        <w:rPr>
          <w:rFonts w:ascii="Sylfaen" w:hAnsi="Sylfaen" w:cs="Sylfaen"/>
          <w:sz w:val="24"/>
          <w:szCs w:val="24"/>
          <w:lang w:val="ka-GE"/>
        </w:rPr>
        <w:t>ილუზიის</w:t>
      </w:r>
      <w:r w:rsidR="00AC438D" w:rsidRPr="005621C9">
        <w:rPr>
          <w:rFonts w:ascii="Sylfaen" w:hAnsi="Sylfaen"/>
          <w:sz w:val="24"/>
          <w:szCs w:val="24"/>
          <w:lang w:val="ka-GE"/>
        </w:rPr>
        <w:t xml:space="preserve"> </w:t>
      </w:r>
      <w:r w:rsidR="00AC438D" w:rsidRPr="005621C9">
        <w:rPr>
          <w:rFonts w:ascii="Sylfaen" w:hAnsi="Sylfaen" w:cs="Sylfaen"/>
          <w:sz w:val="24"/>
          <w:szCs w:val="24"/>
          <w:lang w:val="ka-GE"/>
        </w:rPr>
        <w:t>შექმნა</w:t>
      </w:r>
      <w:r w:rsidR="00746AA9" w:rsidRPr="005621C9">
        <w:rPr>
          <w:rFonts w:ascii="Sylfaen" w:hAnsi="Sylfaen"/>
          <w:sz w:val="24"/>
          <w:szCs w:val="24"/>
          <w:lang w:val="ka-GE"/>
        </w:rPr>
        <w:t xml:space="preserve">. </w:t>
      </w:r>
      <w:r w:rsidR="00746AA9" w:rsidRPr="005621C9">
        <w:rPr>
          <w:rFonts w:ascii="Sylfaen" w:hAnsi="Sylfaen" w:cs="Sylfaen"/>
          <w:sz w:val="24"/>
          <w:szCs w:val="24"/>
          <w:lang w:val="ka-GE"/>
        </w:rPr>
        <w:t>სწორედ</w:t>
      </w:r>
      <w:r w:rsidR="00746AA9" w:rsidRPr="005621C9">
        <w:rPr>
          <w:rFonts w:ascii="Sylfaen" w:hAnsi="Sylfaen"/>
          <w:sz w:val="24"/>
          <w:szCs w:val="24"/>
          <w:lang w:val="ka-GE"/>
        </w:rPr>
        <w:t xml:space="preserve"> </w:t>
      </w:r>
      <w:r w:rsidR="00746AA9" w:rsidRPr="005621C9">
        <w:rPr>
          <w:rFonts w:ascii="Sylfaen" w:hAnsi="Sylfaen" w:cs="Sylfaen"/>
          <w:sz w:val="24"/>
          <w:szCs w:val="24"/>
          <w:lang w:val="ka-GE"/>
        </w:rPr>
        <w:t>ამიტომ</w:t>
      </w:r>
      <w:r w:rsidR="00746AA9" w:rsidRPr="005621C9">
        <w:rPr>
          <w:rFonts w:ascii="Sylfaen" w:hAnsi="Sylfaen"/>
          <w:sz w:val="24"/>
          <w:szCs w:val="24"/>
          <w:lang w:val="ka-GE"/>
        </w:rPr>
        <w:t xml:space="preserve"> </w:t>
      </w:r>
      <w:r w:rsidR="00746AA9" w:rsidRPr="005621C9">
        <w:rPr>
          <w:rFonts w:ascii="Sylfaen" w:hAnsi="Sylfaen" w:cs="Sylfaen"/>
          <w:sz w:val="24"/>
          <w:szCs w:val="24"/>
          <w:lang w:val="ka-GE"/>
        </w:rPr>
        <w:t>მსახიობები</w:t>
      </w:r>
      <w:r w:rsidR="00746AA9" w:rsidRPr="005621C9">
        <w:rPr>
          <w:rFonts w:ascii="Sylfaen" w:hAnsi="Sylfaen"/>
          <w:sz w:val="24"/>
          <w:szCs w:val="24"/>
          <w:lang w:val="ka-GE"/>
        </w:rPr>
        <w:t xml:space="preserve"> </w:t>
      </w:r>
      <w:r w:rsidR="00746AA9" w:rsidRPr="005621C9">
        <w:rPr>
          <w:rFonts w:ascii="Sylfaen" w:hAnsi="Sylfaen" w:cs="Sylfaen"/>
          <w:sz w:val="24"/>
          <w:szCs w:val="24"/>
          <w:lang w:val="ka-GE"/>
        </w:rPr>
        <w:t>ხშირად</w:t>
      </w:r>
      <w:r w:rsidR="00746AA9" w:rsidRPr="005621C9">
        <w:rPr>
          <w:rFonts w:ascii="Sylfaen" w:hAnsi="Sylfaen"/>
          <w:sz w:val="24"/>
          <w:szCs w:val="24"/>
          <w:lang w:val="ka-GE"/>
        </w:rPr>
        <w:t xml:space="preserve"> </w:t>
      </w:r>
      <w:r w:rsidR="00443077" w:rsidRPr="005621C9">
        <w:rPr>
          <w:rFonts w:ascii="Sylfaen" w:hAnsi="Sylfaen" w:cs="Sylfaen"/>
          <w:sz w:val="24"/>
          <w:szCs w:val="24"/>
          <w:lang w:val="ka-GE"/>
        </w:rPr>
        <w:t>აქტიურად</w:t>
      </w:r>
      <w:r w:rsidR="00746AA9" w:rsidRPr="005621C9">
        <w:rPr>
          <w:rFonts w:ascii="Sylfaen" w:hAnsi="Sylfaen"/>
          <w:sz w:val="24"/>
          <w:szCs w:val="24"/>
          <w:lang w:val="ka-GE"/>
        </w:rPr>
        <w:t xml:space="preserve"> </w:t>
      </w:r>
      <w:r w:rsidR="004E0162" w:rsidRPr="005621C9">
        <w:rPr>
          <w:rFonts w:ascii="Sylfaen" w:hAnsi="Sylfaen" w:cs="Sylfaen"/>
          <w:sz w:val="24"/>
          <w:szCs w:val="24"/>
          <w:lang w:val="ka-GE"/>
        </w:rPr>
        <w:t>ერთვებიან</w:t>
      </w:r>
      <w:r w:rsidR="004E0162" w:rsidRPr="005621C9">
        <w:rPr>
          <w:rFonts w:ascii="Sylfaen" w:hAnsi="Sylfaen"/>
          <w:sz w:val="24"/>
          <w:szCs w:val="24"/>
          <w:lang w:val="ka-GE"/>
        </w:rPr>
        <w:t xml:space="preserve"> </w:t>
      </w:r>
      <w:r w:rsidR="00746AA9" w:rsidRPr="005621C9">
        <w:rPr>
          <w:rFonts w:ascii="Sylfaen" w:hAnsi="Sylfaen"/>
          <w:sz w:val="24"/>
          <w:szCs w:val="24"/>
          <w:lang w:val="ka-GE"/>
        </w:rPr>
        <w:t xml:space="preserve"> </w:t>
      </w:r>
      <w:r w:rsidR="00746AA9" w:rsidRPr="005621C9">
        <w:rPr>
          <w:rFonts w:ascii="Sylfaen" w:hAnsi="Sylfaen" w:cs="Sylfaen"/>
          <w:sz w:val="24"/>
          <w:szCs w:val="24"/>
          <w:lang w:val="ka-GE"/>
        </w:rPr>
        <w:t>ინტერვიუს</w:t>
      </w:r>
      <w:r w:rsidR="004E0162" w:rsidRPr="005621C9">
        <w:rPr>
          <w:rFonts w:ascii="Sylfaen" w:hAnsi="Sylfaen"/>
          <w:sz w:val="24"/>
          <w:szCs w:val="24"/>
          <w:lang w:val="ka-GE"/>
        </w:rPr>
        <w:t xml:space="preserve"> </w:t>
      </w:r>
      <w:r w:rsidR="004E0162" w:rsidRPr="005621C9">
        <w:rPr>
          <w:rFonts w:ascii="Sylfaen" w:hAnsi="Sylfaen" w:cs="Sylfaen"/>
          <w:sz w:val="24"/>
          <w:szCs w:val="24"/>
          <w:lang w:val="ka-GE"/>
        </w:rPr>
        <w:t>შეგროვების</w:t>
      </w:r>
      <w:r w:rsidR="004E0162" w:rsidRPr="005621C9">
        <w:rPr>
          <w:rFonts w:ascii="Sylfaen" w:hAnsi="Sylfaen"/>
          <w:sz w:val="24"/>
          <w:szCs w:val="24"/>
          <w:lang w:val="ka-GE"/>
        </w:rPr>
        <w:t xml:space="preserve"> </w:t>
      </w:r>
      <w:r w:rsidR="004E0162" w:rsidRPr="005621C9">
        <w:rPr>
          <w:rFonts w:ascii="Sylfaen" w:hAnsi="Sylfaen" w:cs="Sylfaen"/>
          <w:sz w:val="24"/>
          <w:szCs w:val="24"/>
          <w:lang w:val="ka-GE"/>
        </w:rPr>
        <w:t>პროცესში</w:t>
      </w:r>
      <w:r w:rsidR="00746AA9" w:rsidRPr="005621C9">
        <w:rPr>
          <w:rFonts w:ascii="Sylfaen" w:hAnsi="Sylfaen"/>
          <w:sz w:val="24"/>
          <w:szCs w:val="24"/>
          <w:lang w:val="ka-GE"/>
        </w:rPr>
        <w:t xml:space="preserve">. </w:t>
      </w:r>
    </w:p>
    <w:p w:rsidR="00B93CB2" w:rsidRDefault="002855E4" w:rsidP="005621C9">
      <w:pPr>
        <w:rPr>
          <w:rFonts w:ascii="Sylfaen" w:hAnsi="Sylfaen"/>
          <w:sz w:val="24"/>
          <w:szCs w:val="24"/>
          <w:lang w:val="ka-GE"/>
        </w:rPr>
      </w:pPr>
      <w:r w:rsidRPr="005621C9">
        <w:rPr>
          <w:rFonts w:ascii="Sylfaen" w:hAnsi="Sylfaen"/>
          <w:sz w:val="24"/>
          <w:szCs w:val="24"/>
          <w:lang w:val="ka-GE"/>
        </w:rPr>
        <w:t xml:space="preserve">    </w:t>
      </w:r>
    </w:p>
    <w:p w:rsidR="00B93CB2" w:rsidRDefault="00B93CB2" w:rsidP="005621C9">
      <w:pPr>
        <w:rPr>
          <w:rFonts w:ascii="Sylfaen" w:hAnsi="Sylfaen"/>
          <w:sz w:val="24"/>
          <w:szCs w:val="24"/>
          <w:lang w:val="ka-GE"/>
        </w:rPr>
      </w:pPr>
    </w:p>
    <w:p w:rsidR="00B93CB2" w:rsidRDefault="00B93CB2" w:rsidP="005621C9">
      <w:pPr>
        <w:rPr>
          <w:rFonts w:ascii="Sylfaen" w:hAnsi="Sylfaen"/>
          <w:sz w:val="24"/>
          <w:szCs w:val="24"/>
          <w:lang w:val="ka-GE"/>
        </w:rPr>
      </w:pPr>
    </w:p>
    <w:p w:rsidR="00746AA9" w:rsidRPr="00A16859" w:rsidRDefault="00B93CB2" w:rsidP="00A16859">
      <w:pPr>
        <w:rPr>
          <w:rFonts w:ascii="Sylfaen" w:hAnsi="Sylfaen"/>
          <w:sz w:val="24"/>
          <w:szCs w:val="24"/>
          <w:lang w:val="ka-GE"/>
        </w:rPr>
      </w:pPr>
      <w:r w:rsidRPr="00A16859">
        <w:rPr>
          <w:rFonts w:ascii="Sylfaen" w:hAnsi="Sylfaen"/>
          <w:sz w:val="24"/>
          <w:szCs w:val="24"/>
          <w:lang w:val="ka-GE"/>
        </w:rPr>
        <w:t xml:space="preserve">     </w:t>
      </w:r>
      <w:r w:rsidR="002855E4" w:rsidRPr="00A16859">
        <w:rPr>
          <w:rFonts w:ascii="Sylfaen" w:hAnsi="Sylfaen"/>
          <w:sz w:val="24"/>
          <w:szCs w:val="24"/>
          <w:lang w:val="ka-GE"/>
        </w:rPr>
        <w:t xml:space="preserve"> </w:t>
      </w:r>
      <w:r w:rsidR="002855E4" w:rsidRPr="00A16859">
        <w:rPr>
          <w:rFonts w:ascii="Sylfaen" w:hAnsi="Sylfaen" w:cs="Sylfaen"/>
          <w:sz w:val="24"/>
          <w:szCs w:val="24"/>
          <w:lang w:val="ka-GE"/>
        </w:rPr>
        <w:t>ვერბატიმ</w:t>
      </w:r>
      <w:r w:rsidR="002855E4" w:rsidRPr="00A16859">
        <w:rPr>
          <w:rFonts w:ascii="Sylfaen" w:hAnsi="Sylfaen"/>
          <w:sz w:val="24"/>
          <w:szCs w:val="24"/>
          <w:lang w:val="ka-GE"/>
        </w:rPr>
        <w:t>-</w:t>
      </w:r>
      <w:r w:rsidR="002855E4" w:rsidRPr="00A16859">
        <w:rPr>
          <w:rFonts w:ascii="Sylfaen" w:hAnsi="Sylfaen" w:cs="Sylfaen"/>
          <w:sz w:val="24"/>
          <w:szCs w:val="24"/>
          <w:lang w:val="ka-GE"/>
        </w:rPr>
        <w:t>ტექნიკა</w:t>
      </w:r>
      <w:r w:rsidR="002855E4" w:rsidRPr="00A16859">
        <w:rPr>
          <w:rFonts w:ascii="Sylfaen" w:hAnsi="Sylfaen"/>
          <w:sz w:val="24"/>
          <w:szCs w:val="24"/>
          <w:lang w:val="ka-GE"/>
        </w:rPr>
        <w:t xml:space="preserve"> </w:t>
      </w:r>
      <w:r w:rsidR="002855E4" w:rsidRPr="00A16859">
        <w:rPr>
          <w:rFonts w:ascii="Sylfaen" w:hAnsi="Sylfaen" w:cs="Sylfaen"/>
          <w:sz w:val="24"/>
          <w:szCs w:val="24"/>
          <w:lang w:val="ka-GE"/>
        </w:rPr>
        <w:t>ფართოდ</w:t>
      </w:r>
      <w:r w:rsidR="002855E4" w:rsidRPr="00A16859">
        <w:rPr>
          <w:rFonts w:ascii="Sylfaen" w:hAnsi="Sylfaen"/>
          <w:sz w:val="24"/>
          <w:szCs w:val="24"/>
          <w:lang w:val="ka-GE"/>
        </w:rPr>
        <w:t xml:space="preserve"> </w:t>
      </w:r>
      <w:r w:rsidR="002855E4" w:rsidRPr="00A16859">
        <w:rPr>
          <w:rFonts w:ascii="Sylfaen" w:hAnsi="Sylfaen" w:cs="Sylfaen"/>
          <w:sz w:val="24"/>
          <w:szCs w:val="24"/>
          <w:lang w:val="ka-GE"/>
        </w:rPr>
        <w:t>გამოიყენება</w:t>
      </w:r>
      <w:r w:rsidR="002855E4" w:rsidRPr="00A16859">
        <w:rPr>
          <w:rFonts w:ascii="Sylfaen" w:hAnsi="Sylfaen"/>
          <w:sz w:val="24"/>
          <w:szCs w:val="24"/>
          <w:lang w:val="ka-GE"/>
        </w:rPr>
        <w:t xml:space="preserve"> </w:t>
      </w:r>
      <w:r w:rsidR="002855E4" w:rsidRPr="00A16859">
        <w:rPr>
          <w:rFonts w:ascii="Sylfaen" w:hAnsi="Sylfaen" w:cs="Sylfaen"/>
          <w:sz w:val="24"/>
          <w:szCs w:val="24"/>
          <w:lang w:val="ka-GE"/>
        </w:rPr>
        <w:t>თანამედროვე</w:t>
      </w:r>
      <w:r w:rsidR="002855E4" w:rsidRPr="00A16859">
        <w:rPr>
          <w:rFonts w:ascii="Sylfaen" w:hAnsi="Sylfaen"/>
          <w:sz w:val="24"/>
          <w:szCs w:val="24"/>
          <w:lang w:val="ka-GE"/>
        </w:rPr>
        <w:t xml:space="preserve">  „</w:t>
      </w:r>
      <w:r w:rsidR="002855E4" w:rsidRPr="00A16859">
        <w:rPr>
          <w:rFonts w:ascii="Sylfaen" w:hAnsi="Sylfaen" w:cs="Sylfaen"/>
          <w:sz w:val="24"/>
          <w:szCs w:val="24"/>
          <w:lang w:val="ka-GE"/>
        </w:rPr>
        <w:t>დოკუმენტურ</w:t>
      </w:r>
      <w:r w:rsidR="002855E4" w:rsidRPr="00A16859">
        <w:rPr>
          <w:rFonts w:ascii="Sylfaen" w:hAnsi="Sylfaen"/>
          <w:sz w:val="24"/>
          <w:szCs w:val="24"/>
          <w:lang w:val="ka-GE"/>
        </w:rPr>
        <w:t xml:space="preserve"> </w:t>
      </w:r>
      <w:r w:rsidR="002855E4" w:rsidRPr="00A16859">
        <w:rPr>
          <w:rFonts w:ascii="Sylfaen" w:hAnsi="Sylfaen" w:cs="Sylfaen"/>
          <w:sz w:val="24"/>
          <w:szCs w:val="24"/>
          <w:lang w:val="ka-GE"/>
        </w:rPr>
        <w:t>თეატრში</w:t>
      </w:r>
      <w:r w:rsidR="002855E4" w:rsidRPr="00A16859">
        <w:rPr>
          <w:rFonts w:ascii="Sylfaen" w:hAnsi="Sylfaen"/>
          <w:sz w:val="24"/>
          <w:szCs w:val="24"/>
          <w:lang w:val="ka-GE"/>
        </w:rPr>
        <w:t xml:space="preserve">“ „ТЕАТР.DOC“,  </w:t>
      </w:r>
      <w:r w:rsidR="002855E4" w:rsidRPr="00A16859">
        <w:rPr>
          <w:rFonts w:ascii="Sylfaen" w:hAnsi="Sylfaen" w:cs="Sylfaen"/>
          <w:sz w:val="24"/>
          <w:szCs w:val="24"/>
          <w:lang w:val="ka-GE"/>
        </w:rPr>
        <w:t>რომლის</w:t>
      </w:r>
      <w:r w:rsidR="002855E4" w:rsidRPr="00A16859">
        <w:rPr>
          <w:rFonts w:ascii="Sylfaen" w:hAnsi="Sylfaen"/>
          <w:sz w:val="24"/>
          <w:szCs w:val="24"/>
          <w:lang w:val="ka-GE"/>
        </w:rPr>
        <w:t xml:space="preserve"> </w:t>
      </w:r>
      <w:r w:rsidR="002855E4" w:rsidRPr="00A16859">
        <w:rPr>
          <w:rFonts w:ascii="Sylfaen" w:hAnsi="Sylfaen" w:cs="Sylfaen"/>
          <w:sz w:val="24"/>
          <w:szCs w:val="24"/>
          <w:lang w:val="ka-GE"/>
        </w:rPr>
        <w:t>მანიფესტში</w:t>
      </w:r>
      <w:r w:rsidR="002855E4" w:rsidRPr="00A16859">
        <w:rPr>
          <w:rFonts w:ascii="Sylfaen" w:hAnsi="Sylfaen"/>
          <w:sz w:val="24"/>
          <w:szCs w:val="24"/>
          <w:lang w:val="ka-GE"/>
        </w:rPr>
        <w:t xml:space="preserve"> (</w:t>
      </w:r>
      <w:r w:rsidR="002855E4" w:rsidRPr="00A16859">
        <w:rPr>
          <w:rFonts w:ascii="Sylfaen" w:hAnsi="Sylfaen" w:cs="Sylfaen"/>
          <w:sz w:val="24"/>
          <w:szCs w:val="24"/>
          <w:lang w:val="ka-GE"/>
        </w:rPr>
        <w:t>შედგენილია</w:t>
      </w:r>
      <w:r w:rsidR="002855E4" w:rsidRPr="00A16859">
        <w:rPr>
          <w:rFonts w:ascii="Sylfaen" w:hAnsi="Sylfaen"/>
          <w:sz w:val="24"/>
          <w:szCs w:val="24"/>
          <w:lang w:val="ka-GE"/>
        </w:rPr>
        <w:t xml:space="preserve"> </w:t>
      </w:r>
      <w:r w:rsidR="002855E4" w:rsidRPr="00A16859">
        <w:rPr>
          <w:rFonts w:ascii="Sylfaen" w:hAnsi="Sylfaen" w:cs="Sylfaen"/>
          <w:sz w:val="24"/>
          <w:szCs w:val="24"/>
          <w:lang w:val="ka-GE"/>
        </w:rPr>
        <w:t>ჯგუფის</w:t>
      </w:r>
      <w:r w:rsidR="002855E4" w:rsidRPr="00A16859">
        <w:rPr>
          <w:rFonts w:ascii="Sylfaen" w:hAnsi="Sylfaen"/>
          <w:sz w:val="24"/>
          <w:szCs w:val="24"/>
          <w:lang w:val="ka-GE"/>
        </w:rPr>
        <w:t xml:space="preserve"> </w:t>
      </w:r>
      <w:r w:rsidR="002855E4" w:rsidRPr="00A16859">
        <w:rPr>
          <w:rFonts w:ascii="Sylfaen" w:hAnsi="Sylfaen" w:cs="Sylfaen"/>
          <w:sz w:val="24"/>
          <w:szCs w:val="24"/>
          <w:lang w:val="ka-GE"/>
        </w:rPr>
        <w:t>მიერ</w:t>
      </w:r>
      <w:r w:rsidR="002855E4" w:rsidRPr="00A16859">
        <w:rPr>
          <w:rFonts w:ascii="Sylfaen" w:hAnsi="Sylfaen"/>
          <w:sz w:val="24"/>
          <w:szCs w:val="24"/>
          <w:lang w:val="ka-GE"/>
        </w:rPr>
        <w:t xml:space="preserve">: </w:t>
      </w:r>
      <w:r w:rsidR="002855E4" w:rsidRPr="00A16859">
        <w:rPr>
          <w:rFonts w:ascii="Sylfaen" w:hAnsi="Sylfaen" w:cs="Sylfaen"/>
          <w:sz w:val="24"/>
          <w:szCs w:val="24"/>
          <w:lang w:val="ka-GE"/>
        </w:rPr>
        <w:t>ვარტანოვ</w:t>
      </w:r>
      <w:r w:rsidR="002855E4" w:rsidRPr="00A16859">
        <w:rPr>
          <w:rFonts w:ascii="Sylfaen" w:hAnsi="Sylfaen"/>
          <w:sz w:val="24"/>
          <w:szCs w:val="24"/>
          <w:lang w:val="ka-GE"/>
        </w:rPr>
        <w:t>-</w:t>
      </w:r>
      <w:r w:rsidR="002855E4" w:rsidRPr="00A16859">
        <w:rPr>
          <w:rFonts w:ascii="Sylfaen" w:hAnsi="Sylfaen" w:cs="Sylfaen"/>
          <w:sz w:val="24"/>
          <w:szCs w:val="24"/>
          <w:lang w:val="ka-GE"/>
        </w:rPr>
        <w:t>კოპილოვა</w:t>
      </w:r>
      <w:r w:rsidR="002855E4" w:rsidRPr="00A16859">
        <w:rPr>
          <w:rFonts w:ascii="Sylfaen" w:hAnsi="Sylfaen"/>
          <w:sz w:val="24"/>
          <w:szCs w:val="24"/>
          <w:lang w:val="ka-GE"/>
        </w:rPr>
        <w:t>-</w:t>
      </w:r>
      <w:r w:rsidR="002855E4" w:rsidRPr="00A16859">
        <w:rPr>
          <w:rFonts w:ascii="Sylfaen" w:hAnsi="Sylfaen" w:cs="Sylfaen"/>
          <w:sz w:val="24"/>
          <w:szCs w:val="24"/>
          <w:lang w:val="ka-GE"/>
        </w:rPr>
        <w:t>მალიკოვი</w:t>
      </w:r>
      <w:r w:rsidR="002855E4" w:rsidRPr="00A16859">
        <w:rPr>
          <w:rFonts w:ascii="Sylfaen" w:hAnsi="Sylfaen"/>
          <w:sz w:val="24"/>
          <w:szCs w:val="24"/>
          <w:lang w:val="ka-GE"/>
        </w:rPr>
        <w:t xml:space="preserve">)  </w:t>
      </w:r>
      <w:r w:rsidR="00F83A31" w:rsidRPr="00A16859">
        <w:rPr>
          <w:rFonts w:ascii="Sylfaen" w:hAnsi="Sylfaen" w:cs="Sylfaen"/>
          <w:sz w:val="24"/>
          <w:szCs w:val="24"/>
          <w:lang w:val="ka-GE"/>
        </w:rPr>
        <w:t>ხაზგასმულია</w:t>
      </w:r>
      <w:r w:rsidR="00F83A31" w:rsidRPr="00A16859">
        <w:rPr>
          <w:rFonts w:ascii="Sylfaen" w:hAnsi="Sylfaen"/>
          <w:sz w:val="24"/>
          <w:szCs w:val="24"/>
          <w:lang w:val="ka-GE"/>
        </w:rPr>
        <w:t xml:space="preserve">, </w:t>
      </w:r>
      <w:r w:rsidR="00762C1F" w:rsidRPr="00A16859">
        <w:rPr>
          <w:rFonts w:ascii="Sylfaen" w:hAnsi="Sylfaen" w:cs="Sylfaen"/>
          <w:sz w:val="24"/>
          <w:szCs w:val="24"/>
          <w:lang w:val="ka-GE"/>
        </w:rPr>
        <w:t>რომ</w:t>
      </w:r>
      <w:r w:rsidR="00762C1F" w:rsidRPr="00A16859">
        <w:rPr>
          <w:rFonts w:ascii="Sylfaen" w:hAnsi="Sylfaen"/>
          <w:color w:val="FF0000"/>
          <w:sz w:val="24"/>
          <w:szCs w:val="24"/>
          <w:lang w:val="ka-GE"/>
        </w:rPr>
        <w:t xml:space="preserve"> </w:t>
      </w:r>
      <w:r w:rsidR="00762C1F" w:rsidRPr="00A16859">
        <w:rPr>
          <w:rFonts w:ascii="Sylfaen" w:hAnsi="Sylfaen" w:cs="Sylfaen"/>
          <w:sz w:val="24"/>
          <w:szCs w:val="24"/>
          <w:lang w:val="ka-GE"/>
        </w:rPr>
        <w:t>თეატრმა</w:t>
      </w:r>
      <w:r w:rsidR="00762C1F" w:rsidRPr="00A16859">
        <w:rPr>
          <w:rFonts w:ascii="Sylfaen" w:hAnsi="Sylfaen"/>
          <w:sz w:val="24"/>
          <w:szCs w:val="24"/>
          <w:lang w:val="ka-GE"/>
        </w:rPr>
        <w:t xml:space="preserve"> </w:t>
      </w:r>
      <w:r w:rsidR="00762C1F" w:rsidRPr="00A16859">
        <w:rPr>
          <w:rFonts w:ascii="Sylfaen" w:hAnsi="Sylfaen" w:cs="Sylfaen"/>
          <w:sz w:val="24"/>
          <w:szCs w:val="24"/>
          <w:lang w:val="ka-GE"/>
        </w:rPr>
        <w:t>უნდა</w:t>
      </w:r>
      <w:r w:rsidR="00762C1F" w:rsidRPr="00A16859">
        <w:rPr>
          <w:rFonts w:ascii="Sylfaen" w:hAnsi="Sylfaen"/>
          <w:sz w:val="24"/>
          <w:szCs w:val="24"/>
          <w:lang w:val="ka-GE"/>
        </w:rPr>
        <w:t xml:space="preserve"> </w:t>
      </w:r>
      <w:r w:rsidR="00762C1F" w:rsidRPr="00A16859">
        <w:rPr>
          <w:rFonts w:ascii="Sylfaen" w:hAnsi="Sylfaen" w:cs="Sylfaen"/>
          <w:sz w:val="24"/>
          <w:szCs w:val="24"/>
          <w:lang w:val="ka-GE"/>
        </w:rPr>
        <w:t>ასახოს</w:t>
      </w:r>
      <w:r w:rsidR="00762C1F" w:rsidRPr="00A16859">
        <w:rPr>
          <w:rFonts w:ascii="Sylfaen" w:hAnsi="Sylfaen"/>
          <w:sz w:val="24"/>
          <w:szCs w:val="24"/>
          <w:lang w:val="ka-GE"/>
        </w:rPr>
        <w:t xml:space="preserve"> </w:t>
      </w:r>
      <w:r w:rsidR="00A932B4" w:rsidRPr="00A16859">
        <w:rPr>
          <w:rFonts w:ascii="Sylfaen" w:hAnsi="Sylfaen" w:cs="Sylfaen"/>
          <w:sz w:val="24"/>
          <w:szCs w:val="24"/>
          <w:lang w:val="ka-GE"/>
        </w:rPr>
        <w:t>საზოგადოე</w:t>
      </w:r>
      <w:r w:rsidR="00762C1F" w:rsidRPr="00A16859">
        <w:rPr>
          <w:rFonts w:ascii="Sylfaen" w:hAnsi="Sylfaen" w:cs="Sylfaen"/>
          <w:sz w:val="24"/>
          <w:szCs w:val="24"/>
          <w:lang w:val="ka-GE"/>
        </w:rPr>
        <w:t>ბის</w:t>
      </w:r>
      <w:r w:rsidR="00762C1F" w:rsidRPr="00A16859">
        <w:rPr>
          <w:rFonts w:ascii="Sylfaen" w:hAnsi="Sylfaen"/>
          <w:sz w:val="24"/>
          <w:szCs w:val="24"/>
          <w:lang w:val="ka-GE"/>
        </w:rPr>
        <w:t xml:space="preserve"> </w:t>
      </w:r>
      <w:r w:rsidR="00762C1F" w:rsidRPr="00A16859">
        <w:rPr>
          <w:rFonts w:ascii="Sylfaen" w:hAnsi="Sylfaen" w:cs="Sylfaen"/>
          <w:sz w:val="24"/>
          <w:szCs w:val="24"/>
          <w:lang w:val="ka-GE"/>
        </w:rPr>
        <w:t>მწვავე</w:t>
      </w:r>
      <w:r w:rsidR="00762C1F" w:rsidRPr="00A16859">
        <w:rPr>
          <w:rFonts w:ascii="Sylfaen" w:hAnsi="Sylfaen"/>
          <w:sz w:val="24"/>
          <w:szCs w:val="24"/>
          <w:lang w:val="ka-GE"/>
        </w:rPr>
        <w:t xml:space="preserve"> </w:t>
      </w:r>
      <w:r w:rsidR="00762C1F" w:rsidRPr="00A16859">
        <w:rPr>
          <w:rFonts w:ascii="Sylfaen" w:hAnsi="Sylfaen" w:cs="Sylfaen"/>
          <w:sz w:val="24"/>
          <w:szCs w:val="24"/>
          <w:lang w:val="ka-GE"/>
        </w:rPr>
        <w:t>კონფლიქტები</w:t>
      </w:r>
      <w:r w:rsidR="00762C1F" w:rsidRPr="00A16859">
        <w:rPr>
          <w:rFonts w:ascii="Sylfaen" w:hAnsi="Sylfaen"/>
          <w:sz w:val="24"/>
          <w:szCs w:val="24"/>
          <w:lang w:val="ka-GE"/>
        </w:rPr>
        <w:t xml:space="preserve">, </w:t>
      </w:r>
      <w:r w:rsidR="00762C1F" w:rsidRPr="00A16859">
        <w:rPr>
          <w:rFonts w:ascii="Sylfaen" w:hAnsi="Sylfaen" w:cs="Sylfaen"/>
          <w:sz w:val="24"/>
          <w:szCs w:val="24"/>
          <w:lang w:val="ka-GE"/>
        </w:rPr>
        <w:t>სოციალურად</w:t>
      </w:r>
      <w:r w:rsidR="00762C1F" w:rsidRPr="00A16859">
        <w:rPr>
          <w:rFonts w:ascii="Sylfaen" w:hAnsi="Sylfaen"/>
          <w:sz w:val="24"/>
          <w:szCs w:val="24"/>
          <w:lang w:val="ka-GE"/>
        </w:rPr>
        <w:t xml:space="preserve"> </w:t>
      </w:r>
      <w:r w:rsidR="00762C1F" w:rsidRPr="00A16859">
        <w:rPr>
          <w:rFonts w:ascii="Sylfaen" w:hAnsi="Sylfaen" w:cs="Sylfaen"/>
          <w:sz w:val="24"/>
          <w:szCs w:val="24"/>
          <w:lang w:val="ka-GE"/>
        </w:rPr>
        <w:t>მნიშვნელ</w:t>
      </w:r>
      <w:r w:rsidR="00953E82" w:rsidRPr="00A16859">
        <w:rPr>
          <w:rFonts w:ascii="Sylfaen" w:hAnsi="Sylfaen" w:cs="Sylfaen"/>
          <w:sz w:val="24"/>
          <w:szCs w:val="24"/>
          <w:lang w:val="ka-GE"/>
        </w:rPr>
        <w:t>ოვანი</w:t>
      </w:r>
      <w:r w:rsidR="00953E82" w:rsidRPr="00A16859">
        <w:rPr>
          <w:rFonts w:ascii="Sylfaen" w:hAnsi="Sylfaen"/>
          <w:sz w:val="24"/>
          <w:szCs w:val="24"/>
          <w:lang w:val="ka-GE"/>
        </w:rPr>
        <w:t xml:space="preserve">  </w:t>
      </w:r>
      <w:r w:rsidR="00953E82" w:rsidRPr="00A16859">
        <w:rPr>
          <w:rFonts w:ascii="Sylfaen" w:hAnsi="Sylfaen" w:cs="Sylfaen"/>
          <w:sz w:val="24"/>
          <w:szCs w:val="24"/>
          <w:lang w:val="ka-GE"/>
        </w:rPr>
        <w:t>და</w:t>
      </w:r>
      <w:r w:rsidR="00953E82" w:rsidRPr="00A16859">
        <w:rPr>
          <w:rFonts w:ascii="Sylfaen" w:hAnsi="Sylfaen"/>
          <w:sz w:val="24"/>
          <w:szCs w:val="24"/>
          <w:lang w:val="ka-GE"/>
        </w:rPr>
        <w:t xml:space="preserve"> </w:t>
      </w:r>
      <w:r w:rsidR="00953E82" w:rsidRPr="00A16859">
        <w:rPr>
          <w:rFonts w:ascii="Sylfaen" w:hAnsi="Sylfaen" w:cs="Sylfaen"/>
          <w:sz w:val="24"/>
          <w:szCs w:val="24"/>
          <w:lang w:val="ka-GE"/>
        </w:rPr>
        <w:t>პროვოკაციული</w:t>
      </w:r>
      <w:r w:rsidR="00953E82" w:rsidRPr="00A16859">
        <w:rPr>
          <w:rFonts w:ascii="Sylfaen" w:hAnsi="Sylfaen"/>
          <w:sz w:val="24"/>
          <w:szCs w:val="24"/>
          <w:lang w:val="ka-GE"/>
        </w:rPr>
        <w:t xml:space="preserve"> </w:t>
      </w:r>
      <w:r w:rsidR="00953E82" w:rsidRPr="00A16859">
        <w:rPr>
          <w:rFonts w:ascii="Sylfaen" w:hAnsi="Sylfaen" w:cs="Sylfaen"/>
          <w:sz w:val="24"/>
          <w:szCs w:val="24"/>
          <w:lang w:val="ka-GE"/>
        </w:rPr>
        <w:t>თემები</w:t>
      </w:r>
      <w:r w:rsidR="00953E82" w:rsidRPr="00A16859">
        <w:rPr>
          <w:rFonts w:ascii="Sylfaen" w:hAnsi="Sylfaen"/>
          <w:sz w:val="24"/>
          <w:szCs w:val="24"/>
          <w:lang w:val="ka-GE"/>
        </w:rPr>
        <w:t xml:space="preserve">, </w:t>
      </w:r>
      <w:r w:rsidR="00762C1F" w:rsidRPr="00A16859">
        <w:rPr>
          <w:rFonts w:ascii="Sylfaen" w:hAnsi="Sylfaen" w:cs="Sylfaen"/>
          <w:sz w:val="24"/>
          <w:szCs w:val="24"/>
          <w:lang w:val="ka-GE"/>
        </w:rPr>
        <w:t>იკვლიოს</w:t>
      </w:r>
      <w:r w:rsidR="00762C1F" w:rsidRPr="00A16859">
        <w:rPr>
          <w:rFonts w:ascii="Sylfaen" w:hAnsi="Sylfaen"/>
          <w:sz w:val="24"/>
          <w:szCs w:val="24"/>
          <w:lang w:val="ka-GE"/>
        </w:rPr>
        <w:t xml:space="preserve"> </w:t>
      </w:r>
      <w:r w:rsidR="00762C1F" w:rsidRPr="00A16859">
        <w:rPr>
          <w:rFonts w:ascii="Sylfaen" w:hAnsi="Sylfaen" w:cs="Sylfaen"/>
          <w:sz w:val="24"/>
          <w:szCs w:val="24"/>
          <w:lang w:val="ka-GE"/>
        </w:rPr>
        <w:t>ადამიანის</w:t>
      </w:r>
      <w:r w:rsidR="00762C1F" w:rsidRPr="00A16859">
        <w:rPr>
          <w:rFonts w:ascii="Sylfaen" w:hAnsi="Sylfaen"/>
          <w:sz w:val="24"/>
          <w:szCs w:val="24"/>
          <w:lang w:val="ka-GE"/>
        </w:rPr>
        <w:t xml:space="preserve"> </w:t>
      </w:r>
      <w:r w:rsidR="00762C1F" w:rsidRPr="00A16859">
        <w:rPr>
          <w:rFonts w:ascii="Sylfaen" w:hAnsi="Sylfaen" w:cs="Sylfaen"/>
          <w:sz w:val="24"/>
          <w:szCs w:val="24"/>
          <w:lang w:val="ka-GE"/>
        </w:rPr>
        <w:t>არსებობის</w:t>
      </w:r>
      <w:r w:rsidR="00762C1F" w:rsidRPr="00A16859">
        <w:rPr>
          <w:rFonts w:ascii="Sylfaen" w:hAnsi="Sylfaen"/>
          <w:sz w:val="24"/>
          <w:szCs w:val="24"/>
          <w:lang w:val="ka-GE"/>
        </w:rPr>
        <w:t xml:space="preserve"> </w:t>
      </w:r>
      <w:r w:rsidR="00762C1F" w:rsidRPr="00A16859">
        <w:rPr>
          <w:rFonts w:ascii="Sylfaen" w:hAnsi="Sylfaen" w:cs="Sylfaen"/>
          <w:sz w:val="24"/>
          <w:szCs w:val="24"/>
          <w:lang w:val="ka-GE"/>
        </w:rPr>
        <w:t>ზღვრულ</w:t>
      </w:r>
      <w:r w:rsidR="0026775A" w:rsidRPr="00A16859">
        <w:rPr>
          <w:rFonts w:ascii="Sylfaen" w:hAnsi="Sylfaen" w:cs="Sylfaen"/>
          <w:sz w:val="24"/>
          <w:szCs w:val="24"/>
          <w:lang w:val="ka-GE"/>
        </w:rPr>
        <w:t>ი</w:t>
      </w:r>
      <w:r w:rsidR="0026775A" w:rsidRPr="00A16859">
        <w:rPr>
          <w:rFonts w:ascii="Sylfaen" w:hAnsi="Sylfaen"/>
          <w:sz w:val="24"/>
          <w:szCs w:val="24"/>
          <w:lang w:val="ka-GE"/>
        </w:rPr>
        <w:t xml:space="preserve">, </w:t>
      </w:r>
      <w:r w:rsidR="0026775A" w:rsidRPr="00A16859">
        <w:rPr>
          <w:rFonts w:ascii="Sylfaen" w:hAnsi="Sylfaen" w:cs="Sylfaen"/>
          <w:sz w:val="24"/>
          <w:szCs w:val="24"/>
          <w:lang w:val="ka-GE"/>
        </w:rPr>
        <w:t>ექსტრემალური</w:t>
      </w:r>
      <w:r w:rsidR="00762C1F" w:rsidRPr="00A16859">
        <w:rPr>
          <w:rFonts w:ascii="Sylfaen" w:hAnsi="Sylfaen"/>
          <w:sz w:val="24"/>
          <w:szCs w:val="24"/>
          <w:lang w:val="ka-GE"/>
        </w:rPr>
        <w:t xml:space="preserve"> </w:t>
      </w:r>
      <w:r w:rsidR="00762C1F" w:rsidRPr="00A16859">
        <w:rPr>
          <w:rFonts w:ascii="Sylfaen" w:hAnsi="Sylfaen" w:cs="Sylfaen"/>
          <w:sz w:val="24"/>
          <w:szCs w:val="24"/>
          <w:lang w:val="ka-GE"/>
        </w:rPr>
        <w:t>ზონები</w:t>
      </w:r>
      <w:r w:rsidR="00762C1F" w:rsidRPr="00A16859">
        <w:rPr>
          <w:rFonts w:ascii="Sylfaen" w:hAnsi="Sylfaen"/>
          <w:sz w:val="24"/>
          <w:szCs w:val="24"/>
          <w:lang w:val="ka-GE"/>
        </w:rPr>
        <w:t xml:space="preserve">,  </w:t>
      </w:r>
      <w:r w:rsidR="00A932B4" w:rsidRPr="00A16859">
        <w:rPr>
          <w:rFonts w:ascii="Sylfaen" w:hAnsi="Sylfaen" w:cs="Sylfaen"/>
          <w:sz w:val="24"/>
          <w:szCs w:val="24"/>
          <w:lang w:val="ka-GE"/>
        </w:rPr>
        <w:t>მიმართოს</w:t>
      </w:r>
      <w:r w:rsidR="00A932B4" w:rsidRPr="00A16859">
        <w:rPr>
          <w:rFonts w:ascii="Sylfaen" w:hAnsi="Sylfaen"/>
          <w:sz w:val="24"/>
          <w:szCs w:val="24"/>
          <w:lang w:val="ka-GE"/>
        </w:rPr>
        <w:t xml:space="preserve"> </w:t>
      </w:r>
      <w:r w:rsidR="00A932B4" w:rsidRPr="00A16859">
        <w:rPr>
          <w:rFonts w:ascii="Sylfaen" w:hAnsi="Sylfaen" w:cs="Sylfaen"/>
          <w:sz w:val="24"/>
          <w:szCs w:val="24"/>
          <w:lang w:val="ka-GE"/>
        </w:rPr>
        <w:t>ჩვეული</w:t>
      </w:r>
      <w:r w:rsidR="00A932B4" w:rsidRPr="00A16859">
        <w:rPr>
          <w:rFonts w:ascii="Sylfaen" w:hAnsi="Sylfaen"/>
          <w:sz w:val="24"/>
          <w:szCs w:val="24"/>
          <w:lang w:val="ka-GE"/>
        </w:rPr>
        <w:t xml:space="preserve"> </w:t>
      </w:r>
      <w:r w:rsidR="00A932B4" w:rsidRPr="00A16859">
        <w:rPr>
          <w:rFonts w:ascii="Sylfaen" w:hAnsi="Sylfaen" w:cs="Sylfaen"/>
          <w:sz w:val="24"/>
          <w:szCs w:val="24"/>
          <w:lang w:val="ka-GE"/>
        </w:rPr>
        <w:t>მოვლენების</w:t>
      </w:r>
      <w:r w:rsidR="00A932B4" w:rsidRPr="00A16859">
        <w:rPr>
          <w:rFonts w:ascii="Sylfaen" w:hAnsi="Sylfaen"/>
          <w:sz w:val="24"/>
          <w:szCs w:val="24"/>
          <w:lang w:val="ka-GE"/>
        </w:rPr>
        <w:t xml:space="preserve"> </w:t>
      </w:r>
      <w:r w:rsidR="00A932B4" w:rsidRPr="00A16859">
        <w:rPr>
          <w:rFonts w:ascii="Sylfaen" w:hAnsi="Sylfaen" w:cs="Sylfaen"/>
          <w:sz w:val="24"/>
          <w:szCs w:val="24"/>
          <w:lang w:val="ka-GE"/>
        </w:rPr>
        <w:t>ახლებურ</w:t>
      </w:r>
      <w:r w:rsidR="00A932B4" w:rsidRPr="00A16859">
        <w:rPr>
          <w:rFonts w:ascii="Sylfaen" w:hAnsi="Sylfaen"/>
          <w:sz w:val="24"/>
          <w:szCs w:val="24"/>
          <w:lang w:val="ka-GE"/>
        </w:rPr>
        <w:t xml:space="preserve"> </w:t>
      </w:r>
      <w:r w:rsidR="00A932B4" w:rsidRPr="00A16859">
        <w:rPr>
          <w:rFonts w:ascii="Sylfaen" w:hAnsi="Sylfaen" w:cs="Sylfaen"/>
          <w:sz w:val="24"/>
          <w:szCs w:val="24"/>
          <w:lang w:val="ka-GE"/>
        </w:rPr>
        <w:t>ხედვას</w:t>
      </w:r>
      <w:r w:rsidR="00A932B4" w:rsidRPr="00A16859">
        <w:rPr>
          <w:rFonts w:ascii="Sylfaen" w:hAnsi="Sylfaen"/>
          <w:sz w:val="24"/>
          <w:szCs w:val="24"/>
          <w:lang w:val="ka-GE"/>
        </w:rPr>
        <w:t xml:space="preserve">, </w:t>
      </w:r>
      <w:r w:rsidR="00A932B4" w:rsidRPr="00A16859">
        <w:rPr>
          <w:rFonts w:ascii="Sylfaen" w:hAnsi="Sylfaen" w:cs="Sylfaen"/>
          <w:sz w:val="24"/>
          <w:szCs w:val="24"/>
          <w:lang w:val="ka-GE"/>
        </w:rPr>
        <w:t>ინოვაციურ</w:t>
      </w:r>
      <w:r w:rsidR="00A932B4" w:rsidRPr="00A16859">
        <w:rPr>
          <w:rFonts w:ascii="Sylfaen" w:hAnsi="Sylfaen"/>
          <w:sz w:val="24"/>
          <w:szCs w:val="24"/>
          <w:lang w:val="ka-GE"/>
        </w:rPr>
        <w:t xml:space="preserve"> </w:t>
      </w:r>
      <w:r w:rsidR="00A932B4" w:rsidRPr="00A16859">
        <w:rPr>
          <w:rFonts w:ascii="Sylfaen" w:hAnsi="Sylfaen" w:cs="Sylfaen"/>
          <w:sz w:val="24"/>
          <w:szCs w:val="24"/>
          <w:lang w:val="ka-GE"/>
        </w:rPr>
        <w:t>ტექნიკებს</w:t>
      </w:r>
      <w:r w:rsidR="00A932B4" w:rsidRPr="00A16859">
        <w:rPr>
          <w:rFonts w:ascii="Sylfaen" w:hAnsi="Sylfaen"/>
          <w:sz w:val="24"/>
          <w:szCs w:val="24"/>
          <w:lang w:val="ka-GE"/>
        </w:rPr>
        <w:t xml:space="preserve"> </w:t>
      </w:r>
      <w:r w:rsidR="00A932B4" w:rsidRPr="00A16859">
        <w:rPr>
          <w:rFonts w:ascii="Sylfaen" w:hAnsi="Sylfaen" w:cs="Sylfaen"/>
          <w:sz w:val="24"/>
          <w:szCs w:val="24"/>
          <w:lang w:val="ka-GE"/>
        </w:rPr>
        <w:t>და</w:t>
      </w:r>
      <w:r w:rsidR="00A932B4" w:rsidRPr="00A16859">
        <w:rPr>
          <w:rFonts w:ascii="Sylfaen" w:hAnsi="Sylfaen"/>
          <w:sz w:val="24"/>
          <w:szCs w:val="24"/>
          <w:lang w:val="ka-GE"/>
        </w:rPr>
        <w:t xml:space="preserve">, </w:t>
      </w:r>
      <w:r w:rsidR="00A932B4" w:rsidRPr="00A16859">
        <w:rPr>
          <w:rFonts w:ascii="Sylfaen" w:hAnsi="Sylfaen" w:cs="Sylfaen"/>
          <w:sz w:val="24"/>
          <w:szCs w:val="24"/>
          <w:lang w:val="ka-GE"/>
        </w:rPr>
        <w:t>ამავე</w:t>
      </w:r>
      <w:r w:rsidR="00A932B4" w:rsidRPr="00A16859">
        <w:rPr>
          <w:rFonts w:ascii="Sylfaen" w:hAnsi="Sylfaen"/>
          <w:sz w:val="24"/>
          <w:szCs w:val="24"/>
          <w:lang w:val="ka-GE"/>
        </w:rPr>
        <w:t xml:space="preserve"> </w:t>
      </w:r>
      <w:r w:rsidR="00A932B4" w:rsidRPr="00A16859">
        <w:rPr>
          <w:rFonts w:ascii="Sylfaen" w:hAnsi="Sylfaen" w:cs="Sylfaen"/>
          <w:sz w:val="24"/>
          <w:szCs w:val="24"/>
          <w:lang w:val="ka-GE"/>
        </w:rPr>
        <w:t>დროს</w:t>
      </w:r>
      <w:r w:rsidR="00A932B4" w:rsidRPr="00A16859">
        <w:rPr>
          <w:rFonts w:ascii="Sylfaen" w:hAnsi="Sylfaen"/>
          <w:sz w:val="24"/>
          <w:szCs w:val="24"/>
          <w:lang w:val="ka-GE"/>
        </w:rPr>
        <w:t xml:space="preserve">, </w:t>
      </w:r>
      <w:r w:rsidR="00A932B4" w:rsidRPr="00A16859">
        <w:rPr>
          <w:rFonts w:ascii="Sylfaen" w:hAnsi="Sylfaen" w:cs="Sylfaen"/>
          <w:sz w:val="24"/>
          <w:szCs w:val="24"/>
          <w:lang w:val="ka-GE"/>
        </w:rPr>
        <w:t>შ</w:t>
      </w:r>
      <w:r w:rsidR="0026775A" w:rsidRPr="00A16859">
        <w:rPr>
          <w:rFonts w:ascii="Sylfaen" w:hAnsi="Sylfaen" w:cs="Sylfaen"/>
          <w:sz w:val="24"/>
          <w:szCs w:val="24"/>
          <w:lang w:val="ka-GE"/>
        </w:rPr>
        <w:t>ე</w:t>
      </w:r>
      <w:r w:rsidR="00A932B4" w:rsidRPr="00A16859">
        <w:rPr>
          <w:rFonts w:ascii="Sylfaen" w:hAnsi="Sylfaen" w:cs="Sylfaen"/>
          <w:sz w:val="24"/>
          <w:szCs w:val="24"/>
          <w:lang w:val="ka-GE"/>
        </w:rPr>
        <w:t>ინარჩუნოს</w:t>
      </w:r>
      <w:r w:rsidR="00A932B4" w:rsidRPr="00A16859">
        <w:rPr>
          <w:rFonts w:ascii="Sylfaen" w:hAnsi="Sylfaen"/>
          <w:sz w:val="24"/>
          <w:szCs w:val="24"/>
          <w:lang w:val="ka-GE"/>
        </w:rPr>
        <w:t xml:space="preserve"> </w:t>
      </w:r>
      <w:r w:rsidR="00A932B4" w:rsidRPr="00A16859">
        <w:rPr>
          <w:rFonts w:ascii="Sylfaen" w:hAnsi="Sylfaen" w:cs="Sylfaen"/>
          <w:sz w:val="24"/>
          <w:szCs w:val="24"/>
          <w:lang w:val="ka-GE"/>
        </w:rPr>
        <w:t>გადმოცემის</w:t>
      </w:r>
      <w:r w:rsidR="00A932B4" w:rsidRPr="00A16859">
        <w:rPr>
          <w:rFonts w:ascii="Sylfaen" w:hAnsi="Sylfaen"/>
          <w:sz w:val="24"/>
          <w:szCs w:val="24"/>
          <w:lang w:val="ka-GE"/>
        </w:rPr>
        <w:t xml:space="preserve"> </w:t>
      </w:r>
      <w:r w:rsidR="00A932B4" w:rsidRPr="00A16859">
        <w:rPr>
          <w:rFonts w:ascii="Sylfaen" w:hAnsi="Sylfaen" w:cs="Sylfaen"/>
          <w:sz w:val="24"/>
          <w:szCs w:val="24"/>
          <w:lang w:val="ka-GE"/>
        </w:rPr>
        <w:t>სიცხადე</w:t>
      </w:r>
      <w:r w:rsidR="00A932B4" w:rsidRPr="00A16859">
        <w:rPr>
          <w:rFonts w:ascii="Sylfaen" w:hAnsi="Sylfaen"/>
          <w:sz w:val="24"/>
          <w:szCs w:val="24"/>
          <w:lang w:val="ka-GE"/>
        </w:rPr>
        <w:t xml:space="preserve"> </w:t>
      </w:r>
      <w:r w:rsidR="00A932B4" w:rsidRPr="00A16859">
        <w:rPr>
          <w:rFonts w:ascii="Sylfaen" w:hAnsi="Sylfaen" w:cs="Sylfaen"/>
          <w:sz w:val="24"/>
          <w:szCs w:val="24"/>
          <w:lang w:val="ka-GE"/>
        </w:rPr>
        <w:t>და</w:t>
      </w:r>
      <w:r w:rsidR="00A932B4" w:rsidRPr="00A16859">
        <w:rPr>
          <w:rFonts w:ascii="Sylfaen" w:hAnsi="Sylfaen"/>
          <w:sz w:val="24"/>
          <w:szCs w:val="24"/>
          <w:lang w:val="ka-GE"/>
        </w:rPr>
        <w:t xml:space="preserve"> </w:t>
      </w:r>
      <w:r w:rsidR="00A932B4" w:rsidRPr="00A16859">
        <w:rPr>
          <w:rFonts w:ascii="Sylfaen" w:hAnsi="Sylfaen" w:cs="Sylfaen"/>
          <w:sz w:val="24"/>
          <w:szCs w:val="24"/>
          <w:lang w:val="ka-GE"/>
        </w:rPr>
        <w:t>სისადავე</w:t>
      </w:r>
      <w:r w:rsidR="00A932B4" w:rsidRPr="00A16859">
        <w:rPr>
          <w:rFonts w:ascii="Sylfaen" w:hAnsi="Sylfaen"/>
          <w:sz w:val="24"/>
          <w:szCs w:val="24"/>
          <w:lang w:val="ka-GE"/>
        </w:rPr>
        <w:t xml:space="preserve">. </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დოკუმენტური</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თეატრი</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მინიმალურად</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იყენებს</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დეკორაციას</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ხშირად</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საერთოდ</w:t>
      </w:r>
      <w:r w:rsidR="0026775A" w:rsidRPr="00A16859">
        <w:rPr>
          <w:rFonts w:ascii="Sylfaen" w:hAnsi="Sylfaen" w:cs="Sylfaen"/>
          <w:sz w:val="24"/>
          <w:szCs w:val="24"/>
          <w:lang w:val="ka-GE"/>
        </w:rPr>
        <w:t>აც</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უარს</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ამბობს</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მის</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გამოყენებაზე</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ასევე</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დაუშვებლად</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მიაჩნია</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სპ</w:t>
      </w:r>
      <w:r w:rsidR="0026775A" w:rsidRPr="00A16859">
        <w:rPr>
          <w:rFonts w:ascii="Sylfaen" w:hAnsi="Sylfaen" w:cs="Sylfaen"/>
          <w:sz w:val="24"/>
          <w:szCs w:val="24"/>
          <w:lang w:val="ka-GE"/>
        </w:rPr>
        <w:t>ექტაკლის</w:t>
      </w:r>
      <w:r w:rsidR="0026775A" w:rsidRPr="00A16859">
        <w:rPr>
          <w:rFonts w:ascii="Sylfaen" w:hAnsi="Sylfaen"/>
          <w:sz w:val="24"/>
          <w:szCs w:val="24"/>
          <w:lang w:val="ka-GE"/>
        </w:rPr>
        <w:t xml:space="preserve"> </w:t>
      </w:r>
      <w:r w:rsidR="0026775A" w:rsidRPr="00A16859">
        <w:rPr>
          <w:rFonts w:ascii="Sylfaen" w:hAnsi="Sylfaen" w:cs="Sylfaen"/>
          <w:sz w:val="24"/>
          <w:szCs w:val="24"/>
          <w:lang w:val="ka-GE"/>
        </w:rPr>
        <w:t>მუსიკალური</w:t>
      </w:r>
      <w:r w:rsidR="0026775A" w:rsidRPr="00A16859">
        <w:rPr>
          <w:rFonts w:ascii="Sylfaen" w:hAnsi="Sylfaen"/>
          <w:sz w:val="24"/>
          <w:szCs w:val="24"/>
          <w:lang w:val="ka-GE"/>
        </w:rPr>
        <w:t xml:space="preserve"> </w:t>
      </w:r>
      <w:r w:rsidR="0026775A" w:rsidRPr="00A16859">
        <w:rPr>
          <w:rFonts w:ascii="Sylfaen" w:hAnsi="Sylfaen" w:cs="Sylfaen"/>
          <w:sz w:val="24"/>
          <w:szCs w:val="24"/>
          <w:lang w:val="ka-GE"/>
        </w:rPr>
        <w:t>გაფორმება</w:t>
      </w:r>
      <w:r w:rsidR="0026775A" w:rsidRPr="00A16859">
        <w:rPr>
          <w:rFonts w:ascii="Sylfaen" w:hAnsi="Sylfaen"/>
          <w:sz w:val="24"/>
          <w:szCs w:val="24"/>
          <w:lang w:val="ka-GE"/>
        </w:rPr>
        <w:t xml:space="preserve">, </w:t>
      </w:r>
      <w:r w:rsidR="0026775A" w:rsidRPr="00A16859">
        <w:rPr>
          <w:rFonts w:ascii="Sylfaen" w:hAnsi="Sylfaen" w:cs="Sylfaen"/>
          <w:sz w:val="24"/>
          <w:szCs w:val="24"/>
          <w:lang w:val="ka-GE"/>
        </w:rPr>
        <w:t>ქ</w:t>
      </w:r>
      <w:r w:rsidR="00CC65B2" w:rsidRPr="00A16859">
        <w:rPr>
          <w:rFonts w:ascii="Sylfaen" w:hAnsi="Sylfaen" w:cs="Sylfaen"/>
          <w:sz w:val="24"/>
          <w:szCs w:val="24"/>
          <w:lang w:val="ka-GE"/>
        </w:rPr>
        <w:t>ორეოგრაფიული</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თ</w:t>
      </w:r>
      <w:r w:rsidR="00775C1C" w:rsidRPr="00A16859">
        <w:rPr>
          <w:rFonts w:ascii="Sylfaen" w:hAnsi="Sylfaen" w:cs="Sylfaen"/>
          <w:sz w:val="24"/>
          <w:szCs w:val="24"/>
          <w:lang w:val="ka-GE"/>
        </w:rPr>
        <w:t>უ</w:t>
      </w:r>
      <w:r w:rsidR="00775C1C" w:rsidRPr="00A16859">
        <w:rPr>
          <w:rFonts w:ascii="Sylfaen" w:hAnsi="Sylfaen"/>
          <w:sz w:val="24"/>
          <w:szCs w:val="24"/>
          <w:lang w:val="ka-GE"/>
        </w:rPr>
        <w:t xml:space="preserve"> </w:t>
      </w:r>
      <w:r w:rsidR="00775C1C" w:rsidRPr="00A16859">
        <w:rPr>
          <w:rFonts w:ascii="Sylfaen" w:hAnsi="Sylfaen" w:cs="Sylfaen"/>
          <w:sz w:val="24"/>
          <w:szCs w:val="24"/>
          <w:lang w:val="ka-GE"/>
        </w:rPr>
        <w:t>პანტომიმის</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ელემენტები</w:t>
      </w:r>
      <w:r w:rsidR="00CC65B2" w:rsidRPr="00A16859">
        <w:rPr>
          <w:rFonts w:ascii="Sylfaen" w:hAnsi="Sylfaen"/>
          <w:sz w:val="24"/>
          <w:szCs w:val="24"/>
          <w:lang w:val="ka-GE"/>
        </w:rPr>
        <w:t xml:space="preserve">, </w:t>
      </w:r>
      <w:r w:rsidR="00746AA9" w:rsidRPr="00A16859">
        <w:rPr>
          <w:rFonts w:ascii="Sylfaen" w:hAnsi="Sylfaen" w:cs="Sylfaen"/>
          <w:sz w:val="24"/>
          <w:szCs w:val="24"/>
          <w:lang w:val="ka-GE"/>
        </w:rPr>
        <w:t>სარეჟისორო</w:t>
      </w:r>
      <w:r w:rsidR="00746AA9" w:rsidRPr="00A16859">
        <w:rPr>
          <w:rFonts w:ascii="Sylfaen" w:hAnsi="Sylfaen"/>
          <w:sz w:val="24"/>
          <w:szCs w:val="24"/>
          <w:lang w:val="ka-GE"/>
        </w:rPr>
        <w:t xml:space="preserve"> </w:t>
      </w:r>
      <w:r w:rsidR="00746AA9" w:rsidRPr="00A16859">
        <w:rPr>
          <w:rFonts w:ascii="Sylfaen" w:hAnsi="Sylfaen" w:cs="Sylfaen"/>
          <w:sz w:val="24"/>
          <w:szCs w:val="24"/>
          <w:lang w:val="ka-GE"/>
        </w:rPr>
        <w:t>მეტაფორები</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და</w:t>
      </w:r>
      <w:r w:rsidR="00CC65B2" w:rsidRPr="00A16859">
        <w:rPr>
          <w:rFonts w:ascii="Sylfaen" w:hAnsi="Sylfaen"/>
          <w:sz w:val="24"/>
          <w:szCs w:val="24"/>
          <w:lang w:val="ka-GE"/>
        </w:rPr>
        <w:t xml:space="preserve">  </w:t>
      </w:r>
      <w:r w:rsidR="00CC65B2" w:rsidRPr="00A16859">
        <w:rPr>
          <w:rFonts w:ascii="Sylfaen" w:hAnsi="Sylfaen" w:cs="Sylfaen"/>
          <w:sz w:val="24"/>
          <w:szCs w:val="24"/>
          <w:lang w:val="ka-GE"/>
        </w:rPr>
        <w:t>გრიმი</w:t>
      </w:r>
      <w:r w:rsidR="00CC65B2" w:rsidRPr="00A16859">
        <w:rPr>
          <w:rFonts w:ascii="Sylfaen" w:hAnsi="Sylfaen"/>
          <w:sz w:val="24"/>
          <w:szCs w:val="24"/>
          <w:lang w:val="ka-GE"/>
        </w:rPr>
        <w:t xml:space="preserve">. </w:t>
      </w:r>
      <w:r w:rsidR="002C072B" w:rsidRPr="00A16859">
        <w:rPr>
          <w:rFonts w:ascii="Sylfaen" w:hAnsi="Sylfaen"/>
          <w:sz w:val="24"/>
          <w:szCs w:val="24"/>
          <w:lang w:val="ka-GE"/>
        </w:rPr>
        <w:t>(</w:t>
      </w:r>
      <w:r w:rsidR="00F90A13" w:rsidRPr="00A16859">
        <w:rPr>
          <w:rFonts w:ascii="Sylfaen" w:hAnsi="Sylfaen"/>
          <w:sz w:val="24"/>
          <w:szCs w:val="24"/>
          <w:lang w:val="ka-GE"/>
        </w:rPr>
        <w:t xml:space="preserve">80, </w:t>
      </w:r>
      <w:r w:rsidR="002C072B" w:rsidRPr="00A16859">
        <w:rPr>
          <w:rFonts w:ascii="Sylfaen" w:hAnsi="Sylfaen"/>
          <w:sz w:val="24"/>
          <w:szCs w:val="24"/>
          <w:lang w:val="ka-GE"/>
        </w:rPr>
        <w:t>124</w:t>
      </w:r>
      <w:r w:rsidR="00452C85" w:rsidRPr="00A16859">
        <w:rPr>
          <w:rFonts w:ascii="Sylfaen" w:hAnsi="Sylfaen"/>
          <w:sz w:val="24"/>
          <w:szCs w:val="24"/>
          <w:lang w:val="ka-GE"/>
        </w:rPr>
        <w:t>, 145</w:t>
      </w:r>
      <w:r w:rsidR="002C072B" w:rsidRPr="00A16859">
        <w:rPr>
          <w:rFonts w:ascii="Sylfaen" w:hAnsi="Sylfaen"/>
          <w:sz w:val="24"/>
          <w:szCs w:val="24"/>
          <w:lang w:val="ka-GE"/>
        </w:rPr>
        <w:t>)</w:t>
      </w:r>
    </w:p>
    <w:p w:rsidR="00514B95" w:rsidRPr="00A16859" w:rsidRDefault="0016540B" w:rsidP="00A16859">
      <w:pPr>
        <w:rPr>
          <w:rFonts w:ascii="Sylfaen" w:hAnsi="Sylfaen" w:cs="Times"/>
          <w:color w:val="000000"/>
          <w:sz w:val="24"/>
          <w:szCs w:val="24"/>
          <w:lang w:val="ka-GE"/>
        </w:rPr>
      </w:pPr>
      <w:r w:rsidRPr="00A16859">
        <w:rPr>
          <w:rFonts w:ascii="Sylfaen" w:hAnsi="Sylfaen" w:cs="Times"/>
          <w:color w:val="FF0000"/>
          <w:sz w:val="24"/>
          <w:szCs w:val="24"/>
          <w:lang w:val="ka-GE"/>
        </w:rPr>
        <w:t xml:space="preserve">    </w:t>
      </w:r>
      <w:r w:rsidR="00514B95" w:rsidRPr="00A16859">
        <w:rPr>
          <w:rFonts w:ascii="Sylfaen" w:hAnsi="Sylfaen" w:cs="Sylfaen"/>
          <w:color w:val="000000"/>
          <w:sz w:val="24"/>
          <w:szCs w:val="24"/>
          <w:lang w:val="ka-GE"/>
        </w:rPr>
        <w:t>თანამედროვე</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თეატრის</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დოკუმენტალიზმს</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ნათლად</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ასახავს</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რუსულ</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ნაციონალურ</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თეატრალურ</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ფესტივალზე</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ოქროს</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ნიღაბი</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წარმოდგენილი</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სპექტაკლების</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თემატიკაც</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სპექტაკლი</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დიდი</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ლუკმა</w:t>
      </w:r>
      <w:r w:rsidR="00514B95" w:rsidRPr="00A16859">
        <w:rPr>
          <w:rFonts w:ascii="Sylfaen" w:hAnsi="Sylfaen" w:cs="Times"/>
          <w:color w:val="000000"/>
          <w:sz w:val="24"/>
          <w:szCs w:val="24"/>
          <w:lang w:val="ka-GE"/>
        </w:rPr>
        <w:t xml:space="preserve">“ (“Большая жрачка”) - </w:t>
      </w:r>
      <w:r w:rsidR="00514B95" w:rsidRPr="00A16859">
        <w:rPr>
          <w:rFonts w:ascii="Sylfaen" w:hAnsi="Sylfaen" w:cs="Sylfaen"/>
          <w:color w:val="000000"/>
          <w:sz w:val="24"/>
          <w:szCs w:val="24"/>
          <w:lang w:val="ka-GE"/>
        </w:rPr>
        <w:t>ტელე</w:t>
      </w:r>
      <w:r w:rsidR="00514B95" w:rsidRPr="00A16859">
        <w:rPr>
          <w:rFonts w:ascii="Sylfaen" w:hAnsi="Sylfaen" w:cs="Times"/>
          <w:color w:val="000000"/>
          <w:sz w:val="24"/>
          <w:szCs w:val="24"/>
          <w:lang w:val="ka-GE"/>
        </w:rPr>
        <w:t>-</w:t>
      </w:r>
      <w:r w:rsidR="00514B95" w:rsidRPr="00A16859">
        <w:rPr>
          <w:rFonts w:ascii="Sylfaen" w:hAnsi="Sylfaen" w:cs="Sylfaen"/>
          <w:color w:val="000000"/>
          <w:sz w:val="24"/>
          <w:szCs w:val="24"/>
          <w:lang w:val="ka-GE"/>
        </w:rPr>
        <w:t>შოუების</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წარმოებას</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შულამაზებლად</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ასახავს</w:t>
      </w:r>
      <w:r w:rsidR="00514B95" w:rsidRPr="00A16859">
        <w:rPr>
          <w:rFonts w:ascii="Sylfaen" w:hAnsi="Sylfaen" w:cs="Times"/>
          <w:color w:val="000000"/>
          <w:sz w:val="24"/>
          <w:szCs w:val="24"/>
          <w:lang w:val="ka-GE"/>
        </w:rPr>
        <w:t>,  „</w:t>
      </w:r>
      <w:r w:rsidR="00514B95" w:rsidRPr="00A16859">
        <w:rPr>
          <w:rFonts w:ascii="Sylfaen" w:hAnsi="Sylfaen" w:cs="Sylfaen"/>
          <w:color w:val="000000"/>
          <w:sz w:val="24"/>
          <w:szCs w:val="24"/>
          <w:lang w:val="ka-GE"/>
        </w:rPr>
        <w:t>ვნების</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დანაშაული</w:t>
      </w:r>
      <w:r w:rsidR="00514B95" w:rsidRPr="00A16859">
        <w:rPr>
          <w:rFonts w:ascii="Sylfaen" w:hAnsi="Sylfaen" w:cs="Times"/>
          <w:color w:val="000000"/>
          <w:sz w:val="24"/>
          <w:szCs w:val="24"/>
          <w:lang w:val="ka-GE"/>
        </w:rPr>
        <w:t xml:space="preserve">“ -   </w:t>
      </w:r>
      <w:r w:rsidR="00514B95" w:rsidRPr="00A16859">
        <w:rPr>
          <w:rFonts w:ascii="Sylfaen" w:hAnsi="Sylfaen" w:cs="Sylfaen"/>
          <w:color w:val="000000"/>
          <w:sz w:val="24"/>
          <w:szCs w:val="24"/>
          <w:lang w:val="ka-GE"/>
        </w:rPr>
        <w:t>მკაცრი</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რეჟიმის</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კოლონიაში</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ქალი</w:t>
      </w:r>
      <w:r w:rsidR="006C1396">
        <w:rPr>
          <w:rFonts w:ascii="Sylfaen" w:hAnsi="Sylfaen" w:cs="Sylfaen"/>
          <w:color w:val="000000"/>
          <w:sz w:val="24"/>
          <w:szCs w:val="24"/>
          <w:lang w:val="ka-GE"/>
        </w:rPr>
        <w:t xml:space="preserve"> </w:t>
      </w:r>
      <w:r w:rsidR="00514B95" w:rsidRPr="00A16859">
        <w:rPr>
          <w:rFonts w:ascii="Sylfaen" w:hAnsi="Sylfaen" w:cs="Times"/>
          <w:color w:val="000000"/>
          <w:sz w:val="24"/>
          <w:szCs w:val="24"/>
          <w:lang w:val="ka-GE"/>
        </w:rPr>
        <w:t>-</w:t>
      </w:r>
      <w:r w:rsidR="00514B95" w:rsidRPr="00A16859">
        <w:rPr>
          <w:rFonts w:ascii="Sylfaen" w:hAnsi="Sylfaen" w:cs="Sylfaen"/>
          <w:color w:val="000000"/>
          <w:sz w:val="24"/>
          <w:szCs w:val="24"/>
          <w:lang w:val="ka-GE"/>
        </w:rPr>
        <w:t>მკვლელების</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ცხოვრებას</w:t>
      </w:r>
      <w:r w:rsidR="00514B95" w:rsidRPr="00A16859">
        <w:rPr>
          <w:rFonts w:ascii="Sylfaen" w:hAnsi="Sylfaen" w:cs="Times"/>
          <w:color w:val="000000"/>
          <w:sz w:val="24"/>
          <w:szCs w:val="24"/>
          <w:lang w:val="ka-GE"/>
        </w:rPr>
        <w:t>, „</w:t>
      </w:r>
      <w:r w:rsidR="00514B95" w:rsidRPr="00A16859">
        <w:rPr>
          <w:rFonts w:ascii="Sylfaen" w:hAnsi="Sylfaen" w:cs="Sylfaen"/>
          <w:color w:val="000000"/>
          <w:sz w:val="24"/>
          <w:szCs w:val="24"/>
          <w:lang w:val="ka-GE"/>
        </w:rPr>
        <w:t>მოსკოვის</w:t>
      </w:r>
      <w:r w:rsidR="00514B95" w:rsidRPr="00A16859">
        <w:rPr>
          <w:rFonts w:ascii="Sylfaen" w:hAnsi="Sylfaen" w:cs="Times"/>
          <w:color w:val="000000"/>
          <w:sz w:val="24"/>
          <w:szCs w:val="24"/>
          <w:lang w:val="ka-GE"/>
        </w:rPr>
        <w:t xml:space="preserve"> </w:t>
      </w:r>
      <w:r w:rsidR="00E85AF4" w:rsidRPr="00A16859">
        <w:rPr>
          <w:rFonts w:ascii="Sylfaen" w:hAnsi="Sylfaen" w:cs="Sylfaen"/>
          <w:color w:val="000000"/>
          <w:sz w:val="24"/>
          <w:szCs w:val="24"/>
          <w:lang w:val="ka-GE"/>
        </w:rPr>
        <w:t>ხალხთა</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სიმღერები</w:t>
      </w:r>
      <w:r w:rsidR="00514B95" w:rsidRPr="00A16859">
        <w:rPr>
          <w:rFonts w:ascii="Sylfaen" w:hAnsi="Sylfaen" w:cs="Times"/>
          <w:color w:val="000000"/>
          <w:sz w:val="24"/>
          <w:szCs w:val="24"/>
          <w:lang w:val="ka-GE"/>
        </w:rPr>
        <w:t xml:space="preserve">“  — </w:t>
      </w:r>
      <w:r w:rsidR="00514B95" w:rsidRPr="00A16859">
        <w:rPr>
          <w:rFonts w:ascii="Sylfaen" w:hAnsi="Sylfaen" w:cs="Sylfaen"/>
          <w:color w:val="000000"/>
          <w:sz w:val="24"/>
          <w:szCs w:val="24"/>
          <w:lang w:val="ka-GE"/>
        </w:rPr>
        <w:t>მოსკოველი</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ბომჟების</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ყოველდღიურობას</w:t>
      </w:r>
      <w:r w:rsidR="00514B95" w:rsidRPr="00A16859">
        <w:rPr>
          <w:rFonts w:ascii="Sylfaen" w:hAnsi="Sylfaen" w:cs="Times"/>
          <w:color w:val="000000"/>
          <w:sz w:val="24"/>
          <w:szCs w:val="24"/>
          <w:lang w:val="ka-GE"/>
        </w:rPr>
        <w:t>,  „</w:t>
      </w:r>
      <w:r w:rsidR="00514B95" w:rsidRPr="00A16859">
        <w:rPr>
          <w:rFonts w:ascii="Sylfaen" w:hAnsi="Sylfaen" w:cs="Sylfaen"/>
          <w:color w:val="000000"/>
          <w:sz w:val="24"/>
          <w:szCs w:val="24"/>
          <w:lang w:val="ka-GE"/>
        </w:rPr>
        <w:t>ფხიზელი</w:t>
      </w:r>
      <w:r w:rsidR="00514B95" w:rsidRPr="00A16859">
        <w:rPr>
          <w:rFonts w:ascii="Sylfaen" w:hAnsi="Sylfaen" w:cs="Times"/>
          <w:color w:val="000000"/>
          <w:sz w:val="24"/>
          <w:szCs w:val="24"/>
          <w:lang w:val="ka-GE"/>
        </w:rPr>
        <w:t xml:space="preserve"> PR-1“ </w:t>
      </w:r>
      <w:r w:rsidR="00E85AF4"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პოლიტ</w:t>
      </w:r>
      <w:r w:rsidR="00E85AF4" w:rsidRPr="00A16859">
        <w:rPr>
          <w:rFonts w:ascii="Sylfaen" w:hAnsi="Sylfaen" w:cs="Times"/>
          <w:color w:val="000000"/>
          <w:sz w:val="24"/>
          <w:szCs w:val="24"/>
          <w:lang w:val="ka-GE"/>
        </w:rPr>
        <w:t xml:space="preserve"> </w:t>
      </w:r>
      <w:r w:rsidR="00514B95" w:rsidRPr="00A16859">
        <w:rPr>
          <w:rFonts w:ascii="Sylfaen" w:hAnsi="Sylfaen" w:cs="Times"/>
          <w:color w:val="000000"/>
          <w:sz w:val="24"/>
          <w:szCs w:val="24"/>
          <w:lang w:val="ka-GE"/>
        </w:rPr>
        <w:t>-</w:t>
      </w:r>
      <w:r w:rsidR="00E85AF4"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ტექნოლოგებისა</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და</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პიარშჩიკების</w:t>
      </w:r>
      <w:r w:rsidR="00514B95" w:rsidRPr="00A16859">
        <w:rPr>
          <w:rFonts w:ascii="Sylfaen" w:hAnsi="Sylfaen" w:cs="Times"/>
          <w:color w:val="000000"/>
          <w:sz w:val="24"/>
          <w:szCs w:val="24"/>
          <w:lang w:val="ka-GE"/>
        </w:rPr>
        <w:t xml:space="preserve">“ </w:t>
      </w:r>
      <w:r w:rsidR="00514B95" w:rsidRPr="00A16859">
        <w:rPr>
          <w:rFonts w:ascii="Sylfaen" w:hAnsi="Sylfaen" w:cs="Sylfaen"/>
          <w:color w:val="000000"/>
          <w:sz w:val="24"/>
          <w:szCs w:val="24"/>
          <w:lang w:val="ka-GE"/>
        </w:rPr>
        <w:t>ბინძურ</w:t>
      </w:r>
      <w:r w:rsidR="00514B95" w:rsidRPr="00A16859">
        <w:rPr>
          <w:rFonts w:ascii="Sylfaen" w:hAnsi="Sylfaen" w:cs="Times"/>
          <w:color w:val="000000"/>
          <w:sz w:val="24"/>
          <w:szCs w:val="24"/>
          <w:lang w:val="ka-GE"/>
        </w:rPr>
        <w:t xml:space="preserve">  </w:t>
      </w:r>
      <w:r w:rsidR="00723E45" w:rsidRPr="00A16859">
        <w:rPr>
          <w:rFonts w:ascii="Sylfaen" w:hAnsi="Sylfaen" w:cs="Sylfaen"/>
          <w:color w:val="000000"/>
          <w:sz w:val="24"/>
          <w:szCs w:val="24"/>
          <w:lang w:val="ka-GE"/>
        </w:rPr>
        <w:t>სამზარეულოს</w:t>
      </w:r>
      <w:r w:rsidR="00723E45" w:rsidRPr="00A16859">
        <w:rPr>
          <w:rFonts w:ascii="Sylfaen" w:hAnsi="Sylfaen" w:cs="Times"/>
          <w:color w:val="000000"/>
          <w:sz w:val="24"/>
          <w:szCs w:val="24"/>
          <w:lang w:val="ka-GE"/>
        </w:rPr>
        <w:t>.</w:t>
      </w:r>
      <w:r w:rsidR="00514B95" w:rsidRPr="00A16859">
        <w:rPr>
          <w:rFonts w:ascii="Sylfaen" w:hAnsi="Sylfaen" w:cs="Times"/>
          <w:color w:val="000000"/>
          <w:sz w:val="24"/>
          <w:szCs w:val="24"/>
          <w:lang w:val="ka-GE"/>
        </w:rPr>
        <w:t xml:space="preserve">  </w:t>
      </w:r>
      <w:r w:rsidRPr="00A16859">
        <w:rPr>
          <w:rFonts w:ascii="Sylfaen" w:hAnsi="Sylfaen" w:cs="Times"/>
          <w:color w:val="000000"/>
          <w:sz w:val="24"/>
          <w:szCs w:val="24"/>
          <w:lang w:val="ka-GE"/>
        </w:rPr>
        <w:t>(</w:t>
      </w:r>
      <w:r w:rsidR="00452C85" w:rsidRPr="00A16859">
        <w:rPr>
          <w:rFonts w:ascii="Sylfaen" w:hAnsi="Sylfaen" w:cs="Times"/>
          <w:color w:val="000000"/>
          <w:sz w:val="24"/>
          <w:szCs w:val="24"/>
          <w:lang w:val="ka-GE"/>
        </w:rPr>
        <w:t>124</w:t>
      </w:r>
      <w:r w:rsidRPr="00A16859">
        <w:rPr>
          <w:rFonts w:ascii="Sylfaen" w:hAnsi="Sylfaen" w:cs="Times"/>
          <w:color w:val="000000"/>
          <w:sz w:val="24"/>
          <w:szCs w:val="24"/>
          <w:lang w:val="ka-GE"/>
        </w:rPr>
        <w:t>)</w:t>
      </w:r>
    </w:p>
    <w:p w:rsidR="002C072B" w:rsidRPr="00903786" w:rsidRDefault="00696604" w:rsidP="006C1396">
      <w:pPr>
        <w:rPr>
          <w:rFonts w:ascii="Sylfaen" w:hAnsi="Sylfaen"/>
          <w:sz w:val="24"/>
          <w:szCs w:val="24"/>
          <w:lang w:val="ka-GE"/>
        </w:rPr>
      </w:pPr>
      <w:r>
        <w:rPr>
          <w:lang w:val="ka-GE"/>
        </w:rPr>
        <w:t xml:space="preserve">     </w:t>
      </w:r>
      <w:r w:rsidR="00786BB4" w:rsidRPr="00903786">
        <w:rPr>
          <w:rFonts w:ascii="Sylfaen" w:hAnsi="Sylfaen" w:cs="Sylfaen"/>
          <w:sz w:val="24"/>
          <w:szCs w:val="24"/>
          <w:lang w:val="ka-GE"/>
        </w:rPr>
        <w:t>ცალკე</w:t>
      </w:r>
      <w:r w:rsidR="00786BB4" w:rsidRPr="00903786">
        <w:rPr>
          <w:rFonts w:ascii="Sylfaen" w:hAnsi="Sylfaen"/>
          <w:sz w:val="24"/>
          <w:szCs w:val="24"/>
          <w:lang w:val="ka-GE"/>
        </w:rPr>
        <w:t xml:space="preserve"> </w:t>
      </w:r>
      <w:r w:rsidR="00786BB4" w:rsidRPr="00903786">
        <w:rPr>
          <w:rFonts w:ascii="Sylfaen" w:hAnsi="Sylfaen" w:cs="Sylfaen"/>
          <w:sz w:val="24"/>
          <w:szCs w:val="24"/>
          <w:lang w:val="ka-GE"/>
        </w:rPr>
        <w:t>ისმის</w:t>
      </w:r>
      <w:r w:rsidR="00786BB4" w:rsidRPr="00903786">
        <w:rPr>
          <w:rFonts w:ascii="Sylfaen" w:hAnsi="Sylfaen"/>
          <w:sz w:val="24"/>
          <w:szCs w:val="24"/>
          <w:lang w:val="ka-GE"/>
        </w:rPr>
        <w:t xml:space="preserve"> </w:t>
      </w:r>
      <w:r w:rsidR="00786BB4" w:rsidRPr="00903786">
        <w:rPr>
          <w:rFonts w:ascii="Sylfaen" w:hAnsi="Sylfaen" w:cs="Sylfaen"/>
          <w:sz w:val="24"/>
          <w:szCs w:val="24"/>
          <w:lang w:val="ka-GE"/>
        </w:rPr>
        <w:t>საკითხი</w:t>
      </w:r>
      <w:r w:rsidR="00786BB4" w:rsidRPr="00903786">
        <w:rPr>
          <w:rFonts w:ascii="Sylfaen" w:hAnsi="Sylfaen"/>
          <w:sz w:val="24"/>
          <w:szCs w:val="24"/>
          <w:lang w:val="ka-GE"/>
        </w:rPr>
        <w:t xml:space="preserve">, </w:t>
      </w:r>
      <w:r w:rsidR="00786BB4" w:rsidRPr="00903786">
        <w:rPr>
          <w:rFonts w:ascii="Sylfaen" w:hAnsi="Sylfaen" w:cs="Sylfaen"/>
          <w:sz w:val="24"/>
          <w:szCs w:val="24"/>
          <w:lang w:val="ka-GE"/>
        </w:rPr>
        <w:t>თუ</w:t>
      </w:r>
      <w:r w:rsidR="00786BB4" w:rsidRPr="00903786">
        <w:rPr>
          <w:rFonts w:ascii="Sylfaen" w:hAnsi="Sylfaen"/>
          <w:sz w:val="24"/>
          <w:szCs w:val="24"/>
          <w:lang w:val="ka-GE"/>
        </w:rPr>
        <w:t xml:space="preserve"> </w:t>
      </w:r>
      <w:r w:rsidR="00786BB4" w:rsidRPr="00903786">
        <w:rPr>
          <w:rFonts w:ascii="Sylfaen" w:hAnsi="Sylfaen" w:cs="Sylfaen"/>
          <w:sz w:val="24"/>
          <w:szCs w:val="24"/>
          <w:lang w:val="ka-GE"/>
        </w:rPr>
        <w:t>რამდენად</w:t>
      </w:r>
      <w:r w:rsidR="00746AA9" w:rsidRPr="00903786">
        <w:rPr>
          <w:rFonts w:ascii="Sylfaen" w:hAnsi="Sylfaen"/>
          <w:sz w:val="24"/>
          <w:szCs w:val="24"/>
          <w:lang w:val="ka-GE"/>
        </w:rPr>
        <w:t xml:space="preserve"> </w:t>
      </w:r>
      <w:r w:rsidR="00746AA9" w:rsidRPr="00903786">
        <w:rPr>
          <w:rFonts w:ascii="Sylfaen" w:hAnsi="Sylfaen" w:cs="Sylfaen"/>
          <w:sz w:val="24"/>
          <w:szCs w:val="24"/>
          <w:lang w:val="ka-GE"/>
        </w:rPr>
        <w:t>შ</w:t>
      </w:r>
      <w:r w:rsidR="00D83CCA" w:rsidRPr="00903786">
        <w:rPr>
          <w:rFonts w:ascii="Sylfaen" w:hAnsi="Sylfaen" w:cs="Sylfaen"/>
          <w:sz w:val="24"/>
          <w:szCs w:val="24"/>
          <w:lang w:val="ka-GE"/>
        </w:rPr>
        <w:t>ეიძლება</w:t>
      </w:r>
      <w:r w:rsidR="00D83CCA" w:rsidRPr="00903786">
        <w:rPr>
          <w:rFonts w:ascii="Sylfaen" w:hAnsi="Sylfaen"/>
          <w:sz w:val="24"/>
          <w:szCs w:val="24"/>
          <w:lang w:val="ka-GE"/>
        </w:rPr>
        <w:t xml:space="preserve"> </w:t>
      </w:r>
      <w:r w:rsidR="00746AA9" w:rsidRPr="00903786">
        <w:rPr>
          <w:rFonts w:ascii="Sylfaen" w:hAnsi="Sylfaen" w:cs="Sylfaen"/>
          <w:sz w:val="24"/>
          <w:szCs w:val="24"/>
          <w:lang w:val="ka-GE"/>
        </w:rPr>
        <w:t>დოკუმენტურ</w:t>
      </w:r>
      <w:r w:rsidR="00746AA9" w:rsidRPr="00903786">
        <w:rPr>
          <w:rFonts w:ascii="Sylfaen" w:hAnsi="Sylfaen"/>
          <w:sz w:val="24"/>
          <w:szCs w:val="24"/>
          <w:lang w:val="ka-GE"/>
        </w:rPr>
        <w:t xml:space="preserve"> </w:t>
      </w:r>
      <w:r w:rsidR="00746AA9" w:rsidRPr="00903786">
        <w:rPr>
          <w:rFonts w:ascii="Sylfaen" w:hAnsi="Sylfaen" w:cs="Sylfaen"/>
          <w:sz w:val="24"/>
          <w:szCs w:val="24"/>
          <w:lang w:val="ka-GE"/>
        </w:rPr>
        <w:t>დრამატურგიასა</w:t>
      </w:r>
      <w:r w:rsidR="00746AA9" w:rsidRPr="00903786">
        <w:rPr>
          <w:rFonts w:ascii="Sylfaen" w:hAnsi="Sylfaen"/>
          <w:sz w:val="24"/>
          <w:szCs w:val="24"/>
          <w:lang w:val="ka-GE"/>
        </w:rPr>
        <w:t xml:space="preserve"> </w:t>
      </w:r>
      <w:r w:rsidR="00746AA9" w:rsidRPr="00903786">
        <w:rPr>
          <w:rFonts w:ascii="Sylfaen" w:hAnsi="Sylfaen" w:cs="Sylfaen"/>
          <w:sz w:val="24"/>
          <w:szCs w:val="24"/>
          <w:lang w:val="ka-GE"/>
        </w:rPr>
        <w:t>და</w:t>
      </w:r>
      <w:r w:rsidR="00746AA9" w:rsidRPr="00903786">
        <w:rPr>
          <w:rFonts w:ascii="Sylfaen" w:hAnsi="Sylfaen"/>
          <w:sz w:val="24"/>
          <w:szCs w:val="24"/>
          <w:lang w:val="ka-GE"/>
        </w:rPr>
        <w:t xml:space="preserve"> </w:t>
      </w:r>
      <w:r w:rsidR="00D83CCA" w:rsidRPr="00903786">
        <w:rPr>
          <w:rFonts w:ascii="Sylfaen" w:hAnsi="Sylfaen" w:cs="Sylfaen"/>
          <w:sz w:val="24"/>
          <w:szCs w:val="24"/>
          <w:lang w:val="ka-GE"/>
        </w:rPr>
        <w:t>დოკ</w:t>
      </w:r>
      <w:r w:rsidR="00786BB4" w:rsidRPr="00903786">
        <w:rPr>
          <w:rFonts w:ascii="Sylfaen" w:hAnsi="Sylfaen" w:cs="Sylfaen"/>
          <w:sz w:val="24"/>
          <w:szCs w:val="24"/>
          <w:lang w:val="ka-GE"/>
        </w:rPr>
        <w:t>უმენტურ</w:t>
      </w:r>
      <w:r w:rsidR="00786BB4" w:rsidRPr="00903786">
        <w:rPr>
          <w:rFonts w:ascii="Sylfaen" w:hAnsi="Sylfaen"/>
          <w:sz w:val="24"/>
          <w:szCs w:val="24"/>
          <w:lang w:val="ka-GE"/>
        </w:rPr>
        <w:t xml:space="preserve"> </w:t>
      </w:r>
      <w:r w:rsidR="00786BB4" w:rsidRPr="00903786">
        <w:rPr>
          <w:rFonts w:ascii="Sylfaen" w:hAnsi="Sylfaen" w:cs="Sylfaen"/>
          <w:sz w:val="24"/>
          <w:szCs w:val="24"/>
          <w:lang w:val="ka-GE"/>
        </w:rPr>
        <w:t>თეატრს</w:t>
      </w:r>
      <w:r w:rsidR="00786BB4" w:rsidRPr="00903786">
        <w:rPr>
          <w:rFonts w:ascii="Sylfaen" w:hAnsi="Sylfaen"/>
          <w:sz w:val="24"/>
          <w:szCs w:val="24"/>
          <w:lang w:val="ka-GE"/>
        </w:rPr>
        <w:t xml:space="preserve"> </w:t>
      </w:r>
      <w:r w:rsidR="00786BB4" w:rsidRPr="00903786">
        <w:rPr>
          <w:rFonts w:ascii="Sylfaen" w:hAnsi="Sylfaen" w:cs="Sylfaen"/>
          <w:sz w:val="24"/>
          <w:szCs w:val="24"/>
          <w:lang w:val="ka-GE"/>
        </w:rPr>
        <w:t>ეწოდოს</w:t>
      </w:r>
      <w:r w:rsidR="00786BB4" w:rsidRPr="00903786">
        <w:rPr>
          <w:rFonts w:ascii="Sylfaen" w:hAnsi="Sylfaen"/>
          <w:sz w:val="24"/>
          <w:szCs w:val="24"/>
          <w:lang w:val="ka-GE"/>
        </w:rPr>
        <w:t xml:space="preserve"> </w:t>
      </w:r>
      <w:r w:rsidR="00786BB4" w:rsidRPr="00903786">
        <w:rPr>
          <w:rFonts w:ascii="Sylfaen" w:hAnsi="Sylfaen" w:cs="Sylfaen"/>
          <w:sz w:val="24"/>
          <w:szCs w:val="24"/>
          <w:lang w:val="ka-GE"/>
        </w:rPr>
        <w:t>ხელოვნება</w:t>
      </w:r>
      <w:r w:rsidR="00786BB4" w:rsidRPr="00903786">
        <w:rPr>
          <w:rFonts w:ascii="Sylfaen" w:hAnsi="Sylfaen"/>
          <w:sz w:val="24"/>
          <w:szCs w:val="24"/>
          <w:lang w:val="ka-GE"/>
        </w:rPr>
        <w:t>.</w:t>
      </w:r>
      <w:r w:rsidR="00D83CCA" w:rsidRPr="00903786">
        <w:rPr>
          <w:rFonts w:ascii="Sylfaen" w:hAnsi="Sylfaen"/>
          <w:sz w:val="24"/>
          <w:szCs w:val="24"/>
          <w:lang w:val="ka-GE"/>
        </w:rPr>
        <w:t xml:space="preserve">  </w:t>
      </w:r>
      <w:r w:rsidR="006A0952" w:rsidRPr="00903786">
        <w:rPr>
          <w:rFonts w:ascii="Sylfaen" w:hAnsi="Sylfaen" w:cs="Sylfaen"/>
          <w:sz w:val="24"/>
          <w:szCs w:val="24"/>
          <w:lang w:val="ka-GE"/>
        </w:rPr>
        <w:t>თეატრის</w:t>
      </w:r>
      <w:r w:rsidR="006A0952" w:rsidRPr="00903786">
        <w:rPr>
          <w:rFonts w:ascii="Sylfaen" w:hAnsi="Sylfaen"/>
          <w:sz w:val="24"/>
          <w:szCs w:val="24"/>
          <w:lang w:val="ka-GE"/>
        </w:rPr>
        <w:t xml:space="preserve"> </w:t>
      </w:r>
      <w:r w:rsidR="006A0952" w:rsidRPr="00903786">
        <w:rPr>
          <w:rFonts w:ascii="Sylfaen" w:hAnsi="Sylfaen" w:cs="Sylfaen"/>
          <w:sz w:val="24"/>
          <w:szCs w:val="24"/>
          <w:lang w:val="ka-GE"/>
        </w:rPr>
        <w:t>თორეტიკოსის</w:t>
      </w:r>
      <w:r w:rsidR="006A0952" w:rsidRPr="00903786">
        <w:rPr>
          <w:rFonts w:ascii="Sylfaen" w:hAnsi="Sylfaen"/>
          <w:sz w:val="24"/>
          <w:szCs w:val="24"/>
          <w:lang w:val="ka-GE"/>
        </w:rPr>
        <w:t xml:space="preserve">, </w:t>
      </w:r>
      <w:r w:rsidR="00D83CCA" w:rsidRPr="00903786">
        <w:rPr>
          <w:rFonts w:ascii="Sylfaen" w:hAnsi="Sylfaen" w:cs="Sylfaen"/>
          <w:sz w:val="24"/>
          <w:szCs w:val="24"/>
          <w:lang w:val="ka-GE"/>
        </w:rPr>
        <w:t>ი</w:t>
      </w:r>
      <w:r w:rsidR="00D83CCA" w:rsidRPr="00903786">
        <w:rPr>
          <w:rFonts w:ascii="Sylfaen" w:hAnsi="Sylfaen"/>
          <w:sz w:val="24"/>
          <w:szCs w:val="24"/>
          <w:lang w:val="ka-GE"/>
        </w:rPr>
        <w:t xml:space="preserve">. </w:t>
      </w:r>
      <w:r w:rsidR="00D83CCA" w:rsidRPr="00903786">
        <w:rPr>
          <w:rFonts w:ascii="Sylfaen" w:hAnsi="Sylfaen" w:cs="Sylfaen"/>
          <w:sz w:val="24"/>
          <w:szCs w:val="24"/>
          <w:lang w:val="ka-GE"/>
        </w:rPr>
        <w:t>ბოლოტიანი</w:t>
      </w:r>
      <w:r w:rsidR="00786BB4" w:rsidRPr="00903786">
        <w:rPr>
          <w:rFonts w:ascii="Sylfaen" w:hAnsi="Sylfaen" w:cs="Sylfaen"/>
          <w:sz w:val="24"/>
          <w:szCs w:val="24"/>
          <w:lang w:val="ka-GE"/>
        </w:rPr>
        <w:t>ს</w:t>
      </w:r>
      <w:r w:rsidR="00D83CCA" w:rsidRPr="00903786">
        <w:rPr>
          <w:rFonts w:ascii="Sylfaen" w:hAnsi="Sylfaen"/>
          <w:sz w:val="24"/>
          <w:szCs w:val="24"/>
          <w:lang w:val="ka-GE"/>
        </w:rPr>
        <w:t xml:space="preserve"> </w:t>
      </w:r>
      <w:r w:rsidR="00786BB4" w:rsidRPr="00903786">
        <w:rPr>
          <w:rFonts w:ascii="Sylfaen" w:hAnsi="Sylfaen" w:cs="Sylfaen"/>
          <w:sz w:val="24"/>
          <w:szCs w:val="24"/>
          <w:lang w:val="ka-GE"/>
        </w:rPr>
        <w:t>ირონიით</w:t>
      </w:r>
      <w:r w:rsidR="00786BB4" w:rsidRPr="00903786">
        <w:rPr>
          <w:rFonts w:ascii="Sylfaen" w:hAnsi="Sylfaen"/>
          <w:sz w:val="24"/>
          <w:szCs w:val="24"/>
          <w:lang w:val="ka-GE"/>
        </w:rPr>
        <w:t>,</w:t>
      </w:r>
      <w:r w:rsidR="00D83CCA" w:rsidRPr="00903786">
        <w:rPr>
          <w:rFonts w:ascii="Sylfaen" w:hAnsi="Sylfaen"/>
          <w:sz w:val="24"/>
          <w:szCs w:val="24"/>
          <w:lang w:val="ka-GE"/>
        </w:rPr>
        <w:t xml:space="preserve"> </w:t>
      </w:r>
      <w:r w:rsidR="00746AA9" w:rsidRPr="00903786">
        <w:rPr>
          <w:rFonts w:ascii="Sylfaen" w:hAnsi="Sylfaen" w:cs="Sylfaen"/>
          <w:sz w:val="24"/>
          <w:szCs w:val="24"/>
          <w:lang w:val="ka-GE"/>
        </w:rPr>
        <w:t>თუკი</w:t>
      </w:r>
      <w:r w:rsidR="00746AA9" w:rsidRPr="00903786">
        <w:rPr>
          <w:rFonts w:ascii="Sylfaen" w:hAnsi="Sylfaen"/>
          <w:sz w:val="24"/>
          <w:szCs w:val="24"/>
          <w:lang w:val="ka-GE"/>
        </w:rPr>
        <w:t xml:space="preserve"> </w:t>
      </w:r>
      <w:r w:rsidR="00746AA9" w:rsidRPr="00903786">
        <w:rPr>
          <w:rFonts w:ascii="Sylfaen" w:hAnsi="Sylfaen" w:cs="Sylfaen"/>
          <w:sz w:val="24"/>
          <w:szCs w:val="24"/>
          <w:lang w:val="ka-GE"/>
        </w:rPr>
        <w:t>ხელოვნები</w:t>
      </w:r>
      <w:r w:rsidR="00D83CCA" w:rsidRPr="00903786">
        <w:rPr>
          <w:rFonts w:ascii="Sylfaen" w:hAnsi="Sylfaen" w:cs="Sylfaen"/>
          <w:sz w:val="24"/>
          <w:szCs w:val="24"/>
          <w:lang w:val="ka-GE"/>
        </w:rPr>
        <w:t>ს</w:t>
      </w:r>
      <w:r w:rsidR="00746AA9" w:rsidRPr="00903786">
        <w:rPr>
          <w:rFonts w:ascii="Sylfaen" w:hAnsi="Sylfaen"/>
          <w:sz w:val="24"/>
          <w:szCs w:val="24"/>
          <w:lang w:val="ka-GE"/>
        </w:rPr>
        <w:t xml:space="preserve"> </w:t>
      </w:r>
      <w:r w:rsidR="00746AA9" w:rsidRPr="00903786">
        <w:rPr>
          <w:rFonts w:ascii="Sylfaen" w:hAnsi="Sylfaen" w:cs="Sylfaen"/>
          <w:sz w:val="24"/>
          <w:szCs w:val="24"/>
          <w:lang w:val="ka-GE"/>
        </w:rPr>
        <w:t>საბოლოო</w:t>
      </w:r>
      <w:r w:rsidR="00746AA9" w:rsidRPr="00903786">
        <w:rPr>
          <w:rFonts w:ascii="Sylfaen" w:hAnsi="Sylfaen"/>
          <w:sz w:val="24"/>
          <w:szCs w:val="24"/>
          <w:lang w:val="ka-GE"/>
        </w:rPr>
        <w:t xml:space="preserve"> </w:t>
      </w:r>
      <w:r w:rsidR="00746AA9" w:rsidRPr="00903786">
        <w:rPr>
          <w:rFonts w:ascii="Sylfaen" w:hAnsi="Sylfaen" w:cs="Sylfaen"/>
          <w:sz w:val="24"/>
          <w:szCs w:val="24"/>
          <w:lang w:val="ka-GE"/>
        </w:rPr>
        <w:t>მიზანი</w:t>
      </w:r>
      <w:r w:rsidRPr="00903786">
        <w:rPr>
          <w:rFonts w:ascii="Sylfaen" w:hAnsi="Sylfaen"/>
          <w:sz w:val="24"/>
          <w:szCs w:val="24"/>
          <w:lang w:val="ka-GE"/>
        </w:rPr>
        <w:t xml:space="preserve"> </w:t>
      </w:r>
      <w:r w:rsidRPr="00903786">
        <w:rPr>
          <w:rFonts w:ascii="Sylfaen" w:hAnsi="Sylfaen" w:cs="Sylfaen"/>
          <w:sz w:val="24"/>
          <w:szCs w:val="24"/>
          <w:lang w:val="ka-GE"/>
        </w:rPr>
        <w:t>ცხოვრების</w:t>
      </w:r>
      <w:r w:rsidRPr="00903786">
        <w:rPr>
          <w:rFonts w:ascii="Sylfaen" w:hAnsi="Sylfaen"/>
          <w:sz w:val="24"/>
          <w:szCs w:val="24"/>
          <w:lang w:val="ka-GE"/>
        </w:rPr>
        <w:t xml:space="preserve"> </w:t>
      </w:r>
      <w:r w:rsidR="006A0952" w:rsidRPr="00903786">
        <w:rPr>
          <w:rFonts w:ascii="Sylfaen" w:hAnsi="Sylfaen" w:cs="Sylfaen"/>
          <w:sz w:val="24"/>
          <w:szCs w:val="24"/>
          <w:lang w:val="ka-GE"/>
        </w:rPr>
        <w:t>ზუსტი</w:t>
      </w:r>
      <w:r w:rsidR="00746AA9" w:rsidRPr="00903786">
        <w:rPr>
          <w:rFonts w:ascii="Sylfaen" w:hAnsi="Sylfaen"/>
          <w:sz w:val="24"/>
          <w:szCs w:val="24"/>
          <w:lang w:val="ka-GE"/>
        </w:rPr>
        <w:t xml:space="preserve"> </w:t>
      </w:r>
      <w:r w:rsidR="00746AA9" w:rsidRPr="00903786">
        <w:rPr>
          <w:rFonts w:ascii="Sylfaen" w:hAnsi="Sylfaen" w:cs="Sylfaen"/>
          <w:sz w:val="24"/>
          <w:szCs w:val="24"/>
          <w:lang w:val="ka-GE"/>
        </w:rPr>
        <w:t>მიბაძვაა</w:t>
      </w:r>
      <w:r w:rsidR="00746AA9" w:rsidRPr="00903786">
        <w:rPr>
          <w:rFonts w:ascii="Sylfaen" w:hAnsi="Sylfaen"/>
          <w:sz w:val="24"/>
          <w:szCs w:val="24"/>
          <w:lang w:val="ka-GE"/>
        </w:rPr>
        <w:t xml:space="preserve">, </w:t>
      </w:r>
      <w:r w:rsidR="00746AA9" w:rsidRPr="00903786">
        <w:rPr>
          <w:rFonts w:ascii="Sylfaen" w:hAnsi="Sylfaen" w:cs="Sylfaen"/>
          <w:sz w:val="24"/>
          <w:szCs w:val="24"/>
          <w:lang w:val="ka-GE"/>
        </w:rPr>
        <w:t>მაშინ</w:t>
      </w:r>
      <w:r w:rsidR="00746AA9" w:rsidRPr="00903786">
        <w:rPr>
          <w:rFonts w:ascii="Sylfaen" w:hAnsi="Sylfaen"/>
          <w:sz w:val="24"/>
          <w:szCs w:val="24"/>
          <w:lang w:val="ka-GE"/>
        </w:rPr>
        <w:t xml:space="preserve">  </w:t>
      </w:r>
      <w:r w:rsidR="00746AA9" w:rsidRPr="00903786">
        <w:rPr>
          <w:rFonts w:ascii="Sylfaen" w:hAnsi="Sylfaen" w:cs="Sylfaen"/>
          <w:sz w:val="24"/>
          <w:szCs w:val="24"/>
          <w:lang w:val="ka-GE"/>
        </w:rPr>
        <w:t>საუკეთესო</w:t>
      </w:r>
      <w:r w:rsidR="00746AA9" w:rsidRPr="00903786">
        <w:rPr>
          <w:rFonts w:ascii="Sylfaen" w:hAnsi="Sylfaen"/>
          <w:sz w:val="24"/>
          <w:szCs w:val="24"/>
          <w:lang w:val="ka-GE"/>
        </w:rPr>
        <w:t xml:space="preserve"> </w:t>
      </w:r>
      <w:r w:rsidR="00746AA9" w:rsidRPr="00903786">
        <w:rPr>
          <w:rFonts w:ascii="Sylfaen" w:hAnsi="Sylfaen" w:cs="Sylfaen"/>
          <w:sz w:val="24"/>
          <w:szCs w:val="24"/>
          <w:lang w:val="ka-GE"/>
        </w:rPr>
        <w:t>დრამად</w:t>
      </w:r>
      <w:r w:rsidR="00746AA9" w:rsidRPr="00903786">
        <w:rPr>
          <w:rFonts w:ascii="Sylfaen" w:hAnsi="Sylfaen"/>
          <w:sz w:val="24"/>
          <w:szCs w:val="24"/>
          <w:lang w:val="ka-GE"/>
        </w:rPr>
        <w:t xml:space="preserve"> </w:t>
      </w:r>
      <w:r w:rsidR="00746AA9" w:rsidRPr="00903786">
        <w:rPr>
          <w:rFonts w:ascii="Sylfaen" w:hAnsi="Sylfaen" w:cs="Sylfaen"/>
          <w:sz w:val="24"/>
          <w:szCs w:val="24"/>
          <w:lang w:val="ka-GE"/>
        </w:rPr>
        <w:t>სისხლის</w:t>
      </w:r>
      <w:r w:rsidR="00746AA9" w:rsidRPr="00903786">
        <w:rPr>
          <w:rFonts w:ascii="Sylfaen" w:hAnsi="Sylfaen"/>
          <w:sz w:val="24"/>
          <w:szCs w:val="24"/>
          <w:lang w:val="ka-GE"/>
        </w:rPr>
        <w:t xml:space="preserve"> </w:t>
      </w:r>
      <w:r w:rsidR="00746AA9" w:rsidRPr="00903786">
        <w:rPr>
          <w:rFonts w:ascii="Sylfaen" w:hAnsi="Sylfaen" w:cs="Sylfaen"/>
          <w:sz w:val="24"/>
          <w:szCs w:val="24"/>
          <w:lang w:val="ka-GE"/>
        </w:rPr>
        <w:t>სამართლის</w:t>
      </w:r>
      <w:r w:rsidR="00746AA9" w:rsidRPr="00903786">
        <w:rPr>
          <w:rFonts w:ascii="Sylfaen" w:hAnsi="Sylfaen"/>
          <w:sz w:val="24"/>
          <w:szCs w:val="24"/>
          <w:lang w:val="ka-GE"/>
        </w:rPr>
        <w:t xml:space="preserve"> </w:t>
      </w:r>
      <w:r w:rsidR="00746AA9" w:rsidRPr="00903786">
        <w:rPr>
          <w:rFonts w:ascii="Sylfaen" w:hAnsi="Sylfaen" w:cs="Sylfaen"/>
          <w:sz w:val="24"/>
          <w:szCs w:val="24"/>
          <w:lang w:val="ka-GE"/>
        </w:rPr>
        <w:t>პრ</w:t>
      </w:r>
      <w:r w:rsidR="00D83CCA" w:rsidRPr="00903786">
        <w:rPr>
          <w:rFonts w:ascii="Sylfaen" w:hAnsi="Sylfaen" w:cs="Sylfaen"/>
          <w:sz w:val="24"/>
          <w:szCs w:val="24"/>
          <w:lang w:val="ka-GE"/>
        </w:rPr>
        <w:t>ოცესის</w:t>
      </w:r>
      <w:r w:rsidR="00D83CCA" w:rsidRPr="00903786">
        <w:rPr>
          <w:rFonts w:ascii="Sylfaen" w:hAnsi="Sylfaen"/>
          <w:sz w:val="24"/>
          <w:szCs w:val="24"/>
          <w:lang w:val="ka-GE"/>
        </w:rPr>
        <w:t xml:space="preserve"> </w:t>
      </w:r>
      <w:r w:rsidR="00D83CCA" w:rsidRPr="00903786">
        <w:rPr>
          <w:rFonts w:ascii="Sylfaen" w:hAnsi="Sylfaen" w:cs="Sylfaen"/>
          <w:sz w:val="24"/>
          <w:szCs w:val="24"/>
          <w:lang w:val="ka-GE"/>
        </w:rPr>
        <w:t>სტენოგრაფიული</w:t>
      </w:r>
      <w:r w:rsidR="00D83CCA" w:rsidRPr="00903786">
        <w:rPr>
          <w:rFonts w:ascii="Sylfaen" w:hAnsi="Sylfaen"/>
          <w:sz w:val="24"/>
          <w:szCs w:val="24"/>
          <w:lang w:val="ka-GE"/>
        </w:rPr>
        <w:t xml:space="preserve"> </w:t>
      </w:r>
      <w:r w:rsidR="00D83CCA" w:rsidRPr="00903786">
        <w:rPr>
          <w:rFonts w:ascii="Sylfaen" w:hAnsi="Sylfaen" w:cs="Sylfaen"/>
          <w:sz w:val="24"/>
          <w:szCs w:val="24"/>
          <w:lang w:val="ka-GE"/>
        </w:rPr>
        <w:t>ჩანაწერები</w:t>
      </w:r>
      <w:r w:rsidR="00D83CCA" w:rsidRPr="00903786">
        <w:rPr>
          <w:rFonts w:ascii="Sylfaen" w:hAnsi="Sylfaen"/>
          <w:sz w:val="24"/>
          <w:szCs w:val="24"/>
          <w:lang w:val="ka-GE"/>
        </w:rPr>
        <w:t xml:space="preserve"> </w:t>
      </w:r>
      <w:r w:rsidR="00D83CCA" w:rsidRPr="00903786">
        <w:rPr>
          <w:rFonts w:ascii="Sylfaen" w:hAnsi="Sylfaen" w:cs="Sylfaen"/>
          <w:sz w:val="24"/>
          <w:szCs w:val="24"/>
          <w:lang w:val="ka-GE"/>
        </w:rPr>
        <w:t>უნდა</w:t>
      </w:r>
      <w:r w:rsidR="00D83CCA" w:rsidRPr="00903786">
        <w:rPr>
          <w:rFonts w:ascii="Sylfaen" w:hAnsi="Sylfaen"/>
          <w:sz w:val="24"/>
          <w:szCs w:val="24"/>
          <w:lang w:val="ka-GE"/>
        </w:rPr>
        <w:t xml:space="preserve"> </w:t>
      </w:r>
      <w:r w:rsidR="006A0952" w:rsidRPr="00903786">
        <w:rPr>
          <w:rFonts w:ascii="Sylfaen" w:hAnsi="Sylfaen" w:cs="Sylfaen"/>
          <w:sz w:val="24"/>
          <w:szCs w:val="24"/>
          <w:lang w:val="ka-GE"/>
        </w:rPr>
        <w:t>დასახელდეს</w:t>
      </w:r>
      <w:r w:rsidR="006A0952" w:rsidRPr="00903786">
        <w:rPr>
          <w:rFonts w:ascii="Sylfaen" w:hAnsi="Sylfaen"/>
          <w:sz w:val="24"/>
          <w:szCs w:val="24"/>
          <w:lang w:val="ka-GE"/>
        </w:rPr>
        <w:t xml:space="preserve">. </w:t>
      </w:r>
      <w:r w:rsidR="002C072B" w:rsidRPr="00903786">
        <w:rPr>
          <w:rFonts w:ascii="Sylfaen" w:hAnsi="Sylfaen"/>
          <w:sz w:val="24"/>
          <w:szCs w:val="24"/>
          <w:lang w:val="ka-GE"/>
        </w:rPr>
        <w:t>(124)</w:t>
      </w:r>
    </w:p>
    <w:p w:rsidR="00286A9C" w:rsidRPr="00903786" w:rsidRDefault="002C072B" w:rsidP="006C1396">
      <w:pPr>
        <w:rPr>
          <w:rFonts w:ascii="Sylfaen" w:hAnsi="Sylfaen"/>
          <w:sz w:val="24"/>
          <w:szCs w:val="24"/>
          <w:lang w:val="ka-GE"/>
        </w:rPr>
      </w:pPr>
      <w:r w:rsidRPr="00903786">
        <w:rPr>
          <w:rFonts w:ascii="Sylfaen" w:hAnsi="Sylfaen"/>
          <w:sz w:val="24"/>
          <w:szCs w:val="24"/>
          <w:lang w:val="ka-GE"/>
        </w:rPr>
        <w:t xml:space="preserve">    </w:t>
      </w:r>
      <w:r w:rsidR="00FA7CE7" w:rsidRPr="00903786">
        <w:rPr>
          <w:rFonts w:ascii="Sylfaen" w:hAnsi="Sylfaen"/>
          <w:sz w:val="24"/>
          <w:szCs w:val="24"/>
          <w:lang w:val="ka-GE"/>
        </w:rPr>
        <w:t xml:space="preserve"> </w:t>
      </w:r>
      <w:r w:rsidR="00696604" w:rsidRPr="00903786">
        <w:rPr>
          <w:rFonts w:ascii="Sylfaen" w:hAnsi="Sylfaen"/>
          <w:sz w:val="24"/>
          <w:szCs w:val="24"/>
          <w:lang w:val="ka-GE"/>
        </w:rPr>
        <w:t xml:space="preserve"> </w:t>
      </w:r>
      <w:r w:rsidR="0084428B" w:rsidRPr="00903786">
        <w:rPr>
          <w:rFonts w:ascii="Sylfaen" w:hAnsi="Sylfaen"/>
          <w:sz w:val="24"/>
          <w:szCs w:val="24"/>
          <w:lang w:val="ka-GE"/>
        </w:rPr>
        <w:t xml:space="preserve"> </w:t>
      </w:r>
      <w:r w:rsidR="001E422C" w:rsidRPr="00903786">
        <w:rPr>
          <w:rFonts w:ascii="Sylfaen" w:hAnsi="Sylfaen" w:cs="Sylfaen"/>
          <w:sz w:val="24"/>
          <w:szCs w:val="24"/>
          <w:lang w:val="ka-GE"/>
        </w:rPr>
        <w:t>მაგრამ</w:t>
      </w:r>
      <w:r w:rsidR="001E422C" w:rsidRPr="00903786">
        <w:rPr>
          <w:rFonts w:ascii="Sylfaen" w:hAnsi="Sylfaen"/>
          <w:sz w:val="24"/>
          <w:szCs w:val="24"/>
          <w:lang w:val="ka-GE"/>
        </w:rPr>
        <w:t xml:space="preserve"> </w:t>
      </w:r>
      <w:r w:rsidR="001E422C" w:rsidRPr="00903786">
        <w:rPr>
          <w:rFonts w:ascii="Sylfaen" w:hAnsi="Sylfaen" w:cs="Sylfaen"/>
          <w:sz w:val="24"/>
          <w:szCs w:val="24"/>
          <w:lang w:val="ka-GE"/>
        </w:rPr>
        <w:t>აქვე</w:t>
      </w:r>
      <w:r w:rsidR="004764D3" w:rsidRPr="00903786">
        <w:rPr>
          <w:rFonts w:ascii="Sylfaen" w:hAnsi="Sylfaen"/>
          <w:sz w:val="24"/>
          <w:szCs w:val="24"/>
          <w:lang w:val="ka-GE"/>
        </w:rPr>
        <w:t xml:space="preserve"> </w:t>
      </w:r>
      <w:r w:rsidR="004764D3" w:rsidRPr="00903786">
        <w:rPr>
          <w:rFonts w:ascii="Sylfaen" w:hAnsi="Sylfaen" w:cs="Sylfaen"/>
          <w:sz w:val="24"/>
          <w:szCs w:val="24"/>
          <w:lang w:val="ka-GE"/>
        </w:rPr>
        <w:t>აღიძვრის</w:t>
      </w:r>
      <w:r w:rsidR="004764D3" w:rsidRPr="00903786">
        <w:rPr>
          <w:rFonts w:ascii="Sylfaen" w:hAnsi="Sylfaen"/>
          <w:sz w:val="24"/>
          <w:szCs w:val="24"/>
          <w:lang w:val="ka-GE"/>
        </w:rPr>
        <w:t xml:space="preserve"> </w:t>
      </w:r>
      <w:r w:rsidR="004764D3" w:rsidRPr="00903786">
        <w:rPr>
          <w:rFonts w:ascii="Sylfaen" w:hAnsi="Sylfaen" w:cs="Sylfaen"/>
          <w:sz w:val="24"/>
          <w:szCs w:val="24"/>
          <w:lang w:val="ka-GE"/>
        </w:rPr>
        <w:t>მეორე</w:t>
      </w:r>
      <w:r w:rsidR="004764D3" w:rsidRPr="00903786">
        <w:rPr>
          <w:rFonts w:ascii="Sylfaen" w:hAnsi="Sylfaen"/>
          <w:sz w:val="24"/>
          <w:szCs w:val="24"/>
          <w:lang w:val="ka-GE"/>
        </w:rPr>
        <w:t xml:space="preserve"> </w:t>
      </w:r>
      <w:r w:rsidR="004764D3" w:rsidRPr="00903786">
        <w:rPr>
          <w:rFonts w:ascii="Sylfaen" w:hAnsi="Sylfaen" w:cs="Sylfaen"/>
          <w:sz w:val="24"/>
          <w:szCs w:val="24"/>
          <w:lang w:val="ka-GE"/>
        </w:rPr>
        <w:t>საკითხი</w:t>
      </w:r>
      <w:r w:rsidR="008424EF" w:rsidRPr="00903786">
        <w:rPr>
          <w:rFonts w:ascii="Sylfaen" w:hAnsi="Sylfaen" w:cs="Sylfaen"/>
          <w:sz w:val="24"/>
          <w:szCs w:val="24"/>
          <w:lang w:val="ka-GE"/>
        </w:rPr>
        <w:t>ც</w:t>
      </w:r>
      <w:r w:rsidR="00744E30" w:rsidRPr="00903786">
        <w:rPr>
          <w:rFonts w:ascii="Sylfaen" w:hAnsi="Sylfaen"/>
          <w:sz w:val="24"/>
          <w:szCs w:val="24"/>
          <w:lang w:val="ka-GE"/>
        </w:rPr>
        <w:t xml:space="preserve"> </w:t>
      </w:r>
      <w:r w:rsidR="004764D3" w:rsidRPr="00903786">
        <w:rPr>
          <w:rFonts w:ascii="Sylfaen" w:hAnsi="Sylfaen"/>
          <w:sz w:val="24"/>
          <w:szCs w:val="24"/>
          <w:lang w:val="ka-GE"/>
        </w:rPr>
        <w:t xml:space="preserve">- </w:t>
      </w:r>
      <w:r w:rsidR="004764D3" w:rsidRPr="00903786">
        <w:rPr>
          <w:rFonts w:ascii="Sylfaen" w:hAnsi="Sylfaen" w:cs="Sylfaen"/>
          <w:sz w:val="24"/>
          <w:szCs w:val="24"/>
          <w:lang w:val="ka-GE"/>
        </w:rPr>
        <w:t>რას</w:t>
      </w:r>
      <w:r w:rsidR="004764D3" w:rsidRPr="00903786">
        <w:rPr>
          <w:rFonts w:ascii="Sylfaen" w:hAnsi="Sylfaen"/>
          <w:sz w:val="24"/>
          <w:szCs w:val="24"/>
          <w:lang w:val="ka-GE"/>
        </w:rPr>
        <w:t xml:space="preserve"> </w:t>
      </w:r>
      <w:r w:rsidR="004764D3" w:rsidRPr="00903786">
        <w:rPr>
          <w:rFonts w:ascii="Sylfaen" w:hAnsi="Sylfaen" w:cs="Sylfaen"/>
          <w:sz w:val="24"/>
          <w:szCs w:val="24"/>
          <w:lang w:val="ka-GE"/>
        </w:rPr>
        <w:t>შ</w:t>
      </w:r>
      <w:r w:rsidR="001E422C" w:rsidRPr="00903786">
        <w:rPr>
          <w:rFonts w:ascii="Sylfaen" w:hAnsi="Sylfaen" w:cs="Sylfaen"/>
          <w:sz w:val="24"/>
          <w:szCs w:val="24"/>
          <w:lang w:val="ka-GE"/>
        </w:rPr>
        <w:t>ეიძლება</w:t>
      </w:r>
      <w:r w:rsidR="001E422C" w:rsidRPr="00903786">
        <w:rPr>
          <w:rFonts w:ascii="Sylfaen" w:hAnsi="Sylfaen"/>
          <w:sz w:val="24"/>
          <w:szCs w:val="24"/>
          <w:lang w:val="ka-GE"/>
        </w:rPr>
        <w:t xml:space="preserve"> </w:t>
      </w:r>
      <w:r w:rsidR="001E422C" w:rsidRPr="00903786">
        <w:rPr>
          <w:rFonts w:ascii="Sylfaen" w:hAnsi="Sylfaen" w:cs="Sylfaen"/>
          <w:sz w:val="24"/>
          <w:szCs w:val="24"/>
          <w:lang w:val="ka-GE"/>
        </w:rPr>
        <w:t>ეწოდო</w:t>
      </w:r>
      <w:r w:rsidR="004764D3" w:rsidRPr="00903786">
        <w:rPr>
          <w:rFonts w:ascii="Sylfaen" w:hAnsi="Sylfaen" w:cs="Sylfaen"/>
          <w:sz w:val="24"/>
          <w:szCs w:val="24"/>
          <w:lang w:val="ka-GE"/>
        </w:rPr>
        <w:t>ს</w:t>
      </w:r>
      <w:r w:rsidR="004764D3" w:rsidRPr="00903786">
        <w:rPr>
          <w:rFonts w:ascii="Sylfaen" w:hAnsi="Sylfaen"/>
          <w:sz w:val="24"/>
          <w:szCs w:val="24"/>
          <w:lang w:val="ka-GE"/>
        </w:rPr>
        <w:t xml:space="preserve"> </w:t>
      </w:r>
      <w:r w:rsidR="006A0952" w:rsidRPr="00903786">
        <w:rPr>
          <w:rFonts w:ascii="Sylfaen" w:hAnsi="Sylfaen"/>
          <w:sz w:val="24"/>
          <w:szCs w:val="24"/>
          <w:lang w:val="ka-GE"/>
        </w:rPr>
        <w:t>„</w:t>
      </w:r>
      <w:r w:rsidR="006A0952" w:rsidRPr="00903786">
        <w:rPr>
          <w:rFonts w:ascii="Sylfaen" w:hAnsi="Sylfaen" w:cs="Sylfaen"/>
          <w:sz w:val="24"/>
          <w:szCs w:val="24"/>
          <w:lang w:val="ka-GE"/>
        </w:rPr>
        <w:t>ზუსტი</w:t>
      </w:r>
      <w:r w:rsidR="00C54B74" w:rsidRPr="00903786">
        <w:rPr>
          <w:rFonts w:ascii="Sylfaen" w:hAnsi="Sylfaen"/>
          <w:sz w:val="24"/>
          <w:szCs w:val="24"/>
          <w:lang w:val="ka-GE"/>
        </w:rPr>
        <w:t xml:space="preserve">“ </w:t>
      </w:r>
      <w:r w:rsidR="00C54B74" w:rsidRPr="00903786">
        <w:rPr>
          <w:rFonts w:ascii="Sylfaen" w:hAnsi="Sylfaen" w:cs="Sylfaen"/>
          <w:sz w:val="24"/>
          <w:szCs w:val="24"/>
          <w:lang w:val="ka-GE"/>
        </w:rPr>
        <w:t>მიბაძვა</w:t>
      </w:r>
      <w:r w:rsidR="00C54B74" w:rsidRPr="00903786">
        <w:rPr>
          <w:rFonts w:ascii="Sylfaen" w:hAnsi="Sylfaen"/>
          <w:sz w:val="24"/>
          <w:szCs w:val="24"/>
          <w:lang w:val="ka-GE"/>
        </w:rPr>
        <w:t xml:space="preserve"> </w:t>
      </w:r>
      <w:r w:rsidR="00C54B74" w:rsidRPr="00903786">
        <w:rPr>
          <w:rFonts w:ascii="Sylfaen" w:hAnsi="Sylfaen" w:cs="Sylfaen"/>
          <w:sz w:val="24"/>
          <w:szCs w:val="24"/>
          <w:lang w:val="ka-GE"/>
        </w:rPr>
        <w:t>და</w:t>
      </w:r>
      <w:r w:rsidR="00C54B74" w:rsidRPr="00903786">
        <w:rPr>
          <w:rFonts w:ascii="Sylfaen" w:hAnsi="Sylfaen"/>
          <w:sz w:val="24"/>
          <w:szCs w:val="24"/>
          <w:lang w:val="ka-GE"/>
        </w:rPr>
        <w:t xml:space="preserve"> </w:t>
      </w:r>
      <w:r w:rsidR="00C54B74" w:rsidRPr="00903786">
        <w:rPr>
          <w:rFonts w:ascii="Sylfaen" w:hAnsi="Sylfaen" w:cs="Sylfaen"/>
          <w:sz w:val="24"/>
          <w:szCs w:val="24"/>
          <w:lang w:val="ka-GE"/>
        </w:rPr>
        <w:t>რას</w:t>
      </w:r>
      <w:r w:rsidR="00C54B74" w:rsidRPr="00903786">
        <w:rPr>
          <w:rFonts w:ascii="Sylfaen" w:hAnsi="Sylfaen"/>
          <w:sz w:val="24"/>
          <w:szCs w:val="24"/>
          <w:lang w:val="ka-GE"/>
        </w:rPr>
        <w:t xml:space="preserve"> -</w:t>
      </w:r>
      <w:r w:rsidR="00C54B74" w:rsidRPr="00903786">
        <w:rPr>
          <w:rFonts w:ascii="Sylfaen" w:hAnsi="Sylfaen" w:cs="Sylfaen"/>
          <w:sz w:val="24"/>
          <w:szCs w:val="24"/>
          <w:lang w:val="ka-GE"/>
        </w:rPr>
        <w:t>არა</w:t>
      </w:r>
      <w:r w:rsidR="00C54B74" w:rsidRPr="00903786">
        <w:rPr>
          <w:rFonts w:ascii="Sylfaen" w:hAnsi="Sylfaen"/>
          <w:sz w:val="24"/>
          <w:szCs w:val="24"/>
          <w:lang w:val="ka-GE"/>
        </w:rPr>
        <w:t>?</w:t>
      </w:r>
      <w:r w:rsidR="004764D3" w:rsidRPr="00903786">
        <w:rPr>
          <w:rFonts w:ascii="Sylfaen" w:hAnsi="Sylfaen"/>
          <w:sz w:val="24"/>
          <w:szCs w:val="24"/>
          <w:lang w:val="ka-GE"/>
        </w:rPr>
        <w:t xml:space="preserve"> </w:t>
      </w:r>
      <w:r w:rsidR="004764D3" w:rsidRPr="00903786">
        <w:rPr>
          <w:rFonts w:ascii="Sylfaen" w:hAnsi="Sylfaen" w:cs="Sylfaen"/>
          <w:sz w:val="24"/>
          <w:szCs w:val="24"/>
          <w:lang w:val="ka-GE"/>
        </w:rPr>
        <w:t>ეს</w:t>
      </w:r>
      <w:r w:rsidR="004764D3" w:rsidRPr="00903786">
        <w:rPr>
          <w:rFonts w:ascii="Sylfaen" w:hAnsi="Sylfaen"/>
          <w:sz w:val="24"/>
          <w:szCs w:val="24"/>
          <w:lang w:val="ka-GE"/>
        </w:rPr>
        <w:t xml:space="preserve"> </w:t>
      </w:r>
      <w:r w:rsidR="004764D3" w:rsidRPr="00903786">
        <w:rPr>
          <w:rFonts w:ascii="Sylfaen" w:hAnsi="Sylfaen" w:cs="Sylfaen"/>
          <w:sz w:val="24"/>
          <w:szCs w:val="24"/>
          <w:lang w:val="ka-GE"/>
        </w:rPr>
        <w:t>საკითხი</w:t>
      </w:r>
      <w:r w:rsidR="004764D3" w:rsidRPr="00903786">
        <w:rPr>
          <w:rFonts w:ascii="Sylfaen" w:hAnsi="Sylfaen"/>
          <w:sz w:val="24"/>
          <w:szCs w:val="24"/>
          <w:lang w:val="ka-GE"/>
        </w:rPr>
        <w:t xml:space="preserve"> </w:t>
      </w:r>
      <w:r w:rsidR="004764D3" w:rsidRPr="00903786">
        <w:rPr>
          <w:rFonts w:ascii="Sylfaen" w:hAnsi="Sylfaen" w:cs="Sylfaen"/>
          <w:sz w:val="24"/>
          <w:szCs w:val="24"/>
          <w:lang w:val="ka-GE"/>
        </w:rPr>
        <w:t>საკმაოდ</w:t>
      </w:r>
      <w:r w:rsidR="004764D3" w:rsidRPr="00903786">
        <w:rPr>
          <w:rFonts w:ascii="Sylfaen" w:hAnsi="Sylfaen"/>
          <w:sz w:val="24"/>
          <w:szCs w:val="24"/>
          <w:lang w:val="ka-GE"/>
        </w:rPr>
        <w:t xml:space="preserve"> </w:t>
      </w:r>
      <w:r w:rsidR="004764D3" w:rsidRPr="00903786">
        <w:rPr>
          <w:rFonts w:ascii="Sylfaen" w:hAnsi="Sylfaen" w:cs="Sylfaen"/>
          <w:sz w:val="24"/>
          <w:szCs w:val="24"/>
          <w:lang w:val="ka-GE"/>
        </w:rPr>
        <w:t>მნიშვნელოვანია</w:t>
      </w:r>
      <w:r w:rsidR="004764D3" w:rsidRPr="00903786">
        <w:rPr>
          <w:rFonts w:ascii="Sylfaen" w:hAnsi="Sylfaen"/>
          <w:sz w:val="24"/>
          <w:szCs w:val="24"/>
          <w:lang w:val="ka-GE"/>
        </w:rPr>
        <w:t xml:space="preserve"> </w:t>
      </w:r>
      <w:r w:rsidR="004764D3" w:rsidRPr="00903786">
        <w:rPr>
          <w:rFonts w:ascii="Sylfaen" w:hAnsi="Sylfaen" w:cs="Sylfaen"/>
          <w:sz w:val="24"/>
          <w:szCs w:val="24"/>
          <w:lang w:val="ka-GE"/>
        </w:rPr>
        <w:t>იმის</w:t>
      </w:r>
      <w:r w:rsidR="004764D3" w:rsidRPr="00903786">
        <w:rPr>
          <w:rFonts w:ascii="Sylfaen" w:hAnsi="Sylfaen"/>
          <w:sz w:val="24"/>
          <w:szCs w:val="24"/>
          <w:lang w:val="ka-GE"/>
        </w:rPr>
        <w:t xml:space="preserve"> </w:t>
      </w:r>
      <w:r w:rsidR="004764D3" w:rsidRPr="00903786">
        <w:rPr>
          <w:rFonts w:ascii="Sylfaen" w:hAnsi="Sylfaen" w:cs="Sylfaen"/>
          <w:sz w:val="24"/>
          <w:szCs w:val="24"/>
          <w:lang w:val="ka-GE"/>
        </w:rPr>
        <w:t>გათვალისწინებით</w:t>
      </w:r>
      <w:r w:rsidR="00EC59CE" w:rsidRPr="00903786">
        <w:rPr>
          <w:rFonts w:ascii="Sylfaen" w:hAnsi="Sylfaen" w:cs="Sylfaen"/>
          <w:sz w:val="24"/>
          <w:szCs w:val="24"/>
          <w:lang w:val="ka-GE"/>
        </w:rPr>
        <w:t>აც</w:t>
      </w:r>
      <w:r w:rsidR="004764D3" w:rsidRPr="00903786">
        <w:rPr>
          <w:rFonts w:ascii="Sylfaen" w:hAnsi="Sylfaen"/>
          <w:sz w:val="24"/>
          <w:szCs w:val="24"/>
          <w:lang w:val="ka-GE"/>
        </w:rPr>
        <w:t xml:space="preserve">, </w:t>
      </w:r>
      <w:r w:rsidR="004764D3" w:rsidRPr="00903786">
        <w:rPr>
          <w:rFonts w:ascii="Sylfaen" w:hAnsi="Sylfaen" w:cs="Sylfaen"/>
          <w:sz w:val="24"/>
          <w:szCs w:val="24"/>
          <w:lang w:val="ka-GE"/>
        </w:rPr>
        <w:t>რომ</w:t>
      </w:r>
      <w:r w:rsidR="004764D3" w:rsidRPr="00903786">
        <w:rPr>
          <w:rFonts w:ascii="Sylfaen" w:hAnsi="Sylfaen"/>
          <w:sz w:val="24"/>
          <w:szCs w:val="24"/>
          <w:lang w:val="ka-GE"/>
        </w:rPr>
        <w:t xml:space="preserve"> </w:t>
      </w:r>
      <w:r w:rsidR="00EC59CE" w:rsidRPr="00903786">
        <w:rPr>
          <w:rFonts w:ascii="Sylfaen" w:hAnsi="Sylfaen" w:cs="Sylfaen"/>
          <w:sz w:val="24"/>
          <w:szCs w:val="24"/>
          <w:lang w:val="ka-GE"/>
        </w:rPr>
        <w:t>მი</w:t>
      </w:r>
      <w:r w:rsidR="004764D3" w:rsidRPr="00903786">
        <w:rPr>
          <w:rFonts w:ascii="Sylfaen" w:hAnsi="Sylfaen" w:cs="Sylfaen"/>
          <w:sz w:val="24"/>
          <w:szCs w:val="24"/>
          <w:lang w:val="ka-GE"/>
        </w:rPr>
        <w:t>ბაძვა</w:t>
      </w:r>
      <w:r w:rsidR="00EF35C4" w:rsidRPr="00903786">
        <w:rPr>
          <w:rFonts w:ascii="Sylfaen" w:hAnsi="Sylfaen" w:cs="Sylfaen"/>
          <w:sz w:val="24"/>
          <w:szCs w:val="24"/>
          <w:lang w:val="ka-GE"/>
        </w:rPr>
        <w:t>ს</w:t>
      </w:r>
      <w:r w:rsidR="004764D3" w:rsidRPr="00903786">
        <w:rPr>
          <w:rFonts w:ascii="Sylfaen" w:hAnsi="Sylfaen"/>
          <w:sz w:val="24"/>
          <w:szCs w:val="24"/>
          <w:lang w:val="ka-GE"/>
        </w:rPr>
        <w:t xml:space="preserve"> („</w:t>
      </w:r>
      <w:r w:rsidR="004764D3" w:rsidRPr="00903786">
        <w:rPr>
          <w:rFonts w:ascii="Sylfaen" w:hAnsi="Sylfaen" w:cs="Sylfaen"/>
          <w:sz w:val="24"/>
          <w:szCs w:val="24"/>
          <w:lang w:val="ka-GE"/>
        </w:rPr>
        <w:t>მ</w:t>
      </w:r>
      <w:r w:rsidR="00EF35C4" w:rsidRPr="00903786">
        <w:rPr>
          <w:rFonts w:ascii="Sylfaen" w:hAnsi="Sylfaen" w:cs="Sylfaen"/>
          <w:sz w:val="24"/>
          <w:szCs w:val="24"/>
          <w:lang w:val="ka-GE"/>
        </w:rPr>
        <w:t>იმესისს</w:t>
      </w:r>
      <w:r w:rsidR="004764D3" w:rsidRPr="00903786">
        <w:rPr>
          <w:rFonts w:ascii="Sylfaen" w:hAnsi="Sylfaen"/>
          <w:sz w:val="24"/>
          <w:szCs w:val="24"/>
          <w:lang w:val="ka-GE"/>
        </w:rPr>
        <w:t xml:space="preserve">“), </w:t>
      </w:r>
      <w:r w:rsidR="004764D3" w:rsidRPr="00903786">
        <w:rPr>
          <w:rFonts w:ascii="Sylfaen" w:hAnsi="Sylfaen" w:cs="Sylfaen"/>
          <w:sz w:val="24"/>
          <w:szCs w:val="24"/>
          <w:lang w:val="ka-GE"/>
        </w:rPr>
        <w:t>ტრადიციულად</w:t>
      </w:r>
      <w:r w:rsidR="004764D3" w:rsidRPr="00903786">
        <w:rPr>
          <w:rFonts w:ascii="Sylfaen" w:hAnsi="Sylfaen"/>
          <w:sz w:val="24"/>
          <w:szCs w:val="24"/>
          <w:lang w:val="ka-GE"/>
        </w:rPr>
        <w:t xml:space="preserve">, </w:t>
      </w:r>
      <w:r w:rsidR="00744E30" w:rsidRPr="00903786">
        <w:rPr>
          <w:rFonts w:ascii="Sylfaen" w:hAnsi="Sylfaen" w:cs="Sylfaen"/>
          <w:sz w:val="24"/>
          <w:szCs w:val="24"/>
          <w:lang w:val="ka-GE"/>
        </w:rPr>
        <w:t>ხელოვნების</w:t>
      </w:r>
      <w:r w:rsidR="00744E30" w:rsidRPr="00903786">
        <w:rPr>
          <w:rFonts w:ascii="Sylfaen" w:hAnsi="Sylfaen"/>
          <w:sz w:val="24"/>
          <w:szCs w:val="24"/>
          <w:lang w:val="ka-GE"/>
        </w:rPr>
        <w:t xml:space="preserve"> </w:t>
      </w:r>
      <w:r w:rsidR="00744E30" w:rsidRPr="00903786">
        <w:rPr>
          <w:rFonts w:ascii="Sylfaen" w:hAnsi="Sylfaen" w:cs="Sylfaen"/>
          <w:sz w:val="24"/>
          <w:szCs w:val="24"/>
          <w:lang w:val="ka-GE"/>
        </w:rPr>
        <w:t>ძირეულ</w:t>
      </w:r>
      <w:r w:rsidR="00744E30" w:rsidRPr="00903786">
        <w:rPr>
          <w:rFonts w:ascii="Sylfaen" w:hAnsi="Sylfaen"/>
          <w:sz w:val="24"/>
          <w:szCs w:val="24"/>
          <w:lang w:val="ka-GE"/>
        </w:rPr>
        <w:t xml:space="preserve"> </w:t>
      </w:r>
      <w:r w:rsidR="00744E30" w:rsidRPr="00903786">
        <w:rPr>
          <w:rFonts w:ascii="Sylfaen" w:hAnsi="Sylfaen" w:cs="Sylfaen"/>
          <w:sz w:val="24"/>
          <w:szCs w:val="24"/>
          <w:lang w:val="ka-GE"/>
        </w:rPr>
        <w:t>ფუქნციებს</w:t>
      </w:r>
      <w:r w:rsidR="00744E30" w:rsidRPr="00903786">
        <w:rPr>
          <w:rFonts w:ascii="Sylfaen" w:hAnsi="Sylfaen"/>
          <w:sz w:val="24"/>
          <w:szCs w:val="24"/>
          <w:lang w:val="ka-GE"/>
        </w:rPr>
        <w:t xml:space="preserve"> </w:t>
      </w:r>
      <w:r w:rsidR="00744E30" w:rsidRPr="00903786">
        <w:rPr>
          <w:rFonts w:ascii="Sylfaen" w:hAnsi="Sylfaen" w:cs="Sylfaen"/>
          <w:sz w:val="24"/>
          <w:szCs w:val="24"/>
          <w:lang w:val="ka-GE"/>
        </w:rPr>
        <w:t>მი</w:t>
      </w:r>
      <w:r w:rsidR="00EF35C4" w:rsidRPr="00903786">
        <w:rPr>
          <w:rFonts w:ascii="Sylfaen" w:hAnsi="Sylfaen" w:cs="Sylfaen"/>
          <w:sz w:val="24"/>
          <w:szCs w:val="24"/>
          <w:lang w:val="ka-GE"/>
        </w:rPr>
        <w:t>აკუთვნებენ</w:t>
      </w:r>
      <w:r w:rsidR="004764D3" w:rsidRPr="00903786">
        <w:rPr>
          <w:rFonts w:ascii="Sylfaen" w:hAnsi="Sylfaen"/>
          <w:sz w:val="24"/>
          <w:szCs w:val="24"/>
          <w:lang w:val="ka-GE"/>
        </w:rPr>
        <w:t xml:space="preserve">. </w:t>
      </w:r>
      <w:r w:rsidR="00696604" w:rsidRPr="00903786">
        <w:rPr>
          <w:rFonts w:ascii="Sylfaen" w:hAnsi="Sylfaen"/>
          <w:sz w:val="24"/>
          <w:szCs w:val="24"/>
          <w:lang w:val="ka-GE"/>
        </w:rPr>
        <w:t xml:space="preserve"> </w:t>
      </w:r>
      <w:r w:rsidR="00C56EE2" w:rsidRPr="00903786">
        <w:rPr>
          <w:rFonts w:ascii="Sylfaen" w:hAnsi="Sylfaen" w:cs="Sylfaen"/>
          <w:sz w:val="24"/>
          <w:szCs w:val="24"/>
          <w:lang w:val="ka-GE"/>
        </w:rPr>
        <w:t>თანამედროვე</w:t>
      </w:r>
      <w:r w:rsidR="00C56EE2" w:rsidRPr="00903786">
        <w:rPr>
          <w:rFonts w:ascii="Sylfaen" w:hAnsi="Sylfaen"/>
          <w:sz w:val="24"/>
          <w:szCs w:val="24"/>
          <w:lang w:val="ka-GE"/>
        </w:rPr>
        <w:t xml:space="preserve"> </w:t>
      </w:r>
      <w:r w:rsidR="00C56EE2" w:rsidRPr="00903786">
        <w:rPr>
          <w:rFonts w:ascii="Sylfaen" w:hAnsi="Sylfaen" w:cs="Sylfaen"/>
          <w:sz w:val="24"/>
          <w:szCs w:val="24"/>
          <w:lang w:val="ka-GE"/>
        </w:rPr>
        <w:t>ხელოვნებისთვის</w:t>
      </w:r>
      <w:r w:rsidR="00C56EE2" w:rsidRPr="00903786">
        <w:rPr>
          <w:rFonts w:ascii="Sylfaen" w:hAnsi="Sylfaen"/>
          <w:sz w:val="24"/>
          <w:szCs w:val="24"/>
          <w:lang w:val="ka-GE"/>
        </w:rPr>
        <w:t xml:space="preserve"> </w:t>
      </w:r>
      <w:r w:rsidR="00C56EE2" w:rsidRPr="00903786">
        <w:rPr>
          <w:rFonts w:ascii="Sylfaen" w:hAnsi="Sylfaen" w:cs="Sylfaen"/>
          <w:sz w:val="24"/>
          <w:szCs w:val="24"/>
          <w:lang w:val="ka-GE"/>
        </w:rPr>
        <w:t>დამახასიათებელი</w:t>
      </w:r>
      <w:r w:rsidR="001C4469" w:rsidRPr="00903786">
        <w:rPr>
          <w:rFonts w:ascii="Sylfaen" w:hAnsi="Sylfaen"/>
          <w:sz w:val="24"/>
          <w:szCs w:val="24"/>
          <w:lang w:val="ka-GE"/>
        </w:rPr>
        <w:t xml:space="preserve"> </w:t>
      </w:r>
      <w:r w:rsidR="001C4469" w:rsidRPr="00903786">
        <w:rPr>
          <w:rFonts w:ascii="Sylfaen" w:hAnsi="Sylfaen" w:cs="Sylfaen"/>
          <w:sz w:val="24"/>
          <w:szCs w:val="24"/>
          <w:lang w:val="ka-GE"/>
        </w:rPr>
        <w:t>ნიშანი</w:t>
      </w:r>
      <w:r w:rsidR="00C56EE2" w:rsidRPr="00903786">
        <w:rPr>
          <w:rFonts w:ascii="Sylfaen" w:hAnsi="Sylfaen"/>
          <w:sz w:val="24"/>
          <w:szCs w:val="24"/>
          <w:lang w:val="ka-GE"/>
        </w:rPr>
        <w:t xml:space="preserve">,  </w:t>
      </w:r>
      <w:r w:rsidR="001C4469" w:rsidRPr="00903786">
        <w:rPr>
          <w:rFonts w:ascii="Sylfaen" w:hAnsi="Sylfaen" w:cs="Sylfaen"/>
          <w:sz w:val="24"/>
          <w:szCs w:val="24"/>
          <w:lang w:val="ka-GE"/>
        </w:rPr>
        <w:t>როგორიცაა</w:t>
      </w:r>
      <w:r w:rsidR="001C4469" w:rsidRPr="00903786">
        <w:rPr>
          <w:rFonts w:ascii="Sylfaen" w:hAnsi="Sylfaen"/>
          <w:sz w:val="24"/>
          <w:szCs w:val="24"/>
          <w:lang w:val="ka-GE"/>
        </w:rPr>
        <w:t xml:space="preserve"> </w:t>
      </w:r>
      <w:r w:rsidR="00C56EE2" w:rsidRPr="00903786">
        <w:rPr>
          <w:rFonts w:ascii="Sylfaen" w:hAnsi="Sylfaen" w:cs="Sylfaen"/>
          <w:sz w:val="24"/>
          <w:szCs w:val="24"/>
          <w:lang w:val="ka-GE"/>
        </w:rPr>
        <w:t>ცხოვრების</w:t>
      </w:r>
      <w:r w:rsidR="00C56EE2" w:rsidRPr="00903786">
        <w:rPr>
          <w:rFonts w:ascii="Sylfaen" w:hAnsi="Sylfaen"/>
          <w:sz w:val="24"/>
          <w:szCs w:val="24"/>
          <w:lang w:val="ka-GE"/>
        </w:rPr>
        <w:t xml:space="preserve"> </w:t>
      </w:r>
      <w:r w:rsidR="00C56EE2" w:rsidRPr="00903786">
        <w:rPr>
          <w:rFonts w:ascii="Sylfaen" w:hAnsi="Sylfaen" w:cs="Sylfaen"/>
          <w:sz w:val="24"/>
          <w:szCs w:val="24"/>
          <w:lang w:val="ka-GE"/>
        </w:rPr>
        <w:t>შიდა</w:t>
      </w:r>
      <w:r w:rsidR="00C56EE2" w:rsidRPr="00903786">
        <w:rPr>
          <w:rFonts w:ascii="Sylfaen" w:hAnsi="Sylfaen"/>
          <w:sz w:val="24"/>
          <w:szCs w:val="24"/>
          <w:lang w:val="ka-GE"/>
        </w:rPr>
        <w:t>,</w:t>
      </w:r>
      <w:r w:rsidR="001C4469" w:rsidRPr="00903786">
        <w:rPr>
          <w:rFonts w:ascii="Sylfaen" w:hAnsi="Sylfaen"/>
          <w:sz w:val="24"/>
          <w:szCs w:val="24"/>
          <w:lang w:val="ka-GE"/>
        </w:rPr>
        <w:t xml:space="preserve"> </w:t>
      </w:r>
      <w:r w:rsidR="001C4469" w:rsidRPr="00903786">
        <w:rPr>
          <w:rFonts w:ascii="Sylfaen" w:hAnsi="Sylfaen" w:cs="Sylfaen"/>
          <w:sz w:val="24"/>
          <w:szCs w:val="24"/>
          <w:lang w:val="ka-GE"/>
        </w:rPr>
        <w:t>ფარული</w:t>
      </w:r>
      <w:r w:rsidR="001C4469" w:rsidRPr="00903786">
        <w:rPr>
          <w:rFonts w:ascii="Sylfaen" w:hAnsi="Sylfaen"/>
          <w:sz w:val="24"/>
          <w:szCs w:val="24"/>
          <w:lang w:val="ka-GE"/>
        </w:rPr>
        <w:t xml:space="preserve"> </w:t>
      </w:r>
      <w:r w:rsidR="001C4469" w:rsidRPr="00903786">
        <w:rPr>
          <w:rFonts w:ascii="Sylfaen" w:hAnsi="Sylfaen" w:cs="Sylfaen"/>
          <w:sz w:val="24"/>
          <w:szCs w:val="24"/>
          <w:lang w:val="ka-GE"/>
        </w:rPr>
        <w:t>ასპექტების</w:t>
      </w:r>
      <w:r w:rsidR="001C4469" w:rsidRPr="00903786">
        <w:rPr>
          <w:rFonts w:ascii="Sylfaen" w:hAnsi="Sylfaen"/>
          <w:sz w:val="24"/>
          <w:szCs w:val="24"/>
          <w:lang w:val="ka-GE"/>
        </w:rPr>
        <w:t xml:space="preserve"> </w:t>
      </w:r>
      <w:r w:rsidR="006F574D" w:rsidRPr="00903786">
        <w:rPr>
          <w:rFonts w:ascii="Sylfaen" w:hAnsi="Sylfaen"/>
          <w:sz w:val="24"/>
          <w:szCs w:val="24"/>
          <w:lang w:val="ka-GE"/>
        </w:rPr>
        <w:t>„</w:t>
      </w:r>
      <w:r w:rsidR="006F574D" w:rsidRPr="00903786">
        <w:rPr>
          <w:rFonts w:ascii="Sylfaen" w:hAnsi="Sylfaen" w:cs="Sylfaen"/>
          <w:sz w:val="24"/>
          <w:szCs w:val="24"/>
          <w:lang w:val="ka-GE"/>
        </w:rPr>
        <w:t>დოკუმენტური</w:t>
      </w:r>
      <w:r w:rsidR="006F574D" w:rsidRPr="00903786">
        <w:rPr>
          <w:rFonts w:ascii="Sylfaen" w:hAnsi="Sylfaen"/>
          <w:sz w:val="24"/>
          <w:szCs w:val="24"/>
          <w:lang w:val="ka-GE"/>
        </w:rPr>
        <w:t xml:space="preserve">“ </w:t>
      </w:r>
      <w:r w:rsidR="001C4469" w:rsidRPr="00903786">
        <w:rPr>
          <w:rFonts w:ascii="Sylfaen" w:hAnsi="Sylfaen" w:cs="Sylfaen"/>
          <w:sz w:val="24"/>
          <w:szCs w:val="24"/>
          <w:lang w:val="ka-GE"/>
        </w:rPr>
        <w:t>გამომზეურება</w:t>
      </w:r>
      <w:r w:rsidR="001C4469" w:rsidRPr="00903786">
        <w:rPr>
          <w:rFonts w:ascii="Sylfaen" w:hAnsi="Sylfaen"/>
          <w:sz w:val="24"/>
          <w:szCs w:val="24"/>
          <w:lang w:val="ka-GE"/>
        </w:rPr>
        <w:t xml:space="preserve"> </w:t>
      </w:r>
      <w:r w:rsidR="001C4469" w:rsidRPr="00903786">
        <w:rPr>
          <w:rFonts w:ascii="Sylfaen" w:hAnsi="Sylfaen" w:cs="Sylfaen"/>
          <w:sz w:val="24"/>
          <w:szCs w:val="24"/>
          <w:lang w:val="ka-GE"/>
        </w:rPr>
        <w:t>და</w:t>
      </w:r>
      <w:r w:rsidR="001C4469" w:rsidRPr="00903786">
        <w:rPr>
          <w:rFonts w:ascii="Sylfaen" w:hAnsi="Sylfaen"/>
          <w:sz w:val="24"/>
          <w:szCs w:val="24"/>
          <w:lang w:val="ka-GE"/>
        </w:rPr>
        <w:t xml:space="preserve"> </w:t>
      </w:r>
      <w:r w:rsidR="001C4469" w:rsidRPr="00903786">
        <w:rPr>
          <w:rFonts w:ascii="Sylfaen" w:hAnsi="Sylfaen" w:cs="Sylfaen"/>
          <w:sz w:val="24"/>
          <w:szCs w:val="24"/>
          <w:lang w:val="ka-GE"/>
        </w:rPr>
        <w:t>მათზე</w:t>
      </w:r>
      <w:r w:rsidR="001C4469" w:rsidRPr="00903786">
        <w:rPr>
          <w:rFonts w:ascii="Sylfaen" w:hAnsi="Sylfaen"/>
          <w:sz w:val="24"/>
          <w:szCs w:val="24"/>
          <w:lang w:val="ka-GE"/>
        </w:rPr>
        <w:t xml:space="preserve"> </w:t>
      </w:r>
      <w:r w:rsidR="001C4469" w:rsidRPr="00903786">
        <w:rPr>
          <w:rFonts w:ascii="Sylfaen" w:hAnsi="Sylfaen" w:cs="Sylfaen"/>
          <w:sz w:val="24"/>
          <w:szCs w:val="24"/>
          <w:lang w:val="ka-GE"/>
        </w:rPr>
        <w:t>მახვილი</w:t>
      </w:r>
      <w:r w:rsidR="001C4469" w:rsidRPr="00903786">
        <w:rPr>
          <w:rFonts w:ascii="Sylfaen" w:hAnsi="Sylfaen"/>
          <w:sz w:val="24"/>
          <w:szCs w:val="24"/>
          <w:lang w:val="ka-GE"/>
        </w:rPr>
        <w:t xml:space="preserve">, </w:t>
      </w:r>
      <w:r w:rsidR="00C56EE2" w:rsidRPr="00903786">
        <w:rPr>
          <w:rFonts w:ascii="Sylfaen" w:hAnsi="Sylfaen"/>
          <w:sz w:val="24"/>
          <w:szCs w:val="24"/>
          <w:lang w:val="ka-GE"/>
        </w:rPr>
        <w:t xml:space="preserve"> </w:t>
      </w:r>
      <w:r w:rsidR="00426059" w:rsidRPr="00903786">
        <w:rPr>
          <w:rFonts w:ascii="Sylfaen" w:hAnsi="Sylfaen" w:cs="Sylfaen"/>
          <w:sz w:val="24"/>
          <w:szCs w:val="24"/>
          <w:lang w:val="ka-GE"/>
        </w:rPr>
        <w:t>არა</w:t>
      </w:r>
      <w:r w:rsidR="00426059" w:rsidRPr="00903786">
        <w:rPr>
          <w:rFonts w:ascii="Sylfaen" w:hAnsi="Sylfaen"/>
          <w:sz w:val="24"/>
          <w:szCs w:val="24"/>
          <w:lang w:val="ka-GE"/>
        </w:rPr>
        <w:t xml:space="preserve"> </w:t>
      </w:r>
      <w:r w:rsidR="00426059" w:rsidRPr="00903786">
        <w:rPr>
          <w:rFonts w:ascii="Sylfaen" w:hAnsi="Sylfaen" w:cs="Sylfaen"/>
          <w:sz w:val="24"/>
          <w:szCs w:val="24"/>
          <w:lang w:val="ka-GE"/>
        </w:rPr>
        <w:t>მხოლოდ</w:t>
      </w:r>
      <w:r w:rsidR="00426059" w:rsidRPr="00903786">
        <w:rPr>
          <w:rFonts w:ascii="Sylfaen" w:hAnsi="Sylfaen"/>
          <w:sz w:val="24"/>
          <w:szCs w:val="24"/>
          <w:lang w:val="ka-GE"/>
        </w:rPr>
        <w:t xml:space="preserve"> </w:t>
      </w:r>
      <w:r w:rsidR="00426059" w:rsidRPr="00903786">
        <w:rPr>
          <w:rFonts w:ascii="Sylfaen" w:hAnsi="Sylfaen" w:cs="Sylfaen"/>
          <w:sz w:val="24"/>
          <w:szCs w:val="24"/>
          <w:lang w:val="ka-GE"/>
        </w:rPr>
        <w:t>ხელოვნების</w:t>
      </w:r>
      <w:r w:rsidR="00426059" w:rsidRPr="00903786">
        <w:rPr>
          <w:rFonts w:ascii="Sylfaen" w:hAnsi="Sylfaen"/>
          <w:sz w:val="24"/>
          <w:szCs w:val="24"/>
          <w:lang w:val="ka-GE"/>
        </w:rPr>
        <w:t xml:space="preserve"> </w:t>
      </w:r>
      <w:r w:rsidR="00426059" w:rsidRPr="00903786">
        <w:rPr>
          <w:rFonts w:ascii="Sylfaen" w:hAnsi="Sylfaen" w:cs="Sylfaen"/>
          <w:sz w:val="24"/>
          <w:szCs w:val="24"/>
          <w:lang w:val="ka-GE"/>
        </w:rPr>
        <w:t>თეორიის</w:t>
      </w:r>
      <w:r w:rsidR="00426059" w:rsidRPr="00903786">
        <w:rPr>
          <w:rFonts w:ascii="Sylfaen" w:hAnsi="Sylfaen"/>
          <w:sz w:val="24"/>
          <w:szCs w:val="24"/>
          <w:lang w:val="ka-GE"/>
        </w:rPr>
        <w:t xml:space="preserve">, </w:t>
      </w:r>
      <w:r w:rsidR="00426059" w:rsidRPr="00903786">
        <w:rPr>
          <w:rFonts w:ascii="Sylfaen" w:hAnsi="Sylfaen" w:cs="Sylfaen"/>
          <w:sz w:val="24"/>
          <w:szCs w:val="24"/>
          <w:lang w:val="ka-GE"/>
        </w:rPr>
        <w:t>არამედ</w:t>
      </w:r>
      <w:r w:rsidR="00426059" w:rsidRPr="00903786">
        <w:rPr>
          <w:rFonts w:ascii="Sylfaen" w:hAnsi="Sylfaen"/>
          <w:sz w:val="24"/>
          <w:szCs w:val="24"/>
          <w:lang w:val="ka-GE"/>
        </w:rPr>
        <w:t xml:space="preserve"> </w:t>
      </w:r>
      <w:r w:rsidR="00C56EE2" w:rsidRPr="00903786">
        <w:rPr>
          <w:rFonts w:ascii="Sylfaen" w:hAnsi="Sylfaen" w:cs="Sylfaen"/>
          <w:sz w:val="24"/>
          <w:szCs w:val="24"/>
          <w:lang w:val="ka-GE"/>
        </w:rPr>
        <w:t>სოცი</w:t>
      </w:r>
      <w:r w:rsidR="00744E30" w:rsidRPr="00903786">
        <w:rPr>
          <w:rFonts w:ascii="Sylfaen" w:hAnsi="Sylfaen" w:cs="Sylfaen"/>
          <w:sz w:val="24"/>
          <w:szCs w:val="24"/>
          <w:lang w:val="ka-GE"/>
        </w:rPr>
        <w:t>ო</w:t>
      </w:r>
      <w:r w:rsidR="00426059" w:rsidRPr="00903786">
        <w:rPr>
          <w:rFonts w:ascii="Sylfaen" w:hAnsi="Sylfaen" w:cs="Sylfaen"/>
          <w:sz w:val="24"/>
          <w:szCs w:val="24"/>
          <w:lang w:val="ka-GE"/>
        </w:rPr>
        <w:t>ლოგი</w:t>
      </w:r>
      <w:r w:rsidR="00C54B74" w:rsidRPr="00903786">
        <w:rPr>
          <w:rFonts w:ascii="Sylfaen" w:hAnsi="Sylfaen" w:cs="Sylfaen"/>
          <w:sz w:val="24"/>
          <w:szCs w:val="24"/>
          <w:lang w:val="ka-GE"/>
        </w:rPr>
        <w:t>ის</w:t>
      </w:r>
      <w:r w:rsidR="00C54B74" w:rsidRPr="00903786">
        <w:rPr>
          <w:rFonts w:ascii="Sylfaen" w:hAnsi="Sylfaen"/>
          <w:sz w:val="24"/>
          <w:szCs w:val="24"/>
          <w:lang w:val="ka-GE"/>
        </w:rPr>
        <w:t xml:space="preserve">, </w:t>
      </w:r>
      <w:r w:rsidR="00426059" w:rsidRPr="00903786">
        <w:rPr>
          <w:rFonts w:ascii="Sylfaen" w:hAnsi="Sylfaen" w:cs="Sylfaen"/>
          <w:sz w:val="24"/>
          <w:szCs w:val="24"/>
          <w:lang w:val="ka-GE"/>
        </w:rPr>
        <w:t>ფილოსოფიისა</w:t>
      </w:r>
      <w:r w:rsidR="00C54B74" w:rsidRPr="00903786">
        <w:rPr>
          <w:rFonts w:ascii="Sylfaen" w:hAnsi="Sylfaen"/>
          <w:sz w:val="24"/>
          <w:szCs w:val="24"/>
          <w:lang w:val="ka-GE"/>
        </w:rPr>
        <w:t xml:space="preserve"> </w:t>
      </w:r>
      <w:r w:rsidR="00C54B74" w:rsidRPr="00903786">
        <w:rPr>
          <w:rFonts w:ascii="Sylfaen" w:hAnsi="Sylfaen" w:cs="Sylfaen"/>
          <w:sz w:val="24"/>
          <w:szCs w:val="24"/>
          <w:lang w:val="ka-GE"/>
        </w:rPr>
        <w:t>და</w:t>
      </w:r>
      <w:r w:rsidR="00C54B74" w:rsidRPr="00903786">
        <w:rPr>
          <w:rFonts w:ascii="Sylfaen" w:hAnsi="Sylfaen"/>
          <w:sz w:val="24"/>
          <w:szCs w:val="24"/>
          <w:lang w:val="ka-GE"/>
        </w:rPr>
        <w:t xml:space="preserve"> </w:t>
      </w:r>
      <w:r w:rsidR="00C56EE2" w:rsidRPr="00903786">
        <w:rPr>
          <w:rFonts w:ascii="Sylfaen" w:hAnsi="Sylfaen"/>
          <w:sz w:val="24"/>
          <w:szCs w:val="24"/>
          <w:lang w:val="ka-GE"/>
        </w:rPr>
        <w:t xml:space="preserve"> </w:t>
      </w:r>
      <w:r w:rsidR="00426059" w:rsidRPr="00903786">
        <w:rPr>
          <w:rFonts w:ascii="Sylfaen" w:hAnsi="Sylfaen" w:cs="Sylfaen"/>
          <w:sz w:val="24"/>
          <w:szCs w:val="24"/>
          <w:lang w:val="ka-GE"/>
        </w:rPr>
        <w:t>ფსიქოლოგიის</w:t>
      </w:r>
      <w:r w:rsidR="00C54B74" w:rsidRPr="00903786">
        <w:rPr>
          <w:rFonts w:ascii="Sylfaen" w:hAnsi="Sylfaen"/>
          <w:sz w:val="24"/>
          <w:szCs w:val="24"/>
          <w:lang w:val="ka-GE"/>
        </w:rPr>
        <w:t xml:space="preserve"> </w:t>
      </w:r>
      <w:r w:rsidR="00426059" w:rsidRPr="00903786">
        <w:rPr>
          <w:rFonts w:ascii="Sylfaen" w:hAnsi="Sylfaen" w:cs="Sylfaen"/>
          <w:sz w:val="24"/>
          <w:szCs w:val="24"/>
          <w:lang w:val="ka-GE"/>
        </w:rPr>
        <w:t>შესწავლის</w:t>
      </w:r>
      <w:r w:rsidR="008424EF" w:rsidRPr="00903786">
        <w:rPr>
          <w:rFonts w:ascii="Sylfaen" w:hAnsi="Sylfaen"/>
          <w:sz w:val="24"/>
          <w:szCs w:val="24"/>
          <w:lang w:val="ka-GE"/>
        </w:rPr>
        <w:t xml:space="preserve"> </w:t>
      </w:r>
      <w:r w:rsidR="008424EF" w:rsidRPr="00903786">
        <w:rPr>
          <w:rFonts w:ascii="Sylfaen" w:hAnsi="Sylfaen" w:cs="Sylfaen"/>
          <w:sz w:val="24"/>
          <w:szCs w:val="24"/>
          <w:lang w:val="ka-GE"/>
        </w:rPr>
        <w:t>ობიექტად</w:t>
      </w:r>
      <w:r w:rsidR="008424EF" w:rsidRPr="00903786">
        <w:rPr>
          <w:rFonts w:ascii="Sylfaen" w:hAnsi="Sylfaen"/>
          <w:sz w:val="24"/>
          <w:szCs w:val="24"/>
          <w:lang w:val="ka-GE"/>
        </w:rPr>
        <w:t xml:space="preserve"> </w:t>
      </w:r>
      <w:r w:rsidR="008424EF" w:rsidRPr="00903786">
        <w:rPr>
          <w:rFonts w:ascii="Sylfaen" w:hAnsi="Sylfaen" w:cs="Sylfaen"/>
          <w:sz w:val="24"/>
          <w:szCs w:val="24"/>
          <w:lang w:val="ka-GE"/>
        </w:rPr>
        <w:t>უნდა</w:t>
      </w:r>
      <w:r w:rsidR="008424EF" w:rsidRPr="00903786">
        <w:rPr>
          <w:rFonts w:ascii="Sylfaen" w:hAnsi="Sylfaen"/>
          <w:sz w:val="24"/>
          <w:szCs w:val="24"/>
          <w:lang w:val="ka-GE"/>
        </w:rPr>
        <w:t xml:space="preserve"> </w:t>
      </w:r>
      <w:r w:rsidR="008424EF" w:rsidRPr="00903786">
        <w:rPr>
          <w:rFonts w:ascii="Sylfaen" w:hAnsi="Sylfaen" w:cs="Sylfaen"/>
          <w:sz w:val="24"/>
          <w:szCs w:val="24"/>
          <w:lang w:val="ka-GE"/>
        </w:rPr>
        <w:t>იქცეს</w:t>
      </w:r>
      <w:r w:rsidR="008424EF" w:rsidRPr="00903786">
        <w:rPr>
          <w:rFonts w:ascii="Sylfaen" w:hAnsi="Sylfaen"/>
          <w:sz w:val="24"/>
          <w:szCs w:val="24"/>
          <w:lang w:val="ka-GE"/>
        </w:rPr>
        <w:t xml:space="preserve">. </w:t>
      </w:r>
      <w:r w:rsidR="00A41656" w:rsidRPr="00903786">
        <w:rPr>
          <w:rFonts w:ascii="Sylfaen" w:hAnsi="Sylfaen" w:cs="Sylfaen"/>
          <w:sz w:val="24"/>
          <w:szCs w:val="24"/>
          <w:lang w:val="ka-GE"/>
        </w:rPr>
        <w:t>აღნიშნული</w:t>
      </w:r>
      <w:r w:rsidR="00A41656" w:rsidRPr="00903786">
        <w:rPr>
          <w:rFonts w:ascii="Sylfaen" w:hAnsi="Sylfaen"/>
          <w:sz w:val="24"/>
          <w:szCs w:val="24"/>
          <w:lang w:val="ka-GE"/>
        </w:rPr>
        <w:t xml:space="preserve"> </w:t>
      </w:r>
      <w:r w:rsidR="00A41656" w:rsidRPr="00903786">
        <w:rPr>
          <w:rFonts w:ascii="Sylfaen" w:hAnsi="Sylfaen" w:cs="Sylfaen"/>
          <w:sz w:val="24"/>
          <w:szCs w:val="24"/>
          <w:lang w:val="ka-GE"/>
        </w:rPr>
        <w:t>საკითხის</w:t>
      </w:r>
      <w:r w:rsidR="00A41656" w:rsidRPr="00903786">
        <w:rPr>
          <w:rFonts w:ascii="Sylfaen" w:hAnsi="Sylfaen"/>
          <w:sz w:val="24"/>
          <w:szCs w:val="24"/>
          <w:lang w:val="ka-GE"/>
        </w:rPr>
        <w:t xml:space="preserve"> </w:t>
      </w:r>
      <w:r w:rsidR="00A41656" w:rsidRPr="00903786">
        <w:rPr>
          <w:rFonts w:ascii="Sylfaen" w:hAnsi="Sylfaen" w:cs="Sylfaen"/>
          <w:sz w:val="24"/>
          <w:szCs w:val="24"/>
          <w:lang w:val="ka-GE"/>
        </w:rPr>
        <w:t>შესწავლა</w:t>
      </w:r>
      <w:r w:rsidR="00A41656" w:rsidRPr="00903786">
        <w:rPr>
          <w:rFonts w:ascii="Sylfaen" w:hAnsi="Sylfaen"/>
          <w:sz w:val="24"/>
          <w:szCs w:val="24"/>
          <w:lang w:val="ka-GE"/>
        </w:rPr>
        <w:t xml:space="preserve"> </w:t>
      </w:r>
      <w:r w:rsidR="00A41656" w:rsidRPr="00903786">
        <w:rPr>
          <w:rFonts w:ascii="Sylfaen" w:hAnsi="Sylfaen" w:cs="Sylfaen"/>
          <w:sz w:val="24"/>
          <w:szCs w:val="24"/>
          <w:lang w:val="ka-GE"/>
        </w:rPr>
        <w:t>მნიშვნელოვანია</w:t>
      </w:r>
      <w:r w:rsidR="00A41656" w:rsidRPr="00903786">
        <w:rPr>
          <w:rFonts w:ascii="Sylfaen" w:hAnsi="Sylfaen"/>
          <w:sz w:val="24"/>
          <w:szCs w:val="24"/>
          <w:lang w:val="ka-GE"/>
        </w:rPr>
        <w:t xml:space="preserve"> </w:t>
      </w:r>
      <w:r w:rsidR="00A41656" w:rsidRPr="00903786">
        <w:rPr>
          <w:rFonts w:ascii="Sylfaen" w:hAnsi="Sylfaen" w:cs="Sylfaen"/>
          <w:sz w:val="24"/>
          <w:szCs w:val="24"/>
          <w:lang w:val="ka-GE"/>
        </w:rPr>
        <w:t>იმის</w:t>
      </w:r>
      <w:r w:rsidR="00A41656" w:rsidRPr="00903786">
        <w:rPr>
          <w:rFonts w:ascii="Sylfaen" w:hAnsi="Sylfaen"/>
          <w:sz w:val="24"/>
          <w:szCs w:val="24"/>
          <w:lang w:val="ka-GE"/>
        </w:rPr>
        <w:t xml:space="preserve"> </w:t>
      </w:r>
      <w:r w:rsidR="00A41656" w:rsidRPr="00903786">
        <w:rPr>
          <w:rFonts w:ascii="Sylfaen" w:hAnsi="Sylfaen" w:cs="Sylfaen"/>
          <w:sz w:val="24"/>
          <w:szCs w:val="24"/>
          <w:lang w:val="ka-GE"/>
        </w:rPr>
        <w:t>გათვალისწინებითაც</w:t>
      </w:r>
      <w:r w:rsidR="00A41656" w:rsidRPr="00903786">
        <w:rPr>
          <w:rFonts w:ascii="Sylfaen" w:hAnsi="Sylfaen"/>
          <w:sz w:val="24"/>
          <w:szCs w:val="24"/>
          <w:lang w:val="ka-GE"/>
        </w:rPr>
        <w:t xml:space="preserve">, </w:t>
      </w:r>
      <w:r w:rsidR="00A41656" w:rsidRPr="00903786">
        <w:rPr>
          <w:rFonts w:ascii="Sylfaen" w:hAnsi="Sylfaen" w:cs="Sylfaen"/>
          <w:sz w:val="24"/>
          <w:szCs w:val="24"/>
          <w:lang w:val="ka-GE"/>
        </w:rPr>
        <w:t>რომ</w:t>
      </w:r>
      <w:r w:rsidR="00A41656" w:rsidRPr="00903786">
        <w:rPr>
          <w:rFonts w:ascii="Sylfaen" w:hAnsi="Sylfaen"/>
          <w:sz w:val="24"/>
          <w:szCs w:val="24"/>
          <w:lang w:val="ka-GE"/>
        </w:rPr>
        <w:t xml:space="preserve"> </w:t>
      </w:r>
      <w:r w:rsidR="00C56EE2" w:rsidRPr="00903786">
        <w:rPr>
          <w:rFonts w:ascii="Sylfaen" w:hAnsi="Sylfaen"/>
          <w:sz w:val="24"/>
          <w:szCs w:val="24"/>
          <w:lang w:val="ka-GE"/>
        </w:rPr>
        <w:t xml:space="preserve"> </w:t>
      </w:r>
      <w:r w:rsidR="00AF4A84" w:rsidRPr="00903786">
        <w:rPr>
          <w:rFonts w:ascii="Sylfaen" w:hAnsi="Sylfaen" w:cs="Sylfaen"/>
          <w:sz w:val="24"/>
          <w:szCs w:val="24"/>
          <w:lang w:val="ka-GE"/>
        </w:rPr>
        <w:t>თანა</w:t>
      </w:r>
      <w:r w:rsidR="006F574D" w:rsidRPr="00903786">
        <w:rPr>
          <w:rFonts w:ascii="Sylfaen" w:hAnsi="Sylfaen" w:cs="Sylfaen"/>
          <w:sz w:val="24"/>
          <w:szCs w:val="24"/>
          <w:lang w:val="ka-GE"/>
        </w:rPr>
        <w:t>მედროვე</w:t>
      </w:r>
      <w:r w:rsidR="006F574D" w:rsidRPr="00903786">
        <w:rPr>
          <w:rFonts w:ascii="Sylfaen" w:hAnsi="Sylfaen"/>
          <w:sz w:val="24"/>
          <w:szCs w:val="24"/>
          <w:lang w:val="ka-GE"/>
        </w:rPr>
        <w:t xml:space="preserve"> </w:t>
      </w:r>
      <w:r w:rsidR="006F574D" w:rsidRPr="00903786">
        <w:rPr>
          <w:rFonts w:ascii="Sylfaen" w:hAnsi="Sylfaen" w:cs="Sylfaen"/>
          <w:sz w:val="24"/>
          <w:szCs w:val="24"/>
          <w:lang w:val="ka-GE"/>
        </w:rPr>
        <w:t>თეატრის</w:t>
      </w:r>
      <w:r w:rsidR="006F574D" w:rsidRPr="00903786">
        <w:rPr>
          <w:rFonts w:ascii="Sylfaen" w:hAnsi="Sylfaen"/>
          <w:sz w:val="24"/>
          <w:szCs w:val="24"/>
          <w:lang w:val="ka-GE"/>
        </w:rPr>
        <w:t xml:space="preserve"> </w:t>
      </w:r>
      <w:r w:rsidR="006F574D" w:rsidRPr="00903786">
        <w:rPr>
          <w:rFonts w:ascii="Sylfaen" w:hAnsi="Sylfaen" w:cs="Sylfaen"/>
          <w:sz w:val="24"/>
          <w:szCs w:val="24"/>
          <w:lang w:val="ka-GE"/>
        </w:rPr>
        <w:t>კრიზისის</w:t>
      </w:r>
      <w:r w:rsidR="006F574D" w:rsidRPr="00903786">
        <w:rPr>
          <w:rFonts w:ascii="Sylfaen" w:hAnsi="Sylfaen"/>
          <w:sz w:val="24"/>
          <w:szCs w:val="24"/>
          <w:lang w:val="ka-GE"/>
        </w:rPr>
        <w:t xml:space="preserve"> </w:t>
      </w:r>
      <w:r w:rsidR="006F574D" w:rsidRPr="00903786">
        <w:rPr>
          <w:rFonts w:ascii="Sylfaen" w:hAnsi="Sylfaen" w:cs="Sylfaen"/>
          <w:sz w:val="24"/>
          <w:szCs w:val="24"/>
          <w:lang w:val="ka-GE"/>
        </w:rPr>
        <w:t>დაძლევის</w:t>
      </w:r>
      <w:r w:rsidR="006F574D" w:rsidRPr="00903786">
        <w:rPr>
          <w:rFonts w:ascii="Sylfaen" w:hAnsi="Sylfaen"/>
          <w:sz w:val="24"/>
          <w:szCs w:val="24"/>
          <w:lang w:val="ka-GE"/>
        </w:rPr>
        <w:t xml:space="preserve"> </w:t>
      </w:r>
      <w:r w:rsidR="006F574D" w:rsidRPr="00903786">
        <w:rPr>
          <w:rFonts w:ascii="Sylfaen" w:hAnsi="Sylfaen" w:cs="Sylfaen"/>
          <w:sz w:val="24"/>
          <w:szCs w:val="24"/>
          <w:lang w:val="ka-GE"/>
        </w:rPr>
        <w:t>გზად</w:t>
      </w:r>
      <w:r w:rsidR="006F574D" w:rsidRPr="00903786">
        <w:rPr>
          <w:rFonts w:ascii="Sylfaen" w:hAnsi="Sylfaen"/>
          <w:sz w:val="24"/>
          <w:szCs w:val="24"/>
          <w:lang w:val="ka-GE"/>
        </w:rPr>
        <w:t xml:space="preserve"> </w:t>
      </w:r>
      <w:r w:rsidR="00AF4A84" w:rsidRPr="00903786">
        <w:rPr>
          <w:rFonts w:ascii="Sylfaen" w:hAnsi="Sylfaen"/>
          <w:sz w:val="24"/>
          <w:szCs w:val="24"/>
          <w:lang w:val="ka-GE"/>
        </w:rPr>
        <w:t xml:space="preserve"> </w:t>
      </w:r>
      <w:r w:rsidR="00A41656" w:rsidRPr="00903786">
        <w:rPr>
          <w:rFonts w:ascii="Sylfaen" w:hAnsi="Sylfaen" w:cs="Sylfaen"/>
          <w:sz w:val="24"/>
          <w:szCs w:val="24"/>
          <w:lang w:val="ka-GE"/>
        </w:rPr>
        <w:t>ხშირად</w:t>
      </w:r>
      <w:r w:rsidR="00A41656" w:rsidRPr="00903786">
        <w:rPr>
          <w:rFonts w:ascii="Sylfaen" w:hAnsi="Sylfaen"/>
          <w:sz w:val="24"/>
          <w:szCs w:val="24"/>
          <w:lang w:val="ka-GE"/>
        </w:rPr>
        <w:t xml:space="preserve">  </w:t>
      </w:r>
      <w:r w:rsidR="00AF4A84" w:rsidRPr="00903786">
        <w:rPr>
          <w:rFonts w:ascii="Sylfaen" w:hAnsi="Sylfaen" w:cs="Sylfaen"/>
          <w:sz w:val="24"/>
          <w:szCs w:val="24"/>
          <w:lang w:val="ka-GE"/>
        </w:rPr>
        <w:t>თეატრალურობისა</w:t>
      </w:r>
      <w:r w:rsidR="00A41656" w:rsidRPr="00903786">
        <w:rPr>
          <w:rFonts w:ascii="Sylfaen" w:hAnsi="Sylfaen"/>
          <w:sz w:val="24"/>
          <w:szCs w:val="24"/>
          <w:lang w:val="ka-GE"/>
        </w:rPr>
        <w:t xml:space="preserve"> </w:t>
      </w:r>
      <w:r w:rsidR="00A41656" w:rsidRPr="00903786">
        <w:rPr>
          <w:rFonts w:ascii="Sylfaen" w:hAnsi="Sylfaen" w:cs="Sylfaen"/>
          <w:sz w:val="24"/>
          <w:szCs w:val="24"/>
          <w:lang w:val="ka-GE"/>
        </w:rPr>
        <w:t>და</w:t>
      </w:r>
      <w:r w:rsidR="00A41656" w:rsidRPr="00903786">
        <w:rPr>
          <w:rFonts w:ascii="Sylfaen" w:hAnsi="Sylfaen"/>
          <w:sz w:val="24"/>
          <w:szCs w:val="24"/>
          <w:lang w:val="ka-GE"/>
        </w:rPr>
        <w:t xml:space="preserve"> </w:t>
      </w:r>
      <w:r w:rsidR="00A41656" w:rsidRPr="00903786">
        <w:rPr>
          <w:rFonts w:ascii="Sylfaen" w:hAnsi="Sylfaen" w:cs="Sylfaen"/>
          <w:sz w:val="24"/>
          <w:szCs w:val="24"/>
          <w:lang w:val="ka-GE"/>
        </w:rPr>
        <w:t>რეალიზმის</w:t>
      </w:r>
      <w:r w:rsidR="00A41656" w:rsidRPr="00903786">
        <w:rPr>
          <w:rFonts w:ascii="Sylfaen" w:hAnsi="Sylfaen"/>
          <w:sz w:val="24"/>
          <w:szCs w:val="24"/>
          <w:lang w:val="ka-GE"/>
        </w:rPr>
        <w:t xml:space="preserve"> </w:t>
      </w:r>
      <w:r w:rsidR="00A41656" w:rsidRPr="00903786">
        <w:rPr>
          <w:rFonts w:ascii="Sylfaen" w:hAnsi="Sylfaen" w:cs="Sylfaen"/>
          <w:sz w:val="24"/>
          <w:szCs w:val="24"/>
          <w:lang w:val="ka-GE"/>
        </w:rPr>
        <w:t>გონივრული</w:t>
      </w:r>
      <w:r w:rsidR="00A41656" w:rsidRPr="00903786">
        <w:rPr>
          <w:rFonts w:ascii="Sylfaen" w:hAnsi="Sylfaen"/>
          <w:sz w:val="24"/>
          <w:szCs w:val="24"/>
          <w:lang w:val="ka-GE"/>
        </w:rPr>
        <w:t xml:space="preserve"> </w:t>
      </w:r>
      <w:r w:rsidR="00A41656" w:rsidRPr="00903786">
        <w:rPr>
          <w:rFonts w:ascii="Sylfaen" w:hAnsi="Sylfaen" w:cs="Sylfaen"/>
          <w:sz w:val="24"/>
          <w:szCs w:val="24"/>
          <w:lang w:val="ka-GE"/>
        </w:rPr>
        <w:t>სინთეზი</w:t>
      </w:r>
      <w:r w:rsidR="006A0952" w:rsidRPr="00903786">
        <w:rPr>
          <w:rFonts w:ascii="Sylfaen" w:hAnsi="Sylfaen"/>
          <w:sz w:val="24"/>
          <w:szCs w:val="24"/>
          <w:lang w:val="ka-GE"/>
        </w:rPr>
        <w:t xml:space="preserve"> </w:t>
      </w:r>
      <w:r w:rsidR="006A0952" w:rsidRPr="00903786">
        <w:rPr>
          <w:rFonts w:ascii="Sylfaen" w:hAnsi="Sylfaen" w:cs="Sylfaen"/>
          <w:sz w:val="24"/>
          <w:szCs w:val="24"/>
          <w:lang w:val="ka-GE"/>
        </w:rPr>
        <w:t>სახელდება</w:t>
      </w:r>
      <w:r w:rsidR="00AF4A84" w:rsidRPr="00903786">
        <w:rPr>
          <w:rFonts w:ascii="Sylfaen" w:hAnsi="Sylfaen"/>
          <w:sz w:val="24"/>
          <w:szCs w:val="24"/>
          <w:lang w:val="ka-GE"/>
        </w:rPr>
        <w:t>.</w:t>
      </w:r>
      <w:r w:rsidR="00A41656" w:rsidRPr="00903786">
        <w:rPr>
          <w:rFonts w:ascii="Sylfaen" w:hAnsi="Sylfaen"/>
          <w:sz w:val="24"/>
          <w:szCs w:val="24"/>
          <w:lang w:val="ka-GE"/>
        </w:rPr>
        <w:t xml:space="preserve"> </w:t>
      </w:r>
      <w:r w:rsidR="000F3A13" w:rsidRPr="00903786">
        <w:rPr>
          <w:rFonts w:ascii="Sylfaen" w:hAnsi="Sylfaen"/>
          <w:sz w:val="24"/>
          <w:szCs w:val="24"/>
          <w:lang w:val="ka-GE"/>
        </w:rPr>
        <w:t xml:space="preserve">   </w:t>
      </w:r>
    </w:p>
    <w:p w:rsidR="00183067" w:rsidRDefault="00962954" w:rsidP="00746AA9">
      <w:pPr>
        <w:pStyle w:val="NormalWeb"/>
        <w:rPr>
          <w:rFonts w:ascii="Sylfaen" w:hAnsi="Sylfaen" w:cs="Times"/>
          <w:lang w:val="ka-GE"/>
        </w:rPr>
      </w:pPr>
      <w:r>
        <w:rPr>
          <w:rFonts w:ascii="Sylfaen" w:hAnsi="Sylfaen" w:cs="Times"/>
          <w:lang w:val="ka-GE"/>
        </w:rPr>
        <w:lastRenderedPageBreak/>
        <w:t xml:space="preserve">     </w:t>
      </w:r>
    </w:p>
    <w:p w:rsidR="00183067" w:rsidRDefault="00183067" w:rsidP="00746AA9">
      <w:pPr>
        <w:pStyle w:val="NormalWeb"/>
        <w:rPr>
          <w:rFonts w:ascii="Sylfaen" w:hAnsi="Sylfaen" w:cs="Times"/>
          <w:lang w:val="ka-GE"/>
        </w:rPr>
      </w:pPr>
    </w:p>
    <w:p w:rsidR="00CC53BB" w:rsidRDefault="00183067" w:rsidP="00DD2FFA">
      <w:pPr>
        <w:rPr>
          <w:rFonts w:ascii="Sylfaen" w:hAnsi="Sylfaen"/>
          <w:sz w:val="24"/>
          <w:szCs w:val="24"/>
          <w:lang w:val="ka-GE"/>
        </w:rPr>
      </w:pPr>
      <w:r w:rsidRPr="00DD2FFA">
        <w:rPr>
          <w:rFonts w:ascii="Sylfaen" w:hAnsi="Sylfaen"/>
          <w:sz w:val="24"/>
          <w:szCs w:val="24"/>
          <w:lang w:val="ka-GE"/>
        </w:rPr>
        <w:t xml:space="preserve">      </w:t>
      </w:r>
      <w:r w:rsidR="00962954" w:rsidRPr="00DD2FFA">
        <w:rPr>
          <w:rFonts w:ascii="Sylfaen" w:hAnsi="Sylfaen"/>
          <w:sz w:val="24"/>
          <w:szCs w:val="24"/>
          <w:lang w:val="ka-GE"/>
        </w:rPr>
        <w:t xml:space="preserve"> </w:t>
      </w:r>
      <w:r w:rsidR="0060612E">
        <w:rPr>
          <w:rFonts w:ascii="Sylfaen" w:hAnsi="Sylfaen"/>
          <w:sz w:val="24"/>
          <w:szCs w:val="24"/>
          <w:lang w:val="ka-GE"/>
        </w:rPr>
        <w:t xml:space="preserve"> </w:t>
      </w:r>
      <w:r w:rsidR="00962954" w:rsidRPr="00DD2FFA">
        <w:rPr>
          <w:rFonts w:ascii="Sylfaen" w:hAnsi="Sylfaen" w:cs="Sylfaen"/>
          <w:sz w:val="24"/>
          <w:szCs w:val="24"/>
          <w:lang w:val="ka-GE"/>
        </w:rPr>
        <w:t>ჩნდება</w:t>
      </w:r>
      <w:r w:rsidR="007C24AF" w:rsidRPr="00DD2FFA">
        <w:rPr>
          <w:rFonts w:ascii="Sylfaen" w:hAnsi="Sylfaen"/>
          <w:sz w:val="24"/>
          <w:szCs w:val="24"/>
          <w:lang w:val="ka-GE"/>
        </w:rPr>
        <w:t xml:space="preserve"> </w:t>
      </w:r>
      <w:r w:rsidR="007C24AF" w:rsidRPr="00DD2FFA">
        <w:rPr>
          <w:rFonts w:ascii="Sylfaen" w:hAnsi="Sylfaen" w:cs="Sylfaen"/>
          <w:sz w:val="24"/>
          <w:szCs w:val="24"/>
          <w:lang w:val="ka-GE"/>
        </w:rPr>
        <w:t>კითხვა</w:t>
      </w:r>
      <w:r w:rsidR="00BF1BA6" w:rsidRPr="00DD2FFA">
        <w:rPr>
          <w:rFonts w:ascii="Sylfaen" w:hAnsi="Sylfaen" w:cs="Sylfaen"/>
          <w:sz w:val="24"/>
          <w:szCs w:val="24"/>
          <w:lang w:val="ka-GE"/>
        </w:rPr>
        <w:t>ც</w:t>
      </w:r>
      <w:r w:rsidR="00286A9C" w:rsidRPr="00DD2FFA">
        <w:rPr>
          <w:rFonts w:ascii="Sylfaen" w:hAnsi="Sylfaen"/>
          <w:sz w:val="24"/>
          <w:szCs w:val="24"/>
          <w:lang w:val="ka-GE"/>
        </w:rPr>
        <w:t xml:space="preserve"> </w:t>
      </w:r>
      <w:r w:rsidR="00A44506" w:rsidRPr="00DD2FFA">
        <w:rPr>
          <w:rFonts w:ascii="Sylfaen" w:hAnsi="Sylfaen"/>
          <w:sz w:val="24"/>
          <w:szCs w:val="24"/>
          <w:lang w:val="ka-GE"/>
        </w:rPr>
        <w:t xml:space="preserve">- </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თანამედროვე</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თეატრის</w:t>
      </w:r>
      <w:r w:rsidR="00A44506" w:rsidRPr="00DD2FFA">
        <w:rPr>
          <w:rFonts w:ascii="Sylfaen" w:hAnsi="Sylfaen" w:cs="Sylfaen"/>
          <w:sz w:val="24"/>
          <w:szCs w:val="24"/>
          <w:lang w:val="ka-GE"/>
        </w:rPr>
        <w:t>თვის</w:t>
      </w:r>
      <w:r w:rsidR="00A44506" w:rsidRPr="00DD2FFA">
        <w:rPr>
          <w:rFonts w:ascii="Sylfaen" w:hAnsi="Sylfaen"/>
          <w:sz w:val="24"/>
          <w:szCs w:val="24"/>
          <w:lang w:val="ka-GE"/>
        </w:rPr>
        <w:t xml:space="preserve"> </w:t>
      </w:r>
      <w:r w:rsidR="00A44506" w:rsidRPr="00DD2FFA">
        <w:rPr>
          <w:rFonts w:ascii="Sylfaen" w:hAnsi="Sylfaen" w:cs="Sylfaen"/>
          <w:sz w:val="24"/>
          <w:szCs w:val="24"/>
          <w:lang w:val="ka-GE"/>
        </w:rPr>
        <w:t>დამახასიათებელი</w:t>
      </w:r>
      <w:r w:rsidR="00A44506" w:rsidRPr="00DD2FFA">
        <w:rPr>
          <w:rFonts w:ascii="Sylfaen" w:hAnsi="Sylfaen"/>
          <w:sz w:val="24"/>
          <w:szCs w:val="24"/>
          <w:lang w:val="ka-GE"/>
        </w:rPr>
        <w:t xml:space="preserve">, </w:t>
      </w:r>
      <w:r w:rsidR="00286A9C" w:rsidRPr="00DD2FFA">
        <w:rPr>
          <w:rFonts w:ascii="Sylfaen" w:hAnsi="Sylfaen"/>
          <w:sz w:val="24"/>
          <w:szCs w:val="24"/>
          <w:lang w:val="ka-GE"/>
        </w:rPr>
        <w:t xml:space="preserve"> </w:t>
      </w:r>
      <w:r w:rsidR="00103FBD" w:rsidRPr="00DD2FFA">
        <w:rPr>
          <w:rFonts w:ascii="Sylfaen" w:hAnsi="Sylfaen"/>
          <w:sz w:val="24"/>
          <w:szCs w:val="24"/>
          <w:lang w:val="ka-GE"/>
        </w:rPr>
        <w:t>„</w:t>
      </w:r>
      <w:r w:rsidR="00103FBD" w:rsidRPr="00DD2FFA">
        <w:rPr>
          <w:rFonts w:ascii="Sylfaen" w:hAnsi="Sylfaen" w:cs="Sylfaen"/>
          <w:sz w:val="24"/>
          <w:szCs w:val="24"/>
          <w:lang w:val="ka-GE"/>
        </w:rPr>
        <w:t>ცხოვრების</w:t>
      </w:r>
      <w:r w:rsidR="00A44506" w:rsidRPr="00DD2FFA">
        <w:rPr>
          <w:rFonts w:ascii="Sylfaen" w:hAnsi="Sylfaen"/>
          <w:sz w:val="24"/>
          <w:szCs w:val="24"/>
          <w:lang w:val="ka-GE"/>
        </w:rPr>
        <w:t xml:space="preserve"> </w:t>
      </w:r>
      <w:r w:rsidR="00A44506" w:rsidRPr="00DD2FFA">
        <w:rPr>
          <w:rFonts w:ascii="Sylfaen" w:hAnsi="Sylfaen" w:cs="Sylfaen"/>
          <w:sz w:val="24"/>
          <w:szCs w:val="24"/>
          <w:lang w:val="ka-GE"/>
        </w:rPr>
        <w:t>სიმართლის</w:t>
      </w:r>
      <w:r w:rsidR="00746AA9" w:rsidRPr="00DD2FFA">
        <w:rPr>
          <w:rFonts w:ascii="Sylfaen" w:hAnsi="Sylfaen"/>
          <w:sz w:val="24"/>
          <w:szCs w:val="24"/>
          <w:lang w:val="ka-GE"/>
        </w:rPr>
        <w:t>“</w:t>
      </w:r>
      <w:r w:rsidR="00A44506" w:rsidRPr="00DD2FFA">
        <w:rPr>
          <w:rFonts w:ascii="Sylfaen" w:hAnsi="Sylfaen"/>
          <w:sz w:val="24"/>
          <w:szCs w:val="24"/>
          <w:lang w:val="ka-GE"/>
        </w:rPr>
        <w:t xml:space="preserve"> </w:t>
      </w:r>
      <w:r w:rsidR="00A44506" w:rsidRPr="00DD2FFA">
        <w:rPr>
          <w:rFonts w:ascii="Sylfaen" w:hAnsi="Sylfaen" w:cs="Sylfaen"/>
          <w:sz w:val="24"/>
          <w:szCs w:val="24"/>
          <w:lang w:val="ka-GE"/>
        </w:rPr>
        <w:t>გაშიშვლება</w:t>
      </w:r>
      <w:r w:rsidR="00A44506" w:rsidRPr="00DD2FFA">
        <w:rPr>
          <w:rFonts w:ascii="Sylfaen" w:hAnsi="Sylfaen"/>
          <w:sz w:val="24"/>
          <w:szCs w:val="24"/>
          <w:lang w:val="ka-GE"/>
        </w:rPr>
        <w:t xml:space="preserve"> </w:t>
      </w:r>
      <w:r w:rsidR="00A44506" w:rsidRPr="00DD2FFA">
        <w:rPr>
          <w:rFonts w:ascii="Sylfaen" w:hAnsi="Sylfaen" w:cs="Sylfaen"/>
          <w:sz w:val="24"/>
          <w:szCs w:val="24"/>
          <w:lang w:val="ka-GE"/>
        </w:rPr>
        <w:t>მხოლოდ</w:t>
      </w:r>
      <w:r w:rsidR="00A44506" w:rsidRPr="00DD2FFA">
        <w:rPr>
          <w:rFonts w:ascii="Sylfaen" w:hAnsi="Sylfaen"/>
          <w:sz w:val="24"/>
          <w:szCs w:val="24"/>
          <w:lang w:val="ka-GE"/>
        </w:rPr>
        <w:t xml:space="preserve"> </w:t>
      </w:r>
      <w:r w:rsidR="00A44506" w:rsidRPr="00DD2FFA">
        <w:rPr>
          <w:rFonts w:ascii="Sylfaen" w:hAnsi="Sylfaen" w:cs="Sylfaen"/>
          <w:sz w:val="24"/>
          <w:szCs w:val="24"/>
          <w:lang w:val="ka-GE"/>
        </w:rPr>
        <w:t>პრობლემის</w:t>
      </w:r>
      <w:r w:rsidR="00A44506" w:rsidRPr="00DD2FFA">
        <w:rPr>
          <w:rFonts w:ascii="Sylfaen" w:hAnsi="Sylfaen"/>
          <w:sz w:val="24"/>
          <w:szCs w:val="24"/>
          <w:lang w:val="ka-GE"/>
        </w:rPr>
        <w:t xml:space="preserve"> </w:t>
      </w:r>
      <w:r w:rsidR="00A44506" w:rsidRPr="00DD2FFA">
        <w:rPr>
          <w:rFonts w:ascii="Sylfaen" w:hAnsi="Sylfaen" w:cs="Sylfaen"/>
          <w:sz w:val="24"/>
          <w:szCs w:val="24"/>
          <w:lang w:val="ka-GE"/>
        </w:rPr>
        <w:t>ასახვაა</w:t>
      </w:r>
      <w:r w:rsidR="00A44506" w:rsidRPr="00DD2FFA">
        <w:rPr>
          <w:rFonts w:ascii="Sylfaen" w:hAnsi="Sylfaen"/>
          <w:sz w:val="24"/>
          <w:szCs w:val="24"/>
          <w:lang w:val="ka-GE"/>
        </w:rPr>
        <w:t xml:space="preserve"> </w:t>
      </w:r>
      <w:r w:rsidR="00A44506" w:rsidRPr="00DD2FFA">
        <w:rPr>
          <w:rFonts w:ascii="Sylfaen" w:hAnsi="Sylfaen" w:cs="Sylfaen"/>
          <w:sz w:val="24"/>
          <w:szCs w:val="24"/>
          <w:lang w:val="ka-GE"/>
        </w:rPr>
        <w:t>თუ</w:t>
      </w:r>
      <w:r w:rsidR="00A44506" w:rsidRPr="00DD2FFA">
        <w:rPr>
          <w:rFonts w:ascii="Sylfaen" w:hAnsi="Sylfaen"/>
          <w:sz w:val="24"/>
          <w:szCs w:val="24"/>
          <w:lang w:val="ka-GE"/>
        </w:rPr>
        <w:t xml:space="preserve"> </w:t>
      </w:r>
      <w:r w:rsidR="00A44506" w:rsidRPr="00DD2FFA">
        <w:rPr>
          <w:rFonts w:ascii="Sylfaen" w:hAnsi="Sylfaen" w:cs="Sylfaen"/>
          <w:sz w:val="24"/>
          <w:szCs w:val="24"/>
          <w:lang w:val="ka-GE"/>
        </w:rPr>
        <w:t>მისი</w:t>
      </w:r>
      <w:r w:rsidR="00A44506" w:rsidRPr="00DD2FFA">
        <w:rPr>
          <w:rFonts w:ascii="Sylfaen" w:hAnsi="Sylfaen"/>
          <w:sz w:val="24"/>
          <w:szCs w:val="24"/>
          <w:lang w:val="ka-GE"/>
        </w:rPr>
        <w:t xml:space="preserve"> </w:t>
      </w:r>
      <w:r w:rsidR="00A44506" w:rsidRPr="00DD2FFA">
        <w:rPr>
          <w:rFonts w:ascii="Sylfaen" w:hAnsi="Sylfaen" w:cs="Sylfaen"/>
          <w:sz w:val="24"/>
          <w:szCs w:val="24"/>
          <w:lang w:val="ka-GE"/>
        </w:rPr>
        <w:t>გამძაფრებაც</w:t>
      </w:r>
      <w:r w:rsidR="00A44506" w:rsidRPr="00DD2FFA">
        <w:rPr>
          <w:rFonts w:ascii="Sylfaen" w:hAnsi="Sylfaen"/>
          <w:sz w:val="24"/>
          <w:szCs w:val="24"/>
          <w:lang w:val="ka-GE"/>
        </w:rPr>
        <w:t xml:space="preserve">? </w:t>
      </w:r>
      <w:r w:rsidR="00286A9C" w:rsidRPr="00DD2FFA">
        <w:rPr>
          <w:rFonts w:ascii="Sylfaen" w:hAnsi="Sylfaen" w:cs="Sylfaen"/>
          <w:sz w:val="24"/>
          <w:szCs w:val="24"/>
          <w:lang w:val="ka-GE"/>
        </w:rPr>
        <w:t>არსებობს</w:t>
      </w:r>
      <w:r w:rsidR="00E346EE" w:rsidRPr="00DD2FFA">
        <w:rPr>
          <w:rFonts w:ascii="Sylfaen" w:hAnsi="Sylfaen"/>
          <w:sz w:val="24"/>
          <w:szCs w:val="24"/>
          <w:lang w:val="ka-GE"/>
        </w:rPr>
        <w:t xml:space="preserve"> </w:t>
      </w:r>
      <w:r w:rsidR="00E346EE" w:rsidRPr="00DD2FFA">
        <w:rPr>
          <w:rFonts w:ascii="Sylfaen" w:hAnsi="Sylfaen" w:cs="Sylfaen"/>
          <w:sz w:val="24"/>
          <w:szCs w:val="24"/>
          <w:lang w:val="ka-GE"/>
        </w:rPr>
        <w:t>შეხედულება</w:t>
      </w:r>
      <w:r w:rsidR="00E346EE" w:rsidRPr="00DD2FFA">
        <w:rPr>
          <w:rFonts w:ascii="Sylfaen" w:hAnsi="Sylfaen"/>
          <w:sz w:val="24"/>
          <w:szCs w:val="24"/>
          <w:lang w:val="ka-GE"/>
        </w:rPr>
        <w:t xml:space="preserve">, </w:t>
      </w:r>
      <w:r w:rsidR="00E346EE" w:rsidRPr="00DD2FFA">
        <w:rPr>
          <w:rFonts w:ascii="Sylfaen" w:hAnsi="Sylfaen" w:cs="Sylfaen"/>
          <w:sz w:val="24"/>
          <w:szCs w:val="24"/>
          <w:lang w:val="ka-GE"/>
        </w:rPr>
        <w:t>რომ</w:t>
      </w:r>
      <w:r w:rsidR="00E346EE" w:rsidRPr="00DD2FFA">
        <w:rPr>
          <w:rFonts w:ascii="Sylfaen" w:hAnsi="Sylfaen"/>
          <w:sz w:val="24"/>
          <w:szCs w:val="24"/>
          <w:lang w:val="ka-GE"/>
        </w:rPr>
        <w:t xml:space="preserve"> </w:t>
      </w:r>
      <w:r w:rsidR="00286A9C" w:rsidRPr="00DD2FFA">
        <w:rPr>
          <w:rFonts w:ascii="Sylfaen" w:hAnsi="Sylfaen" w:cs="Sylfaen"/>
          <w:sz w:val="24"/>
          <w:szCs w:val="24"/>
          <w:lang w:val="ka-GE"/>
        </w:rPr>
        <w:t>ეს</w:t>
      </w:r>
      <w:r w:rsidR="00286A9C" w:rsidRPr="00DD2FFA">
        <w:rPr>
          <w:rFonts w:ascii="Sylfaen" w:hAnsi="Sylfaen"/>
          <w:sz w:val="24"/>
          <w:szCs w:val="24"/>
          <w:lang w:val="ka-GE"/>
        </w:rPr>
        <w:t xml:space="preserve"> </w:t>
      </w:r>
      <w:r w:rsidR="00286A9C" w:rsidRPr="00DD2FFA">
        <w:rPr>
          <w:rFonts w:ascii="Sylfaen" w:hAnsi="Sylfaen" w:cs="Sylfaen"/>
          <w:sz w:val="24"/>
          <w:szCs w:val="24"/>
          <w:lang w:val="ka-GE"/>
        </w:rPr>
        <w:t>დოკუმენტალიზმი</w:t>
      </w:r>
      <w:r w:rsidR="00286A9C" w:rsidRPr="00DD2FFA">
        <w:rPr>
          <w:rFonts w:ascii="Sylfaen" w:hAnsi="Sylfaen"/>
          <w:sz w:val="24"/>
          <w:szCs w:val="24"/>
          <w:lang w:val="ka-GE"/>
        </w:rPr>
        <w:t xml:space="preserve">, </w:t>
      </w:r>
      <w:r w:rsidR="00E346EE" w:rsidRPr="00DD2FFA">
        <w:rPr>
          <w:rFonts w:ascii="Sylfaen" w:hAnsi="Sylfaen" w:cs="Sylfaen"/>
          <w:sz w:val="24"/>
          <w:szCs w:val="24"/>
          <w:lang w:val="ka-GE"/>
        </w:rPr>
        <w:t>სხვა</w:t>
      </w:r>
      <w:r w:rsidR="00E346EE" w:rsidRPr="00DD2FFA">
        <w:rPr>
          <w:rFonts w:ascii="Sylfaen" w:hAnsi="Sylfaen"/>
          <w:sz w:val="24"/>
          <w:szCs w:val="24"/>
          <w:lang w:val="ka-GE"/>
        </w:rPr>
        <w:t xml:space="preserve"> </w:t>
      </w:r>
      <w:r w:rsidR="00E346EE" w:rsidRPr="00DD2FFA">
        <w:rPr>
          <w:rFonts w:ascii="Sylfaen" w:hAnsi="Sylfaen" w:cs="Sylfaen"/>
          <w:sz w:val="24"/>
          <w:szCs w:val="24"/>
          <w:lang w:val="ka-GE"/>
        </w:rPr>
        <w:t>არაფერია</w:t>
      </w:r>
      <w:r w:rsidR="00E346EE" w:rsidRPr="00DD2FFA">
        <w:rPr>
          <w:rFonts w:ascii="Sylfaen" w:hAnsi="Sylfaen"/>
          <w:sz w:val="24"/>
          <w:szCs w:val="24"/>
          <w:lang w:val="ka-GE"/>
        </w:rPr>
        <w:t xml:space="preserve">, </w:t>
      </w:r>
      <w:r w:rsidR="00E346EE" w:rsidRPr="00DD2FFA">
        <w:rPr>
          <w:rFonts w:ascii="Sylfaen" w:hAnsi="Sylfaen" w:cs="Sylfaen"/>
          <w:sz w:val="24"/>
          <w:szCs w:val="24"/>
          <w:lang w:val="ka-GE"/>
        </w:rPr>
        <w:t>თუ</w:t>
      </w:r>
      <w:r w:rsidR="00E346EE" w:rsidRPr="00DD2FFA">
        <w:rPr>
          <w:rFonts w:ascii="Sylfaen" w:hAnsi="Sylfaen"/>
          <w:sz w:val="24"/>
          <w:szCs w:val="24"/>
          <w:lang w:val="ka-GE"/>
        </w:rPr>
        <w:t xml:space="preserve"> </w:t>
      </w:r>
      <w:r w:rsidR="00286A9C" w:rsidRPr="00DD2FFA">
        <w:rPr>
          <w:rFonts w:ascii="Sylfaen" w:hAnsi="Sylfaen" w:cs="Sylfaen"/>
          <w:sz w:val="24"/>
          <w:szCs w:val="24"/>
          <w:lang w:val="ka-GE"/>
        </w:rPr>
        <w:t>არა</w:t>
      </w:r>
      <w:r w:rsidR="00896EEF" w:rsidRPr="00DD2FFA">
        <w:rPr>
          <w:rFonts w:ascii="Sylfaen" w:hAnsi="Sylfaen"/>
          <w:sz w:val="24"/>
          <w:szCs w:val="24"/>
          <w:lang w:val="ka-GE"/>
        </w:rPr>
        <w:t xml:space="preserve">  </w:t>
      </w:r>
      <w:r w:rsidR="00896EEF" w:rsidRPr="00DD2FFA">
        <w:rPr>
          <w:rFonts w:ascii="Sylfaen" w:hAnsi="Sylfaen" w:cs="Sylfaen"/>
          <w:sz w:val="24"/>
          <w:szCs w:val="24"/>
          <w:lang w:val="ka-GE"/>
        </w:rPr>
        <w:t>გამოუხატავი</w:t>
      </w:r>
      <w:r w:rsidR="00896EEF" w:rsidRPr="00DD2FFA">
        <w:rPr>
          <w:rFonts w:ascii="Sylfaen" w:hAnsi="Sylfaen"/>
          <w:sz w:val="24"/>
          <w:szCs w:val="24"/>
          <w:lang w:val="ka-GE"/>
        </w:rPr>
        <w:t xml:space="preserve">, </w:t>
      </w:r>
      <w:r w:rsidR="00896EEF" w:rsidRPr="00DD2FFA">
        <w:rPr>
          <w:rFonts w:ascii="Sylfaen" w:hAnsi="Sylfaen" w:cs="Sylfaen"/>
          <w:sz w:val="24"/>
          <w:szCs w:val="24"/>
          <w:lang w:val="ka-GE"/>
        </w:rPr>
        <w:t>დათრგუნული</w:t>
      </w:r>
      <w:r w:rsidR="00E346EE" w:rsidRPr="00DD2FFA">
        <w:rPr>
          <w:rFonts w:ascii="Sylfaen" w:hAnsi="Sylfaen"/>
          <w:sz w:val="24"/>
          <w:szCs w:val="24"/>
          <w:lang w:val="ka-GE"/>
        </w:rPr>
        <w:t xml:space="preserve"> </w:t>
      </w:r>
      <w:r w:rsidR="00E346EE" w:rsidRPr="00DD2FFA">
        <w:rPr>
          <w:rFonts w:ascii="Sylfaen" w:hAnsi="Sylfaen" w:cs="Sylfaen"/>
          <w:sz w:val="24"/>
          <w:szCs w:val="24"/>
          <w:lang w:val="ka-GE"/>
        </w:rPr>
        <w:t>გრძნობების</w:t>
      </w:r>
      <w:r w:rsidR="00E346EE" w:rsidRPr="00DD2FFA">
        <w:rPr>
          <w:rFonts w:ascii="Sylfaen" w:hAnsi="Sylfaen"/>
          <w:sz w:val="24"/>
          <w:szCs w:val="24"/>
          <w:lang w:val="ka-GE"/>
        </w:rPr>
        <w:t xml:space="preserve"> </w:t>
      </w:r>
      <w:r w:rsidR="00286A9C" w:rsidRPr="00DD2FFA">
        <w:rPr>
          <w:rFonts w:ascii="Sylfaen" w:hAnsi="Sylfaen" w:cs="Sylfaen"/>
          <w:sz w:val="24"/>
          <w:szCs w:val="24"/>
          <w:lang w:val="ka-GE"/>
        </w:rPr>
        <w:t>ემპათიური</w:t>
      </w:r>
      <w:r w:rsidR="00286A9C" w:rsidRPr="00DD2FFA">
        <w:rPr>
          <w:rFonts w:ascii="Sylfaen" w:hAnsi="Sylfaen"/>
          <w:sz w:val="24"/>
          <w:szCs w:val="24"/>
          <w:lang w:val="ka-GE"/>
        </w:rPr>
        <w:t xml:space="preserve"> </w:t>
      </w:r>
      <w:r w:rsidR="00E346EE" w:rsidRPr="00DD2FFA">
        <w:rPr>
          <w:rFonts w:ascii="Sylfaen" w:hAnsi="Sylfaen" w:cs="Sylfaen"/>
          <w:sz w:val="24"/>
          <w:szCs w:val="24"/>
          <w:lang w:val="ka-GE"/>
        </w:rPr>
        <w:t>გ</w:t>
      </w:r>
      <w:r w:rsidR="006E2863" w:rsidRPr="00DD2FFA">
        <w:rPr>
          <w:rFonts w:ascii="Sylfaen" w:hAnsi="Sylfaen" w:cs="Sylfaen"/>
          <w:sz w:val="24"/>
          <w:szCs w:val="24"/>
          <w:lang w:val="ka-GE"/>
        </w:rPr>
        <w:t>ამოხატვა</w:t>
      </w:r>
      <w:r w:rsidR="00286A9C" w:rsidRPr="00DD2FFA">
        <w:rPr>
          <w:rFonts w:ascii="Sylfaen" w:hAnsi="Sylfaen"/>
          <w:sz w:val="24"/>
          <w:szCs w:val="24"/>
          <w:lang w:val="ka-GE"/>
        </w:rPr>
        <w:t xml:space="preserve">. </w:t>
      </w:r>
      <w:r w:rsidR="00F65DAD" w:rsidRPr="00DD2FFA">
        <w:rPr>
          <w:rFonts w:ascii="Sylfaen" w:hAnsi="Sylfaen"/>
          <w:sz w:val="24"/>
          <w:szCs w:val="24"/>
          <w:lang w:val="ka-GE"/>
        </w:rPr>
        <w:t>„</w:t>
      </w:r>
      <w:r w:rsidR="00F65DAD" w:rsidRPr="00DD2FFA">
        <w:rPr>
          <w:rFonts w:ascii="Sylfaen" w:hAnsi="Sylfaen" w:cs="Sylfaen"/>
          <w:sz w:val="24"/>
          <w:szCs w:val="24"/>
          <w:lang w:val="ka-GE"/>
        </w:rPr>
        <w:t>დოკუმენტური</w:t>
      </w:r>
      <w:r w:rsidR="00F65DAD" w:rsidRPr="00DD2FFA">
        <w:rPr>
          <w:rFonts w:ascii="Sylfaen" w:hAnsi="Sylfaen"/>
          <w:sz w:val="24"/>
          <w:szCs w:val="24"/>
          <w:lang w:val="ka-GE"/>
        </w:rPr>
        <w:t xml:space="preserve"> </w:t>
      </w:r>
      <w:r w:rsidR="00F65DAD" w:rsidRPr="00DD2FFA">
        <w:rPr>
          <w:rFonts w:ascii="Sylfaen" w:hAnsi="Sylfaen" w:cs="Sylfaen"/>
          <w:sz w:val="24"/>
          <w:szCs w:val="24"/>
          <w:lang w:val="ka-GE"/>
        </w:rPr>
        <w:t>თეატრის</w:t>
      </w:r>
      <w:r w:rsidR="00F65DAD" w:rsidRPr="00DD2FFA">
        <w:rPr>
          <w:rFonts w:ascii="Sylfaen" w:hAnsi="Sylfaen"/>
          <w:sz w:val="24"/>
          <w:szCs w:val="24"/>
          <w:lang w:val="ka-GE"/>
        </w:rPr>
        <w:t>“</w:t>
      </w:r>
      <w:r w:rsidR="00887DDA">
        <w:rPr>
          <w:rFonts w:ascii="Sylfaen" w:hAnsi="Sylfaen"/>
          <w:sz w:val="24"/>
          <w:szCs w:val="24"/>
          <w:lang w:val="ka-GE"/>
        </w:rPr>
        <w:t xml:space="preserve"> (</w:t>
      </w:r>
      <w:r w:rsidR="00887DDA" w:rsidRPr="00A16859">
        <w:rPr>
          <w:rFonts w:ascii="Sylfaen" w:hAnsi="Sylfaen"/>
          <w:sz w:val="24"/>
          <w:szCs w:val="24"/>
          <w:lang w:val="ka-GE"/>
        </w:rPr>
        <w:t>„ТЕАТР.DOC“</w:t>
      </w:r>
      <w:r w:rsidR="00887DDA">
        <w:rPr>
          <w:rFonts w:ascii="Sylfaen" w:hAnsi="Sylfaen"/>
          <w:sz w:val="24"/>
          <w:szCs w:val="24"/>
          <w:lang w:val="ka-GE"/>
        </w:rPr>
        <w:t>)</w:t>
      </w:r>
      <w:r w:rsidR="00CC53BB">
        <w:rPr>
          <w:rFonts w:ascii="Sylfaen" w:hAnsi="Sylfaen"/>
          <w:sz w:val="24"/>
          <w:szCs w:val="24"/>
          <w:lang w:val="ka-GE"/>
        </w:rPr>
        <w:t xml:space="preserve"> </w:t>
      </w:r>
      <w:r w:rsidR="00F65DAD" w:rsidRPr="00DD2FFA">
        <w:rPr>
          <w:rFonts w:ascii="Sylfaen" w:hAnsi="Sylfaen"/>
          <w:sz w:val="24"/>
          <w:szCs w:val="24"/>
          <w:lang w:val="ka-GE"/>
        </w:rPr>
        <w:t xml:space="preserve"> </w:t>
      </w:r>
      <w:r w:rsidR="00F65DAD" w:rsidRPr="00DD2FFA">
        <w:rPr>
          <w:rFonts w:ascii="Sylfaen" w:hAnsi="Sylfaen" w:cs="Sylfaen"/>
          <w:sz w:val="24"/>
          <w:szCs w:val="24"/>
          <w:lang w:val="ka-GE"/>
        </w:rPr>
        <w:t>მწვავე</w:t>
      </w:r>
      <w:r w:rsidR="00F65DAD" w:rsidRPr="00DD2FFA">
        <w:rPr>
          <w:rFonts w:ascii="Sylfaen" w:hAnsi="Sylfaen"/>
          <w:sz w:val="24"/>
          <w:szCs w:val="24"/>
          <w:lang w:val="ka-GE"/>
        </w:rPr>
        <w:t xml:space="preserve"> </w:t>
      </w:r>
      <w:r w:rsidR="00F65DAD" w:rsidRPr="00DD2FFA">
        <w:rPr>
          <w:rFonts w:ascii="Sylfaen" w:hAnsi="Sylfaen" w:cs="Sylfaen"/>
          <w:sz w:val="24"/>
          <w:szCs w:val="24"/>
          <w:lang w:val="ka-GE"/>
        </w:rPr>
        <w:t>ფსიქოლოგიზმ</w:t>
      </w:r>
      <w:r w:rsidR="00A93FD8" w:rsidRPr="00DD2FFA">
        <w:rPr>
          <w:rFonts w:ascii="Sylfaen" w:hAnsi="Sylfaen" w:cs="Sylfaen"/>
          <w:sz w:val="24"/>
          <w:szCs w:val="24"/>
          <w:lang w:val="ka-GE"/>
        </w:rPr>
        <w:t>ი</w:t>
      </w:r>
      <w:r w:rsidR="00F65DAD" w:rsidRPr="00DD2FFA">
        <w:rPr>
          <w:rFonts w:ascii="Sylfaen" w:hAnsi="Sylfaen"/>
          <w:sz w:val="24"/>
          <w:szCs w:val="24"/>
          <w:lang w:val="ka-GE"/>
        </w:rPr>
        <w:t xml:space="preserve"> </w:t>
      </w:r>
      <w:r w:rsidR="000C58D2" w:rsidRPr="00DD2FFA">
        <w:rPr>
          <w:rFonts w:ascii="Sylfaen" w:hAnsi="Sylfaen" w:cs="Sylfaen"/>
          <w:sz w:val="24"/>
          <w:szCs w:val="24"/>
          <w:lang w:val="ka-GE"/>
        </w:rPr>
        <w:t>თავად</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თეატრს</w:t>
      </w:r>
      <w:r w:rsidR="00A93FD8" w:rsidRPr="00DD2FFA">
        <w:rPr>
          <w:rFonts w:ascii="Sylfaen" w:hAnsi="Sylfaen" w:cs="Sylfaen"/>
          <w:sz w:val="24"/>
          <w:szCs w:val="24"/>
          <w:lang w:val="ka-GE"/>
        </w:rPr>
        <w:t>აც</w:t>
      </w:r>
      <w:r w:rsidR="00F65DAD" w:rsidRPr="00DD2FFA">
        <w:rPr>
          <w:rFonts w:ascii="Sylfaen" w:hAnsi="Sylfaen"/>
          <w:sz w:val="24"/>
          <w:szCs w:val="24"/>
          <w:lang w:val="ka-GE"/>
        </w:rPr>
        <w:t xml:space="preserve"> </w:t>
      </w:r>
      <w:r w:rsidR="00F65DAD" w:rsidRPr="00DD2FFA">
        <w:rPr>
          <w:rFonts w:ascii="Sylfaen" w:hAnsi="Sylfaen" w:cs="Sylfaen"/>
          <w:sz w:val="24"/>
          <w:szCs w:val="24"/>
          <w:lang w:val="ka-GE"/>
        </w:rPr>
        <w:t>არ</w:t>
      </w:r>
      <w:r w:rsidR="00F65DAD" w:rsidRPr="00DD2FFA">
        <w:rPr>
          <w:rFonts w:ascii="Sylfaen" w:hAnsi="Sylfaen"/>
          <w:sz w:val="24"/>
          <w:szCs w:val="24"/>
          <w:lang w:val="ka-GE"/>
        </w:rPr>
        <w:t xml:space="preserve"> </w:t>
      </w:r>
      <w:r w:rsidR="00F65DAD" w:rsidRPr="00DD2FFA">
        <w:rPr>
          <w:rFonts w:ascii="Sylfaen" w:hAnsi="Sylfaen" w:cs="Sylfaen"/>
          <w:sz w:val="24"/>
          <w:szCs w:val="24"/>
          <w:lang w:val="ka-GE"/>
        </w:rPr>
        <w:t>რჩება</w:t>
      </w:r>
      <w:r w:rsidR="00F65DAD" w:rsidRPr="00DD2FFA">
        <w:rPr>
          <w:rFonts w:ascii="Sylfaen" w:hAnsi="Sylfaen"/>
          <w:sz w:val="24"/>
          <w:szCs w:val="24"/>
          <w:lang w:val="ka-GE"/>
        </w:rPr>
        <w:t xml:space="preserve"> </w:t>
      </w:r>
      <w:r w:rsidR="00D4047F" w:rsidRPr="00DD2FFA">
        <w:rPr>
          <w:rFonts w:ascii="Sylfaen" w:hAnsi="Sylfaen" w:cs="Sylfaen"/>
          <w:sz w:val="24"/>
          <w:szCs w:val="24"/>
          <w:lang w:val="ka-GE"/>
        </w:rPr>
        <w:t>უყურადღებოდ</w:t>
      </w:r>
      <w:r w:rsidR="00D4047F" w:rsidRPr="00DD2FFA">
        <w:rPr>
          <w:rFonts w:ascii="Sylfaen" w:hAnsi="Sylfaen"/>
          <w:sz w:val="24"/>
          <w:szCs w:val="24"/>
          <w:lang w:val="ka-GE"/>
        </w:rPr>
        <w:t xml:space="preserve">. </w:t>
      </w:r>
      <w:r w:rsidR="000C58D2" w:rsidRPr="00DD2FFA">
        <w:rPr>
          <w:rFonts w:ascii="Sylfaen" w:hAnsi="Sylfaen" w:cs="Sylfaen"/>
          <w:sz w:val="24"/>
          <w:szCs w:val="24"/>
          <w:lang w:val="ka-GE"/>
        </w:rPr>
        <w:t>როგორც</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აღმოჩნდა</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დოკუმენტური</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მასალის</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შეგროვების</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პროცესში</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რესპოდენტები</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აქტიურად</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საუბრობ</w:t>
      </w:r>
      <w:r w:rsidR="00337C63" w:rsidRPr="00DD2FFA">
        <w:rPr>
          <w:rFonts w:ascii="Sylfaen" w:hAnsi="Sylfaen" w:cs="Sylfaen"/>
          <w:sz w:val="24"/>
          <w:szCs w:val="24"/>
          <w:lang w:val="ka-GE"/>
        </w:rPr>
        <w:t>დ</w:t>
      </w:r>
      <w:r w:rsidR="000C58D2" w:rsidRPr="00DD2FFA">
        <w:rPr>
          <w:rFonts w:ascii="Sylfaen" w:hAnsi="Sylfaen" w:cs="Sylfaen"/>
          <w:sz w:val="24"/>
          <w:szCs w:val="24"/>
          <w:lang w:val="ka-GE"/>
        </w:rPr>
        <w:t>ნენ</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საკუთ</w:t>
      </w:r>
      <w:r w:rsidR="00896EEF" w:rsidRPr="00DD2FFA">
        <w:rPr>
          <w:rFonts w:ascii="Sylfaen" w:hAnsi="Sylfaen" w:cs="Sylfaen"/>
          <w:sz w:val="24"/>
          <w:szCs w:val="24"/>
          <w:lang w:val="ka-GE"/>
        </w:rPr>
        <w:t>არი</w:t>
      </w:r>
      <w:r w:rsidR="00896EEF" w:rsidRPr="00DD2FFA">
        <w:rPr>
          <w:rFonts w:ascii="Sylfaen" w:hAnsi="Sylfaen"/>
          <w:sz w:val="24"/>
          <w:szCs w:val="24"/>
          <w:lang w:val="ka-GE"/>
        </w:rPr>
        <w:t xml:space="preserve"> </w:t>
      </w:r>
      <w:r w:rsidR="00896EEF" w:rsidRPr="00DD2FFA">
        <w:rPr>
          <w:rFonts w:ascii="Sylfaen" w:hAnsi="Sylfaen" w:cs="Sylfaen"/>
          <w:sz w:val="24"/>
          <w:szCs w:val="24"/>
          <w:lang w:val="ka-GE"/>
        </w:rPr>
        <w:t>ცხოვრების</w:t>
      </w:r>
      <w:r w:rsidR="00896EEF" w:rsidRPr="00DD2FFA">
        <w:rPr>
          <w:rFonts w:ascii="Sylfaen" w:hAnsi="Sylfaen"/>
          <w:sz w:val="24"/>
          <w:szCs w:val="24"/>
          <w:lang w:val="ka-GE"/>
        </w:rPr>
        <w:t xml:space="preserve"> </w:t>
      </w:r>
      <w:r w:rsidR="00896EEF" w:rsidRPr="00DD2FFA">
        <w:rPr>
          <w:rFonts w:ascii="Sylfaen" w:hAnsi="Sylfaen" w:cs="Sylfaen"/>
          <w:sz w:val="24"/>
          <w:szCs w:val="24"/>
          <w:lang w:val="ka-GE"/>
        </w:rPr>
        <w:t>ინტიმურ</w:t>
      </w:r>
      <w:r w:rsidR="00896EEF" w:rsidRPr="00DD2FFA">
        <w:rPr>
          <w:rFonts w:ascii="Sylfaen" w:hAnsi="Sylfaen"/>
          <w:sz w:val="24"/>
          <w:szCs w:val="24"/>
          <w:lang w:val="ka-GE"/>
        </w:rPr>
        <w:t xml:space="preserve"> </w:t>
      </w:r>
      <w:r w:rsidR="00896EEF" w:rsidRPr="00DD2FFA">
        <w:rPr>
          <w:rFonts w:ascii="Sylfaen" w:hAnsi="Sylfaen" w:cs="Sylfaen"/>
          <w:sz w:val="24"/>
          <w:szCs w:val="24"/>
          <w:lang w:val="ka-GE"/>
        </w:rPr>
        <w:t>დეტალებზე</w:t>
      </w:r>
      <w:r w:rsidR="00896EEF" w:rsidRPr="00DD2FFA">
        <w:rPr>
          <w:rFonts w:ascii="Sylfaen" w:hAnsi="Sylfaen"/>
          <w:sz w:val="24"/>
          <w:szCs w:val="24"/>
          <w:lang w:val="ka-GE"/>
        </w:rPr>
        <w:t xml:space="preserve"> </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და</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ეს</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ხდებოდა</w:t>
      </w:r>
      <w:r w:rsidR="000C58D2" w:rsidRPr="00DD2FFA">
        <w:rPr>
          <w:rFonts w:ascii="Sylfaen" w:hAnsi="Sylfaen"/>
          <w:sz w:val="24"/>
          <w:szCs w:val="24"/>
          <w:lang w:val="ka-GE"/>
        </w:rPr>
        <w:t xml:space="preserve"> </w:t>
      </w:r>
      <w:r w:rsidR="00CC53BB">
        <w:rPr>
          <w:rFonts w:ascii="Sylfaen" w:hAnsi="Sylfaen" w:cs="Sylfaen"/>
          <w:sz w:val="24"/>
          <w:szCs w:val="24"/>
          <w:lang w:val="ka-GE"/>
        </w:rPr>
        <w:t>იმის</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მიუხედავად</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რომ</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მათი</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მონათხრობი</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პიესად</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და</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შესაბამისად</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საჯარო</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განხილვის</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საგნად</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უნდა</w:t>
      </w:r>
      <w:r w:rsidR="000C58D2" w:rsidRPr="00DD2FFA">
        <w:rPr>
          <w:rFonts w:ascii="Sylfaen" w:hAnsi="Sylfaen"/>
          <w:sz w:val="24"/>
          <w:szCs w:val="24"/>
          <w:lang w:val="ka-GE"/>
        </w:rPr>
        <w:t xml:space="preserve"> </w:t>
      </w:r>
      <w:r w:rsidR="000C58D2" w:rsidRPr="00DD2FFA">
        <w:rPr>
          <w:rFonts w:ascii="Sylfaen" w:hAnsi="Sylfaen" w:cs="Sylfaen"/>
          <w:sz w:val="24"/>
          <w:szCs w:val="24"/>
          <w:lang w:val="ka-GE"/>
        </w:rPr>
        <w:t>ქცეულიყო</w:t>
      </w:r>
      <w:r w:rsidR="000C58D2" w:rsidRPr="00DD2FFA">
        <w:rPr>
          <w:rFonts w:ascii="Sylfaen" w:hAnsi="Sylfaen"/>
          <w:sz w:val="24"/>
          <w:szCs w:val="24"/>
          <w:lang w:val="ka-GE"/>
        </w:rPr>
        <w:t xml:space="preserve">. </w:t>
      </w:r>
    </w:p>
    <w:p w:rsidR="00746AA9" w:rsidRPr="00DD2FFA" w:rsidRDefault="00CC53BB" w:rsidP="00DD2FFA">
      <w:pPr>
        <w:rPr>
          <w:rFonts w:ascii="Sylfaen" w:hAnsi="Sylfaen"/>
          <w:sz w:val="24"/>
          <w:szCs w:val="24"/>
          <w:lang w:val="ka-GE"/>
        </w:rPr>
      </w:pPr>
      <w:r>
        <w:rPr>
          <w:rFonts w:ascii="Sylfaen" w:hAnsi="Sylfaen"/>
          <w:sz w:val="24"/>
          <w:szCs w:val="24"/>
          <w:lang w:val="ka-GE"/>
        </w:rPr>
        <w:t xml:space="preserve">    </w:t>
      </w:r>
      <w:r w:rsidR="00A35DC1" w:rsidRPr="00DD2FFA">
        <w:rPr>
          <w:rFonts w:ascii="Sylfaen" w:hAnsi="Sylfaen" w:cs="Sylfaen"/>
          <w:sz w:val="24"/>
          <w:szCs w:val="24"/>
          <w:lang w:val="ka-GE"/>
        </w:rPr>
        <w:t>დრამატურგ</w:t>
      </w:r>
      <w:r w:rsidR="006E2863" w:rsidRPr="00DD2FFA">
        <w:rPr>
          <w:rFonts w:ascii="Sylfaen" w:hAnsi="Sylfaen"/>
          <w:sz w:val="24"/>
          <w:szCs w:val="24"/>
          <w:lang w:val="ka-GE"/>
        </w:rPr>
        <w:t xml:space="preserve"> </w:t>
      </w:r>
      <w:r w:rsidR="00A35DC1" w:rsidRPr="00DD2FFA">
        <w:rPr>
          <w:rFonts w:ascii="Sylfaen" w:hAnsi="Sylfaen" w:cs="Sylfaen"/>
          <w:sz w:val="24"/>
          <w:szCs w:val="24"/>
          <w:lang w:val="ka-GE"/>
        </w:rPr>
        <w:t>ელენა</w:t>
      </w:r>
      <w:r w:rsidR="00110499" w:rsidRPr="00DD2FFA">
        <w:rPr>
          <w:rFonts w:ascii="Sylfaen" w:hAnsi="Sylfaen"/>
          <w:sz w:val="24"/>
          <w:szCs w:val="24"/>
          <w:lang w:val="ka-GE"/>
        </w:rPr>
        <w:t xml:space="preserve"> </w:t>
      </w:r>
      <w:r w:rsidR="009E05AF" w:rsidRPr="00DD2FFA">
        <w:rPr>
          <w:rFonts w:ascii="Sylfaen" w:hAnsi="Sylfaen" w:cs="Sylfaen"/>
          <w:sz w:val="24"/>
          <w:szCs w:val="24"/>
          <w:lang w:val="ka-GE"/>
        </w:rPr>
        <w:t>ისაევას</w:t>
      </w:r>
      <w:r w:rsidR="009E05AF" w:rsidRPr="00DD2FFA">
        <w:rPr>
          <w:rFonts w:ascii="Sylfaen" w:hAnsi="Sylfaen"/>
          <w:sz w:val="24"/>
          <w:szCs w:val="24"/>
          <w:lang w:val="ka-GE"/>
        </w:rPr>
        <w:t xml:space="preserve"> </w:t>
      </w:r>
      <w:r w:rsidR="009E05AF" w:rsidRPr="00DD2FFA">
        <w:rPr>
          <w:rFonts w:ascii="Sylfaen" w:hAnsi="Sylfaen" w:cs="Sylfaen"/>
          <w:sz w:val="24"/>
          <w:szCs w:val="24"/>
          <w:lang w:val="ka-GE"/>
        </w:rPr>
        <w:t>ინტერპრეტაციით</w:t>
      </w:r>
      <w:r w:rsidR="006E2863" w:rsidRPr="00DD2FFA">
        <w:rPr>
          <w:rFonts w:ascii="Sylfaen" w:hAnsi="Sylfaen"/>
          <w:sz w:val="24"/>
          <w:szCs w:val="24"/>
          <w:lang w:val="ka-GE"/>
        </w:rPr>
        <w:t xml:space="preserve">, </w:t>
      </w:r>
      <w:r w:rsidR="008F74EE" w:rsidRPr="00DD2FFA">
        <w:rPr>
          <w:rFonts w:ascii="Sylfaen" w:hAnsi="Sylfaen"/>
          <w:sz w:val="24"/>
          <w:szCs w:val="24"/>
          <w:lang w:val="ka-GE"/>
        </w:rPr>
        <w:t xml:space="preserve">( </w:t>
      </w:r>
      <w:r w:rsidR="008F74EE" w:rsidRPr="00DD2FFA">
        <w:rPr>
          <w:rFonts w:ascii="Sylfaen" w:hAnsi="Sylfaen" w:cs="Sylfaen"/>
          <w:sz w:val="24"/>
          <w:szCs w:val="24"/>
          <w:lang w:val="ka-GE"/>
        </w:rPr>
        <w:t>რომლის</w:t>
      </w:r>
      <w:r w:rsidR="008F74EE" w:rsidRPr="00DD2FFA">
        <w:rPr>
          <w:rFonts w:ascii="Sylfaen" w:hAnsi="Sylfaen"/>
          <w:sz w:val="24"/>
          <w:szCs w:val="24"/>
          <w:lang w:val="ka-GE"/>
        </w:rPr>
        <w:t xml:space="preserve"> </w:t>
      </w:r>
      <w:r w:rsidR="00A35DC1" w:rsidRPr="00DD2FFA">
        <w:rPr>
          <w:rFonts w:ascii="Sylfaen" w:hAnsi="Sylfaen" w:cs="Sylfaen"/>
          <w:sz w:val="24"/>
          <w:szCs w:val="24"/>
          <w:lang w:val="ka-GE"/>
        </w:rPr>
        <w:t>პიესაც</w:t>
      </w:r>
      <w:r w:rsidR="008F74EE" w:rsidRPr="00DD2FFA">
        <w:rPr>
          <w:rFonts w:ascii="Sylfaen" w:hAnsi="Sylfaen"/>
          <w:sz w:val="24"/>
          <w:szCs w:val="24"/>
          <w:lang w:val="ka-GE"/>
        </w:rPr>
        <w:t xml:space="preserve"> 1 </w:t>
      </w:r>
      <w:r w:rsidR="008F74EE" w:rsidRPr="00DD2FFA">
        <w:rPr>
          <w:rFonts w:ascii="Sylfaen" w:hAnsi="Sylfaen" w:cs="Sylfaen"/>
          <w:sz w:val="24"/>
          <w:szCs w:val="24"/>
          <w:lang w:val="ka-GE"/>
        </w:rPr>
        <w:t>წელი</w:t>
      </w:r>
      <w:r w:rsidR="008F74EE" w:rsidRPr="00DD2FFA">
        <w:rPr>
          <w:rFonts w:ascii="Sylfaen" w:hAnsi="Sylfaen"/>
          <w:sz w:val="24"/>
          <w:szCs w:val="24"/>
          <w:lang w:val="ka-GE"/>
        </w:rPr>
        <w:t xml:space="preserve"> </w:t>
      </w:r>
      <w:r w:rsidR="008F74EE" w:rsidRPr="00DD2FFA">
        <w:rPr>
          <w:rFonts w:ascii="Sylfaen" w:hAnsi="Sylfaen" w:cs="Sylfaen"/>
          <w:sz w:val="24"/>
          <w:szCs w:val="24"/>
          <w:lang w:val="ka-GE"/>
        </w:rPr>
        <w:t>გადიოდა</w:t>
      </w:r>
      <w:r w:rsidR="008F74EE" w:rsidRPr="00DD2FFA">
        <w:rPr>
          <w:rFonts w:ascii="Sylfaen" w:hAnsi="Sylfaen"/>
          <w:sz w:val="24"/>
          <w:szCs w:val="24"/>
          <w:lang w:val="ka-GE"/>
        </w:rPr>
        <w:t xml:space="preserve"> </w:t>
      </w:r>
      <w:r w:rsidR="008F74EE" w:rsidRPr="00DD2FFA">
        <w:rPr>
          <w:rFonts w:ascii="Sylfaen" w:hAnsi="Sylfaen" w:cs="Sylfaen"/>
          <w:sz w:val="24"/>
          <w:szCs w:val="24"/>
          <w:lang w:val="ka-GE"/>
        </w:rPr>
        <w:t>და</w:t>
      </w:r>
      <w:r w:rsidR="008F74EE" w:rsidRPr="00DD2FFA">
        <w:rPr>
          <w:rFonts w:ascii="Sylfaen" w:hAnsi="Sylfaen"/>
          <w:sz w:val="24"/>
          <w:szCs w:val="24"/>
          <w:lang w:val="ka-GE"/>
        </w:rPr>
        <w:t xml:space="preserve"> </w:t>
      </w:r>
      <w:r w:rsidR="008F74EE" w:rsidRPr="00DD2FFA">
        <w:rPr>
          <w:rFonts w:ascii="Sylfaen" w:hAnsi="Sylfaen" w:cs="Sylfaen"/>
          <w:sz w:val="24"/>
          <w:szCs w:val="24"/>
          <w:lang w:val="ka-GE"/>
        </w:rPr>
        <w:t>ასახავდა</w:t>
      </w:r>
      <w:r w:rsidR="008F74EE" w:rsidRPr="00DD2FFA">
        <w:rPr>
          <w:rFonts w:ascii="Sylfaen" w:hAnsi="Sylfaen"/>
          <w:sz w:val="24"/>
          <w:szCs w:val="24"/>
          <w:lang w:val="ka-GE"/>
        </w:rPr>
        <w:t xml:space="preserve"> </w:t>
      </w:r>
      <w:r w:rsidR="008F74EE" w:rsidRPr="00DD2FFA">
        <w:rPr>
          <w:rFonts w:ascii="Sylfaen" w:hAnsi="Sylfaen" w:cs="Sylfaen"/>
          <w:sz w:val="24"/>
          <w:szCs w:val="24"/>
          <w:lang w:val="ka-GE"/>
        </w:rPr>
        <w:t>ისეთ</w:t>
      </w:r>
      <w:r w:rsidR="008F74EE" w:rsidRPr="00DD2FFA">
        <w:rPr>
          <w:rFonts w:ascii="Sylfaen" w:hAnsi="Sylfaen"/>
          <w:sz w:val="24"/>
          <w:szCs w:val="24"/>
          <w:lang w:val="ka-GE"/>
        </w:rPr>
        <w:t xml:space="preserve"> „</w:t>
      </w:r>
      <w:r w:rsidR="008F74EE" w:rsidRPr="00DD2FFA">
        <w:rPr>
          <w:rFonts w:ascii="Sylfaen" w:hAnsi="Sylfaen" w:cs="Sylfaen"/>
          <w:sz w:val="24"/>
          <w:szCs w:val="24"/>
          <w:lang w:val="ka-GE"/>
        </w:rPr>
        <w:t>მარადიულ</w:t>
      </w:r>
      <w:r w:rsidR="008F74EE" w:rsidRPr="00DD2FFA">
        <w:rPr>
          <w:rFonts w:ascii="Sylfaen" w:hAnsi="Sylfaen"/>
          <w:sz w:val="24"/>
          <w:szCs w:val="24"/>
          <w:lang w:val="ka-GE"/>
        </w:rPr>
        <w:t xml:space="preserve">- </w:t>
      </w:r>
      <w:r w:rsidR="008F74EE" w:rsidRPr="00DD2FFA">
        <w:rPr>
          <w:rFonts w:ascii="Sylfaen" w:hAnsi="Sylfaen" w:cs="Sylfaen"/>
          <w:sz w:val="24"/>
          <w:szCs w:val="24"/>
          <w:lang w:val="ka-GE"/>
        </w:rPr>
        <w:t>ქალურ</w:t>
      </w:r>
      <w:r w:rsidR="008F74EE" w:rsidRPr="00DD2FFA">
        <w:rPr>
          <w:rFonts w:ascii="Sylfaen" w:hAnsi="Sylfaen"/>
          <w:sz w:val="24"/>
          <w:szCs w:val="24"/>
          <w:lang w:val="ka-GE"/>
        </w:rPr>
        <w:t>“</w:t>
      </w:r>
      <w:r w:rsidR="00B95C3F" w:rsidRPr="00DD2FFA">
        <w:rPr>
          <w:rFonts w:ascii="Sylfaen" w:hAnsi="Sylfaen"/>
          <w:sz w:val="24"/>
          <w:szCs w:val="24"/>
          <w:lang w:val="ka-GE"/>
        </w:rPr>
        <w:t xml:space="preserve"> </w:t>
      </w:r>
      <w:r w:rsidR="00B95C3F" w:rsidRPr="00DD2FFA">
        <w:rPr>
          <w:rFonts w:ascii="Sylfaen" w:hAnsi="Sylfaen" w:cs="Sylfaen"/>
          <w:sz w:val="24"/>
          <w:szCs w:val="24"/>
          <w:lang w:val="ka-GE"/>
        </w:rPr>
        <w:t>პრობლემებს</w:t>
      </w:r>
      <w:r w:rsidR="00B95C3F" w:rsidRPr="00DD2FFA">
        <w:rPr>
          <w:rFonts w:ascii="Sylfaen" w:hAnsi="Sylfaen"/>
          <w:sz w:val="24"/>
          <w:szCs w:val="24"/>
          <w:lang w:val="ka-GE"/>
        </w:rPr>
        <w:t xml:space="preserve">, </w:t>
      </w:r>
      <w:r w:rsidR="00B95C3F" w:rsidRPr="00DD2FFA">
        <w:rPr>
          <w:rFonts w:ascii="Sylfaen" w:hAnsi="Sylfaen" w:cs="Sylfaen"/>
          <w:sz w:val="24"/>
          <w:szCs w:val="24"/>
          <w:lang w:val="ka-GE"/>
        </w:rPr>
        <w:t>როგორიცაა</w:t>
      </w:r>
      <w:r w:rsidR="004E189C">
        <w:rPr>
          <w:rFonts w:ascii="Sylfaen" w:hAnsi="Sylfaen"/>
          <w:sz w:val="24"/>
          <w:szCs w:val="24"/>
          <w:lang w:val="ka-GE"/>
        </w:rPr>
        <w:t xml:space="preserve"> </w:t>
      </w:r>
      <w:r w:rsidR="008F74EE" w:rsidRPr="00DD2FFA">
        <w:rPr>
          <w:rFonts w:ascii="Sylfaen" w:hAnsi="Sylfaen" w:cs="Sylfaen"/>
          <w:sz w:val="24"/>
          <w:szCs w:val="24"/>
          <w:lang w:val="ka-GE"/>
        </w:rPr>
        <w:t>მორჩილება</w:t>
      </w:r>
      <w:r w:rsidR="008F74EE" w:rsidRPr="00DD2FFA">
        <w:rPr>
          <w:rFonts w:ascii="Sylfaen" w:hAnsi="Sylfaen"/>
          <w:sz w:val="24"/>
          <w:szCs w:val="24"/>
          <w:lang w:val="ka-GE"/>
        </w:rPr>
        <w:t xml:space="preserve">, </w:t>
      </w:r>
      <w:r w:rsidR="008F74EE" w:rsidRPr="00DD2FFA">
        <w:rPr>
          <w:rFonts w:ascii="Sylfaen" w:hAnsi="Sylfaen" w:cs="Sylfaen"/>
          <w:sz w:val="24"/>
          <w:szCs w:val="24"/>
          <w:lang w:val="ka-GE"/>
        </w:rPr>
        <w:t>მან</w:t>
      </w:r>
      <w:r w:rsidR="006A6906" w:rsidRPr="00DD2FFA">
        <w:rPr>
          <w:rFonts w:ascii="Sylfaen" w:hAnsi="Sylfaen" w:cs="Sylfaen"/>
          <w:sz w:val="24"/>
          <w:szCs w:val="24"/>
          <w:lang w:val="ka-GE"/>
        </w:rPr>
        <w:t>იპულირება</w:t>
      </w:r>
      <w:r w:rsidR="006A6906" w:rsidRPr="00DD2FFA">
        <w:rPr>
          <w:rFonts w:ascii="Sylfaen" w:hAnsi="Sylfaen"/>
          <w:sz w:val="24"/>
          <w:szCs w:val="24"/>
          <w:lang w:val="ka-GE"/>
        </w:rPr>
        <w:t xml:space="preserve">, </w:t>
      </w:r>
      <w:r w:rsidR="006A6906" w:rsidRPr="00DD2FFA">
        <w:rPr>
          <w:rFonts w:ascii="Sylfaen" w:hAnsi="Sylfaen" w:cs="Sylfaen"/>
          <w:sz w:val="24"/>
          <w:szCs w:val="24"/>
          <w:lang w:val="ka-GE"/>
        </w:rPr>
        <w:t>სიყვარულისკენ</w:t>
      </w:r>
      <w:r w:rsidR="006A6906" w:rsidRPr="00DD2FFA">
        <w:rPr>
          <w:rFonts w:ascii="Sylfaen" w:hAnsi="Sylfaen"/>
          <w:sz w:val="24"/>
          <w:szCs w:val="24"/>
          <w:lang w:val="ka-GE"/>
        </w:rPr>
        <w:t xml:space="preserve"> </w:t>
      </w:r>
      <w:r w:rsidR="006A6906" w:rsidRPr="00DD2FFA">
        <w:rPr>
          <w:rFonts w:ascii="Sylfaen" w:hAnsi="Sylfaen" w:cs="Sylfaen"/>
          <w:sz w:val="24"/>
          <w:szCs w:val="24"/>
          <w:lang w:val="ka-GE"/>
        </w:rPr>
        <w:t>ლტოლვა</w:t>
      </w:r>
      <w:r w:rsidR="006A6906" w:rsidRPr="00DD2FFA">
        <w:rPr>
          <w:rFonts w:ascii="Sylfaen" w:hAnsi="Sylfaen"/>
          <w:sz w:val="24"/>
          <w:szCs w:val="24"/>
          <w:lang w:val="ka-GE"/>
        </w:rPr>
        <w:t>)</w:t>
      </w:r>
      <w:r w:rsidR="008F74EE" w:rsidRPr="00DD2FFA">
        <w:rPr>
          <w:rFonts w:ascii="Sylfaen" w:hAnsi="Sylfaen"/>
          <w:sz w:val="24"/>
          <w:szCs w:val="24"/>
          <w:lang w:val="ka-GE"/>
        </w:rPr>
        <w:t xml:space="preserve"> </w:t>
      </w:r>
      <w:r w:rsidR="009E05AF" w:rsidRPr="00DD2FFA">
        <w:rPr>
          <w:rFonts w:ascii="Sylfaen" w:hAnsi="Sylfaen" w:cs="Sylfaen"/>
          <w:sz w:val="24"/>
          <w:szCs w:val="24"/>
          <w:lang w:val="ka-GE"/>
        </w:rPr>
        <w:t>სპექტაკლზე</w:t>
      </w:r>
      <w:r w:rsidR="009E05AF" w:rsidRPr="00DD2FFA">
        <w:rPr>
          <w:rFonts w:ascii="Sylfaen" w:hAnsi="Sylfaen"/>
          <w:sz w:val="24"/>
          <w:szCs w:val="24"/>
          <w:lang w:val="ka-GE"/>
        </w:rPr>
        <w:t xml:space="preserve"> </w:t>
      </w:r>
      <w:r w:rsidR="009E05AF" w:rsidRPr="00DD2FFA">
        <w:rPr>
          <w:rFonts w:ascii="Sylfaen" w:hAnsi="Sylfaen" w:cs="Sylfaen"/>
          <w:sz w:val="24"/>
          <w:szCs w:val="24"/>
          <w:lang w:val="ka-GE"/>
        </w:rPr>
        <w:t>მუშაობის</w:t>
      </w:r>
      <w:r w:rsidR="00AE557B" w:rsidRPr="00DD2FFA">
        <w:rPr>
          <w:rFonts w:ascii="Sylfaen" w:hAnsi="Sylfaen" w:cs="Sylfaen"/>
          <w:sz w:val="24"/>
          <w:szCs w:val="24"/>
          <w:lang w:val="ka-GE"/>
        </w:rPr>
        <w:t>ას</w:t>
      </w:r>
      <w:r w:rsidR="009E05AF" w:rsidRPr="00DD2FFA">
        <w:rPr>
          <w:rFonts w:ascii="Sylfaen" w:hAnsi="Sylfaen"/>
          <w:sz w:val="24"/>
          <w:szCs w:val="24"/>
          <w:lang w:val="ka-GE"/>
        </w:rPr>
        <w:t xml:space="preserve"> </w:t>
      </w:r>
      <w:r w:rsidR="00110499" w:rsidRPr="00DD2FFA">
        <w:rPr>
          <w:rFonts w:ascii="Sylfaen" w:hAnsi="Sylfaen" w:cs="Sylfaen"/>
          <w:b/>
          <w:sz w:val="24"/>
          <w:szCs w:val="24"/>
          <w:lang w:val="ka-GE"/>
        </w:rPr>
        <w:t>ფსიქოთერაპიული</w:t>
      </w:r>
      <w:r w:rsidR="00110499" w:rsidRPr="00DD2FFA">
        <w:rPr>
          <w:rFonts w:ascii="Sylfaen" w:hAnsi="Sylfaen"/>
          <w:b/>
          <w:sz w:val="24"/>
          <w:szCs w:val="24"/>
          <w:lang w:val="ka-GE"/>
        </w:rPr>
        <w:t xml:space="preserve"> </w:t>
      </w:r>
      <w:r w:rsidR="00110499" w:rsidRPr="00DD2FFA">
        <w:rPr>
          <w:rFonts w:ascii="Sylfaen" w:hAnsi="Sylfaen" w:cs="Sylfaen"/>
          <w:b/>
          <w:sz w:val="24"/>
          <w:szCs w:val="24"/>
          <w:lang w:val="ka-GE"/>
        </w:rPr>
        <w:t>ეფექტი</w:t>
      </w:r>
      <w:r w:rsidR="004E189C">
        <w:rPr>
          <w:rFonts w:ascii="Sylfaen" w:hAnsi="Sylfaen" w:cs="Sylfaen"/>
          <w:b/>
          <w:sz w:val="24"/>
          <w:szCs w:val="24"/>
          <w:lang w:val="ka-GE"/>
        </w:rPr>
        <w:t xml:space="preserve">  </w:t>
      </w:r>
      <w:r w:rsidR="00896EEF" w:rsidRPr="00DD2FFA">
        <w:rPr>
          <w:rFonts w:ascii="Sylfaen" w:hAnsi="Sylfaen"/>
          <w:b/>
          <w:sz w:val="24"/>
          <w:szCs w:val="24"/>
          <w:lang w:val="ka-GE"/>
        </w:rPr>
        <w:t xml:space="preserve"> </w:t>
      </w:r>
      <w:r w:rsidR="00896EEF" w:rsidRPr="00DD2FFA">
        <w:rPr>
          <w:rFonts w:ascii="Sylfaen" w:hAnsi="Sylfaen" w:cs="Sylfaen"/>
          <w:sz w:val="24"/>
          <w:szCs w:val="24"/>
          <w:lang w:val="ka-GE"/>
        </w:rPr>
        <w:t>გამოვლინდა</w:t>
      </w:r>
      <w:r w:rsidR="0035772B">
        <w:rPr>
          <w:rFonts w:ascii="Sylfaen" w:hAnsi="Sylfaen"/>
          <w:sz w:val="24"/>
          <w:szCs w:val="24"/>
          <w:lang w:val="ka-GE"/>
        </w:rPr>
        <w:t>;</w:t>
      </w:r>
      <w:r w:rsidR="00110499" w:rsidRPr="00DD2FFA">
        <w:rPr>
          <w:rFonts w:ascii="Sylfaen" w:hAnsi="Sylfaen"/>
          <w:sz w:val="24"/>
          <w:szCs w:val="24"/>
          <w:lang w:val="ka-GE"/>
        </w:rPr>
        <w:t xml:space="preserve"> </w:t>
      </w:r>
      <w:r w:rsidR="009811F7" w:rsidRPr="00DD2FFA">
        <w:rPr>
          <w:rFonts w:ascii="Sylfaen" w:hAnsi="Sylfaen"/>
          <w:sz w:val="24"/>
          <w:szCs w:val="24"/>
          <w:lang w:val="ka-GE"/>
        </w:rPr>
        <w:t xml:space="preserve"> </w:t>
      </w:r>
      <w:r w:rsidR="006E2863" w:rsidRPr="00DD2FFA">
        <w:rPr>
          <w:rFonts w:ascii="Sylfaen" w:hAnsi="Sylfaen" w:cs="Sylfaen"/>
          <w:sz w:val="24"/>
          <w:szCs w:val="24"/>
          <w:lang w:val="ka-GE"/>
        </w:rPr>
        <w:t>რესპოდენტთა</w:t>
      </w:r>
      <w:r w:rsidR="006E2863" w:rsidRPr="00DD2FFA">
        <w:rPr>
          <w:rFonts w:ascii="Sylfaen" w:hAnsi="Sylfaen"/>
          <w:sz w:val="24"/>
          <w:szCs w:val="24"/>
          <w:lang w:val="ka-GE"/>
        </w:rPr>
        <w:t xml:space="preserve"> „</w:t>
      </w:r>
      <w:r w:rsidR="006E2863" w:rsidRPr="00DD2FFA">
        <w:rPr>
          <w:rFonts w:ascii="Sylfaen" w:hAnsi="Sylfaen" w:cs="Sylfaen"/>
          <w:sz w:val="24"/>
          <w:szCs w:val="24"/>
          <w:lang w:val="ka-GE"/>
        </w:rPr>
        <w:t>ნეგატიური</w:t>
      </w:r>
      <w:r w:rsidR="006E2863" w:rsidRPr="00DD2FFA">
        <w:rPr>
          <w:rFonts w:ascii="Sylfaen" w:hAnsi="Sylfaen"/>
          <w:sz w:val="24"/>
          <w:szCs w:val="24"/>
          <w:lang w:val="ka-GE"/>
        </w:rPr>
        <w:t xml:space="preserve"> </w:t>
      </w:r>
      <w:r w:rsidR="006E2863" w:rsidRPr="00DD2FFA">
        <w:rPr>
          <w:rFonts w:ascii="Sylfaen" w:hAnsi="Sylfaen" w:cs="Sylfaen"/>
          <w:sz w:val="24"/>
          <w:szCs w:val="24"/>
          <w:lang w:val="ka-GE"/>
        </w:rPr>
        <w:t>გამოცდილება</w:t>
      </w:r>
      <w:r w:rsidR="006E2863" w:rsidRPr="00DD2FFA">
        <w:rPr>
          <w:rFonts w:ascii="Sylfaen" w:hAnsi="Sylfaen"/>
          <w:sz w:val="24"/>
          <w:szCs w:val="24"/>
          <w:lang w:val="ka-GE"/>
        </w:rPr>
        <w:t>“</w:t>
      </w:r>
      <w:r w:rsidR="00AE557B" w:rsidRPr="00DD2FFA">
        <w:rPr>
          <w:rFonts w:ascii="Sylfaen" w:hAnsi="Sylfaen"/>
          <w:sz w:val="24"/>
          <w:szCs w:val="24"/>
          <w:lang w:val="ka-GE"/>
        </w:rPr>
        <w:t xml:space="preserve"> </w:t>
      </w:r>
      <w:r w:rsidR="00AE557B" w:rsidRPr="00DD2FFA">
        <w:rPr>
          <w:rFonts w:ascii="Sylfaen" w:hAnsi="Sylfaen" w:cs="Sylfaen"/>
          <w:sz w:val="24"/>
          <w:szCs w:val="24"/>
          <w:lang w:val="ka-GE"/>
        </w:rPr>
        <w:t>ვერბალიზებას</w:t>
      </w:r>
      <w:r w:rsidR="00AE557B" w:rsidRPr="00DD2FFA">
        <w:rPr>
          <w:rFonts w:ascii="Sylfaen" w:hAnsi="Sylfaen"/>
          <w:sz w:val="24"/>
          <w:szCs w:val="24"/>
          <w:lang w:val="ka-GE"/>
        </w:rPr>
        <w:t xml:space="preserve">, </w:t>
      </w:r>
      <w:r w:rsidR="006E2863" w:rsidRPr="00DD2FFA">
        <w:rPr>
          <w:rFonts w:ascii="Sylfaen" w:hAnsi="Sylfaen"/>
          <w:sz w:val="24"/>
          <w:szCs w:val="24"/>
          <w:lang w:val="ka-GE"/>
        </w:rPr>
        <w:t xml:space="preserve"> </w:t>
      </w:r>
      <w:r w:rsidR="006E2863" w:rsidRPr="00DD2FFA">
        <w:rPr>
          <w:rFonts w:ascii="Sylfaen" w:hAnsi="Sylfaen" w:cs="Sylfaen"/>
          <w:sz w:val="24"/>
          <w:szCs w:val="24"/>
          <w:lang w:val="ka-GE"/>
        </w:rPr>
        <w:t>სიტყვიერ</w:t>
      </w:r>
      <w:r w:rsidR="006E2863" w:rsidRPr="00DD2FFA">
        <w:rPr>
          <w:rFonts w:ascii="Sylfaen" w:hAnsi="Sylfaen"/>
          <w:sz w:val="24"/>
          <w:szCs w:val="24"/>
          <w:lang w:val="ka-GE"/>
        </w:rPr>
        <w:t xml:space="preserve"> </w:t>
      </w:r>
      <w:r w:rsidR="006E2863" w:rsidRPr="00DD2FFA">
        <w:rPr>
          <w:rFonts w:ascii="Sylfaen" w:hAnsi="Sylfaen" w:cs="Sylfaen"/>
          <w:sz w:val="24"/>
          <w:szCs w:val="24"/>
          <w:lang w:val="ka-GE"/>
        </w:rPr>
        <w:t>გამოხატვას</w:t>
      </w:r>
      <w:r w:rsidR="006E2863" w:rsidRPr="00DD2FFA">
        <w:rPr>
          <w:rFonts w:ascii="Sylfaen" w:hAnsi="Sylfaen"/>
          <w:sz w:val="24"/>
          <w:szCs w:val="24"/>
          <w:lang w:val="ka-GE"/>
        </w:rPr>
        <w:t xml:space="preserve"> </w:t>
      </w:r>
      <w:r w:rsidR="006E2863" w:rsidRPr="00DD2FFA">
        <w:rPr>
          <w:rFonts w:ascii="Sylfaen" w:hAnsi="Sylfaen" w:cs="Sylfaen"/>
          <w:sz w:val="24"/>
          <w:szCs w:val="24"/>
          <w:lang w:val="ka-GE"/>
        </w:rPr>
        <w:t>და</w:t>
      </w:r>
      <w:r w:rsidR="006E2863" w:rsidRPr="00DD2FFA">
        <w:rPr>
          <w:rFonts w:ascii="Sylfaen" w:hAnsi="Sylfaen"/>
          <w:sz w:val="24"/>
          <w:szCs w:val="24"/>
          <w:lang w:val="ka-GE"/>
        </w:rPr>
        <w:t xml:space="preserve"> </w:t>
      </w:r>
      <w:r w:rsidR="006E2863" w:rsidRPr="00DD2FFA">
        <w:rPr>
          <w:rFonts w:ascii="Sylfaen" w:hAnsi="Sylfaen" w:cs="Sylfaen"/>
          <w:sz w:val="24"/>
          <w:szCs w:val="24"/>
          <w:lang w:val="ka-GE"/>
        </w:rPr>
        <w:t>ამით</w:t>
      </w:r>
      <w:r w:rsidR="006E2863" w:rsidRPr="00DD2FFA">
        <w:rPr>
          <w:rFonts w:ascii="Sylfaen" w:hAnsi="Sylfaen"/>
          <w:sz w:val="24"/>
          <w:szCs w:val="24"/>
          <w:lang w:val="ka-GE"/>
        </w:rPr>
        <w:t xml:space="preserve">, </w:t>
      </w:r>
      <w:r w:rsidR="006E2863" w:rsidRPr="00DD2FFA">
        <w:rPr>
          <w:rFonts w:ascii="Sylfaen" w:hAnsi="Sylfaen" w:cs="Sylfaen"/>
          <w:sz w:val="24"/>
          <w:szCs w:val="24"/>
          <w:lang w:val="ka-GE"/>
        </w:rPr>
        <w:t>განმუხტვას</w:t>
      </w:r>
      <w:r w:rsidR="006E2863" w:rsidRPr="00DD2FFA">
        <w:rPr>
          <w:rFonts w:ascii="Sylfaen" w:hAnsi="Sylfaen"/>
          <w:sz w:val="24"/>
          <w:szCs w:val="24"/>
          <w:lang w:val="ka-GE"/>
        </w:rPr>
        <w:t xml:space="preserve"> </w:t>
      </w:r>
      <w:r w:rsidR="006E2863" w:rsidRPr="00DD2FFA">
        <w:rPr>
          <w:rFonts w:ascii="Sylfaen" w:hAnsi="Sylfaen" w:cs="Sylfaen"/>
          <w:sz w:val="24"/>
          <w:szCs w:val="24"/>
          <w:lang w:val="ka-GE"/>
        </w:rPr>
        <w:t>მოითხოვდა</w:t>
      </w:r>
      <w:r w:rsidR="006E2863" w:rsidRPr="00DD2FFA">
        <w:rPr>
          <w:rFonts w:ascii="Sylfaen" w:hAnsi="Sylfaen"/>
          <w:sz w:val="24"/>
          <w:szCs w:val="24"/>
          <w:lang w:val="ka-GE"/>
        </w:rPr>
        <w:t>;</w:t>
      </w:r>
      <w:r w:rsidR="009E05AF" w:rsidRPr="00DD2FFA">
        <w:rPr>
          <w:rFonts w:ascii="Sylfaen" w:hAnsi="Sylfaen"/>
          <w:sz w:val="24"/>
          <w:szCs w:val="24"/>
          <w:lang w:val="ka-GE"/>
        </w:rPr>
        <w:t xml:space="preserve"> (</w:t>
      </w:r>
      <w:r w:rsidR="009E05AF" w:rsidRPr="00DD2FFA">
        <w:rPr>
          <w:rFonts w:ascii="Sylfaen" w:hAnsi="Sylfaen" w:cs="Sylfaen"/>
          <w:sz w:val="24"/>
          <w:szCs w:val="24"/>
          <w:lang w:val="ka-GE"/>
        </w:rPr>
        <w:t>საგულისხმოა</w:t>
      </w:r>
      <w:r w:rsidR="009E05AF" w:rsidRPr="00DD2FFA">
        <w:rPr>
          <w:rFonts w:ascii="Sylfaen" w:hAnsi="Sylfaen"/>
          <w:sz w:val="24"/>
          <w:szCs w:val="24"/>
          <w:lang w:val="ka-GE"/>
        </w:rPr>
        <w:t xml:space="preserve">, </w:t>
      </w:r>
      <w:r w:rsidR="009E05AF" w:rsidRPr="00DD2FFA">
        <w:rPr>
          <w:rFonts w:ascii="Sylfaen" w:hAnsi="Sylfaen" w:cs="Sylfaen"/>
          <w:sz w:val="24"/>
          <w:szCs w:val="24"/>
          <w:lang w:val="ka-GE"/>
        </w:rPr>
        <w:t>რომ</w:t>
      </w:r>
      <w:r w:rsidR="009E05AF" w:rsidRPr="00DD2FFA">
        <w:rPr>
          <w:rFonts w:ascii="Sylfaen" w:hAnsi="Sylfaen"/>
          <w:sz w:val="24"/>
          <w:szCs w:val="24"/>
          <w:lang w:val="ka-GE"/>
        </w:rPr>
        <w:t xml:space="preserve"> </w:t>
      </w:r>
      <w:r w:rsidR="009E05AF" w:rsidRPr="00DD2FFA">
        <w:rPr>
          <w:rFonts w:ascii="Sylfaen" w:hAnsi="Sylfaen" w:cs="Sylfaen"/>
          <w:sz w:val="24"/>
          <w:szCs w:val="24"/>
          <w:lang w:val="ka-GE"/>
        </w:rPr>
        <w:t>კრიტიკამ</w:t>
      </w:r>
      <w:r w:rsidR="009E05AF" w:rsidRPr="00DD2FFA">
        <w:rPr>
          <w:rFonts w:ascii="Sylfaen" w:hAnsi="Sylfaen"/>
          <w:sz w:val="24"/>
          <w:szCs w:val="24"/>
          <w:lang w:val="ka-GE"/>
        </w:rPr>
        <w:t xml:space="preserve"> </w:t>
      </w:r>
      <w:r w:rsidR="009E05AF" w:rsidRPr="00DD2FFA">
        <w:rPr>
          <w:rFonts w:ascii="Sylfaen" w:hAnsi="Sylfaen" w:cs="Sylfaen"/>
          <w:sz w:val="24"/>
          <w:szCs w:val="24"/>
          <w:lang w:val="ka-GE"/>
        </w:rPr>
        <w:t>ისაევას</w:t>
      </w:r>
      <w:r w:rsidR="00110499" w:rsidRPr="00DD2FFA">
        <w:rPr>
          <w:rFonts w:ascii="Sylfaen" w:hAnsi="Sylfaen"/>
          <w:sz w:val="24"/>
          <w:szCs w:val="24"/>
          <w:lang w:val="ka-GE"/>
        </w:rPr>
        <w:t xml:space="preserve"> „</w:t>
      </w:r>
      <w:r w:rsidR="00AE557B" w:rsidRPr="00DD2FFA">
        <w:rPr>
          <w:rFonts w:ascii="Sylfaen" w:hAnsi="Sylfaen" w:cs="Sylfaen"/>
          <w:sz w:val="24"/>
          <w:szCs w:val="24"/>
          <w:lang w:val="ka-GE"/>
        </w:rPr>
        <w:t>ფსიქიატრიული</w:t>
      </w:r>
      <w:r w:rsidR="00110499" w:rsidRPr="00DD2FFA">
        <w:rPr>
          <w:rFonts w:ascii="Sylfaen" w:hAnsi="Sylfaen"/>
          <w:sz w:val="24"/>
          <w:szCs w:val="24"/>
          <w:lang w:val="ka-GE"/>
        </w:rPr>
        <w:t xml:space="preserve"> </w:t>
      </w:r>
      <w:r w:rsidR="00110499" w:rsidRPr="00DD2FFA">
        <w:rPr>
          <w:rFonts w:ascii="Sylfaen" w:hAnsi="Sylfaen" w:cs="Sylfaen"/>
          <w:sz w:val="24"/>
          <w:szCs w:val="24"/>
          <w:lang w:val="ka-GE"/>
        </w:rPr>
        <w:t>თემის</w:t>
      </w:r>
      <w:r w:rsidR="00110499" w:rsidRPr="00DD2FFA">
        <w:rPr>
          <w:rFonts w:ascii="Sylfaen" w:hAnsi="Sylfaen"/>
          <w:sz w:val="24"/>
          <w:szCs w:val="24"/>
          <w:lang w:val="ka-GE"/>
        </w:rPr>
        <w:t>“</w:t>
      </w:r>
      <w:r w:rsidR="009E05AF" w:rsidRPr="00DD2FFA">
        <w:rPr>
          <w:rFonts w:ascii="Sylfaen" w:hAnsi="Sylfaen"/>
          <w:sz w:val="24"/>
          <w:szCs w:val="24"/>
          <w:lang w:val="ka-GE"/>
        </w:rPr>
        <w:t xml:space="preserve"> </w:t>
      </w:r>
      <w:r w:rsidR="009E05AF" w:rsidRPr="00DD2FFA">
        <w:rPr>
          <w:rFonts w:ascii="Sylfaen" w:hAnsi="Sylfaen" w:cs="Sylfaen"/>
          <w:sz w:val="24"/>
          <w:szCs w:val="24"/>
          <w:lang w:val="ka-GE"/>
        </w:rPr>
        <w:t>არჩევა</w:t>
      </w:r>
      <w:r w:rsidR="009E05AF" w:rsidRPr="00DD2FFA">
        <w:rPr>
          <w:rFonts w:ascii="Sylfaen" w:hAnsi="Sylfaen"/>
          <w:sz w:val="24"/>
          <w:szCs w:val="24"/>
          <w:lang w:val="ka-GE"/>
        </w:rPr>
        <w:t xml:space="preserve"> </w:t>
      </w:r>
      <w:r w:rsidR="009E05AF" w:rsidRPr="00DD2FFA">
        <w:rPr>
          <w:rFonts w:ascii="Sylfaen" w:hAnsi="Sylfaen" w:cs="Sylfaen"/>
          <w:sz w:val="24"/>
          <w:szCs w:val="24"/>
          <w:lang w:val="ka-GE"/>
        </w:rPr>
        <w:t>უსაყვედურა</w:t>
      </w:r>
      <w:r w:rsidR="009E05AF" w:rsidRPr="00DD2FFA">
        <w:rPr>
          <w:rFonts w:ascii="Sylfaen" w:hAnsi="Sylfaen"/>
          <w:sz w:val="24"/>
          <w:szCs w:val="24"/>
          <w:lang w:val="ka-GE"/>
        </w:rPr>
        <w:t>)</w:t>
      </w:r>
      <w:r w:rsidR="00A93FD8" w:rsidRPr="00DD2FFA">
        <w:rPr>
          <w:rFonts w:ascii="Sylfaen" w:hAnsi="Sylfaen"/>
          <w:sz w:val="24"/>
          <w:szCs w:val="24"/>
          <w:lang w:val="ka-GE"/>
        </w:rPr>
        <w:t xml:space="preserve">. </w:t>
      </w:r>
      <w:r w:rsidR="006B512F" w:rsidRPr="00DD2FFA">
        <w:rPr>
          <w:rFonts w:ascii="Sylfaen" w:hAnsi="Sylfaen" w:cs="Sylfaen"/>
          <w:sz w:val="24"/>
          <w:szCs w:val="24"/>
          <w:lang w:val="ka-GE"/>
        </w:rPr>
        <w:t>შესაბამისად</w:t>
      </w:r>
      <w:r w:rsidR="006B512F" w:rsidRPr="00DD2FFA">
        <w:rPr>
          <w:rFonts w:ascii="Sylfaen" w:hAnsi="Sylfaen"/>
          <w:sz w:val="24"/>
          <w:szCs w:val="24"/>
          <w:lang w:val="ka-GE"/>
        </w:rPr>
        <w:t xml:space="preserve">, </w:t>
      </w:r>
      <w:r w:rsidR="006B512F" w:rsidRPr="00DD2FFA">
        <w:rPr>
          <w:rFonts w:ascii="Sylfaen" w:hAnsi="Sylfaen" w:cs="Sylfaen"/>
          <w:sz w:val="24"/>
          <w:szCs w:val="24"/>
          <w:lang w:val="ka-GE"/>
        </w:rPr>
        <w:t>წარ</w:t>
      </w:r>
      <w:r w:rsidR="00D14BCE" w:rsidRPr="00DD2FFA">
        <w:rPr>
          <w:rFonts w:ascii="Sylfaen" w:hAnsi="Sylfaen" w:cs="Sylfaen"/>
          <w:sz w:val="24"/>
          <w:szCs w:val="24"/>
          <w:lang w:val="ka-GE"/>
        </w:rPr>
        <w:t>მოდგენის</w:t>
      </w:r>
      <w:r w:rsidR="00D14BCE" w:rsidRPr="00DD2FFA">
        <w:rPr>
          <w:rFonts w:ascii="Sylfaen" w:hAnsi="Sylfaen"/>
          <w:sz w:val="24"/>
          <w:szCs w:val="24"/>
          <w:lang w:val="ka-GE"/>
        </w:rPr>
        <w:t xml:space="preserve"> </w:t>
      </w:r>
      <w:r w:rsidR="00D14BCE" w:rsidRPr="00DD2FFA">
        <w:rPr>
          <w:rFonts w:ascii="Sylfaen" w:hAnsi="Sylfaen" w:cs="Sylfaen"/>
          <w:sz w:val="24"/>
          <w:szCs w:val="24"/>
          <w:lang w:val="ka-GE"/>
        </w:rPr>
        <w:t>მიზნის</w:t>
      </w:r>
      <w:r w:rsidR="00D14BCE" w:rsidRPr="00DD2FFA">
        <w:rPr>
          <w:rFonts w:ascii="Sylfaen" w:hAnsi="Sylfaen"/>
          <w:sz w:val="24"/>
          <w:szCs w:val="24"/>
          <w:lang w:val="ka-GE"/>
        </w:rPr>
        <w:t xml:space="preserve"> </w:t>
      </w:r>
      <w:r w:rsidR="00D14BCE" w:rsidRPr="00DD2FFA">
        <w:rPr>
          <w:rFonts w:ascii="Sylfaen" w:hAnsi="Sylfaen" w:cs="Sylfaen"/>
          <w:sz w:val="24"/>
          <w:szCs w:val="24"/>
          <w:lang w:val="ka-GE"/>
        </w:rPr>
        <w:t>ფორმულირებისას</w:t>
      </w:r>
      <w:r w:rsidR="00D14BCE" w:rsidRPr="00DD2FFA">
        <w:rPr>
          <w:rFonts w:ascii="Sylfaen" w:hAnsi="Sylfaen"/>
          <w:sz w:val="24"/>
          <w:szCs w:val="24"/>
          <w:lang w:val="ka-GE"/>
        </w:rPr>
        <w:t xml:space="preserve">, </w:t>
      </w:r>
      <w:r w:rsidR="00D14BCE" w:rsidRPr="00DD2FFA">
        <w:rPr>
          <w:rFonts w:ascii="Sylfaen" w:hAnsi="Sylfaen" w:cs="Sylfaen"/>
          <w:sz w:val="24"/>
          <w:szCs w:val="24"/>
          <w:lang w:val="ka-GE"/>
        </w:rPr>
        <w:t>ე</w:t>
      </w:r>
      <w:r w:rsidR="00D14BCE" w:rsidRPr="00DD2FFA">
        <w:rPr>
          <w:rFonts w:ascii="Sylfaen" w:hAnsi="Sylfaen"/>
          <w:sz w:val="24"/>
          <w:szCs w:val="24"/>
          <w:lang w:val="ka-GE"/>
        </w:rPr>
        <w:t xml:space="preserve">. </w:t>
      </w:r>
      <w:r w:rsidR="006B512F" w:rsidRPr="00DD2FFA">
        <w:rPr>
          <w:rFonts w:ascii="Sylfaen" w:hAnsi="Sylfaen" w:cs="Sylfaen"/>
          <w:sz w:val="24"/>
          <w:szCs w:val="24"/>
          <w:lang w:val="ka-GE"/>
        </w:rPr>
        <w:t>ისაევამ</w:t>
      </w:r>
      <w:r w:rsidR="006B512F" w:rsidRPr="00DD2FFA">
        <w:rPr>
          <w:rFonts w:ascii="Sylfaen" w:hAnsi="Sylfaen"/>
          <w:sz w:val="24"/>
          <w:szCs w:val="24"/>
          <w:lang w:val="ka-GE"/>
        </w:rPr>
        <w:t xml:space="preserve">  </w:t>
      </w:r>
      <w:r w:rsidR="006B512F" w:rsidRPr="00DD2FFA">
        <w:rPr>
          <w:rFonts w:ascii="Sylfaen" w:hAnsi="Sylfaen" w:cs="Sylfaen"/>
          <w:sz w:val="24"/>
          <w:szCs w:val="24"/>
          <w:lang w:val="ka-GE"/>
        </w:rPr>
        <w:t>წმინდა</w:t>
      </w:r>
      <w:r w:rsidR="006B512F" w:rsidRPr="00DD2FFA">
        <w:rPr>
          <w:rFonts w:ascii="Sylfaen" w:hAnsi="Sylfaen"/>
          <w:sz w:val="24"/>
          <w:szCs w:val="24"/>
          <w:lang w:val="ka-GE"/>
        </w:rPr>
        <w:t xml:space="preserve"> „</w:t>
      </w:r>
      <w:r w:rsidR="006B512F" w:rsidRPr="00DD2FFA">
        <w:rPr>
          <w:rFonts w:ascii="Sylfaen" w:hAnsi="Sylfaen" w:cs="Sylfaen"/>
          <w:sz w:val="24"/>
          <w:szCs w:val="24"/>
          <w:lang w:val="ka-GE"/>
        </w:rPr>
        <w:t>ფსიქოლოგიურ</w:t>
      </w:r>
      <w:r w:rsidR="006B512F" w:rsidRPr="00DD2FFA">
        <w:rPr>
          <w:rFonts w:ascii="Sylfaen" w:hAnsi="Sylfaen"/>
          <w:sz w:val="24"/>
          <w:szCs w:val="24"/>
          <w:lang w:val="ka-GE"/>
        </w:rPr>
        <w:t>“</w:t>
      </w:r>
      <w:r w:rsidR="00AE557B" w:rsidRPr="00DD2FFA">
        <w:rPr>
          <w:rFonts w:ascii="Sylfaen" w:hAnsi="Sylfaen"/>
          <w:sz w:val="24"/>
          <w:szCs w:val="24"/>
          <w:lang w:val="ka-GE"/>
        </w:rPr>
        <w:t xml:space="preserve">, </w:t>
      </w:r>
      <w:r w:rsidR="00AE557B" w:rsidRPr="00DD2FFA">
        <w:rPr>
          <w:rFonts w:ascii="Sylfaen" w:hAnsi="Sylfaen" w:cs="Sylfaen"/>
          <w:sz w:val="24"/>
          <w:szCs w:val="24"/>
          <w:lang w:val="ka-GE"/>
        </w:rPr>
        <w:t>ან</w:t>
      </w:r>
      <w:r w:rsidR="00AE557B" w:rsidRPr="00DD2FFA">
        <w:rPr>
          <w:rFonts w:ascii="Sylfaen" w:hAnsi="Sylfaen"/>
          <w:sz w:val="24"/>
          <w:szCs w:val="24"/>
          <w:lang w:val="ka-GE"/>
        </w:rPr>
        <w:t xml:space="preserve">, </w:t>
      </w:r>
      <w:r w:rsidR="00AE557B" w:rsidRPr="00DD2FFA">
        <w:rPr>
          <w:rFonts w:ascii="Sylfaen" w:hAnsi="Sylfaen" w:cs="Sylfaen"/>
          <w:sz w:val="24"/>
          <w:szCs w:val="24"/>
          <w:lang w:val="ka-GE"/>
        </w:rPr>
        <w:t>უფრო</w:t>
      </w:r>
      <w:r w:rsidR="00AE557B" w:rsidRPr="00DD2FFA">
        <w:rPr>
          <w:rFonts w:ascii="Sylfaen" w:hAnsi="Sylfaen"/>
          <w:sz w:val="24"/>
          <w:szCs w:val="24"/>
          <w:lang w:val="ka-GE"/>
        </w:rPr>
        <w:t xml:space="preserve"> </w:t>
      </w:r>
      <w:r w:rsidR="00AE557B" w:rsidRPr="00DD2FFA">
        <w:rPr>
          <w:rFonts w:ascii="Sylfaen" w:hAnsi="Sylfaen" w:cs="Sylfaen"/>
          <w:sz w:val="24"/>
          <w:szCs w:val="24"/>
          <w:lang w:val="ka-GE"/>
        </w:rPr>
        <w:t>სწორედ</w:t>
      </w:r>
      <w:r w:rsidR="00AE557B" w:rsidRPr="00DD2FFA">
        <w:rPr>
          <w:rFonts w:ascii="Sylfaen" w:hAnsi="Sylfaen"/>
          <w:sz w:val="24"/>
          <w:szCs w:val="24"/>
          <w:lang w:val="ka-GE"/>
        </w:rPr>
        <w:t xml:space="preserve">, </w:t>
      </w:r>
      <w:r w:rsidR="00AE557B" w:rsidRPr="00DD2FFA">
        <w:rPr>
          <w:rFonts w:ascii="Sylfaen" w:hAnsi="Sylfaen" w:cs="Sylfaen"/>
          <w:sz w:val="24"/>
          <w:szCs w:val="24"/>
          <w:lang w:val="ka-GE"/>
        </w:rPr>
        <w:t>ჯგუფური</w:t>
      </w:r>
      <w:r w:rsidR="00AE557B" w:rsidRPr="00DD2FFA">
        <w:rPr>
          <w:rFonts w:ascii="Sylfaen" w:hAnsi="Sylfaen"/>
          <w:sz w:val="24"/>
          <w:szCs w:val="24"/>
          <w:lang w:val="ka-GE"/>
        </w:rPr>
        <w:t xml:space="preserve"> </w:t>
      </w:r>
      <w:r w:rsidR="00AE557B" w:rsidRPr="00DD2FFA">
        <w:rPr>
          <w:rFonts w:ascii="Sylfaen" w:hAnsi="Sylfaen" w:cs="Sylfaen"/>
          <w:sz w:val="24"/>
          <w:szCs w:val="24"/>
          <w:lang w:val="ka-GE"/>
        </w:rPr>
        <w:t>ფსიქოთერაპიის</w:t>
      </w:r>
      <w:r w:rsidR="00AE557B" w:rsidRPr="00DD2FFA">
        <w:rPr>
          <w:rFonts w:ascii="Sylfaen" w:hAnsi="Sylfaen"/>
          <w:sz w:val="24"/>
          <w:szCs w:val="24"/>
          <w:lang w:val="ka-GE"/>
        </w:rPr>
        <w:t xml:space="preserve">, </w:t>
      </w:r>
      <w:r w:rsidR="006B512F" w:rsidRPr="00DD2FFA">
        <w:rPr>
          <w:rFonts w:ascii="Sylfaen" w:hAnsi="Sylfaen"/>
          <w:sz w:val="24"/>
          <w:szCs w:val="24"/>
          <w:lang w:val="ka-GE"/>
        </w:rPr>
        <w:t xml:space="preserve"> </w:t>
      </w:r>
      <w:r w:rsidR="006B512F" w:rsidRPr="00DD2FFA">
        <w:rPr>
          <w:rFonts w:ascii="Sylfaen" w:hAnsi="Sylfaen" w:cs="Sylfaen"/>
          <w:sz w:val="24"/>
          <w:szCs w:val="24"/>
          <w:lang w:val="ka-GE"/>
        </w:rPr>
        <w:t>მიზნებზე</w:t>
      </w:r>
      <w:r w:rsidR="006B512F" w:rsidRPr="00DD2FFA">
        <w:rPr>
          <w:rFonts w:ascii="Sylfaen" w:hAnsi="Sylfaen"/>
          <w:sz w:val="24"/>
          <w:szCs w:val="24"/>
          <w:lang w:val="ka-GE"/>
        </w:rPr>
        <w:t xml:space="preserve"> </w:t>
      </w:r>
      <w:r w:rsidR="006B512F" w:rsidRPr="00DD2FFA">
        <w:rPr>
          <w:rFonts w:ascii="Sylfaen" w:hAnsi="Sylfaen" w:cs="Sylfaen"/>
          <w:sz w:val="24"/>
          <w:szCs w:val="24"/>
          <w:lang w:val="ka-GE"/>
        </w:rPr>
        <w:t>მიუთითა</w:t>
      </w:r>
      <w:r w:rsidR="00B15B4A" w:rsidRPr="00DD2FFA">
        <w:rPr>
          <w:rFonts w:ascii="Sylfaen" w:hAnsi="Sylfaen"/>
          <w:sz w:val="24"/>
          <w:szCs w:val="24"/>
          <w:lang w:val="ka-GE"/>
        </w:rPr>
        <w:t xml:space="preserve">, </w:t>
      </w:r>
      <w:r w:rsidR="00B15B4A" w:rsidRPr="00DD2FFA">
        <w:rPr>
          <w:rFonts w:ascii="Sylfaen" w:hAnsi="Sylfaen" w:cs="Sylfaen"/>
          <w:sz w:val="24"/>
          <w:szCs w:val="24"/>
          <w:lang w:val="ka-GE"/>
        </w:rPr>
        <w:t>როგორიცაა</w:t>
      </w:r>
      <w:r w:rsidR="00B15B4A" w:rsidRPr="00DD2FFA">
        <w:rPr>
          <w:rFonts w:ascii="Sylfaen" w:hAnsi="Sylfaen"/>
          <w:sz w:val="24"/>
          <w:szCs w:val="24"/>
          <w:lang w:val="ka-GE"/>
        </w:rPr>
        <w:t xml:space="preserve"> </w:t>
      </w:r>
      <w:r w:rsidR="008F74EE" w:rsidRPr="00DD2FFA">
        <w:rPr>
          <w:rFonts w:ascii="Sylfaen" w:hAnsi="Sylfaen" w:cs="Sylfaen"/>
          <w:sz w:val="24"/>
          <w:szCs w:val="24"/>
          <w:lang w:val="ka-GE"/>
        </w:rPr>
        <w:t>პრობლემის</w:t>
      </w:r>
      <w:r w:rsidR="008F74EE" w:rsidRPr="00DD2FFA">
        <w:rPr>
          <w:rFonts w:ascii="Sylfaen" w:hAnsi="Sylfaen"/>
          <w:sz w:val="24"/>
          <w:szCs w:val="24"/>
          <w:lang w:val="ka-GE"/>
        </w:rPr>
        <w:t xml:space="preserve"> </w:t>
      </w:r>
      <w:r w:rsidR="008F74EE" w:rsidRPr="00DD2FFA">
        <w:rPr>
          <w:rFonts w:ascii="Sylfaen" w:hAnsi="Sylfaen" w:cs="Sylfaen"/>
          <w:sz w:val="24"/>
          <w:szCs w:val="24"/>
          <w:lang w:val="ka-GE"/>
        </w:rPr>
        <w:t>ჯგუფში</w:t>
      </w:r>
      <w:r w:rsidR="008F74EE" w:rsidRPr="00DD2FFA">
        <w:rPr>
          <w:rFonts w:ascii="Sylfaen" w:hAnsi="Sylfaen"/>
          <w:sz w:val="24"/>
          <w:szCs w:val="24"/>
          <w:lang w:val="ka-GE"/>
        </w:rPr>
        <w:t xml:space="preserve"> </w:t>
      </w:r>
      <w:r w:rsidR="008F74EE" w:rsidRPr="00DD2FFA">
        <w:rPr>
          <w:rFonts w:ascii="Sylfaen" w:hAnsi="Sylfaen" w:cs="Sylfaen"/>
          <w:sz w:val="24"/>
          <w:szCs w:val="24"/>
          <w:lang w:val="ka-GE"/>
        </w:rPr>
        <w:t>გაზიარება</w:t>
      </w:r>
      <w:r w:rsidR="008F74EE" w:rsidRPr="00DD2FFA">
        <w:rPr>
          <w:rFonts w:ascii="Sylfaen" w:hAnsi="Sylfaen"/>
          <w:sz w:val="24"/>
          <w:szCs w:val="24"/>
          <w:lang w:val="ka-GE"/>
        </w:rPr>
        <w:t xml:space="preserve">, </w:t>
      </w:r>
      <w:r w:rsidR="008F74EE" w:rsidRPr="00DD2FFA">
        <w:rPr>
          <w:rFonts w:ascii="Sylfaen" w:hAnsi="Sylfaen" w:cs="Sylfaen"/>
          <w:sz w:val="24"/>
          <w:szCs w:val="24"/>
          <w:lang w:val="ka-GE"/>
        </w:rPr>
        <w:t>პრობლე</w:t>
      </w:r>
      <w:r w:rsidR="009811F7" w:rsidRPr="00DD2FFA">
        <w:rPr>
          <w:rFonts w:ascii="Sylfaen" w:hAnsi="Sylfaen" w:cs="Sylfaen"/>
          <w:sz w:val="24"/>
          <w:szCs w:val="24"/>
          <w:lang w:val="ka-GE"/>
        </w:rPr>
        <w:t>მის</w:t>
      </w:r>
      <w:r w:rsidR="009811F7" w:rsidRPr="00DD2FFA">
        <w:rPr>
          <w:rFonts w:ascii="Sylfaen" w:hAnsi="Sylfaen"/>
          <w:sz w:val="24"/>
          <w:szCs w:val="24"/>
          <w:lang w:val="ka-GE"/>
        </w:rPr>
        <w:t xml:space="preserve"> </w:t>
      </w:r>
      <w:r w:rsidR="009811F7" w:rsidRPr="00DD2FFA">
        <w:rPr>
          <w:rFonts w:ascii="Sylfaen" w:hAnsi="Sylfaen" w:cs="Sylfaen"/>
          <w:sz w:val="24"/>
          <w:szCs w:val="24"/>
          <w:lang w:val="ka-GE"/>
        </w:rPr>
        <w:t>ჯგუფური</w:t>
      </w:r>
      <w:r w:rsidR="009811F7" w:rsidRPr="00DD2FFA">
        <w:rPr>
          <w:rFonts w:ascii="Sylfaen" w:hAnsi="Sylfaen"/>
          <w:sz w:val="24"/>
          <w:szCs w:val="24"/>
          <w:lang w:val="ka-GE"/>
        </w:rPr>
        <w:t xml:space="preserve"> </w:t>
      </w:r>
      <w:r w:rsidR="009811F7" w:rsidRPr="00DD2FFA">
        <w:rPr>
          <w:rFonts w:ascii="Sylfaen" w:hAnsi="Sylfaen" w:cs="Sylfaen"/>
          <w:sz w:val="24"/>
          <w:szCs w:val="24"/>
          <w:lang w:val="ka-GE"/>
        </w:rPr>
        <w:t>განხილვა</w:t>
      </w:r>
      <w:r w:rsidR="008F74EE" w:rsidRPr="00DD2FFA">
        <w:rPr>
          <w:rFonts w:ascii="Sylfaen" w:hAnsi="Sylfaen"/>
          <w:sz w:val="24"/>
          <w:szCs w:val="24"/>
          <w:lang w:val="ka-GE"/>
        </w:rPr>
        <w:t xml:space="preserve">, </w:t>
      </w:r>
      <w:r w:rsidR="00490305" w:rsidRPr="00DD2FFA">
        <w:rPr>
          <w:rFonts w:ascii="Sylfaen" w:hAnsi="Sylfaen" w:cs="Sylfaen"/>
          <w:sz w:val="24"/>
          <w:szCs w:val="24"/>
          <w:lang w:val="ka-GE"/>
        </w:rPr>
        <w:t>ჯგუფის</w:t>
      </w:r>
      <w:r w:rsidR="00490305" w:rsidRPr="00DD2FFA">
        <w:rPr>
          <w:rFonts w:ascii="Sylfaen" w:hAnsi="Sylfaen"/>
          <w:sz w:val="24"/>
          <w:szCs w:val="24"/>
          <w:lang w:val="ka-GE"/>
        </w:rPr>
        <w:t xml:space="preserve"> </w:t>
      </w:r>
      <w:r w:rsidR="00490305" w:rsidRPr="00DD2FFA">
        <w:rPr>
          <w:rFonts w:ascii="Sylfaen" w:hAnsi="Sylfaen" w:cs="Sylfaen"/>
          <w:sz w:val="24"/>
          <w:szCs w:val="24"/>
          <w:lang w:val="ka-GE"/>
        </w:rPr>
        <w:t>ემპათიური</w:t>
      </w:r>
      <w:r w:rsidR="00490305" w:rsidRPr="00DD2FFA">
        <w:rPr>
          <w:rFonts w:ascii="Sylfaen" w:hAnsi="Sylfaen"/>
          <w:sz w:val="24"/>
          <w:szCs w:val="24"/>
          <w:lang w:val="ka-GE"/>
        </w:rPr>
        <w:t xml:space="preserve"> </w:t>
      </w:r>
      <w:r w:rsidR="00490305" w:rsidRPr="00DD2FFA">
        <w:rPr>
          <w:rFonts w:ascii="Sylfaen" w:hAnsi="Sylfaen" w:cs="Sylfaen"/>
          <w:sz w:val="24"/>
          <w:szCs w:val="24"/>
          <w:lang w:val="ka-GE"/>
        </w:rPr>
        <w:t>უკუკავშირი</w:t>
      </w:r>
      <w:r w:rsidR="00490305" w:rsidRPr="00DD2FFA">
        <w:rPr>
          <w:rFonts w:ascii="Sylfaen" w:hAnsi="Sylfaen"/>
          <w:sz w:val="24"/>
          <w:szCs w:val="24"/>
          <w:lang w:val="ka-GE"/>
        </w:rPr>
        <w:t xml:space="preserve"> (124</w:t>
      </w:r>
      <w:r w:rsidR="008F74EE" w:rsidRPr="00DD2FFA">
        <w:rPr>
          <w:rFonts w:ascii="Sylfaen" w:hAnsi="Sylfaen"/>
          <w:sz w:val="24"/>
          <w:szCs w:val="24"/>
          <w:lang w:val="ka-GE"/>
        </w:rPr>
        <w:t xml:space="preserve">). </w:t>
      </w:r>
    </w:p>
    <w:p w:rsidR="009F0584" w:rsidRPr="00F24070" w:rsidRDefault="00DE704B" w:rsidP="00F24070">
      <w:pPr>
        <w:shd w:val="clear" w:color="auto" w:fill="F9F9F9"/>
        <w:spacing w:line="336" w:lineRule="atLeast"/>
        <w:rPr>
          <w:rFonts w:ascii="Sylfaen" w:hAnsi="Sylfaen" w:cs="Arial"/>
          <w:color w:val="000000" w:themeColor="text1"/>
          <w:sz w:val="24"/>
          <w:szCs w:val="24"/>
          <w:lang w:val="ka-GE"/>
        </w:rPr>
      </w:pPr>
      <w:r>
        <w:rPr>
          <w:lang w:val="ka-GE"/>
        </w:rPr>
        <w:t xml:space="preserve">      </w:t>
      </w:r>
      <w:r w:rsidRPr="00666CBA">
        <w:rPr>
          <w:rFonts w:ascii="Sylfaen" w:hAnsi="Sylfaen" w:cs="Sylfaen"/>
          <w:sz w:val="24"/>
          <w:szCs w:val="24"/>
          <w:lang w:val="ka-GE"/>
        </w:rPr>
        <w:t>განხილული</w:t>
      </w:r>
      <w:r w:rsidRPr="00666CBA">
        <w:rPr>
          <w:rFonts w:ascii="Sylfaen" w:hAnsi="Sylfaen"/>
          <w:sz w:val="24"/>
          <w:szCs w:val="24"/>
          <w:lang w:val="ka-GE"/>
        </w:rPr>
        <w:t xml:space="preserve"> </w:t>
      </w:r>
      <w:r w:rsidRPr="00666CBA">
        <w:rPr>
          <w:rFonts w:ascii="Sylfaen" w:hAnsi="Sylfaen" w:cs="Sylfaen"/>
          <w:sz w:val="24"/>
          <w:szCs w:val="24"/>
          <w:lang w:val="ka-GE"/>
        </w:rPr>
        <w:t>მაგალითი</w:t>
      </w:r>
      <w:r w:rsidRPr="00666CBA">
        <w:rPr>
          <w:rFonts w:ascii="Sylfaen" w:hAnsi="Sylfaen"/>
          <w:sz w:val="24"/>
          <w:szCs w:val="24"/>
          <w:lang w:val="ka-GE"/>
        </w:rPr>
        <w:t xml:space="preserve">  </w:t>
      </w:r>
      <w:r w:rsidRPr="00666CBA">
        <w:rPr>
          <w:rFonts w:ascii="Sylfaen" w:hAnsi="Sylfaen" w:cs="Sylfaen"/>
          <w:sz w:val="24"/>
          <w:szCs w:val="24"/>
          <w:lang w:val="ka-GE"/>
        </w:rPr>
        <w:t>თანამედროვე</w:t>
      </w:r>
      <w:r w:rsidRPr="00666CBA">
        <w:rPr>
          <w:rFonts w:ascii="Sylfaen" w:hAnsi="Sylfaen"/>
          <w:sz w:val="24"/>
          <w:szCs w:val="24"/>
          <w:lang w:val="ka-GE"/>
        </w:rPr>
        <w:t xml:space="preserve"> </w:t>
      </w:r>
      <w:r w:rsidRPr="00666CBA">
        <w:rPr>
          <w:rFonts w:ascii="Sylfaen" w:hAnsi="Sylfaen" w:cs="Sylfaen"/>
          <w:sz w:val="24"/>
          <w:szCs w:val="24"/>
          <w:lang w:val="ka-GE"/>
        </w:rPr>
        <w:t>თეატრის</w:t>
      </w:r>
      <w:r w:rsidRPr="00666CBA">
        <w:rPr>
          <w:rFonts w:ascii="Sylfaen" w:hAnsi="Sylfaen"/>
          <w:sz w:val="24"/>
          <w:szCs w:val="24"/>
          <w:lang w:val="ka-GE"/>
        </w:rPr>
        <w:t xml:space="preserve"> </w:t>
      </w:r>
      <w:r w:rsidRPr="00666CBA">
        <w:rPr>
          <w:rFonts w:ascii="Sylfaen" w:hAnsi="Sylfaen" w:cs="Sylfaen"/>
          <w:sz w:val="24"/>
          <w:szCs w:val="24"/>
          <w:lang w:val="ka-GE"/>
        </w:rPr>
        <w:t>ფსიქო</w:t>
      </w:r>
      <w:r w:rsidRPr="00666CBA">
        <w:rPr>
          <w:rFonts w:ascii="Sylfaen" w:hAnsi="Sylfaen"/>
          <w:sz w:val="24"/>
          <w:szCs w:val="24"/>
          <w:lang w:val="ka-GE"/>
        </w:rPr>
        <w:t>-</w:t>
      </w:r>
      <w:r w:rsidRPr="00666CBA">
        <w:rPr>
          <w:rFonts w:ascii="Sylfaen" w:hAnsi="Sylfaen" w:cs="Sylfaen"/>
          <w:sz w:val="24"/>
          <w:szCs w:val="24"/>
          <w:lang w:val="ka-GE"/>
        </w:rPr>
        <w:t>სოციალურ</w:t>
      </w:r>
      <w:r w:rsidRPr="00666CBA">
        <w:rPr>
          <w:rFonts w:ascii="Sylfaen" w:hAnsi="Sylfaen"/>
          <w:sz w:val="24"/>
          <w:szCs w:val="24"/>
          <w:lang w:val="ka-GE"/>
        </w:rPr>
        <w:t xml:space="preserve"> </w:t>
      </w:r>
      <w:r w:rsidRPr="00666CBA">
        <w:rPr>
          <w:rFonts w:ascii="Sylfaen" w:hAnsi="Sylfaen" w:cs="Sylfaen"/>
          <w:sz w:val="24"/>
          <w:szCs w:val="24"/>
          <w:lang w:val="ka-GE"/>
        </w:rPr>
        <w:t>პრობლემებზე</w:t>
      </w:r>
      <w:r w:rsidRPr="00666CBA">
        <w:rPr>
          <w:rFonts w:ascii="Sylfaen" w:hAnsi="Sylfaen"/>
          <w:sz w:val="24"/>
          <w:szCs w:val="24"/>
          <w:lang w:val="ka-GE"/>
        </w:rPr>
        <w:t xml:space="preserve"> </w:t>
      </w:r>
      <w:r w:rsidRPr="00666CBA">
        <w:rPr>
          <w:rFonts w:ascii="Sylfaen" w:hAnsi="Sylfaen" w:cs="Sylfaen"/>
          <w:sz w:val="24"/>
          <w:szCs w:val="24"/>
          <w:lang w:val="ka-GE"/>
        </w:rPr>
        <w:t>ფოკუსირების</w:t>
      </w:r>
      <w:r w:rsidRPr="00666CBA">
        <w:rPr>
          <w:rFonts w:ascii="Sylfaen" w:hAnsi="Sylfaen"/>
          <w:sz w:val="24"/>
          <w:szCs w:val="24"/>
          <w:lang w:val="ka-GE"/>
        </w:rPr>
        <w:t xml:space="preserve">  </w:t>
      </w:r>
      <w:r w:rsidRPr="00666CBA">
        <w:rPr>
          <w:rFonts w:ascii="Sylfaen" w:hAnsi="Sylfaen" w:cs="Sylfaen"/>
          <w:sz w:val="24"/>
          <w:szCs w:val="24"/>
          <w:lang w:val="ka-GE"/>
        </w:rPr>
        <w:t>კიდევ</w:t>
      </w:r>
      <w:r w:rsidRPr="00666CBA">
        <w:rPr>
          <w:rFonts w:ascii="Sylfaen" w:hAnsi="Sylfaen"/>
          <w:sz w:val="24"/>
          <w:szCs w:val="24"/>
          <w:lang w:val="ka-GE"/>
        </w:rPr>
        <w:t xml:space="preserve"> </w:t>
      </w:r>
      <w:r w:rsidRPr="00666CBA">
        <w:rPr>
          <w:rFonts w:ascii="Sylfaen" w:hAnsi="Sylfaen" w:cs="Sylfaen"/>
          <w:sz w:val="24"/>
          <w:szCs w:val="24"/>
          <w:lang w:val="ka-GE"/>
        </w:rPr>
        <w:t>ერთი</w:t>
      </w:r>
      <w:r w:rsidRPr="00666CBA">
        <w:rPr>
          <w:rFonts w:ascii="Sylfaen" w:hAnsi="Sylfaen"/>
          <w:sz w:val="24"/>
          <w:szCs w:val="24"/>
          <w:lang w:val="ka-GE"/>
        </w:rPr>
        <w:t xml:space="preserve"> </w:t>
      </w:r>
      <w:r w:rsidRPr="00666CBA">
        <w:rPr>
          <w:rFonts w:ascii="Sylfaen" w:hAnsi="Sylfaen" w:cs="Sylfaen"/>
          <w:sz w:val="24"/>
          <w:szCs w:val="24"/>
          <w:lang w:val="ka-GE"/>
        </w:rPr>
        <w:t>არგუმენტია</w:t>
      </w:r>
      <w:r w:rsidRPr="00666CBA">
        <w:rPr>
          <w:rFonts w:ascii="Sylfaen" w:hAnsi="Sylfaen"/>
          <w:sz w:val="24"/>
          <w:szCs w:val="24"/>
          <w:lang w:val="ka-GE"/>
        </w:rPr>
        <w:t xml:space="preserve">. </w:t>
      </w:r>
      <w:r w:rsidRPr="00666CBA">
        <w:rPr>
          <w:rFonts w:ascii="Sylfaen" w:hAnsi="Sylfaen" w:cs="Sylfaen"/>
          <w:sz w:val="24"/>
          <w:szCs w:val="24"/>
          <w:lang w:val="ka-GE"/>
        </w:rPr>
        <w:t>უფრო</w:t>
      </w:r>
      <w:r w:rsidRPr="00666CBA">
        <w:rPr>
          <w:rFonts w:ascii="Sylfaen" w:hAnsi="Sylfaen"/>
          <w:sz w:val="24"/>
          <w:szCs w:val="24"/>
          <w:lang w:val="ka-GE"/>
        </w:rPr>
        <w:t xml:space="preserve"> </w:t>
      </w:r>
      <w:r w:rsidRPr="00666CBA">
        <w:rPr>
          <w:rFonts w:ascii="Sylfaen" w:hAnsi="Sylfaen" w:cs="Sylfaen"/>
          <w:sz w:val="24"/>
          <w:szCs w:val="24"/>
          <w:lang w:val="ka-GE"/>
        </w:rPr>
        <w:t>მეტიც</w:t>
      </w:r>
      <w:r w:rsidRPr="00666CBA">
        <w:rPr>
          <w:rFonts w:ascii="Sylfaen" w:hAnsi="Sylfaen"/>
          <w:sz w:val="24"/>
          <w:szCs w:val="24"/>
          <w:lang w:val="ka-GE"/>
        </w:rPr>
        <w:t xml:space="preserve">, </w:t>
      </w:r>
      <w:r w:rsidR="008345CA" w:rsidRPr="00666CBA">
        <w:rPr>
          <w:rFonts w:ascii="Sylfaen" w:hAnsi="Sylfaen" w:cs="Sylfaen"/>
          <w:sz w:val="24"/>
          <w:szCs w:val="24"/>
          <w:lang w:val="ka-GE"/>
        </w:rPr>
        <w:t>შეიძლება</w:t>
      </w:r>
      <w:r w:rsidR="008345CA" w:rsidRPr="00666CBA">
        <w:rPr>
          <w:rFonts w:ascii="Sylfaen" w:hAnsi="Sylfaen"/>
          <w:sz w:val="24"/>
          <w:szCs w:val="24"/>
          <w:lang w:val="ka-GE"/>
        </w:rPr>
        <w:t xml:space="preserve"> </w:t>
      </w:r>
      <w:r w:rsidR="00B2474D" w:rsidRPr="00666CBA">
        <w:rPr>
          <w:rFonts w:ascii="Sylfaen" w:hAnsi="Sylfaen"/>
          <w:sz w:val="24"/>
          <w:szCs w:val="24"/>
          <w:lang w:val="ka-GE"/>
        </w:rPr>
        <w:t xml:space="preserve"> </w:t>
      </w:r>
      <w:r w:rsidR="00B2474D" w:rsidRPr="00666CBA">
        <w:rPr>
          <w:rFonts w:ascii="Sylfaen" w:hAnsi="Sylfaen" w:cs="Sylfaen"/>
          <w:sz w:val="24"/>
          <w:szCs w:val="24"/>
          <w:lang w:val="ka-GE"/>
        </w:rPr>
        <w:t>ისიც</w:t>
      </w:r>
      <w:r w:rsidR="008345CA" w:rsidRPr="00666CBA">
        <w:rPr>
          <w:rFonts w:ascii="Sylfaen" w:hAnsi="Sylfaen"/>
          <w:sz w:val="24"/>
          <w:szCs w:val="24"/>
          <w:lang w:val="ka-GE"/>
        </w:rPr>
        <w:t xml:space="preserve"> </w:t>
      </w:r>
      <w:r w:rsidR="00B2474D" w:rsidRPr="00666CBA">
        <w:rPr>
          <w:rFonts w:ascii="Sylfaen" w:hAnsi="Sylfaen" w:cs="Sylfaen"/>
          <w:sz w:val="24"/>
          <w:szCs w:val="24"/>
          <w:lang w:val="ka-GE"/>
        </w:rPr>
        <w:t>ითქვას</w:t>
      </w:r>
      <w:r w:rsidR="00B2474D" w:rsidRPr="00666CBA">
        <w:rPr>
          <w:rFonts w:ascii="Sylfaen" w:hAnsi="Sylfaen"/>
          <w:sz w:val="24"/>
          <w:szCs w:val="24"/>
          <w:lang w:val="ka-GE"/>
        </w:rPr>
        <w:t xml:space="preserve">, </w:t>
      </w:r>
      <w:r w:rsidR="008345CA" w:rsidRPr="00666CBA">
        <w:rPr>
          <w:rFonts w:ascii="Sylfaen" w:hAnsi="Sylfaen" w:cs="Sylfaen"/>
          <w:sz w:val="24"/>
          <w:szCs w:val="24"/>
          <w:lang w:val="ka-GE"/>
        </w:rPr>
        <w:t>რომ</w:t>
      </w:r>
      <w:r w:rsidR="008345CA" w:rsidRPr="00666CBA">
        <w:rPr>
          <w:rFonts w:ascii="Sylfaen" w:hAnsi="Sylfaen"/>
          <w:sz w:val="24"/>
          <w:szCs w:val="24"/>
          <w:lang w:val="ka-GE"/>
        </w:rPr>
        <w:t xml:space="preserve"> </w:t>
      </w:r>
      <w:r w:rsidR="008345CA" w:rsidRPr="00666CBA">
        <w:rPr>
          <w:rFonts w:ascii="Sylfaen" w:hAnsi="Sylfaen" w:cs="Sylfaen"/>
          <w:sz w:val="24"/>
          <w:szCs w:val="24"/>
          <w:lang w:val="ka-GE"/>
        </w:rPr>
        <w:t>თანამედროვე</w:t>
      </w:r>
      <w:r w:rsidR="008345CA" w:rsidRPr="00666CBA">
        <w:rPr>
          <w:rFonts w:ascii="Sylfaen" w:hAnsi="Sylfaen"/>
          <w:sz w:val="24"/>
          <w:szCs w:val="24"/>
          <w:lang w:val="ka-GE"/>
        </w:rPr>
        <w:t xml:space="preserve"> </w:t>
      </w:r>
      <w:r w:rsidR="008345CA" w:rsidRPr="00666CBA">
        <w:rPr>
          <w:rFonts w:ascii="Sylfaen" w:hAnsi="Sylfaen" w:cs="Sylfaen"/>
          <w:sz w:val="24"/>
          <w:szCs w:val="24"/>
          <w:lang w:val="ka-GE"/>
        </w:rPr>
        <w:t>თეატრი</w:t>
      </w:r>
      <w:r w:rsidR="008345CA" w:rsidRPr="00666CBA">
        <w:rPr>
          <w:rFonts w:ascii="Sylfaen" w:hAnsi="Sylfaen"/>
          <w:sz w:val="24"/>
          <w:szCs w:val="24"/>
          <w:lang w:val="ka-GE"/>
        </w:rPr>
        <w:t xml:space="preserve"> </w:t>
      </w:r>
      <w:r w:rsidR="008345CA" w:rsidRPr="00666CBA">
        <w:rPr>
          <w:rFonts w:ascii="Sylfaen" w:hAnsi="Sylfaen" w:cs="Sylfaen"/>
          <w:sz w:val="24"/>
          <w:szCs w:val="24"/>
          <w:lang w:val="ka-GE"/>
        </w:rPr>
        <w:t>ჯგუფ</w:t>
      </w:r>
      <w:r w:rsidR="003F1634" w:rsidRPr="00666CBA">
        <w:rPr>
          <w:rFonts w:ascii="Sylfaen" w:hAnsi="Sylfaen" w:cs="Sylfaen"/>
          <w:sz w:val="24"/>
          <w:szCs w:val="24"/>
          <w:lang w:val="ka-GE"/>
        </w:rPr>
        <w:t>ური</w:t>
      </w:r>
      <w:r w:rsidR="003F1634" w:rsidRPr="00666CBA">
        <w:rPr>
          <w:rFonts w:ascii="Sylfaen" w:hAnsi="Sylfaen"/>
          <w:sz w:val="24"/>
          <w:szCs w:val="24"/>
          <w:lang w:val="ka-GE"/>
        </w:rPr>
        <w:t xml:space="preserve"> </w:t>
      </w:r>
      <w:r w:rsidR="003F1634" w:rsidRPr="00666CBA">
        <w:rPr>
          <w:rFonts w:ascii="Sylfaen" w:hAnsi="Sylfaen" w:cs="Sylfaen"/>
          <w:sz w:val="24"/>
          <w:szCs w:val="24"/>
          <w:lang w:val="ka-GE"/>
        </w:rPr>
        <w:t>ფსიქოთერაპიის</w:t>
      </w:r>
      <w:r w:rsidR="003F1634" w:rsidRPr="00666CBA">
        <w:rPr>
          <w:rFonts w:ascii="Sylfaen" w:hAnsi="Sylfaen"/>
          <w:sz w:val="24"/>
          <w:szCs w:val="24"/>
          <w:lang w:val="ka-GE"/>
        </w:rPr>
        <w:t xml:space="preserve"> </w:t>
      </w:r>
      <w:r w:rsidR="003F1634" w:rsidRPr="00666CBA">
        <w:rPr>
          <w:rFonts w:ascii="Sylfaen" w:hAnsi="Sylfaen" w:cs="Sylfaen"/>
          <w:sz w:val="24"/>
          <w:szCs w:val="24"/>
          <w:lang w:val="ka-GE"/>
        </w:rPr>
        <w:t>პრინციპებს</w:t>
      </w:r>
      <w:r w:rsidR="003F1634" w:rsidRPr="00666CBA">
        <w:rPr>
          <w:rFonts w:ascii="Sylfaen" w:hAnsi="Sylfaen"/>
          <w:sz w:val="24"/>
          <w:szCs w:val="24"/>
          <w:lang w:val="ka-GE"/>
        </w:rPr>
        <w:t xml:space="preserve"> </w:t>
      </w:r>
      <w:r w:rsidR="003F1634" w:rsidRPr="00666CBA">
        <w:rPr>
          <w:rFonts w:ascii="Sylfaen" w:hAnsi="Sylfaen" w:cs="Sylfaen"/>
          <w:sz w:val="24"/>
          <w:szCs w:val="24"/>
          <w:lang w:val="ka-GE"/>
        </w:rPr>
        <w:t>აქტიურად</w:t>
      </w:r>
      <w:r w:rsidR="003F1634" w:rsidRPr="00666CBA">
        <w:rPr>
          <w:rFonts w:ascii="Sylfaen" w:hAnsi="Sylfaen"/>
          <w:sz w:val="24"/>
          <w:szCs w:val="24"/>
          <w:lang w:val="ka-GE"/>
        </w:rPr>
        <w:t xml:space="preserve"> </w:t>
      </w:r>
      <w:r w:rsidR="003F1634" w:rsidRPr="00666CBA">
        <w:rPr>
          <w:rFonts w:ascii="Sylfaen" w:hAnsi="Sylfaen" w:cs="Sylfaen"/>
          <w:sz w:val="24"/>
          <w:szCs w:val="24"/>
          <w:lang w:val="ka-GE"/>
        </w:rPr>
        <w:t>მიმართავს</w:t>
      </w:r>
      <w:r w:rsidR="008345CA" w:rsidRPr="00666CBA">
        <w:rPr>
          <w:rFonts w:ascii="Sylfaen" w:hAnsi="Sylfaen"/>
          <w:sz w:val="24"/>
          <w:szCs w:val="24"/>
          <w:lang w:val="ka-GE"/>
        </w:rPr>
        <w:t xml:space="preserve">. </w:t>
      </w:r>
      <w:r w:rsidR="008345CA" w:rsidRPr="00666CBA">
        <w:rPr>
          <w:rFonts w:ascii="Sylfaen" w:hAnsi="Sylfaen"/>
          <w:color w:val="FF0000"/>
          <w:sz w:val="24"/>
          <w:szCs w:val="24"/>
          <w:lang w:val="ka-GE"/>
        </w:rPr>
        <w:t xml:space="preserve"> </w:t>
      </w:r>
      <w:r w:rsidR="00F24070" w:rsidRPr="00897221">
        <w:rPr>
          <w:rFonts w:ascii="Arial" w:hAnsi="Arial" w:cs="Arial"/>
          <w:noProof/>
          <w:color w:val="000000" w:themeColor="text1"/>
          <w:sz w:val="17"/>
          <w:szCs w:val="17"/>
        </w:rPr>
        <w:drawing>
          <wp:inline distT="0" distB="0" distL="0" distR="0">
            <wp:extent cx="142875" cy="104775"/>
            <wp:effectExtent l="19050" t="0" r="9525" b="0"/>
            <wp:docPr id="2" name="Picture 13" descr="http://bits.wikimedia.org/static-1.20wmf6/skins/common/images/magnify-clip.png">
              <a:hlinkClick xmlns:a="http://schemas.openxmlformats.org/drawingml/2006/main" r:id="rId1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tatic-1.20wmf6/skins/common/images/magnify-clip.png">
                      <a:hlinkClick r:id="rId17" tooltip="&quot;Enlarge&quot;"/>
                    </pic:cNvPr>
                    <pic:cNvPicPr>
                      <a:picLocks noChangeAspect="1" noChangeArrowheads="1"/>
                    </pic:cNvPicPr>
                  </pic:nvPicPr>
                  <pic:blipFill>
                    <a:blip r:embed="rId18"/>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00F24070" w:rsidRPr="00897221">
        <w:rPr>
          <w:rFonts w:ascii="Sylfaen" w:hAnsi="Sylfaen" w:cs="Arial"/>
          <w:color w:val="000000" w:themeColor="text1"/>
          <w:sz w:val="17"/>
          <w:szCs w:val="17"/>
          <w:lang w:val="ka-GE"/>
        </w:rPr>
        <w:t>ა</w:t>
      </w:r>
      <w:r w:rsidR="00F24070" w:rsidRPr="00897221">
        <w:rPr>
          <w:rFonts w:ascii="Sylfaen" w:hAnsi="Sylfaen" w:cs="Arial"/>
          <w:color w:val="000000" w:themeColor="text1"/>
          <w:sz w:val="24"/>
          <w:szCs w:val="24"/>
          <w:lang w:val="ka-GE"/>
        </w:rPr>
        <w:t>უგუსტო ბოალის  ვორქშოპი. დათრგუნულთა თეატრი. 2008 წელი</w:t>
      </w:r>
    </w:p>
    <w:p w:rsidR="00D43E51" w:rsidRPr="00D64433" w:rsidRDefault="00D43E51" w:rsidP="00D64433">
      <w:pPr>
        <w:pStyle w:val="NormalWeb"/>
        <w:rPr>
          <w:rFonts w:ascii="Sylfaen" w:hAnsi="Sylfaen" w:cs="Times"/>
          <w:color w:val="FF0000"/>
          <w:lang w:val="ka-GE"/>
        </w:rPr>
      </w:pPr>
    </w:p>
    <w:p w:rsidR="009F0584" w:rsidRDefault="009F0584" w:rsidP="009F0584">
      <w:pPr>
        <w:shd w:val="clear" w:color="auto" w:fill="F9F9F9"/>
        <w:spacing w:line="285" w:lineRule="atLeast"/>
        <w:jc w:val="center"/>
        <w:rPr>
          <w:rFonts w:ascii="Arial" w:hAnsi="Arial" w:cs="Arial"/>
          <w:color w:val="000000"/>
          <w:sz w:val="18"/>
          <w:szCs w:val="18"/>
        </w:rPr>
      </w:pPr>
      <w:r>
        <w:rPr>
          <w:rFonts w:ascii="Arial" w:hAnsi="Arial" w:cs="Arial"/>
          <w:noProof/>
          <w:color w:val="0B0080"/>
          <w:sz w:val="18"/>
          <w:szCs w:val="18"/>
        </w:rPr>
        <w:drawing>
          <wp:inline distT="0" distB="0" distL="0" distR="0">
            <wp:extent cx="2857500" cy="1914525"/>
            <wp:effectExtent l="19050" t="0" r="0" b="0"/>
            <wp:docPr id="3" name="Picture 12" descr="http://upload.wikimedia.org/wikipedia/commons/thumb/f/f5/Augusto_Boal_nyc5.jpg/300px-Augusto_Boal_nyc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f/f5/Augusto_Boal_nyc5.jpg/300px-Augusto_Boal_nyc5.jpg">
                      <a:hlinkClick r:id="rId17"/>
                    </pic:cNvPr>
                    <pic:cNvPicPr>
                      <a:picLocks noChangeAspect="1" noChangeArrowheads="1"/>
                    </pic:cNvPicPr>
                  </pic:nvPicPr>
                  <pic:blipFill>
                    <a:blip r:embed="rId19"/>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ED5D50" w:rsidRDefault="00897221" w:rsidP="00DA4F42">
      <w:pPr>
        <w:shd w:val="clear" w:color="auto" w:fill="F9F9F9"/>
        <w:spacing w:line="336" w:lineRule="atLeast"/>
        <w:rPr>
          <w:rFonts w:ascii="Sylfaen" w:hAnsi="Sylfaen" w:cs="Arial"/>
          <w:color w:val="FF0000"/>
          <w:sz w:val="28"/>
          <w:szCs w:val="28"/>
          <w:lang w:val="ka-GE"/>
        </w:rPr>
      </w:pPr>
      <w:r>
        <w:rPr>
          <w:rFonts w:ascii="Sylfaen" w:hAnsi="Sylfaen" w:cs="Arial"/>
          <w:color w:val="FF0000"/>
          <w:sz w:val="28"/>
          <w:szCs w:val="28"/>
          <w:lang w:val="ka-GE"/>
        </w:rPr>
        <w:lastRenderedPageBreak/>
        <w:t xml:space="preserve">     </w:t>
      </w:r>
    </w:p>
    <w:p w:rsidR="00ED5D50" w:rsidRDefault="00ED5D50" w:rsidP="00DA4F42">
      <w:pPr>
        <w:shd w:val="clear" w:color="auto" w:fill="F9F9F9"/>
        <w:spacing w:line="336" w:lineRule="atLeast"/>
        <w:rPr>
          <w:rFonts w:ascii="Sylfaen" w:hAnsi="Sylfaen" w:cs="Arial"/>
          <w:color w:val="FF0000"/>
          <w:sz w:val="28"/>
          <w:szCs w:val="28"/>
          <w:lang w:val="ka-GE"/>
        </w:rPr>
      </w:pPr>
    </w:p>
    <w:p w:rsidR="00DA4F42" w:rsidRPr="006D13A5" w:rsidRDefault="00ED5D50" w:rsidP="00DA4F42">
      <w:pPr>
        <w:shd w:val="clear" w:color="auto" w:fill="F9F9F9"/>
        <w:spacing w:line="336" w:lineRule="atLeast"/>
        <w:rPr>
          <w:rFonts w:ascii="Sylfaen" w:hAnsi="Sylfaen" w:cs="Arial"/>
          <w:lang w:val="ka-GE"/>
        </w:rPr>
      </w:pPr>
      <w:r>
        <w:rPr>
          <w:rFonts w:ascii="Sylfaen" w:hAnsi="Sylfaen" w:cs="Arial"/>
          <w:color w:val="FF0000"/>
          <w:sz w:val="28"/>
          <w:szCs w:val="28"/>
          <w:lang w:val="ka-GE"/>
        </w:rPr>
        <w:t xml:space="preserve">        </w:t>
      </w:r>
      <w:r w:rsidR="004E2689" w:rsidRPr="004E2689">
        <w:rPr>
          <w:rFonts w:ascii="Sylfaen" w:hAnsi="Sylfaen" w:cs="Arial"/>
          <w:sz w:val="24"/>
          <w:szCs w:val="24"/>
          <w:lang w:val="ka-GE"/>
        </w:rPr>
        <w:t>ბრაზილიელი რეჟისორის, მწერლისა და პოლიტიკოსის,</w:t>
      </w:r>
      <w:r w:rsidR="004E2689">
        <w:rPr>
          <w:rFonts w:ascii="Sylfaen" w:hAnsi="Sylfaen" w:cs="Arial"/>
          <w:color w:val="FF0000"/>
          <w:sz w:val="28"/>
          <w:szCs w:val="28"/>
          <w:lang w:val="ka-GE"/>
        </w:rPr>
        <w:t xml:space="preserve"> </w:t>
      </w:r>
      <w:r w:rsidR="004E2689" w:rsidRPr="004E2689">
        <w:rPr>
          <w:rFonts w:ascii="Sylfaen" w:hAnsi="Sylfaen" w:cs="Arial"/>
          <w:sz w:val="24"/>
          <w:szCs w:val="24"/>
          <w:lang w:val="ka-GE"/>
        </w:rPr>
        <w:t>აუგუსტო</w:t>
      </w:r>
      <w:r w:rsidR="004E2689">
        <w:rPr>
          <w:rFonts w:ascii="Sylfaen" w:hAnsi="Sylfaen" w:cs="Arial"/>
          <w:color w:val="FF0000"/>
          <w:sz w:val="28"/>
          <w:szCs w:val="28"/>
          <w:lang w:val="ka-GE"/>
        </w:rPr>
        <w:t xml:space="preserve"> </w:t>
      </w:r>
      <w:r w:rsidR="00897221" w:rsidRPr="00897221">
        <w:rPr>
          <w:rFonts w:ascii="Sylfaen" w:hAnsi="Sylfaen" w:cs="Arial"/>
          <w:color w:val="000000" w:themeColor="text1"/>
          <w:sz w:val="24"/>
          <w:szCs w:val="24"/>
          <w:lang w:val="ka-GE"/>
        </w:rPr>
        <w:t>ბოალის</w:t>
      </w:r>
      <w:r w:rsidR="004E2689">
        <w:rPr>
          <w:rFonts w:ascii="Sylfaen" w:hAnsi="Sylfaen" w:cs="Arial"/>
          <w:color w:val="000000" w:themeColor="text1"/>
          <w:sz w:val="24"/>
          <w:szCs w:val="24"/>
          <w:lang w:val="ka-GE"/>
        </w:rPr>
        <w:t xml:space="preserve"> (</w:t>
      </w:r>
      <w:r w:rsidR="004E2689" w:rsidRPr="00B152BA">
        <w:rPr>
          <w:rFonts w:ascii="Sylfaen" w:hAnsi="Sylfaen" w:cs="Arial"/>
          <w:sz w:val="24"/>
          <w:szCs w:val="24"/>
          <w:lang w:val="ka-GE"/>
        </w:rPr>
        <w:t xml:space="preserve">1931-2009), </w:t>
      </w:r>
      <w:r w:rsidR="00897221" w:rsidRPr="00897221">
        <w:rPr>
          <w:rFonts w:ascii="Sylfaen" w:hAnsi="Sylfaen" w:cs="Arial"/>
          <w:color w:val="000000" w:themeColor="text1"/>
          <w:sz w:val="24"/>
          <w:szCs w:val="24"/>
          <w:lang w:val="ka-GE"/>
        </w:rPr>
        <w:t xml:space="preserve"> </w:t>
      </w:r>
      <w:r w:rsidR="004E2689">
        <w:rPr>
          <w:rFonts w:ascii="Sylfaen" w:hAnsi="Sylfaen" w:cs="Arial"/>
          <w:color w:val="000000" w:themeColor="text1"/>
          <w:sz w:val="24"/>
          <w:szCs w:val="24"/>
          <w:lang w:val="ka-GE"/>
        </w:rPr>
        <w:t>ე.წ. „</w:t>
      </w:r>
      <w:r w:rsidR="00F86DE0">
        <w:rPr>
          <w:rFonts w:ascii="Sylfaen" w:hAnsi="Sylfaen" w:cs="Arial"/>
          <w:color w:val="000000" w:themeColor="text1"/>
          <w:sz w:val="24"/>
          <w:szCs w:val="24"/>
          <w:lang w:val="ka-GE"/>
        </w:rPr>
        <w:t>დათრ</w:t>
      </w:r>
      <w:r w:rsidR="004E2689">
        <w:rPr>
          <w:rFonts w:ascii="Sylfaen" w:hAnsi="Sylfaen" w:cs="Arial"/>
          <w:color w:val="000000" w:themeColor="text1"/>
          <w:sz w:val="24"/>
          <w:szCs w:val="24"/>
          <w:lang w:val="ka-GE"/>
        </w:rPr>
        <w:t xml:space="preserve">გუნულთა </w:t>
      </w:r>
      <w:r w:rsidR="00897221" w:rsidRPr="00897221">
        <w:rPr>
          <w:rFonts w:ascii="Sylfaen" w:hAnsi="Sylfaen" w:cs="Arial"/>
          <w:color w:val="000000" w:themeColor="text1"/>
          <w:sz w:val="24"/>
          <w:szCs w:val="24"/>
          <w:lang w:val="ka-GE"/>
        </w:rPr>
        <w:t>თეატრს</w:t>
      </w:r>
      <w:r w:rsidR="004E2689">
        <w:rPr>
          <w:rFonts w:ascii="Sylfaen" w:hAnsi="Sylfaen" w:cs="Arial"/>
          <w:color w:val="000000" w:themeColor="text1"/>
          <w:sz w:val="24"/>
          <w:szCs w:val="24"/>
          <w:lang w:val="ka-GE"/>
        </w:rPr>
        <w:t>“</w:t>
      </w:r>
      <w:r w:rsidR="00897221" w:rsidRPr="00897221">
        <w:rPr>
          <w:rFonts w:ascii="Sylfaen" w:hAnsi="Sylfaen" w:cs="Arial"/>
          <w:color w:val="000000" w:themeColor="text1"/>
          <w:sz w:val="24"/>
          <w:szCs w:val="24"/>
          <w:lang w:val="ka-GE"/>
        </w:rPr>
        <w:t xml:space="preserve"> ხშირად „პოლიტიკური თეატრის“ სახელით მოიხსენიებენ.</w:t>
      </w:r>
      <w:r w:rsidR="00897221">
        <w:rPr>
          <w:rFonts w:ascii="Sylfaen" w:hAnsi="Sylfaen" w:cs="Arial"/>
          <w:color w:val="FF0000"/>
          <w:sz w:val="28"/>
          <w:szCs w:val="28"/>
          <w:lang w:val="ka-GE"/>
        </w:rPr>
        <w:t xml:space="preserve"> </w:t>
      </w:r>
      <w:r w:rsidR="00515092">
        <w:rPr>
          <w:rFonts w:ascii="Sylfaen" w:hAnsi="Sylfaen" w:cs="Arial"/>
          <w:sz w:val="24"/>
          <w:szCs w:val="24"/>
          <w:lang w:val="ka-GE"/>
        </w:rPr>
        <w:t>ის</w:t>
      </w:r>
      <w:r w:rsidR="009F0584" w:rsidRPr="00B152BA">
        <w:rPr>
          <w:rFonts w:ascii="Sylfaen" w:hAnsi="Sylfaen" w:cs="Arial"/>
          <w:sz w:val="24"/>
          <w:szCs w:val="24"/>
          <w:lang w:val="ka-GE"/>
        </w:rPr>
        <w:t xml:space="preserve"> </w:t>
      </w:r>
      <w:r w:rsidR="00515092">
        <w:rPr>
          <w:rFonts w:ascii="Sylfaen" w:hAnsi="Sylfaen" w:cs="Arial"/>
          <w:sz w:val="24"/>
          <w:szCs w:val="24"/>
          <w:lang w:val="ka-GE"/>
        </w:rPr>
        <w:t>თეატ</w:t>
      </w:r>
      <w:r w:rsidR="009F0584">
        <w:rPr>
          <w:rFonts w:ascii="Sylfaen" w:hAnsi="Sylfaen" w:cs="Arial"/>
          <w:sz w:val="24"/>
          <w:szCs w:val="24"/>
          <w:lang w:val="ka-GE"/>
        </w:rPr>
        <w:t>რის როლისა და ფუნქციის ახალი გაგების მცდელობა</w:t>
      </w:r>
      <w:r w:rsidR="00515092">
        <w:rPr>
          <w:rFonts w:ascii="Sylfaen" w:hAnsi="Sylfaen" w:cs="Arial"/>
          <w:sz w:val="24"/>
          <w:szCs w:val="24"/>
          <w:lang w:val="ka-GE"/>
        </w:rPr>
        <w:t>ა</w:t>
      </w:r>
      <w:r w:rsidR="009F0584">
        <w:rPr>
          <w:rFonts w:ascii="Sylfaen" w:hAnsi="Sylfaen" w:cs="Arial"/>
          <w:sz w:val="24"/>
          <w:szCs w:val="24"/>
          <w:lang w:val="ka-GE"/>
        </w:rPr>
        <w:t xml:space="preserve">, </w:t>
      </w:r>
      <w:r w:rsidR="00DA4F42">
        <w:rPr>
          <w:rFonts w:ascii="Sylfaen" w:hAnsi="Sylfaen" w:cs="Arial"/>
          <w:sz w:val="24"/>
          <w:szCs w:val="24"/>
          <w:lang w:val="ka-GE"/>
        </w:rPr>
        <w:t>რ</w:t>
      </w:r>
      <w:r w:rsidR="009F0584">
        <w:rPr>
          <w:rFonts w:ascii="Sylfaen" w:hAnsi="Sylfaen" w:cs="Arial"/>
          <w:sz w:val="24"/>
          <w:szCs w:val="24"/>
          <w:lang w:val="ka-GE"/>
        </w:rPr>
        <w:t>ოგრც ზოგადად</w:t>
      </w:r>
      <w:r w:rsidR="00137C5E">
        <w:rPr>
          <w:rFonts w:ascii="Sylfaen" w:hAnsi="Sylfaen" w:cs="Arial"/>
          <w:sz w:val="24"/>
          <w:szCs w:val="24"/>
          <w:lang w:val="ka-GE"/>
        </w:rPr>
        <w:t>,</w:t>
      </w:r>
      <w:r w:rsidR="009F0584">
        <w:rPr>
          <w:rFonts w:ascii="Sylfaen" w:hAnsi="Sylfaen" w:cs="Arial"/>
          <w:sz w:val="24"/>
          <w:szCs w:val="24"/>
          <w:lang w:val="ka-GE"/>
        </w:rPr>
        <w:t xml:space="preserve"> საზოგადოებრივი მოძრაობის,</w:t>
      </w:r>
      <w:r w:rsidR="00515092">
        <w:rPr>
          <w:rFonts w:ascii="Sylfaen" w:hAnsi="Sylfaen" w:cs="Arial"/>
          <w:sz w:val="24"/>
          <w:szCs w:val="24"/>
          <w:lang w:val="ka-GE"/>
        </w:rPr>
        <w:t xml:space="preserve"> </w:t>
      </w:r>
      <w:r w:rsidR="009F0584">
        <w:rPr>
          <w:rFonts w:ascii="Sylfaen" w:hAnsi="Sylfaen" w:cs="Arial"/>
          <w:sz w:val="24"/>
          <w:szCs w:val="24"/>
          <w:lang w:val="ka-GE"/>
        </w:rPr>
        <w:t>ასევე თეატრალური აუდიტორიის ჩართულობის გათვალსიწინებით</w:t>
      </w:r>
      <w:r w:rsidR="00515092">
        <w:rPr>
          <w:rFonts w:ascii="Sylfaen" w:hAnsi="Sylfaen" w:cs="Arial"/>
          <w:sz w:val="24"/>
          <w:szCs w:val="24"/>
          <w:lang w:val="ka-GE"/>
        </w:rPr>
        <w:t>აც</w:t>
      </w:r>
      <w:r w:rsidR="00F86DE0">
        <w:rPr>
          <w:rFonts w:ascii="Sylfaen" w:hAnsi="Sylfaen" w:cs="Arial"/>
          <w:sz w:val="24"/>
          <w:szCs w:val="24"/>
          <w:lang w:val="ka-GE"/>
        </w:rPr>
        <w:t>.</w:t>
      </w:r>
      <w:r w:rsidR="00137C5E">
        <w:rPr>
          <w:rFonts w:ascii="Sylfaen" w:hAnsi="Sylfaen" w:cs="Arial"/>
          <w:sz w:val="24"/>
          <w:szCs w:val="24"/>
          <w:lang w:val="ka-GE"/>
        </w:rPr>
        <w:t xml:space="preserve"> ამავე დროს, </w:t>
      </w:r>
      <w:r w:rsidR="00DA4F42">
        <w:rPr>
          <w:rFonts w:ascii="Sylfaen" w:hAnsi="Sylfaen" w:cs="Arial"/>
          <w:sz w:val="24"/>
          <w:szCs w:val="24"/>
          <w:lang w:val="ka-GE"/>
        </w:rPr>
        <w:t xml:space="preserve"> ა. </w:t>
      </w:r>
      <w:r w:rsidR="00DA4F42" w:rsidRPr="009906B9">
        <w:rPr>
          <w:rFonts w:ascii="Sylfaen" w:hAnsi="Sylfaen" w:cs="Arial"/>
          <w:sz w:val="24"/>
          <w:szCs w:val="24"/>
          <w:lang w:val="ka-GE"/>
        </w:rPr>
        <w:t xml:space="preserve">ბოალის „დათრგუნულთა </w:t>
      </w:r>
      <w:r w:rsidR="00DA4F42">
        <w:rPr>
          <w:rFonts w:ascii="Sylfaen" w:hAnsi="Sylfaen" w:cs="Arial"/>
          <w:sz w:val="24"/>
          <w:szCs w:val="24"/>
          <w:lang w:val="ka-GE"/>
        </w:rPr>
        <w:t>თეატრი</w:t>
      </w:r>
      <w:r w:rsidR="00DA4F42" w:rsidRPr="009906B9">
        <w:rPr>
          <w:rFonts w:ascii="Sylfaen" w:hAnsi="Sylfaen" w:cs="Arial"/>
          <w:sz w:val="24"/>
          <w:szCs w:val="24"/>
          <w:lang w:val="ka-GE"/>
        </w:rPr>
        <w:t>“</w:t>
      </w:r>
      <w:r w:rsidR="00DA4F42">
        <w:rPr>
          <w:rFonts w:ascii="Sylfaen" w:hAnsi="Sylfaen" w:cs="Arial"/>
          <w:sz w:val="24"/>
          <w:szCs w:val="24"/>
          <w:lang w:val="ka-GE"/>
        </w:rPr>
        <w:t xml:space="preserve"> სცილდება ვიწო-თეატრალური ამოცანების სფეროს და </w:t>
      </w:r>
      <w:r w:rsidR="00DA4F42" w:rsidRPr="009906B9">
        <w:rPr>
          <w:rFonts w:ascii="Sylfaen" w:hAnsi="Sylfaen" w:cs="Arial"/>
          <w:sz w:val="24"/>
          <w:szCs w:val="24"/>
          <w:lang w:val="ka-GE"/>
        </w:rPr>
        <w:t xml:space="preserve"> </w:t>
      </w:r>
      <w:r w:rsidR="00DA4F42">
        <w:rPr>
          <w:rFonts w:ascii="Sylfaen" w:hAnsi="Sylfaen" w:cs="Arial"/>
          <w:sz w:val="24"/>
          <w:szCs w:val="24"/>
          <w:lang w:val="ka-GE"/>
        </w:rPr>
        <w:t xml:space="preserve"> </w:t>
      </w:r>
      <w:r w:rsidR="00137C5E">
        <w:rPr>
          <w:rFonts w:ascii="Sylfaen" w:hAnsi="Sylfaen" w:cs="Arial"/>
          <w:sz w:val="24"/>
          <w:szCs w:val="24"/>
          <w:lang w:val="ka-GE"/>
        </w:rPr>
        <w:t>ფს</w:t>
      </w:r>
      <w:r w:rsidR="00DA4F42" w:rsidRPr="009906B9">
        <w:rPr>
          <w:rFonts w:ascii="Sylfaen" w:hAnsi="Sylfaen" w:cs="Arial"/>
          <w:sz w:val="24"/>
          <w:szCs w:val="24"/>
          <w:lang w:val="ka-GE"/>
        </w:rPr>
        <w:t>იქო-სოციალური პრობლემების გაშუქება-გადაწყვეტის</w:t>
      </w:r>
      <w:r w:rsidR="00DA4F42">
        <w:rPr>
          <w:rFonts w:ascii="Sylfaen" w:hAnsi="Sylfaen" w:cs="Arial"/>
          <w:sz w:val="24"/>
          <w:szCs w:val="24"/>
          <w:lang w:val="ka-GE"/>
        </w:rPr>
        <w:t xml:space="preserve"> ეფექტური </w:t>
      </w:r>
      <w:r w:rsidR="00DA4F42" w:rsidRPr="009906B9">
        <w:rPr>
          <w:rFonts w:ascii="Sylfaen" w:hAnsi="Sylfaen" w:cs="Arial"/>
          <w:sz w:val="24"/>
          <w:szCs w:val="24"/>
          <w:lang w:val="ka-GE"/>
        </w:rPr>
        <w:t xml:space="preserve"> </w:t>
      </w:r>
      <w:r w:rsidR="00DA4F42">
        <w:rPr>
          <w:rFonts w:ascii="Sylfaen" w:hAnsi="Sylfaen" w:cs="Arial"/>
          <w:sz w:val="24"/>
          <w:szCs w:val="24"/>
          <w:lang w:val="ka-GE"/>
        </w:rPr>
        <w:t xml:space="preserve">ინსტრუმენტის სახით გამოიყენება. </w:t>
      </w:r>
      <w:r w:rsidR="00814F6E">
        <w:rPr>
          <w:rFonts w:ascii="Sylfaen" w:hAnsi="Sylfaen" w:cs="Arial"/>
          <w:sz w:val="24"/>
          <w:szCs w:val="24"/>
          <w:lang w:val="ka-GE"/>
        </w:rPr>
        <w:t>(</w:t>
      </w:r>
      <w:r w:rsidR="00452C85">
        <w:rPr>
          <w:rFonts w:ascii="Sylfaen" w:hAnsi="Sylfaen" w:cs="Arial"/>
          <w:sz w:val="24"/>
          <w:szCs w:val="24"/>
          <w:lang w:val="ka-GE"/>
        </w:rPr>
        <w:t>7,18,19,20,21,22</w:t>
      </w:r>
      <w:r w:rsidR="005E04F0">
        <w:rPr>
          <w:rFonts w:ascii="Sylfaen" w:hAnsi="Sylfaen" w:cs="Arial"/>
          <w:sz w:val="24"/>
          <w:szCs w:val="24"/>
          <w:lang w:val="ka-GE"/>
        </w:rPr>
        <w:t>, 28</w:t>
      </w:r>
      <w:r w:rsidR="00452C85">
        <w:rPr>
          <w:rFonts w:ascii="Sylfaen" w:hAnsi="Sylfaen" w:cs="Arial"/>
          <w:sz w:val="24"/>
          <w:szCs w:val="24"/>
          <w:lang w:val="ka-GE"/>
        </w:rPr>
        <w:t>)</w:t>
      </w:r>
      <w:r w:rsidR="00DA4F42">
        <w:rPr>
          <w:rFonts w:ascii="Sylfaen" w:hAnsi="Sylfaen" w:cs="Arial"/>
          <w:sz w:val="24"/>
          <w:szCs w:val="24"/>
          <w:lang w:val="ka-GE"/>
        </w:rPr>
        <w:t xml:space="preserve"> </w:t>
      </w:r>
      <w:r w:rsidR="00DA4F42" w:rsidRPr="009906B9">
        <w:rPr>
          <w:rFonts w:ascii="Sylfaen" w:hAnsi="Sylfaen" w:cs="Arial"/>
          <w:sz w:val="24"/>
          <w:szCs w:val="24"/>
          <w:lang w:val="ka-GE"/>
        </w:rPr>
        <w:t xml:space="preserve"> </w:t>
      </w:r>
    </w:p>
    <w:p w:rsidR="00783512" w:rsidRDefault="00DA4F42" w:rsidP="009F0584">
      <w:pPr>
        <w:shd w:val="clear" w:color="auto" w:fill="F9F9F9"/>
        <w:spacing w:line="336" w:lineRule="atLeast"/>
        <w:rPr>
          <w:rFonts w:ascii="Sylfaen" w:hAnsi="Sylfaen" w:cs="Arial"/>
          <w:sz w:val="24"/>
          <w:szCs w:val="24"/>
          <w:lang w:val="ka-GE"/>
        </w:rPr>
      </w:pPr>
      <w:r>
        <w:rPr>
          <w:rFonts w:ascii="Sylfaen" w:hAnsi="Sylfaen" w:cs="Arial"/>
          <w:sz w:val="24"/>
          <w:szCs w:val="24"/>
          <w:lang w:val="ka-GE"/>
        </w:rPr>
        <w:t xml:space="preserve"> </w:t>
      </w:r>
      <w:r w:rsidR="00F86DE0">
        <w:rPr>
          <w:rFonts w:ascii="Sylfaen" w:hAnsi="Sylfaen" w:cs="Arial"/>
          <w:sz w:val="24"/>
          <w:szCs w:val="24"/>
          <w:lang w:val="ka-GE"/>
        </w:rPr>
        <w:t xml:space="preserve"> </w:t>
      </w:r>
      <w:r w:rsidR="00137C5E">
        <w:rPr>
          <w:rFonts w:ascii="Sylfaen" w:hAnsi="Sylfaen" w:cs="Arial"/>
          <w:sz w:val="24"/>
          <w:szCs w:val="24"/>
          <w:lang w:val="ka-GE"/>
        </w:rPr>
        <w:t xml:space="preserve">  </w:t>
      </w:r>
      <w:r w:rsidR="00F86DE0">
        <w:rPr>
          <w:rFonts w:ascii="Sylfaen" w:hAnsi="Sylfaen" w:cs="Arial"/>
          <w:sz w:val="24"/>
          <w:szCs w:val="24"/>
          <w:lang w:val="ka-GE"/>
        </w:rPr>
        <w:t xml:space="preserve">თავისი </w:t>
      </w:r>
      <w:r w:rsidR="00E14053">
        <w:rPr>
          <w:rFonts w:ascii="Sylfaen" w:hAnsi="Sylfaen" w:cs="Arial"/>
          <w:sz w:val="24"/>
          <w:szCs w:val="24"/>
          <w:lang w:val="ka-GE"/>
        </w:rPr>
        <w:t>რევო</w:t>
      </w:r>
      <w:r w:rsidR="00F86DE0">
        <w:rPr>
          <w:rFonts w:ascii="Sylfaen" w:hAnsi="Sylfaen" w:cs="Arial"/>
          <w:sz w:val="24"/>
          <w:szCs w:val="24"/>
          <w:lang w:val="ka-GE"/>
        </w:rPr>
        <w:t xml:space="preserve">ლუციური მეთოდების </w:t>
      </w:r>
      <w:r w:rsidR="00137C5E">
        <w:rPr>
          <w:rFonts w:ascii="Sylfaen" w:hAnsi="Sylfaen" w:cs="Arial"/>
          <w:sz w:val="24"/>
          <w:szCs w:val="24"/>
          <w:lang w:val="ka-GE"/>
        </w:rPr>
        <w:t>პი</w:t>
      </w:r>
      <w:r w:rsidR="00F86DE0">
        <w:rPr>
          <w:rFonts w:ascii="Sylfaen" w:hAnsi="Sylfaen" w:cs="Arial"/>
          <w:sz w:val="24"/>
          <w:szCs w:val="24"/>
          <w:lang w:val="ka-GE"/>
        </w:rPr>
        <w:t xml:space="preserve">ონციპები და პრაქტიკა ბოალმა წარმოადგინა </w:t>
      </w:r>
      <w:r w:rsidR="00E14053">
        <w:rPr>
          <w:rFonts w:ascii="Sylfaen" w:hAnsi="Sylfaen" w:cs="Arial"/>
          <w:sz w:val="24"/>
          <w:szCs w:val="24"/>
          <w:lang w:val="ka-GE"/>
        </w:rPr>
        <w:t>მონოგრაფიაში</w:t>
      </w:r>
      <w:r w:rsidR="00B07BA3">
        <w:rPr>
          <w:rFonts w:ascii="Sylfaen" w:hAnsi="Sylfaen" w:cs="Arial"/>
          <w:sz w:val="24"/>
          <w:szCs w:val="24"/>
          <w:lang w:val="ka-GE"/>
        </w:rPr>
        <w:t xml:space="preserve"> „თამაშები მსახიობებისა და არა-მსახიობებისათვის</w:t>
      </w:r>
      <w:r w:rsidR="00F86DE0" w:rsidRPr="00F86DE0">
        <w:rPr>
          <w:rFonts w:ascii="Sylfaen" w:hAnsi="Sylfaen" w:cs="Arial"/>
          <w:b/>
          <w:sz w:val="24"/>
          <w:szCs w:val="24"/>
          <w:lang w:val="ka-GE"/>
        </w:rPr>
        <w:t>“</w:t>
      </w:r>
      <w:r w:rsidR="00B07BA3" w:rsidRPr="00F86DE0">
        <w:rPr>
          <w:rFonts w:ascii="Sylfaen" w:hAnsi="Sylfaen" w:cs="Arial"/>
          <w:b/>
          <w:sz w:val="24"/>
          <w:szCs w:val="24"/>
          <w:lang w:val="ka-GE"/>
        </w:rPr>
        <w:t xml:space="preserve"> </w:t>
      </w:r>
      <w:r w:rsidR="00F86DE0">
        <w:rPr>
          <w:rFonts w:ascii="Sylfaen" w:hAnsi="Sylfaen" w:cs="Arial"/>
          <w:b/>
          <w:sz w:val="24"/>
          <w:szCs w:val="24"/>
          <w:lang w:val="ka-GE"/>
        </w:rPr>
        <w:t xml:space="preserve">.  </w:t>
      </w:r>
      <w:r w:rsidR="00B07BA3">
        <w:rPr>
          <w:rFonts w:ascii="Sylfaen" w:hAnsi="Sylfaen" w:cs="Arial"/>
          <w:sz w:val="24"/>
          <w:szCs w:val="24"/>
          <w:lang w:val="ka-GE"/>
        </w:rPr>
        <w:t xml:space="preserve">ასევე, </w:t>
      </w:r>
      <w:r w:rsidR="00F86DE0">
        <w:rPr>
          <w:rFonts w:ascii="Sylfaen" w:hAnsi="Sylfaen" w:cs="Arial"/>
          <w:sz w:val="24"/>
          <w:szCs w:val="24"/>
          <w:lang w:val="ka-GE"/>
        </w:rPr>
        <w:t>მისი</w:t>
      </w:r>
      <w:r w:rsidR="00B07BA3">
        <w:rPr>
          <w:rFonts w:ascii="Sylfaen" w:hAnsi="Sylfaen" w:cs="Arial"/>
          <w:sz w:val="24"/>
          <w:szCs w:val="24"/>
          <w:lang w:val="ka-GE"/>
        </w:rPr>
        <w:t xml:space="preserve"> თ</w:t>
      </w:r>
      <w:r w:rsidR="00913015">
        <w:rPr>
          <w:rFonts w:ascii="Sylfaen" w:hAnsi="Sylfaen" w:cs="Arial"/>
          <w:sz w:val="24"/>
          <w:szCs w:val="24"/>
          <w:lang w:val="ka-GE"/>
        </w:rPr>
        <w:t>ე</w:t>
      </w:r>
      <w:r w:rsidR="00B07BA3">
        <w:rPr>
          <w:rFonts w:ascii="Sylfaen" w:hAnsi="Sylfaen" w:cs="Arial"/>
          <w:sz w:val="24"/>
          <w:szCs w:val="24"/>
          <w:lang w:val="ka-GE"/>
        </w:rPr>
        <w:t xml:space="preserve">ორიული ნაშრომებია: „დათრგუნელთა თეატრი“, „სურვილების ცისარტყელა“ ,“საკანონმდებლო თეატრი“ და სხვა. </w:t>
      </w:r>
      <w:r w:rsidR="00806EBD">
        <w:rPr>
          <w:rFonts w:ascii="Sylfaen" w:hAnsi="Sylfaen" w:cs="Arial"/>
          <w:sz w:val="24"/>
          <w:szCs w:val="24"/>
          <w:lang w:val="ka-GE"/>
        </w:rPr>
        <w:t xml:space="preserve"> </w:t>
      </w:r>
    </w:p>
    <w:p w:rsidR="001855B0" w:rsidRDefault="00783512" w:rsidP="009F0584">
      <w:pPr>
        <w:shd w:val="clear" w:color="auto" w:fill="F9F9F9"/>
        <w:spacing w:line="336" w:lineRule="atLeast"/>
        <w:rPr>
          <w:rFonts w:ascii="Sylfaen" w:hAnsi="Sylfaen" w:cs="Arial"/>
          <w:color w:val="333333"/>
          <w:sz w:val="24"/>
          <w:szCs w:val="24"/>
          <w:lang w:val="ka-GE"/>
        </w:rPr>
      </w:pPr>
      <w:r>
        <w:rPr>
          <w:rFonts w:ascii="Sylfaen" w:hAnsi="Sylfaen" w:cs="Arial"/>
          <w:sz w:val="24"/>
          <w:szCs w:val="24"/>
          <w:lang w:val="ka-GE"/>
        </w:rPr>
        <w:t xml:space="preserve">  </w:t>
      </w:r>
      <w:r w:rsidR="00806EBD">
        <w:rPr>
          <w:rFonts w:ascii="Sylfaen" w:hAnsi="Sylfaen" w:cs="Arial"/>
          <w:sz w:val="24"/>
          <w:szCs w:val="24"/>
          <w:lang w:val="ka-GE"/>
        </w:rPr>
        <w:t xml:space="preserve"> </w:t>
      </w:r>
      <w:r w:rsidR="00E14053">
        <w:rPr>
          <w:rFonts w:ascii="Sylfaen" w:hAnsi="Sylfaen" w:cs="Arial"/>
          <w:sz w:val="24"/>
          <w:szCs w:val="24"/>
          <w:lang w:val="ka-GE"/>
        </w:rPr>
        <w:t xml:space="preserve">  </w:t>
      </w:r>
      <w:r w:rsidR="00806EBD">
        <w:rPr>
          <w:rFonts w:ascii="Sylfaen" w:hAnsi="Sylfaen" w:cs="Arial"/>
          <w:sz w:val="24"/>
          <w:szCs w:val="24"/>
          <w:lang w:val="ka-GE"/>
        </w:rPr>
        <w:t xml:space="preserve"> </w:t>
      </w:r>
      <w:r w:rsidR="00F86DE0">
        <w:rPr>
          <w:rFonts w:ascii="Sylfaen" w:hAnsi="Sylfaen" w:cs="Arial"/>
          <w:sz w:val="24"/>
          <w:szCs w:val="24"/>
          <w:lang w:val="ka-GE"/>
        </w:rPr>
        <w:t xml:space="preserve">ა. </w:t>
      </w:r>
      <w:r w:rsidR="00806EBD">
        <w:rPr>
          <w:rFonts w:ascii="Sylfaen" w:hAnsi="Sylfaen" w:cs="Arial"/>
          <w:sz w:val="24"/>
          <w:szCs w:val="24"/>
          <w:lang w:val="ka-GE"/>
        </w:rPr>
        <w:t xml:space="preserve"> </w:t>
      </w:r>
      <w:r w:rsidR="009F0584">
        <w:rPr>
          <w:rFonts w:ascii="Sylfaen" w:hAnsi="Sylfaen" w:cs="Arial"/>
          <w:sz w:val="24"/>
          <w:szCs w:val="24"/>
          <w:lang w:val="ka-GE"/>
        </w:rPr>
        <w:t xml:space="preserve">ბოალის ძირითადი </w:t>
      </w:r>
      <w:r w:rsidR="00806EBD">
        <w:rPr>
          <w:rFonts w:ascii="Sylfaen" w:hAnsi="Sylfaen" w:cs="Arial"/>
          <w:sz w:val="24"/>
          <w:szCs w:val="24"/>
          <w:lang w:val="ka-GE"/>
        </w:rPr>
        <w:t xml:space="preserve">პრინციპის თანახმად, თამაში  </w:t>
      </w:r>
      <w:r w:rsidR="009F0584">
        <w:rPr>
          <w:rFonts w:ascii="Sylfaen" w:hAnsi="Sylfaen" w:cs="Arial"/>
          <w:sz w:val="24"/>
          <w:szCs w:val="24"/>
          <w:lang w:val="ka-GE"/>
        </w:rPr>
        <w:t>ყველას შ</w:t>
      </w:r>
      <w:r w:rsidR="00972F22">
        <w:rPr>
          <w:rFonts w:ascii="Sylfaen" w:hAnsi="Sylfaen" w:cs="Arial"/>
          <w:sz w:val="24"/>
          <w:szCs w:val="24"/>
          <w:lang w:val="ka-GE"/>
        </w:rPr>
        <w:t>ე</w:t>
      </w:r>
      <w:r w:rsidR="009F0584">
        <w:rPr>
          <w:rFonts w:ascii="Sylfaen" w:hAnsi="Sylfaen" w:cs="Arial"/>
          <w:sz w:val="24"/>
          <w:szCs w:val="24"/>
          <w:lang w:val="ka-GE"/>
        </w:rPr>
        <w:t>უძლია</w:t>
      </w:r>
      <w:r w:rsidR="00E14053">
        <w:rPr>
          <w:rFonts w:ascii="Sylfaen" w:hAnsi="Sylfaen" w:cs="Arial"/>
          <w:sz w:val="24"/>
          <w:szCs w:val="24"/>
          <w:lang w:val="ka-GE"/>
        </w:rPr>
        <w:t xml:space="preserve">, ის უნივერსალური ფენომენია </w:t>
      </w:r>
      <w:r w:rsidR="009F0584">
        <w:rPr>
          <w:rFonts w:ascii="Sylfaen" w:hAnsi="Sylfaen" w:cs="Arial"/>
          <w:sz w:val="24"/>
          <w:szCs w:val="24"/>
          <w:lang w:val="ka-GE"/>
        </w:rPr>
        <w:t xml:space="preserve"> </w:t>
      </w:r>
      <w:r w:rsidR="00972F22">
        <w:rPr>
          <w:rFonts w:ascii="Sylfaen" w:hAnsi="Sylfaen" w:cs="Arial"/>
          <w:sz w:val="24"/>
          <w:szCs w:val="24"/>
          <w:lang w:val="ka-GE"/>
        </w:rPr>
        <w:t>და</w:t>
      </w:r>
      <w:r w:rsidR="00E14053">
        <w:rPr>
          <w:rFonts w:ascii="Sylfaen" w:hAnsi="Sylfaen" w:cs="Arial"/>
          <w:sz w:val="24"/>
          <w:szCs w:val="24"/>
          <w:lang w:val="ka-GE"/>
        </w:rPr>
        <w:t xml:space="preserve">, შესაბამისად, </w:t>
      </w:r>
      <w:r w:rsidR="00972F22">
        <w:rPr>
          <w:rFonts w:ascii="Sylfaen" w:hAnsi="Sylfaen" w:cs="Arial"/>
          <w:sz w:val="24"/>
          <w:szCs w:val="24"/>
          <w:lang w:val="ka-GE"/>
        </w:rPr>
        <w:t xml:space="preserve"> თეატრი უნდა </w:t>
      </w:r>
      <w:r w:rsidR="00E14053">
        <w:rPr>
          <w:rFonts w:ascii="Sylfaen" w:hAnsi="Sylfaen" w:cs="Arial"/>
          <w:sz w:val="24"/>
          <w:szCs w:val="24"/>
          <w:lang w:val="ka-GE"/>
        </w:rPr>
        <w:t xml:space="preserve">აქტიურად იქნეს  </w:t>
      </w:r>
      <w:r w:rsidR="00972F22">
        <w:rPr>
          <w:rFonts w:ascii="Sylfaen" w:hAnsi="Sylfaen" w:cs="Arial"/>
          <w:sz w:val="24"/>
          <w:szCs w:val="24"/>
          <w:lang w:val="ka-GE"/>
        </w:rPr>
        <w:t xml:space="preserve">გამოყენებული, როგორც </w:t>
      </w:r>
      <w:r w:rsidR="00E14053">
        <w:rPr>
          <w:rFonts w:ascii="Sylfaen" w:hAnsi="Sylfaen" w:cs="Arial"/>
          <w:sz w:val="24"/>
          <w:szCs w:val="24"/>
          <w:lang w:val="ka-GE"/>
        </w:rPr>
        <w:t>საზოგადოებაზე</w:t>
      </w:r>
      <w:r w:rsidR="00972F22">
        <w:rPr>
          <w:rFonts w:ascii="Sylfaen" w:hAnsi="Sylfaen" w:cs="Arial"/>
          <w:sz w:val="24"/>
          <w:szCs w:val="24"/>
          <w:lang w:val="ka-GE"/>
        </w:rPr>
        <w:t xml:space="preserve"> </w:t>
      </w:r>
      <w:r w:rsidR="00E14053">
        <w:rPr>
          <w:rFonts w:ascii="Sylfaen" w:hAnsi="Sylfaen" w:cs="Arial"/>
          <w:sz w:val="24"/>
          <w:szCs w:val="24"/>
          <w:lang w:val="ka-GE"/>
        </w:rPr>
        <w:t>ზემოქმედების, სოციალური პროცესების რეგილირება-მართვის</w:t>
      </w:r>
      <w:r w:rsidR="00972F22">
        <w:rPr>
          <w:rFonts w:ascii="Sylfaen" w:hAnsi="Sylfaen" w:cs="Arial"/>
          <w:sz w:val="24"/>
          <w:szCs w:val="24"/>
          <w:lang w:val="ka-GE"/>
        </w:rPr>
        <w:t xml:space="preserve"> </w:t>
      </w:r>
      <w:r w:rsidR="00E14053">
        <w:rPr>
          <w:rFonts w:ascii="Sylfaen" w:hAnsi="Sylfaen" w:cs="Arial"/>
          <w:sz w:val="24"/>
          <w:szCs w:val="24"/>
          <w:lang w:val="ka-GE"/>
        </w:rPr>
        <w:t>ინსტრუმენტი.</w:t>
      </w:r>
      <w:r w:rsidR="00972F22">
        <w:rPr>
          <w:rFonts w:ascii="Sylfaen" w:hAnsi="Sylfaen" w:cs="Arial"/>
          <w:sz w:val="24"/>
          <w:szCs w:val="24"/>
          <w:lang w:val="ka-GE"/>
        </w:rPr>
        <w:t xml:space="preserve"> </w:t>
      </w:r>
      <w:r w:rsidR="006742E5" w:rsidRPr="00734D01">
        <w:rPr>
          <w:rFonts w:ascii="Sylfaen" w:hAnsi="Sylfaen" w:cs="Arial"/>
          <w:color w:val="333333"/>
          <w:sz w:val="24"/>
          <w:szCs w:val="24"/>
          <w:lang w:val="ka-GE"/>
        </w:rPr>
        <w:t xml:space="preserve">საგულისხმოა, რომ, ამბობდა რა უარს ტრადიციულ თეატრალურ ფორმებზე, ბოალი თავად მიდიოდა მაყურებელთან და წარმოდგენას მოსახლეობის თავშეყრის ადგილებში მართავდა. </w:t>
      </w:r>
    </w:p>
    <w:p w:rsidR="00B95880" w:rsidRPr="00734D01" w:rsidRDefault="001855B0" w:rsidP="009F0584">
      <w:pPr>
        <w:shd w:val="clear" w:color="auto" w:fill="F9F9F9"/>
        <w:spacing w:line="336" w:lineRule="atLeast"/>
        <w:rPr>
          <w:rFonts w:ascii="Sylfaen" w:hAnsi="Sylfaen" w:cs="Arial"/>
          <w:sz w:val="24"/>
          <w:szCs w:val="24"/>
          <w:lang w:val="ka-GE"/>
        </w:rPr>
      </w:pPr>
      <w:r>
        <w:rPr>
          <w:rFonts w:ascii="Sylfaen" w:hAnsi="Sylfaen" w:cs="Arial"/>
          <w:color w:val="333333"/>
          <w:sz w:val="24"/>
          <w:szCs w:val="24"/>
          <w:lang w:val="ka-GE"/>
        </w:rPr>
        <w:t xml:space="preserve">    </w:t>
      </w:r>
      <w:r w:rsidR="00B95880" w:rsidRPr="00734D01">
        <w:rPr>
          <w:rFonts w:ascii="Sylfaen" w:hAnsi="Sylfaen" w:cs="Arial"/>
          <w:sz w:val="24"/>
          <w:szCs w:val="24"/>
          <w:lang w:val="ka-GE"/>
        </w:rPr>
        <w:t xml:space="preserve"> </w:t>
      </w:r>
      <w:r w:rsidR="009F0584" w:rsidRPr="00734D01">
        <w:rPr>
          <w:rFonts w:ascii="Sylfaen" w:hAnsi="Sylfaen" w:cs="Arial"/>
          <w:sz w:val="24"/>
          <w:szCs w:val="24"/>
          <w:lang w:val="ka-GE"/>
        </w:rPr>
        <w:t>„დათრგუნულთა თეატრის</w:t>
      </w:r>
      <w:r w:rsidR="00F86DE0" w:rsidRPr="00734D01">
        <w:rPr>
          <w:rFonts w:ascii="Sylfaen" w:hAnsi="Sylfaen" w:cs="Arial"/>
          <w:sz w:val="24"/>
          <w:szCs w:val="24"/>
          <w:lang w:val="ka-GE"/>
        </w:rPr>
        <w:t>“ სამი</w:t>
      </w:r>
      <w:r w:rsidR="009F0584" w:rsidRPr="00734D01">
        <w:rPr>
          <w:rFonts w:ascii="Sylfaen" w:hAnsi="Sylfaen" w:cs="Arial"/>
          <w:sz w:val="24"/>
          <w:szCs w:val="24"/>
          <w:lang w:val="ka-GE"/>
        </w:rPr>
        <w:t xml:space="preserve"> ძირითადი ფორმაა: ხატოვანი თეატრი, უხილავი თეატრი და თეატრი-ფორუმი.  თ</w:t>
      </w:r>
      <w:r w:rsidR="00B95880" w:rsidRPr="00734D01">
        <w:rPr>
          <w:rFonts w:ascii="Sylfaen" w:hAnsi="Sylfaen" w:cs="Arial"/>
          <w:sz w:val="24"/>
          <w:szCs w:val="24"/>
          <w:lang w:val="ka-GE"/>
        </w:rPr>
        <w:t>უ</w:t>
      </w:r>
      <w:r w:rsidR="009F0584" w:rsidRPr="00734D01">
        <w:rPr>
          <w:rFonts w:ascii="Sylfaen" w:hAnsi="Sylfaen" w:cs="Arial"/>
          <w:sz w:val="24"/>
          <w:szCs w:val="24"/>
          <w:lang w:val="ka-GE"/>
        </w:rPr>
        <w:t>მცა</w:t>
      </w:r>
      <w:r w:rsidR="00B95880" w:rsidRPr="00734D01">
        <w:rPr>
          <w:rFonts w:ascii="Sylfaen" w:hAnsi="Sylfaen" w:cs="Arial"/>
          <w:sz w:val="24"/>
          <w:szCs w:val="24"/>
          <w:lang w:val="ka-GE"/>
        </w:rPr>
        <w:t xml:space="preserve">, </w:t>
      </w:r>
      <w:r w:rsidR="009F0584" w:rsidRPr="00734D01">
        <w:rPr>
          <w:rFonts w:ascii="Sylfaen" w:hAnsi="Sylfaen" w:cs="Arial"/>
          <w:sz w:val="24"/>
          <w:szCs w:val="24"/>
          <w:lang w:val="ka-GE"/>
        </w:rPr>
        <w:t xml:space="preserve"> </w:t>
      </w:r>
      <w:r w:rsidR="00F86DE0" w:rsidRPr="00734D01">
        <w:rPr>
          <w:rFonts w:ascii="Sylfaen" w:hAnsi="Sylfaen" w:cs="Arial"/>
          <w:sz w:val="24"/>
          <w:szCs w:val="24"/>
          <w:lang w:val="ka-GE"/>
        </w:rPr>
        <w:t xml:space="preserve">ეს ფორმები არაა იზოლირებული და ერთმანეთს უკავშირდება. </w:t>
      </w:r>
      <w:r w:rsidR="009F0584" w:rsidRPr="00734D01">
        <w:rPr>
          <w:rFonts w:ascii="Sylfaen" w:hAnsi="Sylfaen" w:cs="Arial"/>
          <w:sz w:val="24"/>
          <w:szCs w:val="24"/>
          <w:lang w:val="ka-GE"/>
        </w:rPr>
        <w:t xml:space="preserve"> </w:t>
      </w:r>
      <w:r w:rsidR="00783512" w:rsidRPr="00734D01">
        <w:rPr>
          <w:rFonts w:ascii="Sylfaen" w:hAnsi="Sylfaen" w:cs="Arial"/>
          <w:sz w:val="24"/>
          <w:szCs w:val="24"/>
          <w:lang w:val="ka-GE"/>
        </w:rPr>
        <w:t>(7,18,19,20,21,22</w:t>
      </w:r>
      <w:r w:rsidR="005B32CF" w:rsidRPr="00734D01">
        <w:rPr>
          <w:rFonts w:ascii="Sylfaen" w:hAnsi="Sylfaen" w:cs="Arial"/>
          <w:sz w:val="24"/>
          <w:szCs w:val="24"/>
          <w:lang w:val="ka-GE"/>
        </w:rPr>
        <w:t>, 28</w:t>
      </w:r>
      <w:r w:rsidR="00783512" w:rsidRPr="00734D01">
        <w:rPr>
          <w:rFonts w:ascii="Sylfaen" w:hAnsi="Sylfaen" w:cs="Arial"/>
          <w:sz w:val="24"/>
          <w:szCs w:val="24"/>
          <w:lang w:val="ka-GE"/>
        </w:rPr>
        <w:t xml:space="preserve">)   </w:t>
      </w:r>
    </w:p>
    <w:p w:rsidR="00B533A6" w:rsidRDefault="00B95880" w:rsidP="003A3F9F">
      <w:pPr>
        <w:shd w:val="clear" w:color="auto" w:fill="F9F9F9"/>
        <w:spacing w:before="240" w:line="336" w:lineRule="atLeast"/>
        <w:rPr>
          <w:rFonts w:ascii="Sylfaen" w:hAnsi="Sylfaen" w:cs="Arial"/>
          <w:sz w:val="24"/>
          <w:szCs w:val="24"/>
          <w:lang w:val="ka-GE"/>
        </w:rPr>
      </w:pPr>
      <w:r>
        <w:rPr>
          <w:rFonts w:ascii="Sylfaen" w:hAnsi="Sylfaen" w:cs="Arial"/>
          <w:sz w:val="24"/>
          <w:szCs w:val="24"/>
          <w:lang w:val="ka-GE"/>
        </w:rPr>
        <w:t xml:space="preserve">     </w:t>
      </w:r>
      <w:r w:rsidR="009F0584">
        <w:rPr>
          <w:rFonts w:ascii="Sylfaen" w:hAnsi="Sylfaen" w:cs="Arial"/>
          <w:sz w:val="24"/>
          <w:szCs w:val="24"/>
          <w:lang w:val="ka-GE"/>
        </w:rPr>
        <w:t xml:space="preserve"> ხატოვანი თეატრი მთ</w:t>
      </w:r>
      <w:r w:rsidR="00265B97">
        <w:rPr>
          <w:rFonts w:ascii="Sylfaen" w:hAnsi="Sylfaen" w:cs="Arial"/>
          <w:sz w:val="24"/>
          <w:szCs w:val="24"/>
          <w:lang w:val="ka-GE"/>
        </w:rPr>
        <w:t>ე</w:t>
      </w:r>
      <w:r w:rsidR="009F0584">
        <w:rPr>
          <w:rFonts w:ascii="Sylfaen" w:hAnsi="Sylfaen" w:cs="Arial"/>
          <w:sz w:val="24"/>
          <w:szCs w:val="24"/>
          <w:lang w:val="ka-GE"/>
        </w:rPr>
        <w:t>ლი რიგი სავარჯიშოებისგან</w:t>
      </w:r>
      <w:r w:rsidR="00A1509A">
        <w:rPr>
          <w:rFonts w:ascii="Sylfaen" w:hAnsi="Sylfaen" w:cs="Arial"/>
          <w:sz w:val="24"/>
          <w:szCs w:val="24"/>
          <w:lang w:val="ka-GE"/>
        </w:rPr>
        <w:t xml:space="preserve"> შედგება</w:t>
      </w:r>
      <w:r w:rsidR="009F0584">
        <w:rPr>
          <w:rFonts w:ascii="Sylfaen" w:hAnsi="Sylfaen" w:cs="Arial"/>
          <w:sz w:val="24"/>
          <w:szCs w:val="24"/>
          <w:lang w:val="ka-GE"/>
        </w:rPr>
        <w:t>, რომლე</w:t>
      </w:r>
      <w:r w:rsidR="00265B97">
        <w:rPr>
          <w:rFonts w:ascii="Sylfaen" w:hAnsi="Sylfaen" w:cs="Arial"/>
          <w:sz w:val="24"/>
          <w:szCs w:val="24"/>
          <w:lang w:val="ka-GE"/>
        </w:rPr>
        <w:t>ბ</w:t>
      </w:r>
      <w:r w:rsidR="009F0584">
        <w:rPr>
          <w:rFonts w:ascii="Sylfaen" w:hAnsi="Sylfaen" w:cs="Arial"/>
          <w:sz w:val="24"/>
          <w:szCs w:val="24"/>
          <w:lang w:val="ka-GE"/>
        </w:rPr>
        <w:t xml:space="preserve">იც </w:t>
      </w:r>
      <w:r w:rsidR="009F0584" w:rsidRPr="00A1509A">
        <w:rPr>
          <w:rFonts w:ascii="Sylfaen" w:hAnsi="Sylfaen" w:cs="Arial"/>
          <w:sz w:val="24"/>
          <w:szCs w:val="24"/>
          <w:lang w:val="ka-GE"/>
        </w:rPr>
        <w:t xml:space="preserve">განსხვავებული საზოგადოებებისა და კულტურების შესახებ </w:t>
      </w:r>
      <w:r w:rsidR="00A1509A" w:rsidRPr="00A1509A">
        <w:rPr>
          <w:rFonts w:ascii="Sylfaen" w:hAnsi="Sylfaen" w:cs="Arial"/>
          <w:sz w:val="24"/>
          <w:szCs w:val="24"/>
          <w:lang w:val="ka-GE"/>
        </w:rPr>
        <w:t xml:space="preserve">ინფორმაციის </w:t>
      </w:r>
      <w:r w:rsidR="009F0584" w:rsidRPr="00A1509A">
        <w:rPr>
          <w:rFonts w:ascii="Sylfaen" w:hAnsi="Sylfaen" w:cs="Arial"/>
          <w:sz w:val="24"/>
          <w:szCs w:val="24"/>
          <w:lang w:val="ka-GE"/>
        </w:rPr>
        <w:t>გამოსავლენად</w:t>
      </w:r>
      <w:r w:rsidR="00186113">
        <w:rPr>
          <w:rFonts w:ascii="Sylfaen" w:hAnsi="Sylfaen" w:cs="Arial"/>
          <w:sz w:val="24"/>
          <w:szCs w:val="24"/>
          <w:lang w:val="ka-GE"/>
        </w:rPr>
        <w:t xml:space="preserve"> არის შემუშავებული. </w:t>
      </w:r>
      <w:r w:rsidR="00A1509A">
        <w:rPr>
          <w:rFonts w:ascii="Sylfaen" w:hAnsi="Sylfaen" w:cs="Arial"/>
          <w:sz w:val="24"/>
          <w:szCs w:val="24"/>
          <w:lang w:val="ka-GE"/>
        </w:rPr>
        <w:t>ინფორმაცია</w:t>
      </w:r>
      <w:r w:rsidR="00186113">
        <w:rPr>
          <w:rFonts w:ascii="Sylfaen" w:hAnsi="Sylfaen" w:cs="Arial"/>
          <w:sz w:val="24"/>
          <w:szCs w:val="24"/>
          <w:lang w:val="ka-GE"/>
        </w:rPr>
        <w:t>, უპირველეს ყოვლისა,</w:t>
      </w:r>
      <w:r w:rsidR="00A1509A">
        <w:rPr>
          <w:rFonts w:ascii="Sylfaen" w:hAnsi="Sylfaen" w:cs="Arial"/>
          <w:sz w:val="24"/>
          <w:szCs w:val="24"/>
          <w:lang w:val="ka-GE"/>
        </w:rPr>
        <w:t xml:space="preserve"> </w:t>
      </w:r>
      <w:r w:rsidR="00DF60D1">
        <w:rPr>
          <w:rFonts w:ascii="Sylfaen" w:hAnsi="Sylfaen" w:cs="Arial"/>
          <w:sz w:val="24"/>
          <w:szCs w:val="24"/>
          <w:lang w:val="ka-GE"/>
        </w:rPr>
        <w:t xml:space="preserve">სიტყვიერად </w:t>
      </w:r>
      <w:r w:rsidR="00A1509A">
        <w:rPr>
          <w:rFonts w:ascii="Sylfaen" w:hAnsi="Sylfaen" w:cs="Arial"/>
          <w:sz w:val="24"/>
          <w:szCs w:val="24"/>
          <w:lang w:val="ka-GE"/>
        </w:rPr>
        <w:t>მიიღება</w:t>
      </w:r>
      <w:r w:rsidR="009F0584">
        <w:rPr>
          <w:rFonts w:ascii="Sylfaen" w:hAnsi="Sylfaen" w:cs="Arial"/>
          <w:sz w:val="24"/>
          <w:szCs w:val="24"/>
          <w:lang w:val="ka-GE"/>
        </w:rPr>
        <w:t>, რასაც ასევე</w:t>
      </w:r>
      <w:r w:rsidR="00186113">
        <w:rPr>
          <w:rFonts w:ascii="Sylfaen" w:hAnsi="Sylfaen" w:cs="Arial"/>
          <w:sz w:val="24"/>
          <w:szCs w:val="24"/>
          <w:lang w:val="ka-GE"/>
        </w:rPr>
        <w:t xml:space="preserve">, </w:t>
      </w:r>
      <w:r w:rsidR="009F0584">
        <w:rPr>
          <w:rFonts w:ascii="Sylfaen" w:hAnsi="Sylfaen" w:cs="Arial"/>
          <w:sz w:val="24"/>
          <w:szCs w:val="24"/>
          <w:lang w:val="ka-GE"/>
        </w:rPr>
        <w:t>განსხვავებული ხატების „დინამიზაციაც“</w:t>
      </w:r>
      <w:r w:rsidR="00A1509A">
        <w:rPr>
          <w:rFonts w:ascii="Sylfaen" w:hAnsi="Sylfaen" w:cs="Arial"/>
          <w:sz w:val="24"/>
          <w:szCs w:val="24"/>
          <w:lang w:val="ka-GE"/>
        </w:rPr>
        <w:t xml:space="preserve"> </w:t>
      </w:r>
      <w:r w:rsidR="00DF60D1">
        <w:rPr>
          <w:rFonts w:ascii="Sylfaen" w:hAnsi="Sylfaen" w:cs="Arial"/>
          <w:sz w:val="24"/>
          <w:szCs w:val="24"/>
          <w:lang w:val="ka-GE"/>
        </w:rPr>
        <w:t>ერთვის</w:t>
      </w:r>
      <w:r w:rsidR="00A1509A">
        <w:rPr>
          <w:rFonts w:ascii="Sylfaen" w:hAnsi="Sylfaen" w:cs="Arial"/>
          <w:sz w:val="24"/>
          <w:szCs w:val="24"/>
          <w:lang w:val="ka-GE"/>
        </w:rPr>
        <w:t xml:space="preserve">. კერძოდ, </w:t>
      </w:r>
      <w:r w:rsidR="009F0584">
        <w:rPr>
          <w:rFonts w:ascii="Sylfaen" w:hAnsi="Sylfaen" w:cs="Arial"/>
          <w:sz w:val="24"/>
          <w:szCs w:val="24"/>
          <w:lang w:val="ka-GE"/>
        </w:rPr>
        <w:t xml:space="preserve">ხატოვან თეატრში </w:t>
      </w:r>
      <w:r w:rsidR="00A1509A">
        <w:rPr>
          <w:rFonts w:ascii="Sylfaen" w:hAnsi="Sylfaen" w:cs="Arial"/>
          <w:sz w:val="24"/>
          <w:szCs w:val="24"/>
          <w:lang w:val="ka-GE"/>
        </w:rPr>
        <w:t>მონაწილენ</w:t>
      </w:r>
      <w:r w:rsidR="009F0584">
        <w:rPr>
          <w:rFonts w:ascii="Sylfaen" w:hAnsi="Sylfaen" w:cs="Arial"/>
          <w:sz w:val="24"/>
          <w:szCs w:val="24"/>
          <w:lang w:val="ka-GE"/>
        </w:rPr>
        <w:t>ი მათ</w:t>
      </w:r>
      <w:r w:rsidR="00186113">
        <w:rPr>
          <w:rFonts w:ascii="Sylfaen" w:hAnsi="Sylfaen" w:cs="Arial"/>
          <w:sz w:val="24"/>
          <w:szCs w:val="24"/>
          <w:lang w:val="ka-GE"/>
        </w:rPr>
        <w:t>ი</w:t>
      </w:r>
      <w:r w:rsidR="009F0584">
        <w:rPr>
          <w:rFonts w:ascii="Sylfaen" w:hAnsi="Sylfaen" w:cs="Arial"/>
          <w:sz w:val="24"/>
          <w:szCs w:val="24"/>
          <w:lang w:val="ka-GE"/>
        </w:rPr>
        <w:t xml:space="preserve"> ცხოვრების, გრძნობების</w:t>
      </w:r>
      <w:r w:rsidR="00186113">
        <w:rPr>
          <w:rFonts w:ascii="Sylfaen" w:hAnsi="Sylfaen" w:cs="Arial"/>
          <w:sz w:val="24"/>
          <w:szCs w:val="24"/>
          <w:lang w:val="ka-GE"/>
        </w:rPr>
        <w:t>ა</w:t>
      </w:r>
      <w:r w:rsidR="009F0584">
        <w:rPr>
          <w:rFonts w:ascii="Sylfaen" w:hAnsi="Sylfaen" w:cs="Arial"/>
          <w:sz w:val="24"/>
          <w:szCs w:val="24"/>
          <w:lang w:val="ka-GE"/>
        </w:rPr>
        <w:t xml:space="preserve"> და </w:t>
      </w:r>
      <w:r w:rsidR="005962F4">
        <w:rPr>
          <w:rFonts w:ascii="Sylfaen" w:hAnsi="Sylfaen" w:cs="Arial"/>
          <w:sz w:val="24"/>
          <w:szCs w:val="24"/>
          <w:lang w:val="ka-GE"/>
        </w:rPr>
        <w:t>დათრ</w:t>
      </w:r>
      <w:r w:rsidR="00A1509A">
        <w:rPr>
          <w:rFonts w:ascii="Sylfaen" w:hAnsi="Sylfaen" w:cs="Arial"/>
          <w:sz w:val="24"/>
          <w:szCs w:val="24"/>
          <w:lang w:val="ka-GE"/>
        </w:rPr>
        <w:t xml:space="preserve">გუნვის </w:t>
      </w:r>
      <w:r w:rsidR="009F0584">
        <w:rPr>
          <w:rFonts w:ascii="Sylfaen" w:hAnsi="Sylfaen" w:cs="Arial"/>
          <w:sz w:val="24"/>
          <w:szCs w:val="24"/>
          <w:lang w:val="ka-GE"/>
        </w:rPr>
        <w:t xml:space="preserve">ამსახველ უძრავ </w:t>
      </w:r>
      <w:r w:rsidR="00A1509A">
        <w:rPr>
          <w:rFonts w:ascii="Sylfaen" w:hAnsi="Sylfaen" w:cs="Arial"/>
          <w:sz w:val="24"/>
          <w:szCs w:val="24"/>
          <w:lang w:val="ka-GE"/>
        </w:rPr>
        <w:t xml:space="preserve">თვალსაჩინოებებს (ხატებს) </w:t>
      </w:r>
      <w:r w:rsidR="005962F4">
        <w:rPr>
          <w:rFonts w:ascii="Sylfaen" w:hAnsi="Sylfaen" w:cs="Arial"/>
          <w:sz w:val="24"/>
          <w:szCs w:val="24"/>
          <w:lang w:val="ka-GE"/>
        </w:rPr>
        <w:t xml:space="preserve">წარმოადგენენ. </w:t>
      </w:r>
      <w:r w:rsidR="009F0584">
        <w:rPr>
          <w:rFonts w:ascii="Sylfaen" w:hAnsi="Sylfaen" w:cs="Arial"/>
          <w:sz w:val="24"/>
          <w:szCs w:val="24"/>
          <w:lang w:val="ka-GE"/>
        </w:rPr>
        <w:t xml:space="preserve"> თ</w:t>
      </w:r>
      <w:r w:rsidR="00A1509A">
        <w:rPr>
          <w:rFonts w:ascii="Sylfaen" w:hAnsi="Sylfaen" w:cs="Arial"/>
          <w:sz w:val="24"/>
          <w:szCs w:val="24"/>
          <w:lang w:val="ka-GE"/>
        </w:rPr>
        <w:t>ე</w:t>
      </w:r>
      <w:r w:rsidR="009F0584">
        <w:rPr>
          <w:rFonts w:ascii="Sylfaen" w:hAnsi="Sylfaen" w:cs="Arial"/>
          <w:sz w:val="24"/>
          <w:szCs w:val="24"/>
          <w:lang w:val="ka-GE"/>
        </w:rPr>
        <w:t>მის შ</w:t>
      </w:r>
      <w:r w:rsidR="00761A6F">
        <w:rPr>
          <w:rFonts w:ascii="Sylfaen" w:hAnsi="Sylfaen" w:cs="Arial"/>
          <w:sz w:val="24"/>
          <w:szCs w:val="24"/>
          <w:lang w:val="ka-GE"/>
        </w:rPr>
        <w:t>ე</w:t>
      </w:r>
      <w:r w:rsidR="009F0584">
        <w:rPr>
          <w:rFonts w:ascii="Sylfaen" w:hAnsi="Sylfaen" w:cs="Arial"/>
          <w:sz w:val="24"/>
          <w:szCs w:val="24"/>
          <w:lang w:val="ka-GE"/>
        </w:rPr>
        <w:t>თავაზებისა და შ</w:t>
      </w:r>
      <w:r w:rsidR="00761A6F">
        <w:rPr>
          <w:rFonts w:ascii="Sylfaen" w:hAnsi="Sylfaen" w:cs="Arial"/>
          <w:sz w:val="24"/>
          <w:szCs w:val="24"/>
          <w:lang w:val="ka-GE"/>
        </w:rPr>
        <w:t>ე</w:t>
      </w:r>
      <w:r w:rsidR="009F0584">
        <w:rPr>
          <w:rFonts w:ascii="Sylfaen" w:hAnsi="Sylfaen" w:cs="Arial"/>
          <w:sz w:val="24"/>
          <w:szCs w:val="24"/>
          <w:lang w:val="ka-GE"/>
        </w:rPr>
        <w:t>რჩევის შ</w:t>
      </w:r>
      <w:r w:rsidR="00761A6F">
        <w:rPr>
          <w:rFonts w:ascii="Sylfaen" w:hAnsi="Sylfaen" w:cs="Arial"/>
          <w:sz w:val="24"/>
          <w:szCs w:val="24"/>
          <w:lang w:val="ka-GE"/>
        </w:rPr>
        <w:t>ე</w:t>
      </w:r>
      <w:r w:rsidR="009F0584">
        <w:rPr>
          <w:rFonts w:ascii="Sylfaen" w:hAnsi="Sylfaen" w:cs="Arial"/>
          <w:sz w:val="24"/>
          <w:szCs w:val="24"/>
          <w:lang w:val="ka-GE"/>
        </w:rPr>
        <w:t>მდეგ</w:t>
      </w:r>
      <w:r w:rsidR="00761A6F">
        <w:rPr>
          <w:rFonts w:ascii="Sylfaen" w:hAnsi="Sylfaen" w:cs="Arial"/>
          <w:sz w:val="24"/>
          <w:szCs w:val="24"/>
          <w:lang w:val="ka-GE"/>
        </w:rPr>
        <w:t xml:space="preserve">, </w:t>
      </w:r>
      <w:r w:rsidR="009F0584">
        <w:rPr>
          <w:rFonts w:ascii="Sylfaen" w:hAnsi="Sylfaen" w:cs="Arial"/>
          <w:sz w:val="24"/>
          <w:szCs w:val="24"/>
          <w:lang w:val="ka-GE"/>
        </w:rPr>
        <w:t xml:space="preserve">მონაწილენი მის ამსახველ ქანდაკებას ქმნიან. </w:t>
      </w:r>
      <w:r w:rsidR="009F0584" w:rsidRPr="00C6159B">
        <w:rPr>
          <w:rFonts w:ascii="Sylfaen" w:hAnsi="Sylfaen" w:cs="Arial"/>
          <w:sz w:val="24"/>
          <w:szCs w:val="24"/>
          <w:lang w:val="ka-GE"/>
        </w:rPr>
        <w:t>ხატოვანი თეატრი</w:t>
      </w:r>
      <w:r w:rsidR="009F0584">
        <w:rPr>
          <w:rFonts w:ascii="Sylfaen" w:hAnsi="Sylfaen" w:cs="Arial"/>
          <w:sz w:val="24"/>
          <w:szCs w:val="24"/>
          <w:lang w:val="ka-GE"/>
        </w:rPr>
        <w:t xml:space="preserve"> </w:t>
      </w:r>
      <w:r w:rsidR="00761A6F">
        <w:rPr>
          <w:rFonts w:ascii="Sylfaen" w:hAnsi="Sylfaen" w:cs="Arial"/>
          <w:sz w:val="24"/>
          <w:szCs w:val="24"/>
          <w:lang w:val="ka-GE"/>
        </w:rPr>
        <w:t xml:space="preserve"> </w:t>
      </w:r>
      <w:r w:rsidR="009F0584">
        <w:rPr>
          <w:rFonts w:ascii="Sylfaen" w:hAnsi="Sylfaen" w:cs="Arial"/>
          <w:sz w:val="24"/>
          <w:szCs w:val="24"/>
          <w:lang w:val="ka-GE"/>
        </w:rPr>
        <w:t xml:space="preserve">უხილავი თეატრისა და თეატრი </w:t>
      </w:r>
      <w:r w:rsidR="003B398A">
        <w:rPr>
          <w:rFonts w:ascii="Sylfaen" w:hAnsi="Sylfaen" w:cs="Arial"/>
          <w:sz w:val="24"/>
          <w:szCs w:val="24"/>
          <w:lang w:val="ka-GE"/>
        </w:rPr>
        <w:t xml:space="preserve">- </w:t>
      </w:r>
      <w:r w:rsidR="00761A6F">
        <w:rPr>
          <w:rFonts w:ascii="Sylfaen" w:hAnsi="Sylfaen" w:cs="Arial"/>
          <w:sz w:val="24"/>
          <w:szCs w:val="24"/>
          <w:lang w:val="ka-GE"/>
        </w:rPr>
        <w:t>ფორუმის</w:t>
      </w:r>
      <w:r w:rsidR="009F0584">
        <w:rPr>
          <w:rFonts w:ascii="Sylfaen" w:hAnsi="Sylfaen" w:cs="Arial"/>
          <w:sz w:val="24"/>
          <w:szCs w:val="24"/>
          <w:lang w:val="ka-GE"/>
        </w:rPr>
        <w:t>თვის</w:t>
      </w:r>
      <w:r w:rsidR="00761A6F">
        <w:rPr>
          <w:rFonts w:ascii="Sylfaen" w:hAnsi="Sylfaen" w:cs="Arial"/>
          <w:sz w:val="24"/>
          <w:szCs w:val="24"/>
          <w:lang w:val="ka-GE"/>
        </w:rPr>
        <w:t xml:space="preserve"> მოსამზადებლად გამოიყენება. </w:t>
      </w:r>
      <w:r w:rsidR="003A3F9F">
        <w:rPr>
          <w:rFonts w:ascii="Sylfaen" w:hAnsi="Sylfaen" w:cs="Arial"/>
          <w:sz w:val="24"/>
          <w:szCs w:val="24"/>
          <w:lang w:val="ka-GE"/>
        </w:rPr>
        <w:t xml:space="preserve"> საგულისსხმოა, რომ </w:t>
      </w:r>
      <w:r w:rsidR="009F0584">
        <w:rPr>
          <w:rFonts w:ascii="Sylfaen" w:hAnsi="Sylfaen" w:cs="Arial"/>
          <w:sz w:val="24"/>
          <w:szCs w:val="24"/>
          <w:lang w:val="ka-GE"/>
        </w:rPr>
        <w:t xml:space="preserve"> </w:t>
      </w:r>
      <w:r w:rsidR="003A3F9F">
        <w:rPr>
          <w:rFonts w:ascii="Sylfaen" w:hAnsi="Sylfaen" w:cs="Arial"/>
          <w:sz w:val="24"/>
          <w:szCs w:val="24"/>
          <w:lang w:val="ka-GE"/>
        </w:rPr>
        <w:t>ხატოვან თეატრს ბოალი</w:t>
      </w:r>
      <w:r w:rsidR="009F0584">
        <w:rPr>
          <w:rFonts w:ascii="Sylfaen" w:hAnsi="Sylfaen" w:cs="Arial"/>
          <w:sz w:val="24"/>
          <w:szCs w:val="24"/>
          <w:lang w:val="ka-GE"/>
        </w:rPr>
        <w:t xml:space="preserve">  თერაპიულ სამუშაოს</w:t>
      </w:r>
      <w:r w:rsidR="003A3F9F">
        <w:rPr>
          <w:rFonts w:ascii="Sylfaen" w:hAnsi="Sylfaen" w:cs="Arial"/>
          <w:sz w:val="24"/>
          <w:szCs w:val="24"/>
          <w:lang w:val="ka-GE"/>
        </w:rPr>
        <w:t>თან აკავშირებს</w:t>
      </w:r>
      <w:r w:rsidR="009F0584">
        <w:rPr>
          <w:rFonts w:ascii="Sylfaen" w:hAnsi="Sylfaen" w:cs="Arial"/>
          <w:sz w:val="24"/>
          <w:szCs w:val="24"/>
          <w:lang w:val="ka-GE"/>
        </w:rPr>
        <w:t xml:space="preserve">  </w:t>
      </w:r>
      <w:r w:rsidR="00DA7114">
        <w:rPr>
          <w:rFonts w:ascii="Sylfaen" w:hAnsi="Sylfaen" w:cs="Arial"/>
          <w:sz w:val="24"/>
          <w:szCs w:val="24"/>
          <w:lang w:val="ka-GE"/>
        </w:rPr>
        <w:t>(</w:t>
      </w:r>
      <w:r w:rsidR="009F0584">
        <w:rPr>
          <w:rFonts w:ascii="Sylfaen" w:hAnsi="Sylfaen" w:cs="Arial"/>
          <w:sz w:val="24"/>
          <w:szCs w:val="24"/>
          <w:lang w:val="ka-GE"/>
        </w:rPr>
        <w:t>„Methode Boal de theatre et de therapie“</w:t>
      </w:r>
      <w:r w:rsidR="003A3F9F">
        <w:rPr>
          <w:rFonts w:ascii="Sylfaen" w:hAnsi="Sylfaen" w:cs="Arial"/>
          <w:sz w:val="24"/>
          <w:szCs w:val="24"/>
          <w:lang w:val="ka-GE"/>
        </w:rPr>
        <w:t>)</w:t>
      </w:r>
      <w:r w:rsidR="009F0584" w:rsidRPr="009E334C">
        <w:rPr>
          <w:rFonts w:ascii="Sylfaen" w:hAnsi="Sylfaen" w:cs="Arial"/>
          <w:sz w:val="24"/>
          <w:szCs w:val="24"/>
          <w:lang w:val="ka-GE"/>
        </w:rPr>
        <w:t xml:space="preserve">. </w:t>
      </w:r>
    </w:p>
    <w:p w:rsidR="005F4770" w:rsidRDefault="00B533A6" w:rsidP="003A3F9F">
      <w:pPr>
        <w:shd w:val="clear" w:color="auto" w:fill="F9F9F9"/>
        <w:spacing w:before="240" w:line="336" w:lineRule="atLeast"/>
        <w:rPr>
          <w:rFonts w:ascii="Sylfaen" w:hAnsi="Sylfaen" w:cs="Arial"/>
          <w:sz w:val="24"/>
          <w:szCs w:val="24"/>
          <w:lang w:val="ka-GE"/>
        </w:rPr>
      </w:pPr>
      <w:r>
        <w:rPr>
          <w:rFonts w:ascii="Sylfaen" w:hAnsi="Sylfaen" w:cs="Arial"/>
          <w:sz w:val="24"/>
          <w:szCs w:val="24"/>
          <w:lang w:val="ka-GE"/>
        </w:rPr>
        <w:t xml:space="preserve">     </w:t>
      </w:r>
    </w:p>
    <w:p w:rsidR="005F4770" w:rsidRDefault="005F4770" w:rsidP="003A3F9F">
      <w:pPr>
        <w:shd w:val="clear" w:color="auto" w:fill="F9F9F9"/>
        <w:spacing w:before="240" w:line="336" w:lineRule="atLeast"/>
        <w:rPr>
          <w:rFonts w:ascii="Sylfaen" w:hAnsi="Sylfaen" w:cs="Arial"/>
          <w:sz w:val="24"/>
          <w:szCs w:val="24"/>
          <w:lang w:val="ka-GE"/>
        </w:rPr>
      </w:pPr>
    </w:p>
    <w:p w:rsidR="005F4770" w:rsidRDefault="005F4770" w:rsidP="003A3F9F">
      <w:pPr>
        <w:shd w:val="clear" w:color="auto" w:fill="F9F9F9"/>
        <w:spacing w:before="240" w:line="336" w:lineRule="atLeast"/>
        <w:rPr>
          <w:rFonts w:ascii="Sylfaen" w:hAnsi="Sylfaen" w:cs="Arial"/>
          <w:sz w:val="24"/>
          <w:szCs w:val="24"/>
          <w:lang w:val="ka-GE"/>
        </w:rPr>
      </w:pPr>
    </w:p>
    <w:p w:rsidR="00B32A5B" w:rsidRDefault="005F4770" w:rsidP="003A3F9F">
      <w:pPr>
        <w:shd w:val="clear" w:color="auto" w:fill="F9F9F9"/>
        <w:spacing w:before="240" w:line="336" w:lineRule="atLeast"/>
        <w:rPr>
          <w:rFonts w:ascii="Sylfaen" w:hAnsi="Sylfaen" w:cs="Arial"/>
          <w:sz w:val="24"/>
          <w:szCs w:val="24"/>
          <w:lang w:val="ka-GE"/>
        </w:rPr>
      </w:pPr>
      <w:r>
        <w:rPr>
          <w:rFonts w:ascii="Sylfaen" w:hAnsi="Sylfaen" w:cs="Arial"/>
          <w:sz w:val="24"/>
          <w:szCs w:val="24"/>
          <w:lang w:val="ka-GE"/>
        </w:rPr>
        <w:t xml:space="preserve">      </w:t>
      </w:r>
      <w:r w:rsidR="009F0584" w:rsidRPr="009E334C">
        <w:rPr>
          <w:rFonts w:ascii="Sylfaen" w:hAnsi="Sylfaen" w:cs="Arial"/>
          <w:sz w:val="24"/>
          <w:szCs w:val="24"/>
          <w:lang w:val="ka-GE"/>
        </w:rPr>
        <w:t xml:space="preserve"> </w:t>
      </w:r>
      <w:r w:rsidR="009F0584" w:rsidRPr="00A37A01">
        <w:rPr>
          <w:rFonts w:ascii="Sylfaen" w:hAnsi="Sylfaen" w:cs="Arial"/>
          <w:sz w:val="24"/>
          <w:szCs w:val="24"/>
          <w:lang w:val="ka-GE"/>
        </w:rPr>
        <w:t xml:space="preserve">უხილავი </w:t>
      </w:r>
      <w:r w:rsidR="00A731BF" w:rsidRPr="00A37A01">
        <w:rPr>
          <w:rFonts w:ascii="Sylfaen" w:hAnsi="Sylfaen" w:cs="Arial"/>
          <w:sz w:val="24"/>
          <w:szCs w:val="24"/>
          <w:lang w:val="ka-GE"/>
        </w:rPr>
        <w:t xml:space="preserve"> </w:t>
      </w:r>
      <w:r w:rsidR="009F0584" w:rsidRPr="00A37A01">
        <w:rPr>
          <w:rFonts w:ascii="Sylfaen" w:hAnsi="Sylfaen" w:cs="Arial"/>
          <w:sz w:val="24"/>
          <w:szCs w:val="24"/>
          <w:lang w:val="ka-GE"/>
        </w:rPr>
        <w:t>თეატრი</w:t>
      </w:r>
      <w:r w:rsidR="009F0584" w:rsidRPr="009E334C">
        <w:rPr>
          <w:rFonts w:ascii="Sylfaen" w:hAnsi="Sylfaen" w:cs="Arial"/>
          <w:sz w:val="24"/>
          <w:szCs w:val="24"/>
          <w:lang w:val="ka-GE"/>
        </w:rPr>
        <w:t xml:space="preserve">  საჯარო </w:t>
      </w:r>
      <w:r w:rsidR="00A731BF">
        <w:rPr>
          <w:rFonts w:ascii="Sylfaen" w:hAnsi="Sylfaen" w:cs="Arial"/>
          <w:sz w:val="24"/>
          <w:szCs w:val="24"/>
          <w:lang w:val="ka-GE"/>
        </w:rPr>
        <w:t xml:space="preserve">თეატრია, </w:t>
      </w:r>
      <w:r w:rsidR="009F0584" w:rsidRPr="009E334C">
        <w:rPr>
          <w:rFonts w:ascii="Sylfaen" w:hAnsi="Sylfaen" w:cs="Arial"/>
          <w:sz w:val="24"/>
          <w:szCs w:val="24"/>
          <w:lang w:val="ka-GE"/>
        </w:rPr>
        <w:t xml:space="preserve"> რომელიც მაყურებელს </w:t>
      </w:r>
      <w:r w:rsidR="00F9076A">
        <w:rPr>
          <w:rFonts w:ascii="Sylfaen" w:hAnsi="Sylfaen" w:cs="Arial"/>
          <w:sz w:val="24"/>
          <w:szCs w:val="24"/>
          <w:lang w:val="ka-GE"/>
        </w:rPr>
        <w:t xml:space="preserve">მოქმედებაში რთავს და </w:t>
      </w:r>
      <w:r w:rsidR="00B32A5B">
        <w:rPr>
          <w:rFonts w:ascii="Sylfaen" w:hAnsi="Sylfaen" w:cs="Arial"/>
          <w:sz w:val="24"/>
          <w:szCs w:val="24"/>
          <w:lang w:val="ka-GE"/>
        </w:rPr>
        <w:t>მისი</w:t>
      </w:r>
      <w:r w:rsidR="00F9076A">
        <w:rPr>
          <w:rFonts w:ascii="Sylfaen" w:hAnsi="Sylfaen" w:cs="Arial"/>
          <w:sz w:val="24"/>
          <w:szCs w:val="24"/>
          <w:lang w:val="ka-GE"/>
        </w:rPr>
        <w:t xml:space="preserve"> მხრიდან </w:t>
      </w:r>
      <w:r w:rsidR="009F0584" w:rsidRPr="009E334C">
        <w:rPr>
          <w:rFonts w:ascii="Sylfaen" w:hAnsi="Sylfaen" w:cs="Arial"/>
          <w:sz w:val="24"/>
          <w:szCs w:val="24"/>
          <w:lang w:val="ka-GE"/>
        </w:rPr>
        <w:t>თამაშს გაცნობიერების გარეშე აღწევს</w:t>
      </w:r>
      <w:r w:rsidR="00B15AF0">
        <w:rPr>
          <w:rFonts w:ascii="Sylfaen" w:hAnsi="Sylfaen" w:cs="Arial"/>
          <w:sz w:val="24"/>
          <w:szCs w:val="24"/>
          <w:lang w:val="ka-GE"/>
        </w:rPr>
        <w:t xml:space="preserve">; მაყურებელი სპონტანურად, გაცნობიერების გარე იქცევა აქტიორად. შესაბამისად, </w:t>
      </w:r>
      <w:r w:rsidR="009F0584" w:rsidRPr="009E334C">
        <w:rPr>
          <w:rFonts w:ascii="Sylfaen" w:hAnsi="Sylfaen" w:cs="Arial"/>
          <w:sz w:val="24"/>
          <w:szCs w:val="24"/>
          <w:lang w:val="ka-GE"/>
        </w:rPr>
        <w:t xml:space="preserve"> </w:t>
      </w:r>
      <w:r w:rsidR="009F0584">
        <w:rPr>
          <w:rFonts w:ascii="Sylfaen" w:hAnsi="Sylfaen" w:cs="Arial"/>
          <w:sz w:val="24"/>
          <w:szCs w:val="24"/>
          <w:lang w:val="ka-GE"/>
        </w:rPr>
        <w:t xml:space="preserve"> ბოალი მაყურებელს </w:t>
      </w:r>
      <w:r w:rsidR="009F0584" w:rsidRPr="00B15AF0">
        <w:rPr>
          <w:rFonts w:ascii="Sylfaen" w:hAnsi="Sylfaen" w:cs="Arial"/>
          <w:b/>
          <w:sz w:val="24"/>
          <w:szCs w:val="24"/>
          <w:lang w:val="ka-GE"/>
        </w:rPr>
        <w:t>„spect-actor“</w:t>
      </w:r>
      <w:r w:rsidR="00B15AF0">
        <w:rPr>
          <w:rFonts w:ascii="Sylfaen" w:hAnsi="Sylfaen" w:cs="Arial"/>
          <w:b/>
          <w:sz w:val="24"/>
          <w:szCs w:val="24"/>
          <w:lang w:val="ka-GE"/>
        </w:rPr>
        <w:t xml:space="preserve"> </w:t>
      </w:r>
      <w:r w:rsidR="009F0584" w:rsidRPr="00B15AF0">
        <w:rPr>
          <w:rFonts w:ascii="Sylfaen" w:hAnsi="Sylfaen" w:cs="Arial"/>
          <w:b/>
          <w:sz w:val="24"/>
          <w:szCs w:val="24"/>
          <w:lang w:val="ka-GE"/>
        </w:rPr>
        <w:t>-</w:t>
      </w:r>
      <w:r w:rsidR="00B15AF0">
        <w:rPr>
          <w:rFonts w:ascii="Sylfaen" w:hAnsi="Sylfaen" w:cs="Arial"/>
          <w:b/>
          <w:sz w:val="24"/>
          <w:szCs w:val="24"/>
          <w:lang w:val="ka-GE"/>
        </w:rPr>
        <w:t xml:space="preserve"> </w:t>
      </w:r>
      <w:r w:rsidR="009F0584" w:rsidRPr="00B15AF0">
        <w:rPr>
          <w:rFonts w:ascii="Sylfaen" w:hAnsi="Sylfaen" w:cs="Arial"/>
          <w:b/>
          <w:sz w:val="24"/>
          <w:szCs w:val="24"/>
          <w:lang w:val="ka-GE"/>
        </w:rPr>
        <w:t>მაყურებელ-მსახიობს</w:t>
      </w:r>
      <w:r w:rsidR="009F0584" w:rsidRPr="00B15AF0">
        <w:rPr>
          <w:rFonts w:ascii="Sylfaen" w:hAnsi="Sylfaen" w:cs="Arial"/>
          <w:sz w:val="24"/>
          <w:szCs w:val="24"/>
          <w:lang w:val="ka-GE"/>
        </w:rPr>
        <w:t xml:space="preserve"> </w:t>
      </w:r>
      <w:r w:rsidR="009F0584" w:rsidRPr="009E334C">
        <w:rPr>
          <w:rFonts w:ascii="Sylfaen" w:hAnsi="Sylfaen" w:cs="Arial"/>
          <w:sz w:val="24"/>
          <w:szCs w:val="24"/>
          <w:lang w:val="ka-GE"/>
        </w:rPr>
        <w:t>უწოდებს</w:t>
      </w:r>
      <w:r w:rsidR="00E715C6">
        <w:rPr>
          <w:rFonts w:ascii="Sylfaen" w:hAnsi="Sylfaen" w:cs="Arial"/>
          <w:sz w:val="24"/>
          <w:szCs w:val="24"/>
          <w:lang w:val="ka-GE"/>
        </w:rPr>
        <w:t>;</w:t>
      </w:r>
      <w:r w:rsidR="009F0584">
        <w:rPr>
          <w:rFonts w:ascii="Sylfaen" w:hAnsi="Sylfaen" w:cs="Arial"/>
          <w:sz w:val="24"/>
          <w:szCs w:val="24"/>
          <w:lang w:val="ka-GE"/>
        </w:rPr>
        <w:t xml:space="preserve">  თეატრალური დადგმის მაყურებელი აქტიურია</w:t>
      </w:r>
      <w:r w:rsidR="00D30616">
        <w:rPr>
          <w:rFonts w:ascii="Sylfaen" w:hAnsi="Sylfaen" w:cs="Arial"/>
          <w:sz w:val="24"/>
          <w:szCs w:val="24"/>
          <w:lang w:val="ka-GE"/>
        </w:rPr>
        <w:t xml:space="preserve"> </w:t>
      </w:r>
      <w:r w:rsidR="009F0584">
        <w:rPr>
          <w:rFonts w:ascii="Sylfaen" w:hAnsi="Sylfaen" w:cs="Arial"/>
          <w:sz w:val="24"/>
          <w:szCs w:val="24"/>
          <w:lang w:val="ka-GE"/>
        </w:rPr>
        <w:t>და ვერ ხვდება</w:t>
      </w:r>
      <w:r w:rsidR="00D30616">
        <w:rPr>
          <w:rFonts w:ascii="Sylfaen" w:hAnsi="Sylfaen" w:cs="Arial"/>
          <w:sz w:val="24"/>
          <w:szCs w:val="24"/>
          <w:lang w:val="ka-GE"/>
        </w:rPr>
        <w:t xml:space="preserve">, </w:t>
      </w:r>
      <w:r w:rsidR="00E715C6">
        <w:rPr>
          <w:rFonts w:ascii="Sylfaen" w:hAnsi="Sylfaen" w:cs="Arial"/>
          <w:sz w:val="24"/>
          <w:szCs w:val="24"/>
          <w:lang w:val="ka-GE"/>
        </w:rPr>
        <w:t xml:space="preserve">თუ </w:t>
      </w:r>
      <w:r w:rsidR="00D30616">
        <w:rPr>
          <w:rFonts w:ascii="Sylfaen" w:hAnsi="Sylfaen" w:cs="Arial"/>
          <w:sz w:val="24"/>
          <w:szCs w:val="24"/>
          <w:lang w:val="ka-GE"/>
        </w:rPr>
        <w:t xml:space="preserve"> </w:t>
      </w:r>
      <w:r w:rsidR="00640B0E">
        <w:rPr>
          <w:rFonts w:ascii="Sylfaen" w:hAnsi="Sylfaen" w:cs="Arial"/>
          <w:sz w:val="24"/>
          <w:szCs w:val="24"/>
          <w:lang w:val="ka-GE"/>
        </w:rPr>
        <w:t xml:space="preserve">სად მთავრდება რეალური ცხოვრება და სად იწყება თეატრი. </w:t>
      </w:r>
    </w:p>
    <w:p w:rsidR="00B533A6" w:rsidRDefault="00B32A5B" w:rsidP="003A3F9F">
      <w:pPr>
        <w:shd w:val="clear" w:color="auto" w:fill="F9F9F9"/>
        <w:spacing w:before="240" w:line="336" w:lineRule="atLeast"/>
        <w:rPr>
          <w:rFonts w:ascii="Sylfaen" w:hAnsi="Sylfaen" w:cs="Arial"/>
          <w:sz w:val="24"/>
          <w:szCs w:val="24"/>
          <w:lang w:val="ka-GE"/>
        </w:rPr>
      </w:pPr>
      <w:r>
        <w:rPr>
          <w:rFonts w:ascii="Sylfaen" w:hAnsi="Sylfaen" w:cs="Arial"/>
          <w:sz w:val="24"/>
          <w:szCs w:val="24"/>
          <w:lang w:val="ka-GE"/>
        </w:rPr>
        <w:t xml:space="preserve">     </w:t>
      </w:r>
      <w:r w:rsidR="00B52500">
        <w:rPr>
          <w:rFonts w:ascii="Sylfaen" w:hAnsi="Sylfaen" w:cs="Arial"/>
          <w:sz w:val="24"/>
          <w:szCs w:val="24"/>
          <w:lang w:val="ka-GE"/>
        </w:rPr>
        <w:t>უხილავი თეატრის მაყურებლის წინაშ</w:t>
      </w:r>
      <w:r w:rsidR="00E715C6">
        <w:rPr>
          <w:rFonts w:ascii="Sylfaen" w:hAnsi="Sylfaen" w:cs="Arial"/>
          <w:sz w:val="24"/>
          <w:szCs w:val="24"/>
          <w:lang w:val="ka-GE"/>
        </w:rPr>
        <w:t>ე</w:t>
      </w:r>
      <w:r w:rsidR="00B52500">
        <w:rPr>
          <w:rFonts w:ascii="Sylfaen" w:hAnsi="Sylfaen" w:cs="Arial"/>
          <w:sz w:val="24"/>
          <w:szCs w:val="24"/>
          <w:lang w:val="ka-GE"/>
        </w:rPr>
        <w:t xml:space="preserve"> რამდენიმე მსახიობი  წინასწარ მომზადებულ სცენას</w:t>
      </w:r>
      <w:r w:rsidR="00E715C6">
        <w:rPr>
          <w:rFonts w:ascii="Sylfaen" w:hAnsi="Sylfaen" w:cs="Arial"/>
          <w:sz w:val="24"/>
          <w:szCs w:val="24"/>
          <w:lang w:val="ka-GE"/>
        </w:rPr>
        <w:t xml:space="preserve"> თამაშობს</w:t>
      </w:r>
      <w:r w:rsidR="00B52500">
        <w:rPr>
          <w:rFonts w:ascii="Sylfaen" w:hAnsi="Sylfaen" w:cs="Arial"/>
          <w:sz w:val="24"/>
          <w:szCs w:val="24"/>
          <w:lang w:val="ka-GE"/>
        </w:rPr>
        <w:t xml:space="preserve">. მსახიობების მოქმედება მოულოდნელად წყდება, რომლის შემდეგაც </w:t>
      </w:r>
      <w:r w:rsidR="009F0584">
        <w:rPr>
          <w:rFonts w:ascii="Sylfaen" w:hAnsi="Sylfaen" w:cs="Arial"/>
          <w:sz w:val="24"/>
          <w:szCs w:val="24"/>
          <w:lang w:val="ka-GE"/>
        </w:rPr>
        <w:t xml:space="preserve"> მაყურებელი ერთვება დისკუსიაში</w:t>
      </w:r>
      <w:r w:rsidR="00E715C6">
        <w:rPr>
          <w:rFonts w:ascii="Sylfaen" w:hAnsi="Sylfaen" w:cs="Arial"/>
          <w:sz w:val="24"/>
          <w:szCs w:val="24"/>
          <w:lang w:val="ka-GE"/>
        </w:rPr>
        <w:t xml:space="preserve">. დისკუსიის </w:t>
      </w:r>
      <w:r w:rsidR="00B52500">
        <w:rPr>
          <w:rFonts w:ascii="Sylfaen" w:hAnsi="Sylfaen" w:cs="Arial"/>
          <w:sz w:val="24"/>
          <w:szCs w:val="24"/>
          <w:lang w:val="ka-GE"/>
        </w:rPr>
        <w:t xml:space="preserve"> </w:t>
      </w:r>
      <w:r w:rsidR="007A6024">
        <w:rPr>
          <w:rFonts w:ascii="Sylfaen" w:hAnsi="Sylfaen" w:cs="Arial"/>
          <w:sz w:val="24"/>
          <w:szCs w:val="24"/>
          <w:lang w:val="ka-GE"/>
        </w:rPr>
        <w:t>პროვოცირებას</w:t>
      </w:r>
      <w:r w:rsidR="00B52500">
        <w:rPr>
          <w:rFonts w:ascii="Sylfaen" w:hAnsi="Sylfaen" w:cs="Arial"/>
          <w:sz w:val="24"/>
          <w:szCs w:val="24"/>
          <w:lang w:val="ka-GE"/>
        </w:rPr>
        <w:t xml:space="preserve"> </w:t>
      </w:r>
      <w:r w:rsidR="009F0584">
        <w:rPr>
          <w:rFonts w:ascii="Sylfaen" w:hAnsi="Sylfaen" w:cs="Arial"/>
          <w:sz w:val="24"/>
          <w:szCs w:val="24"/>
          <w:lang w:val="ka-GE"/>
        </w:rPr>
        <w:t xml:space="preserve">„აგენტი-პროვოკატორები“ ანუ მაყურებელში </w:t>
      </w:r>
      <w:r w:rsidR="00F12DE5">
        <w:rPr>
          <w:rFonts w:ascii="Sylfaen" w:hAnsi="Sylfaen" w:cs="Arial"/>
          <w:sz w:val="24"/>
          <w:szCs w:val="24"/>
          <w:lang w:val="ka-GE"/>
        </w:rPr>
        <w:t xml:space="preserve">შერეული </w:t>
      </w:r>
      <w:r w:rsidR="009F0584">
        <w:rPr>
          <w:rFonts w:ascii="Sylfaen" w:hAnsi="Sylfaen" w:cs="Arial"/>
          <w:sz w:val="24"/>
          <w:szCs w:val="24"/>
          <w:lang w:val="ka-GE"/>
        </w:rPr>
        <w:t>მსახიობები</w:t>
      </w:r>
      <w:r w:rsidR="007A6024">
        <w:rPr>
          <w:rFonts w:ascii="Sylfaen" w:hAnsi="Sylfaen" w:cs="Arial"/>
          <w:sz w:val="24"/>
          <w:szCs w:val="24"/>
          <w:lang w:val="ka-GE"/>
        </w:rPr>
        <w:t xml:space="preserve"> ახდენენ</w:t>
      </w:r>
      <w:r w:rsidR="008E62C6">
        <w:rPr>
          <w:rFonts w:ascii="Sylfaen" w:hAnsi="Sylfaen" w:cs="Arial"/>
          <w:sz w:val="24"/>
          <w:szCs w:val="24"/>
          <w:lang w:val="ka-GE"/>
        </w:rPr>
        <w:t xml:space="preserve">; </w:t>
      </w:r>
      <w:r w:rsidR="009F0584">
        <w:rPr>
          <w:rFonts w:ascii="Sylfaen" w:hAnsi="Sylfaen" w:cs="Arial"/>
          <w:sz w:val="24"/>
          <w:szCs w:val="24"/>
          <w:lang w:val="ka-GE"/>
        </w:rPr>
        <w:t xml:space="preserve"> ისინი მიმდინარე მოვლენების </w:t>
      </w:r>
      <w:r w:rsidR="008E62C6">
        <w:rPr>
          <w:rFonts w:ascii="Sylfaen" w:hAnsi="Sylfaen" w:cs="Arial"/>
          <w:sz w:val="24"/>
          <w:szCs w:val="24"/>
          <w:lang w:val="ka-GE"/>
        </w:rPr>
        <w:t>მიმ</w:t>
      </w:r>
      <w:r w:rsidR="009F0584">
        <w:rPr>
          <w:rFonts w:ascii="Sylfaen" w:hAnsi="Sylfaen" w:cs="Arial"/>
          <w:sz w:val="24"/>
          <w:szCs w:val="24"/>
          <w:lang w:val="ka-GE"/>
        </w:rPr>
        <w:t>ართ უკიდურესად ოპოზიციურ რე</w:t>
      </w:r>
      <w:r w:rsidR="007A6024">
        <w:rPr>
          <w:rFonts w:ascii="Sylfaen" w:hAnsi="Sylfaen" w:cs="Arial"/>
          <w:sz w:val="24"/>
          <w:szCs w:val="24"/>
          <w:lang w:val="ka-GE"/>
        </w:rPr>
        <w:t>ა</w:t>
      </w:r>
      <w:r w:rsidR="009F0584">
        <w:rPr>
          <w:rFonts w:ascii="Sylfaen" w:hAnsi="Sylfaen" w:cs="Arial"/>
          <w:sz w:val="24"/>
          <w:szCs w:val="24"/>
          <w:lang w:val="ka-GE"/>
        </w:rPr>
        <w:t xml:space="preserve">ქციებს </w:t>
      </w:r>
      <w:r w:rsidR="008E62C6">
        <w:rPr>
          <w:rFonts w:ascii="Sylfaen" w:hAnsi="Sylfaen" w:cs="Arial"/>
          <w:sz w:val="24"/>
          <w:szCs w:val="24"/>
          <w:lang w:val="ka-GE"/>
        </w:rPr>
        <w:t xml:space="preserve">გამოხატავენ. შესაბამისად, </w:t>
      </w:r>
      <w:r w:rsidR="009F0584">
        <w:rPr>
          <w:rFonts w:ascii="Sylfaen" w:hAnsi="Sylfaen" w:cs="Arial"/>
          <w:sz w:val="24"/>
          <w:szCs w:val="24"/>
          <w:lang w:val="ka-GE"/>
        </w:rPr>
        <w:t xml:space="preserve"> უხილავი თეატრი დებატების</w:t>
      </w:r>
      <w:r w:rsidR="008E62C6">
        <w:rPr>
          <w:rFonts w:ascii="Sylfaen" w:hAnsi="Sylfaen" w:cs="Arial"/>
          <w:sz w:val="24"/>
          <w:szCs w:val="24"/>
          <w:lang w:val="ka-GE"/>
        </w:rPr>
        <w:t xml:space="preserve">ა და საჯარო მსჯელობის </w:t>
      </w:r>
      <w:r w:rsidR="009F0584">
        <w:rPr>
          <w:rFonts w:ascii="Sylfaen" w:hAnsi="Sylfaen" w:cs="Arial"/>
          <w:sz w:val="24"/>
          <w:szCs w:val="24"/>
          <w:lang w:val="ka-GE"/>
        </w:rPr>
        <w:t xml:space="preserve"> სტიმულირებას ახდენს</w:t>
      </w:r>
      <w:r w:rsidR="008E62C6">
        <w:rPr>
          <w:rFonts w:ascii="Sylfaen" w:hAnsi="Sylfaen" w:cs="Arial"/>
          <w:sz w:val="24"/>
          <w:szCs w:val="24"/>
          <w:lang w:val="ka-GE"/>
        </w:rPr>
        <w:t>.</w:t>
      </w:r>
    </w:p>
    <w:p w:rsidR="00AF5353" w:rsidRDefault="00B533A6" w:rsidP="0094243D">
      <w:pPr>
        <w:rPr>
          <w:rFonts w:ascii="Sylfaen" w:hAnsi="Sylfaen"/>
          <w:sz w:val="24"/>
          <w:szCs w:val="24"/>
          <w:lang w:val="ka-GE"/>
        </w:rPr>
      </w:pPr>
      <w:r w:rsidRPr="0094243D">
        <w:rPr>
          <w:rFonts w:ascii="Sylfaen" w:hAnsi="Sylfaen"/>
          <w:sz w:val="24"/>
          <w:szCs w:val="24"/>
          <w:lang w:val="ka-GE"/>
        </w:rPr>
        <w:t xml:space="preserve">     </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თეატრი</w:t>
      </w:r>
      <w:r w:rsidR="009F0584" w:rsidRPr="0094243D">
        <w:rPr>
          <w:rFonts w:ascii="Sylfaen" w:hAnsi="Sylfaen"/>
          <w:sz w:val="24"/>
          <w:szCs w:val="24"/>
          <w:lang w:val="ka-GE"/>
        </w:rPr>
        <w:t xml:space="preserve"> </w:t>
      </w:r>
      <w:r w:rsidR="003B398A" w:rsidRPr="0094243D">
        <w:rPr>
          <w:rFonts w:ascii="Sylfaen" w:hAnsi="Sylfaen"/>
          <w:sz w:val="24"/>
          <w:szCs w:val="24"/>
          <w:lang w:val="ka-GE"/>
        </w:rPr>
        <w:t xml:space="preserve">- </w:t>
      </w:r>
      <w:r w:rsidR="009F0584" w:rsidRPr="0094243D">
        <w:rPr>
          <w:rFonts w:ascii="Sylfaen" w:hAnsi="Sylfaen" w:cs="Sylfaen"/>
          <w:sz w:val="24"/>
          <w:szCs w:val="24"/>
          <w:lang w:val="ka-GE"/>
        </w:rPr>
        <w:t>ფორუმი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თეატრალური</w:t>
      </w:r>
      <w:r w:rsidR="009F0584" w:rsidRPr="0094243D">
        <w:rPr>
          <w:rFonts w:ascii="Sylfaen" w:hAnsi="Sylfaen"/>
          <w:sz w:val="24"/>
          <w:szCs w:val="24"/>
          <w:lang w:val="ka-GE"/>
        </w:rPr>
        <w:t xml:space="preserve"> </w:t>
      </w:r>
      <w:r w:rsidR="003B398A" w:rsidRPr="0094243D">
        <w:rPr>
          <w:rFonts w:ascii="Sylfaen" w:hAnsi="Sylfaen" w:cs="Sylfaen"/>
          <w:sz w:val="24"/>
          <w:szCs w:val="24"/>
          <w:lang w:val="ka-GE"/>
        </w:rPr>
        <w:t>თ</w:t>
      </w:r>
      <w:r w:rsidR="009F0584" w:rsidRPr="0094243D">
        <w:rPr>
          <w:rFonts w:ascii="Sylfaen" w:hAnsi="Sylfaen" w:cs="Sylfaen"/>
          <w:sz w:val="24"/>
          <w:szCs w:val="24"/>
          <w:lang w:val="ka-GE"/>
        </w:rPr>
        <w:t>ამაშია</w:t>
      </w:r>
      <w:r w:rsidR="009F0584" w:rsidRPr="0094243D">
        <w:rPr>
          <w:rFonts w:ascii="Sylfaen" w:hAnsi="Sylfaen"/>
          <w:sz w:val="24"/>
          <w:szCs w:val="24"/>
          <w:lang w:val="ka-GE"/>
        </w:rPr>
        <w:t xml:space="preserve">, </w:t>
      </w:r>
      <w:r w:rsidR="003B398A" w:rsidRPr="0094243D">
        <w:rPr>
          <w:rFonts w:ascii="Sylfaen" w:hAnsi="Sylfaen" w:cs="Sylfaen"/>
          <w:sz w:val="24"/>
          <w:szCs w:val="24"/>
          <w:lang w:val="ka-GE"/>
        </w:rPr>
        <w:t>რომელშიც</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პრობლემა</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გადაუწყვეტელი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ფორმით</w:t>
      </w:r>
      <w:r w:rsidR="003B398A" w:rsidRPr="0094243D">
        <w:rPr>
          <w:rFonts w:ascii="Sylfaen" w:hAnsi="Sylfaen"/>
          <w:sz w:val="24"/>
          <w:szCs w:val="24"/>
          <w:lang w:val="ka-GE"/>
        </w:rPr>
        <w:t xml:space="preserve"> </w:t>
      </w:r>
      <w:r w:rsidR="003B398A" w:rsidRPr="0094243D">
        <w:rPr>
          <w:rFonts w:ascii="Sylfaen" w:hAnsi="Sylfaen" w:cs="Sylfaen"/>
          <w:sz w:val="24"/>
          <w:szCs w:val="24"/>
          <w:lang w:val="ka-GE"/>
        </w:rPr>
        <w:t>არის</w:t>
      </w:r>
      <w:r w:rsidR="003B398A" w:rsidRPr="0094243D">
        <w:rPr>
          <w:rFonts w:ascii="Sylfaen" w:hAnsi="Sylfaen"/>
          <w:sz w:val="24"/>
          <w:szCs w:val="24"/>
          <w:lang w:val="ka-GE"/>
        </w:rPr>
        <w:t xml:space="preserve"> </w:t>
      </w:r>
      <w:r w:rsidR="009F0584" w:rsidRPr="0094243D">
        <w:rPr>
          <w:rFonts w:ascii="Sylfaen" w:hAnsi="Sylfaen"/>
          <w:sz w:val="24"/>
          <w:szCs w:val="24"/>
          <w:lang w:val="ka-GE"/>
        </w:rPr>
        <w:t xml:space="preserve"> </w:t>
      </w:r>
      <w:r w:rsidR="003B398A" w:rsidRPr="0094243D">
        <w:rPr>
          <w:rFonts w:ascii="Sylfaen" w:hAnsi="Sylfaen" w:cs="Sylfaen"/>
          <w:sz w:val="24"/>
          <w:szCs w:val="24"/>
          <w:lang w:val="ka-GE"/>
        </w:rPr>
        <w:t>წარმოჩენილი</w:t>
      </w:r>
      <w:r w:rsidR="003B398A" w:rsidRPr="0094243D">
        <w:rPr>
          <w:rFonts w:ascii="Sylfaen" w:hAnsi="Sylfaen"/>
          <w:sz w:val="24"/>
          <w:szCs w:val="24"/>
          <w:lang w:val="ka-GE"/>
        </w:rPr>
        <w:t xml:space="preserve">. </w:t>
      </w:r>
      <w:r w:rsidR="009F0584" w:rsidRPr="0094243D">
        <w:rPr>
          <w:rFonts w:ascii="Sylfaen" w:hAnsi="Sylfaen" w:cs="Sylfaen"/>
          <w:sz w:val="24"/>
          <w:szCs w:val="24"/>
          <w:lang w:val="ka-GE"/>
        </w:rPr>
        <w:t>მაყურებელი</w:t>
      </w:r>
      <w:r w:rsidR="009F0584" w:rsidRPr="0094243D">
        <w:rPr>
          <w:rFonts w:ascii="Sylfaen" w:hAnsi="Sylfaen"/>
          <w:sz w:val="24"/>
          <w:szCs w:val="24"/>
          <w:lang w:val="ka-GE"/>
        </w:rPr>
        <w:t>-</w:t>
      </w:r>
      <w:r w:rsidR="009F0584" w:rsidRPr="0094243D">
        <w:rPr>
          <w:rFonts w:ascii="Sylfaen" w:hAnsi="Sylfaen" w:cs="Sylfaen"/>
          <w:sz w:val="24"/>
          <w:szCs w:val="24"/>
          <w:lang w:val="ka-GE"/>
        </w:rPr>
        <w:t>მსახიობი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ამ</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პრობლემის</w:t>
      </w:r>
      <w:r w:rsidR="009F0584" w:rsidRPr="0094243D">
        <w:rPr>
          <w:rFonts w:ascii="Sylfaen" w:hAnsi="Sylfaen"/>
          <w:sz w:val="24"/>
          <w:szCs w:val="24"/>
          <w:lang w:val="ka-GE"/>
        </w:rPr>
        <w:t xml:space="preserve"> </w:t>
      </w:r>
      <w:r w:rsidR="00F04193" w:rsidRPr="0094243D">
        <w:rPr>
          <w:rFonts w:ascii="Sylfaen" w:hAnsi="Sylfaen" w:cs="Sylfaen"/>
          <w:sz w:val="24"/>
          <w:szCs w:val="24"/>
          <w:lang w:val="ka-GE"/>
        </w:rPr>
        <w:t>შესა</w:t>
      </w:r>
      <w:r w:rsidR="009F0584" w:rsidRPr="0094243D">
        <w:rPr>
          <w:rFonts w:ascii="Sylfaen" w:hAnsi="Sylfaen" w:cs="Sylfaen"/>
          <w:sz w:val="24"/>
          <w:szCs w:val="24"/>
          <w:lang w:val="ka-GE"/>
        </w:rPr>
        <w:t>ხებ</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მსჯელობს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და</w:t>
      </w:r>
      <w:r w:rsidR="009F0584" w:rsidRPr="0094243D">
        <w:rPr>
          <w:rFonts w:ascii="Sylfaen" w:hAnsi="Sylfaen"/>
          <w:sz w:val="24"/>
          <w:szCs w:val="24"/>
          <w:lang w:val="ka-GE"/>
        </w:rPr>
        <w:t xml:space="preserve"> </w:t>
      </w:r>
      <w:r w:rsidR="00B32A5B" w:rsidRPr="0094243D">
        <w:rPr>
          <w:rFonts w:ascii="Sylfaen" w:hAnsi="Sylfaen" w:cs="Sylfaen"/>
          <w:sz w:val="24"/>
          <w:szCs w:val="24"/>
          <w:lang w:val="ka-GE"/>
        </w:rPr>
        <w:t>ცდილობს</w:t>
      </w:r>
      <w:r w:rsidR="00B32A5B" w:rsidRPr="0094243D">
        <w:rPr>
          <w:rFonts w:ascii="Sylfaen" w:hAnsi="Sylfaen"/>
          <w:sz w:val="24"/>
          <w:szCs w:val="24"/>
          <w:lang w:val="ka-GE"/>
        </w:rPr>
        <w:t xml:space="preserve"> </w:t>
      </w:r>
      <w:r w:rsidR="00B32A5B" w:rsidRPr="0094243D">
        <w:rPr>
          <w:rFonts w:ascii="Sylfaen" w:hAnsi="Sylfaen" w:cs="Sylfaen"/>
          <w:sz w:val="24"/>
          <w:szCs w:val="24"/>
          <w:lang w:val="ka-GE"/>
        </w:rPr>
        <w:t>იპოვოს</w:t>
      </w:r>
      <w:r w:rsidR="00B32A5B" w:rsidRPr="0094243D">
        <w:rPr>
          <w:rFonts w:ascii="Sylfaen" w:hAnsi="Sylfaen"/>
          <w:sz w:val="24"/>
          <w:szCs w:val="24"/>
          <w:lang w:val="ka-GE"/>
        </w:rPr>
        <w:t xml:space="preserve"> </w:t>
      </w:r>
      <w:r w:rsidR="009F0584" w:rsidRPr="0094243D">
        <w:rPr>
          <w:rFonts w:ascii="Sylfaen" w:hAnsi="Sylfaen" w:cs="Sylfaen"/>
          <w:sz w:val="24"/>
          <w:szCs w:val="24"/>
          <w:lang w:val="ka-GE"/>
        </w:rPr>
        <w:t>მისი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გადაწყვეტის</w:t>
      </w:r>
      <w:r w:rsidR="009F0584" w:rsidRPr="0094243D">
        <w:rPr>
          <w:rFonts w:ascii="Sylfaen" w:hAnsi="Sylfaen"/>
          <w:sz w:val="24"/>
          <w:szCs w:val="24"/>
          <w:lang w:val="ka-GE"/>
        </w:rPr>
        <w:t xml:space="preserve"> </w:t>
      </w:r>
      <w:r w:rsidR="00B32A5B" w:rsidRPr="0094243D">
        <w:rPr>
          <w:rFonts w:ascii="Sylfaen" w:hAnsi="Sylfaen" w:cs="Sylfaen"/>
          <w:sz w:val="24"/>
          <w:szCs w:val="24"/>
          <w:lang w:val="ka-GE"/>
        </w:rPr>
        <w:t>გზები</w:t>
      </w:r>
      <w:r w:rsidR="00B32A5B" w:rsidRPr="0094243D">
        <w:rPr>
          <w:rFonts w:ascii="Sylfaen" w:hAnsi="Sylfaen"/>
          <w:sz w:val="24"/>
          <w:szCs w:val="24"/>
          <w:lang w:val="ka-GE"/>
        </w:rPr>
        <w:t xml:space="preserve">. </w:t>
      </w:r>
      <w:r w:rsidR="00F04193" w:rsidRPr="0094243D">
        <w:rPr>
          <w:rFonts w:ascii="Sylfaen" w:hAnsi="Sylfaen"/>
          <w:sz w:val="24"/>
          <w:szCs w:val="24"/>
          <w:lang w:val="ka-GE"/>
        </w:rPr>
        <w:t xml:space="preserve"> </w:t>
      </w:r>
      <w:r w:rsidR="009F0584" w:rsidRPr="0094243D">
        <w:rPr>
          <w:rFonts w:ascii="Sylfaen" w:hAnsi="Sylfaen" w:cs="Sylfaen"/>
          <w:sz w:val="24"/>
          <w:szCs w:val="24"/>
          <w:lang w:val="ka-GE"/>
        </w:rPr>
        <w:t>პრობლემა</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ყოველთვს</w:t>
      </w:r>
      <w:r w:rsidR="009F0584" w:rsidRPr="0094243D">
        <w:rPr>
          <w:rFonts w:ascii="Sylfaen" w:hAnsi="Sylfaen"/>
          <w:sz w:val="24"/>
          <w:szCs w:val="24"/>
          <w:lang w:val="ka-GE"/>
        </w:rPr>
        <w:t xml:space="preserve"> </w:t>
      </w:r>
      <w:r w:rsidR="002356EF" w:rsidRPr="0094243D">
        <w:rPr>
          <w:rFonts w:ascii="Sylfaen" w:hAnsi="Sylfaen" w:cs="Sylfaen"/>
          <w:sz w:val="24"/>
          <w:szCs w:val="24"/>
          <w:lang w:val="ka-GE"/>
        </w:rPr>
        <w:t>დათრ</w:t>
      </w:r>
      <w:r w:rsidR="009F0584" w:rsidRPr="0094243D">
        <w:rPr>
          <w:rFonts w:ascii="Sylfaen" w:hAnsi="Sylfaen" w:cs="Sylfaen"/>
          <w:sz w:val="24"/>
          <w:szCs w:val="24"/>
          <w:lang w:val="ka-GE"/>
        </w:rPr>
        <w:t>გუნვის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სიმპტომს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შეიცავს</w:t>
      </w:r>
      <w:r w:rsidR="00510AC7" w:rsidRPr="0094243D">
        <w:rPr>
          <w:rFonts w:ascii="Sylfaen" w:hAnsi="Sylfaen"/>
          <w:sz w:val="24"/>
          <w:szCs w:val="24"/>
          <w:lang w:val="ka-GE"/>
        </w:rPr>
        <w:t xml:space="preserve">. </w:t>
      </w:r>
      <w:r w:rsidR="00510AC7" w:rsidRPr="0094243D">
        <w:rPr>
          <w:rFonts w:ascii="Sylfaen" w:hAnsi="Sylfaen" w:cs="Sylfaen"/>
          <w:sz w:val="24"/>
          <w:szCs w:val="24"/>
          <w:lang w:val="ka-GE"/>
        </w:rPr>
        <w:t>აქ</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ძირითადი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მოქმედი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პირები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დამთრგუნველები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და</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პროტაგონისტები</w:t>
      </w:r>
      <w:r w:rsidR="009F0584" w:rsidRPr="0094243D">
        <w:rPr>
          <w:rFonts w:ascii="Sylfaen" w:hAnsi="Sylfaen"/>
          <w:sz w:val="24"/>
          <w:szCs w:val="24"/>
          <w:lang w:val="ka-GE"/>
        </w:rPr>
        <w:t xml:space="preserve"> (</w:t>
      </w:r>
      <w:r w:rsidR="00510AC7" w:rsidRPr="0094243D">
        <w:rPr>
          <w:rFonts w:ascii="Sylfaen" w:hAnsi="Sylfaen" w:cs="Sylfaen"/>
          <w:sz w:val="24"/>
          <w:szCs w:val="24"/>
          <w:lang w:val="ka-GE"/>
        </w:rPr>
        <w:t>ან</w:t>
      </w:r>
      <w:r w:rsidR="00510AC7" w:rsidRPr="0094243D">
        <w:rPr>
          <w:rFonts w:ascii="Sylfaen" w:hAnsi="Sylfaen"/>
          <w:sz w:val="24"/>
          <w:szCs w:val="24"/>
          <w:lang w:val="ka-GE"/>
        </w:rPr>
        <w:t xml:space="preserve"> </w:t>
      </w:r>
      <w:r w:rsidR="004705D6" w:rsidRPr="0094243D">
        <w:rPr>
          <w:rFonts w:ascii="Sylfaen" w:hAnsi="Sylfaen" w:cs="Sylfaen"/>
          <w:sz w:val="24"/>
          <w:szCs w:val="24"/>
          <w:lang w:val="ka-GE"/>
        </w:rPr>
        <w:t>დათრ</w:t>
      </w:r>
      <w:r w:rsidR="009F0584" w:rsidRPr="0094243D">
        <w:rPr>
          <w:rFonts w:ascii="Sylfaen" w:hAnsi="Sylfaen" w:cs="Sylfaen"/>
          <w:sz w:val="24"/>
          <w:szCs w:val="24"/>
          <w:lang w:val="ka-GE"/>
        </w:rPr>
        <w:t>გუნულები</w:t>
      </w:r>
      <w:r w:rsidR="002356EF" w:rsidRPr="0094243D">
        <w:rPr>
          <w:rFonts w:ascii="Sylfaen" w:hAnsi="Sylfaen"/>
          <w:sz w:val="24"/>
          <w:szCs w:val="24"/>
          <w:lang w:val="ka-GE"/>
        </w:rPr>
        <w:t xml:space="preserve">) </w:t>
      </w:r>
      <w:r w:rsidR="002356EF" w:rsidRPr="0094243D">
        <w:rPr>
          <w:rFonts w:ascii="Sylfaen" w:hAnsi="Sylfaen" w:cs="Sylfaen"/>
          <w:sz w:val="24"/>
          <w:szCs w:val="24"/>
          <w:lang w:val="ka-GE"/>
        </w:rPr>
        <w:t>არიან</w:t>
      </w:r>
      <w:r w:rsidR="002356EF" w:rsidRPr="0094243D">
        <w:rPr>
          <w:rFonts w:ascii="Sylfaen" w:hAnsi="Sylfaen"/>
          <w:sz w:val="24"/>
          <w:szCs w:val="24"/>
          <w:lang w:val="ka-GE"/>
        </w:rPr>
        <w:t>.</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მოქმედების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პირველი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ჩვენების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შ</w:t>
      </w:r>
      <w:r w:rsidR="004705D6" w:rsidRPr="0094243D">
        <w:rPr>
          <w:rFonts w:ascii="Sylfaen" w:hAnsi="Sylfaen" w:cs="Sylfaen"/>
          <w:sz w:val="24"/>
          <w:szCs w:val="24"/>
          <w:lang w:val="ka-GE"/>
        </w:rPr>
        <w:t>ე</w:t>
      </w:r>
      <w:r w:rsidR="009F0584" w:rsidRPr="0094243D">
        <w:rPr>
          <w:rFonts w:ascii="Sylfaen" w:hAnsi="Sylfaen" w:cs="Sylfaen"/>
          <w:sz w:val="24"/>
          <w:szCs w:val="24"/>
          <w:lang w:val="ka-GE"/>
        </w:rPr>
        <w:t>მდეგ</w:t>
      </w:r>
      <w:r w:rsidR="004705D6" w:rsidRPr="0094243D">
        <w:rPr>
          <w:rFonts w:ascii="Sylfaen" w:hAnsi="Sylfaen"/>
          <w:sz w:val="24"/>
          <w:szCs w:val="24"/>
          <w:lang w:val="ka-GE"/>
        </w:rPr>
        <w:t xml:space="preserve"> , </w:t>
      </w:r>
      <w:r w:rsidR="009F0584" w:rsidRPr="0094243D">
        <w:rPr>
          <w:rFonts w:ascii="Sylfaen" w:hAnsi="Sylfaen" w:cs="Sylfaen"/>
          <w:sz w:val="24"/>
          <w:szCs w:val="24"/>
          <w:lang w:val="ka-GE"/>
        </w:rPr>
        <w:t>რასაც</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ბოალი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მოდელს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უწოდებ</w:t>
      </w:r>
      <w:r w:rsidR="004705D6" w:rsidRPr="0094243D">
        <w:rPr>
          <w:rFonts w:ascii="Sylfaen" w:hAnsi="Sylfaen" w:cs="Sylfaen"/>
          <w:sz w:val="24"/>
          <w:szCs w:val="24"/>
          <w:lang w:val="ka-GE"/>
        </w:rPr>
        <w:t>ს</w:t>
      </w:r>
      <w:r w:rsidR="004705D6" w:rsidRPr="0094243D">
        <w:rPr>
          <w:rFonts w:ascii="Sylfaen" w:hAnsi="Sylfaen"/>
          <w:sz w:val="24"/>
          <w:szCs w:val="24"/>
          <w:lang w:val="ka-GE"/>
        </w:rPr>
        <w:t xml:space="preserve">, </w:t>
      </w:r>
      <w:r w:rsidR="009F0584" w:rsidRPr="0094243D">
        <w:rPr>
          <w:rFonts w:ascii="Sylfaen" w:hAnsi="Sylfaen" w:cs="Sylfaen"/>
          <w:sz w:val="24"/>
          <w:szCs w:val="24"/>
          <w:lang w:val="ka-GE"/>
        </w:rPr>
        <w:t>იგი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ხელმეორედ</w:t>
      </w:r>
      <w:r w:rsidR="004705D6" w:rsidRPr="0094243D">
        <w:rPr>
          <w:rFonts w:ascii="Sylfaen" w:hAnsi="Sylfaen"/>
          <w:sz w:val="24"/>
          <w:szCs w:val="24"/>
          <w:lang w:val="ka-GE"/>
        </w:rPr>
        <w:t>,</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მცირედი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ა</w:t>
      </w:r>
      <w:r w:rsidR="004705D6" w:rsidRPr="0094243D">
        <w:rPr>
          <w:rFonts w:ascii="Sylfaen" w:hAnsi="Sylfaen" w:cs="Sylfaen"/>
          <w:sz w:val="24"/>
          <w:szCs w:val="24"/>
          <w:lang w:val="ka-GE"/>
        </w:rPr>
        <w:t>ჩ</w:t>
      </w:r>
      <w:r w:rsidR="009F0584" w:rsidRPr="0094243D">
        <w:rPr>
          <w:rFonts w:ascii="Sylfaen" w:hAnsi="Sylfaen" w:cs="Sylfaen"/>
          <w:sz w:val="24"/>
          <w:szCs w:val="24"/>
          <w:lang w:val="ka-GE"/>
        </w:rPr>
        <w:t>ქარებით</w:t>
      </w:r>
      <w:r w:rsidR="0094243D" w:rsidRPr="0094243D">
        <w:rPr>
          <w:rFonts w:ascii="Sylfaen" w:hAnsi="Sylfaen"/>
          <w:sz w:val="24"/>
          <w:szCs w:val="24"/>
          <w:lang w:val="ka-GE"/>
        </w:rPr>
        <w:t>,</w:t>
      </w:r>
      <w:r w:rsidR="009F0584" w:rsidRPr="0094243D">
        <w:rPr>
          <w:rFonts w:ascii="Sylfaen" w:hAnsi="Sylfaen"/>
          <w:sz w:val="24"/>
          <w:szCs w:val="24"/>
          <w:lang w:val="ka-GE"/>
        </w:rPr>
        <w:t xml:space="preserve"> </w:t>
      </w:r>
      <w:r w:rsidR="004705D6" w:rsidRPr="0094243D">
        <w:rPr>
          <w:rFonts w:ascii="Sylfaen" w:hAnsi="Sylfaen" w:cs="Sylfaen"/>
          <w:sz w:val="24"/>
          <w:szCs w:val="24"/>
          <w:lang w:val="ka-GE"/>
        </w:rPr>
        <w:t>თამაშდება</w:t>
      </w:r>
      <w:r w:rsidR="004705D6" w:rsidRPr="0094243D">
        <w:rPr>
          <w:rFonts w:ascii="Sylfaen" w:hAnsi="Sylfaen"/>
          <w:sz w:val="24"/>
          <w:szCs w:val="24"/>
          <w:lang w:val="ka-GE"/>
        </w:rPr>
        <w:t xml:space="preserve">. </w:t>
      </w:r>
      <w:r w:rsidR="009F0584" w:rsidRPr="0094243D">
        <w:rPr>
          <w:rFonts w:ascii="Sylfaen" w:hAnsi="Sylfaen" w:cs="Sylfaen"/>
          <w:sz w:val="24"/>
          <w:szCs w:val="24"/>
          <w:lang w:val="ka-GE"/>
        </w:rPr>
        <w:t>მოვლენები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მიმდინარეობს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მანა</w:t>
      </w:r>
      <w:r w:rsidR="004705D6" w:rsidRPr="0094243D">
        <w:rPr>
          <w:rFonts w:ascii="Sylfaen" w:hAnsi="Sylfaen" w:cs="Sylfaen"/>
          <w:sz w:val="24"/>
          <w:szCs w:val="24"/>
          <w:lang w:val="ka-GE"/>
        </w:rPr>
        <w:t>მდე</w:t>
      </w:r>
      <w:r w:rsidR="004705D6" w:rsidRPr="0094243D">
        <w:rPr>
          <w:rFonts w:ascii="Sylfaen" w:hAnsi="Sylfaen"/>
          <w:sz w:val="24"/>
          <w:szCs w:val="24"/>
          <w:lang w:val="ka-GE"/>
        </w:rPr>
        <w:t>,</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სანამ</w:t>
      </w:r>
      <w:r w:rsidR="00B32A5B" w:rsidRPr="0094243D">
        <w:rPr>
          <w:rFonts w:ascii="Sylfaen" w:hAnsi="Sylfaen"/>
          <w:sz w:val="24"/>
          <w:szCs w:val="24"/>
          <w:lang w:val="ka-GE"/>
        </w:rPr>
        <w:t xml:space="preserve"> </w:t>
      </w:r>
      <w:r w:rsidR="00B32A5B" w:rsidRPr="0094243D">
        <w:rPr>
          <w:rFonts w:ascii="Sylfaen" w:hAnsi="Sylfaen" w:cs="Sylfaen"/>
          <w:sz w:val="24"/>
          <w:szCs w:val="24"/>
          <w:lang w:val="ka-GE"/>
        </w:rPr>
        <w:t>რომელიმე</w:t>
      </w:r>
      <w:r w:rsidR="00B32A5B" w:rsidRPr="0094243D">
        <w:rPr>
          <w:rFonts w:ascii="Sylfaen" w:hAnsi="Sylfaen"/>
          <w:sz w:val="24"/>
          <w:szCs w:val="24"/>
          <w:lang w:val="ka-GE"/>
        </w:rPr>
        <w:t xml:space="preserve"> </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მაყურებელი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არ</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დაიძახებს</w:t>
      </w:r>
      <w:r w:rsidR="00B32A5B" w:rsidRPr="0094243D">
        <w:rPr>
          <w:rFonts w:ascii="Sylfaen" w:hAnsi="Sylfaen"/>
          <w:sz w:val="24"/>
          <w:szCs w:val="24"/>
          <w:lang w:val="ka-GE"/>
        </w:rPr>
        <w:t xml:space="preserve"> </w:t>
      </w:r>
      <w:r w:rsidR="009F0584" w:rsidRPr="0094243D">
        <w:rPr>
          <w:rFonts w:ascii="Sylfaen" w:hAnsi="Sylfaen"/>
          <w:sz w:val="24"/>
          <w:szCs w:val="24"/>
          <w:lang w:val="ka-GE"/>
        </w:rPr>
        <w:t xml:space="preserve"> </w:t>
      </w:r>
      <w:r w:rsidR="00B32A5B" w:rsidRPr="0094243D">
        <w:rPr>
          <w:rFonts w:ascii="Sylfaen" w:hAnsi="Sylfaen"/>
          <w:sz w:val="24"/>
          <w:szCs w:val="24"/>
          <w:lang w:val="ka-GE"/>
        </w:rPr>
        <w:t xml:space="preserve">- </w:t>
      </w:r>
      <w:r w:rsidR="009F0584" w:rsidRPr="0094243D">
        <w:rPr>
          <w:rFonts w:ascii="Sylfaen" w:hAnsi="Sylfaen"/>
          <w:sz w:val="24"/>
          <w:szCs w:val="24"/>
          <w:lang w:val="ka-GE"/>
        </w:rPr>
        <w:t>„</w:t>
      </w:r>
      <w:r w:rsidR="009F0584" w:rsidRPr="0094243D">
        <w:rPr>
          <w:rFonts w:ascii="Sylfaen" w:hAnsi="Sylfaen" w:cs="Sylfaen"/>
          <w:sz w:val="24"/>
          <w:szCs w:val="24"/>
          <w:lang w:val="ka-GE"/>
        </w:rPr>
        <w:t>შეჩ</w:t>
      </w:r>
      <w:r w:rsidR="004705D6" w:rsidRPr="0094243D">
        <w:rPr>
          <w:rFonts w:ascii="Sylfaen" w:hAnsi="Sylfaen" w:cs="Sylfaen"/>
          <w:sz w:val="24"/>
          <w:szCs w:val="24"/>
          <w:lang w:val="ka-GE"/>
        </w:rPr>
        <w:t>ერ</w:t>
      </w:r>
      <w:r w:rsidR="009F0584" w:rsidRPr="0094243D">
        <w:rPr>
          <w:rFonts w:ascii="Sylfaen" w:hAnsi="Sylfaen" w:cs="Sylfaen"/>
          <w:sz w:val="24"/>
          <w:szCs w:val="24"/>
          <w:lang w:val="ka-GE"/>
        </w:rPr>
        <w:t>დით</w:t>
      </w:r>
      <w:r w:rsidR="009F0584" w:rsidRPr="0094243D">
        <w:rPr>
          <w:rFonts w:ascii="Sylfaen" w:hAnsi="Sylfaen"/>
          <w:sz w:val="24"/>
          <w:szCs w:val="24"/>
          <w:lang w:val="ka-GE"/>
        </w:rPr>
        <w:t xml:space="preserve">!“ </w:t>
      </w:r>
      <w:r w:rsidR="004705D6" w:rsidRPr="0094243D">
        <w:rPr>
          <w:rFonts w:ascii="Sylfaen" w:hAnsi="Sylfaen" w:cs="Sylfaen"/>
          <w:sz w:val="24"/>
          <w:szCs w:val="24"/>
          <w:lang w:val="ka-GE"/>
        </w:rPr>
        <w:t>ამის</w:t>
      </w:r>
      <w:r w:rsidR="004705D6" w:rsidRPr="0094243D">
        <w:rPr>
          <w:rFonts w:ascii="Sylfaen" w:hAnsi="Sylfaen"/>
          <w:sz w:val="24"/>
          <w:szCs w:val="24"/>
          <w:lang w:val="ka-GE"/>
        </w:rPr>
        <w:t xml:space="preserve"> </w:t>
      </w:r>
      <w:r w:rsidR="004705D6" w:rsidRPr="0094243D">
        <w:rPr>
          <w:rFonts w:ascii="Sylfaen" w:hAnsi="Sylfaen" w:cs="Sylfaen"/>
          <w:sz w:val="24"/>
          <w:szCs w:val="24"/>
          <w:lang w:val="ka-GE"/>
        </w:rPr>
        <w:t>შემდეგ</w:t>
      </w:r>
      <w:r w:rsidR="004705D6" w:rsidRPr="0094243D">
        <w:rPr>
          <w:rFonts w:ascii="Sylfaen" w:hAnsi="Sylfaen"/>
          <w:sz w:val="24"/>
          <w:szCs w:val="24"/>
          <w:lang w:val="ka-GE"/>
        </w:rPr>
        <w:t xml:space="preserve"> </w:t>
      </w:r>
      <w:r w:rsidR="004705D6" w:rsidRPr="0094243D">
        <w:rPr>
          <w:rFonts w:ascii="Sylfaen" w:hAnsi="Sylfaen" w:cs="Sylfaen"/>
          <w:sz w:val="24"/>
          <w:szCs w:val="24"/>
          <w:lang w:val="ka-GE"/>
        </w:rPr>
        <w:t>მაყურებელი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პროტაგონისტის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ადგილს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იკავებს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და</w:t>
      </w:r>
      <w:r w:rsidR="009F0584" w:rsidRPr="0094243D">
        <w:rPr>
          <w:rFonts w:ascii="Sylfaen" w:hAnsi="Sylfaen"/>
          <w:sz w:val="24"/>
          <w:szCs w:val="24"/>
          <w:lang w:val="ka-GE"/>
        </w:rPr>
        <w:t xml:space="preserve"> </w:t>
      </w:r>
      <w:r w:rsidR="004705D6" w:rsidRPr="0094243D">
        <w:rPr>
          <w:rFonts w:ascii="Sylfaen" w:hAnsi="Sylfaen" w:cs="Sylfaen"/>
          <w:sz w:val="24"/>
          <w:szCs w:val="24"/>
          <w:lang w:val="ka-GE"/>
        </w:rPr>
        <w:t>დამთრ</w:t>
      </w:r>
      <w:r w:rsidR="009F0584" w:rsidRPr="0094243D">
        <w:rPr>
          <w:rFonts w:ascii="Sylfaen" w:hAnsi="Sylfaen" w:cs="Sylfaen"/>
          <w:sz w:val="24"/>
          <w:szCs w:val="24"/>
          <w:lang w:val="ka-GE"/>
        </w:rPr>
        <w:t>გუნველის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დამარცხებას</w:t>
      </w:r>
      <w:r w:rsidR="004705D6" w:rsidRPr="0094243D">
        <w:rPr>
          <w:rFonts w:ascii="Sylfaen" w:hAnsi="Sylfaen"/>
          <w:sz w:val="24"/>
          <w:szCs w:val="24"/>
          <w:lang w:val="ka-GE"/>
        </w:rPr>
        <w:t xml:space="preserve"> </w:t>
      </w:r>
      <w:r w:rsidR="004705D6" w:rsidRPr="0094243D">
        <w:rPr>
          <w:rFonts w:ascii="Sylfaen" w:hAnsi="Sylfaen" w:cs="Sylfaen"/>
          <w:sz w:val="24"/>
          <w:szCs w:val="24"/>
          <w:lang w:val="ka-GE"/>
        </w:rPr>
        <w:t>ცდილობს</w:t>
      </w:r>
      <w:r w:rsidR="009F0584" w:rsidRPr="0094243D">
        <w:rPr>
          <w:rFonts w:ascii="Sylfaen" w:hAnsi="Sylfaen"/>
          <w:sz w:val="24"/>
          <w:szCs w:val="24"/>
          <w:lang w:val="ka-GE"/>
        </w:rPr>
        <w:t xml:space="preserve">. </w:t>
      </w:r>
    </w:p>
    <w:p w:rsidR="00AF5353" w:rsidRDefault="00AF5353" w:rsidP="0094243D">
      <w:pPr>
        <w:rPr>
          <w:rFonts w:ascii="Sylfaen" w:hAnsi="Sylfaen"/>
          <w:sz w:val="24"/>
          <w:szCs w:val="24"/>
          <w:lang w:val="ka-GE"/>
        </w:rPr>
      </w:pPr>
      <w:r>
        <w:rPr>
          <w:rFonts w:ascii="Sylfaen" w:hAnsi="Sylfaen"/>
          <w:sz w:val="24"/>
          <w:szCs w:val="24"/>
          <w:lang w:val="ka-GE"/>
        </w:rPr>
        <w:t xml:space="preserve">     </w:t>
      </w:r>
      <w:r w:rsidR="009F0584" w:rsidRPr="0094243D">
        <w:rPr>
          <w:rFonts w:ascii="Sylfaen" w:hAnsi="Sylfaen" w:cs="Sylfaen"/>
          <w:sz w:val="24"/>
          <w:szCs w:val="24"/>
          <w:lang w:val="ka-GE"/>
        </w:rPr>
        <w:t>თამაში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მაყურებელი</w:t>
      </w:r>
      <w:r w:rsidR="009F0584" w:rsidRPr="0094243D">
        <w:rPr>
          <w:rFonts w:ascii="Sylfaen" w:hAnsi="Sylfaen"/>
          <w:sz w:val="24"/>
          <w:szCs w:val="24"/>
          <w:lang w:val="ka-GE"/>
        </w:rPr>
        <w:t>-</w:t>
      </w:r>
      <w:r w:rsidR="009F0584" w:rsidRPr="0094243D">
        <w:rPr>
          <w:rFonts w:ascii="Sylfaen" w:hAnsi="Sylfaen" w:cs="Sylfaen"/>
          <w:sz w:val="24"/>
          <w:szCs w:val="24"/>
          <w:lang w:val="ka-GE"/>
        </w:rPr>
        <w:t>მსახიობისა</w:t>
      </w:r>
      <w:r w:rsidR="009F0584" w:rsidRPr="0094243D">
        <w:rPr>
          <w:rFonts w:ascii="Sylfaen" w:hAnsi="Sylfaen"/>
          <w:sz w:val="24"/>
          <w:szCs w:val="24"/>
          <w:lang w:val="ka-GE"/>
        </w:rPr>
        <w:t xml:space="preserve"> (</w:t>
      </w:r>
      <w:r w:rsidR="0023105B" w:rsidRPr="0094243D">
        <w:rPr>
          <w:rFonts w:ascii="Sylfaen" w:hAnsi="Sylfaen" w:cs="Sylfaen"/>
          <w:sz w:val="24"/>
          <w:szCs w:val="24"/>
          <w:lang w:val="ka-GE"/>
        </w:rPr>
        <w:t>რომელიც</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ცდილობს</w:t>
      </w:r>
      <w:r w:rsidR="0023105B" w:rsidRPr="0094243D">
        <w:rPr>
          <w:rFonts w:ascii="Sylfaen" w:hAnsi="Sylfaen"/>
          <w:sz w:val="24"/>
          <w:szCs w:val="24"/>
          <w:lang w:val="ka-GE"/>
        </w:rPr>
        <w:t xml:space="preserve"> </w:t>
      </w:r>
      <w:r w:rsidR="0023105B" w:rsidRPr="0094243D">
        <w:rPr>
          <w:rFonts w:ascii="Sylfaen" w:hAnsi="Sylfaen" w:cs="Sylfaen"/>
          <w:sz w:val="24"/>
          <w:szCs w:val="24"/>
          <w:lang w:val="ka-GE"/>
        </w:rPr>
        <w:t>წარმოდგენა</w:t>
      </w:r>
      <w:r w:rsidR="009F0584" w:rsidRPr="0094243D">
        <w:rPr>
          <w:rFonts w:ascii="Sylfaen" w:hAnsi="Sylfaen"/>
          <w:sz w:val="24"/>
          <w:szCs w:val="24"/>
          <w:lang w:val="ka-GE"/>
        </w:rPr>
        <w:t xml:space="preserve"> </w:t>
      </w:r>
      <w:r w:rsidR="0023105B" w:rsidRPr="0094243D">
        <w:rPr>
          <w:rFonts w:ascii="Sylfaen" w:hAnsi="Sylfaen" w:cs="Sylfaen"/>
          <w:sz w:val="24"/>
          <w:szCs w:val="24"/>
          <w:lang w:val="ka-GE"/>
        </w:rPr>
        <w:t>ახლებურად</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განავითაროს</w:t>
      </w:r>
      <w:r w:rsidR="0023105B" w:rsidRPr="0094243D">
        <w:rPr>
          <w:rFonts w:ascii="Sylfaen" w:hAnsi="Sylfaen"/>
          <w:sz w:val="24"/>
          <w:szCs w:val="24"/>
          <w:lang w:val="ka-GE"/>
        </w:rPr>
        <w:t>)</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და</w:t>
      </w:r>
      <w:r w:rsidR="009F0584" w:rsidRPr="0094243D">
        <w:rPr>
          <w:rFonts w:ascii="Sylfaen" w:hAnsi="Sylfaen"/>
          <w:sz w:val="24"/>
          <w:szCs w:val="24"/>
          <w:lang w:val="ka-GE"/>
        </w:rPr>
        <w:t xml:space="preserve"> </w:t>
      </w:r>
      <w:r w:rsidR="0023105B" w:rsidRPr="0094243D">
        <w:rPr>
          <w:rFonts w:ascii="Sylfaen" w:hAnsi="Sylfaen" w:cs="Sylfaen"/>
          <w:sz w:val="24"/>
          <w:szCs w:val="24"/>
          <w:lang w:val="ka-GE"/>
        </w:rPr>
        <w:t>მსახობ</w:t>
      </w:r>
      <w:r w:rsidR="009F0584" w:rsidRPr="0094243D">
        <w:rPr>
          <w:rFonts w:ascii="Sylfaen" w:hAnsi="Sylfaen" w:cs="Sylfaen"/>
          <w:sz w:val="24"/>
          <w:szCs w:val="24"/>
          <w:lang w:val="ka-GE"/>
        </w:rPr>
        <w:t>ის</w:t>
      </w:r>
      <w:r w:rsidR="009F0584" w:rsidRPr="0094243D">
        <w:rPr>
          <w:rFonts w:ascii="Sylfaen" w:hAnsi="Sylfaen"/>
          <w:sz w:val="24"/>
          <w:szCs w:val="24"/>
          <w:lang w:val="ka-GE"/>
        </w:rPr>
        <w:t xml:space="preserve"> (</w:t>
      </w:r>
      <w:r w:rsidR="0023105B" w:rsidRPr="0094243D">
        <w:rPr>
          <w:rFonts w:ascii="Sylfaen" w:hAnsi="Sylfaen" w:cs="Sylfaen"/>
          <w:sz w:val="24"/>
          <w:szCs w:val="24"/>
          <w:lang w:val="ka-GE"/>
        </w:rPr>
        <w:t>რომელიც</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დადგმას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ორიგინალური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ვერსიით</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წარმოადგენს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შ</w:t>
      </w:r>
      <w:r w:rsidR="0023105B" w:rsidRPr="0094243D">
        <w:rPr>
          <w:rFonts w:ascii="Sylfaen" w:hAnsi="Sylfaen" w:cs="Sylfaen"/>
          <w:sz w:val="24"/>
          <w:szCs w:val="24"/>
          <w:lang w:val="ka-GE"/>
        </w:rPr>
        <w:t>ე</w:t>
      </w:r>
      <w:r w:rsidR="009F0584" w:rsidRPr="0094243D">
        <w:rPr>
          <w:rFonts w:ascii="Sylfaen" w:hAnsi="Sylfaen" w:cs="Sylfaen"/>
          <w:sz w:val="24"/>
          <w:szCs w:val="24"/>
          <w:lang w:val="ka-GE"/>
        </w:rPr>
        <w:t>ჯიბრს</w:t>
      </w:r>
      <w:r w:rsidR="0023105B" w:rsidRPr="0094243D">
        <w:rPr>
          <w:rFonts w:ascii="Sylfaen" w:hAnsi="Sylfaen"/>
          <w:sz w:val="24"/>
          <w:szCs w:val="24"/>
          <w:lang w:val="ka-GE"/>
        </w:rPr>
        <w:t xml:space="preserve"> </w:t>
      </w:r>
      <w:r w:rsidR="0023105B" w:rsidRPr="0094243D">
        <w:rPr>
          <w:rFonts w:ascii="Sylfaen" w:hAnsi="Sylfaen" w:cs="Sylfaen"/>
          <w:sz w:val="24"/>
          <w:szCs w:val="24"/>
          <w:lang w:val="ka-GE"/>
        </w:rPr>
        <w:t>უკავშირდება</w:t>
      </w:r>
      <w:r w:rsidR="009F0584" w:rsidRPr="0094243D">
        <w:rPr>
          <w:rFonts w:ascii="Sylfaen" w:hAnsi="Sylfaen"/>
          <w:sz w:val="24"/>
          <w:szCs w:val="24"/>
          <w:lang w:val="ka-GE"/>
        </w:rPr>
        <w:t>.</w:t>
      </w:r>
      <w:r w:rsidR="0023105B" w:rsidRPr="0094243D">
        <w:rPr>
          <w:rFonts w:ascii="Sylfaen" w:hAnsi="Sylfaen"/>
          <w:sz w:val="24"/>
          <w:szCs w:val="24"/>
          <w:lang w:val="ka-GE"/>
        </w:rPr>
        <w:t xml:space="preserve"> </w:t>
      </w:r>
      <w:r w:rsidR="0023105B" w:rsidRPr="0094243D">
        <w:rPr>
          <w:rFonts w:ascii="Sylfaen" w:hAnsi="Sylfaen" w:cs="Sylfaen"/>
          <w:sz w:val="24"/>
          <w:szCs w:val="24"/>
          <w:lang w:val="ka-GE"/>
        </w:rPr>
        <w:t>ამ</w:t>
      </w:r>
      <w:r w:rsidR="0023105B" w:rsidRPr="0094243D">
        <w:rPr>
          <w:rFonts w:ascii="Sylfaen" w:hAnsi="Sylfaen"/>
          <w:sz w:val="24"/>
          <w:szCs w:val="24"/>
          <w:lang w:val="ka-GE"/>
        </w:rPr>
        <w:t xml:space="preserve"> </w:t>
      </w:r>
      <w:r w:rsidR="0023105B" w:rsidRPr="0094243D">
        <w:rPr>
          <w:rFonts w:ascii="Sylfaen" w:hAnsi="Sylfaen" w:cs="Sylfaen"/>
          <w:sz w:val="24"/>
          <w:szCs w:val="24"/>
          <w:lang w:val="ka-GE"/>
        </w:rPr>
        <w:t>პროცესს</w:t>
      </w:r>
      <w:r w:rsidR="0023105B" w:rsidRPr="0094243D">
        <w:rPr>
          <w:rFonts w:ascii="Sylfaen" w:hAnsi="Sylfaen"/>
          <w:sz w:val="24"/>
          <w:szCs w:val="24"/>
          <w:lang w:val="ka-GE"/>
        </w:rPr>
        <w:t xml:space="preserve"> </w:t>
      </w:r>
      <w:r w:rsidR="0023105B" w:rsidRPr="0094243D">
        <w:rPr>
          <w:rFonts w:ascii="Sylfaen" w:hAnsi="Sylfaen" w:cs="Sylfaen"/>
          <w:sz w:val="24"/>
          <w:szCs w:val="24"/>
          <w:lang w:val="ka-GE"/>
        </w:rPr>
        <w:t>ხელმღვანელობს</w:t>
      </w:r>
      <w:r w:rsidR="0023105B" w:rsidRPr="0094243D">
        <w:rPr>
          <w:rFonts w:ascii="Sylfaen" w:hAnsi="Sylfaen"/>
          <w:sz w:val="24"/>
          <w:szCs w:val="24"/>
          <w:lang w:val="ka-GE"/>
        </w:rPr>
        <w:t xml:space="preserve"> </w:t>
      </w:r>
      <w:r w:rsidR="0023105B" w:rsidRPr="0094243D">
        <w:rPr>
          <w:rFonts w:ascii="Sylfaen" w:hAnsi="Sylfaen" w:cs="Sylfaen"/>
          <w:sz w:val="24"/>
          <w:szCs w:val="24"/>
          <w:lang w:val="ka-GE"/>
        </w:rPr>
        <w:t>ე</w:t>
      </w:r>
      <w:r w:rsidR="0023105B" w:rsidRPr="0094243D">
        <w:rPr>
          <w:rFonts w:ascii="Sylfaen" w:hAnsi="Sylfaen"/>
          <w:sz w:val="24"/>
          <w:szCs w:val="24"/>
          <w:lang w:val="ka-GE"/>
        </w:rPr>
        <w:t>.</w:t>
      </w:r>
      <w:r w:rsidR="0023105B" w:rsidRPr="0094243D">
        <w:rPr>
          <w:rFonts w:ascii="Sylfaen" w:hAnsi="Sylfaen" w:cs="Sylfaen"/>
          <w:sz w:val="24"/>
          <w:szCs w:val="24"/>
          <w:lang w:val="ka-GE"/>
        </w:rPr>
        <w:t>წ</w:t>
      </w:r>
      <w:r w:rsidR="0023105B" w:rsidRPr="0094243D">
        <w:rPr>
          <w:rFonts w:ascii="Sylfaen" w:hAnsi="Sylfaen"/>
          <w:sz w:val="24"/>
          <w:szCs w:val="24"/>
          <w:lang w:val="ka-GE"/>
        </w:rPr>
        <w:t xml:space="preserve">. </w:t>
      </w:r>
      <w:r w:rsidR="009F0584" w:rsidRPr="0094243D">
        <w:rPr>
          <w:rFonts w:ascii="Sylfaen" w:hAnsi="Sylfaen"/>
          <w:sz w:val="24"/>
          <w:szCs w:val="24"/>
          <w:lang w:val="ka-GE"/>
        </w:rPr>
        <w:t xml:space="preserve"> „</w:t>
      </w:r>
      <w:r w:rsidR="0023105B" w:rsidRPr="0094243D">
        <w:rPr>
          <w:rFonts w:ascii="Sylfaen" w:hAnsi="Sylfaen" w:cs="Sylfaen"/>
          <w:sz w:val="24"/>
          <w:szCs w:val="24"/>
          <w:lang w:val="ka-GE"/>
        </w:rPr>
        <w:t>ჯოკერი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რომლის</w:t>
      </w:r>
      <w:r w:rsidR="009F0584" w:rsidRPr="0094243D">
        <w:rPr>
          <w:rFonts w:ascii="Sylfaen" w:hAnsi="Sylfaen"/>
          <w:sz w:val="24"/>
          <w:szCs w:val="24"/>
          <w:lang w:val="ka-GE"/>
        </w:rPr>
        <w:t xml:space="preserve"> </w:t>
      </w:r>
      <w:r>
        <w:rPr>
          <w:rFonts w:ascii="Sylfaen" w:hAnsi="Sylfaen"/>
          <w:sz w:val="24"/>
          <w:szCs w:val="24"/>
          <w:lang w:val="ka-GE"/>
        </w:rPr>
        <w:t xml:space="preserve">ძირითადი </w:t>
      </w:r>
      <w:r w:rsidR="0023105B" w:rsidRPr="0094243D">
        <w:rPr>
          <w:rFonts w:ascii="Sylfaen" w:hAnsi="Sylfaen" w:cs="Sylfaen"/>
          <w:sz w:val="24"/>
          <w:szCs w:val="24"/>
          <w:lang w:val="ka-GE"/>
        </w:rPr>
        <w:t>ფუნქციაც</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თამაშის</w:t>
      </w:r>
      <w:r w:rsidR="009F0584" w:rsidRPr="0094243D">
        <w:rPr>
          <w:rFonts w:ascii="Sylfaen" w:hAnsi="Sylfaen"/>
          <w:sz w:val="24"/>
          <w:szCs w:val="24"/>
          <w:lang w:val="ka-GE"/>
        </w:rPr>
        <w:t xml:space="preserve"> </w:t>
      </w:r>
      <w:r w:rsidR="0023105B" w:rsidRPr="0094243D">
        <w:rPr>
          <w:rFonts w:ascii="Sylfaen" w:hAnsi="Sylfaen" w:cs="Sylfaen"/>
          <w:sz w:val="24"/>
          <w:szCs w:val="24"/>
          <w:lang w:val="ka-GE"/>
        </w:rPr>
        <w:t>წესების</w:t>
      </w:r>
      <w:r w:rsidR="0023105B" w:rsidRPr="0094243D">
        <w:rPr>
          <w:rFonts w:ascii="Sylfaen" w:hAnsi="Sylfaen"/>
          <w:sz w:val="24"/>
          <w:szCs w:val="24"/>
          <w:lang w:val="ka-GE"/>
        </w:rPr>
        <w:t xml:space="preserve"> </w:t>
      </w:r>
      <w:r w:rsidR="0023105B" w:rsidRPr="0094243D">
        <w:rPr>
          <w:rFonts w:ascii="Sylfaen" w:hAnsi="Sylfaen" w:cs="Sylfaen"/>
          <w:sz w:val="24"/>
          <w:szCs w:val="24"/>
          <w:lang w:val="ka-GE"/>
        </w:rPr>
        <w:t>დაცვაა</w:t>
      </w:r>
      <w:r w:rsidR="0023105B" w:rsidRPr="0094243D">
        <w:rPr>
          <w:rFonts w:ascii="Sylfaen" w:hAnsi="Sylfaen"/>
          <w:sz w:val="24"/>
          <w:szCs w:val="24"/>
          <w:lang w:val="ka-GE"/>
        </w:rPr>
        <w:t xml:space="preserve">. </w:t>
      </w:r>
      <w:r w:rsidR="009F0584" w:rsidRPr="0094243D">
        <w:rPr>
          <w:rFonts w:ascii="Sylfaen" w:hAnsi="Sylfaen" w:cs="Sylfaen"/>
          <w:sz w:val="24"/>
          <w:szCs w:val="24"/>
          <w:lang w:val="ka-GE"/>
        </w:rPr>
        <w:t>ჯოკერი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რეჟისორი</w:t>
      </w:r>
      <w:r w:rsidR="00510AC7" w:rsidRPr="0094243D">
        <w:rPr>
          <w:rFonts w:ascii="Sylfaen" w:hAnsi="Sylfaen" w:cs="Sylfaen"/>
          <w:sz w:val="24"/>
          <w:szCs w:val="24"/>
          <w:lang w:val="ka-GE"/>
        </w:rPr>
        <w:t>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ფასილიტატორი</w:t>
      </w:r>
      <w:r w:rsidR="00510AC7" w:rsidRPr="0094243D">
        <w:rPr>
          <w:rFonts w:ascii="Sylfaen" w:hAnsi="Sylfaen" w:cs="Sylfaen"/>
          <w:sz w:val="24"/>
          <w:szCs w:val="24"/>
          <w:lang w:val="ka-GE"/>
        </w:rPr>
        <w:t>სა</w:t>
      </w:r>
      <w:r w:rsidR="0023105B" w:rsidRPr="0094243D">
        <w:rPr>
          <w:rFonts w:ascii="Sylfaen" w:hAnsi="Sylfaen"/>
          <w:sz w:val="24"/>
          <w:szCs w:val="24"/>
          <w:lang w:val="ka-GE"/>
        </w:rPr>
        <w:t xml:space="preserve"> </w:t>
      </w:r>
      <w:r>
        <w:rPr>
          <w:rFonts w:ascii="Sylfaen" w:hAnsi="Sylfaen"/>
          <w:sz w:val="24"/>
          <w:szCs w:val="24"/>
          <w:lang w:val="ka-GE"/>
        </w:rPr>
        <w:t>(</w:t>
      </w:r>
      <w:r w:rsidR="00A01475" w:rsidRPr="0094243D">
        <w:rPr>
          <w:rFonts w:ascii="Sylfaen" w:hAnsi="Sylfaen" w:cs="Sylfaen"/>
          <w:sz w:val="24"/>
          <w:szCs w:val="24"/>
          <w:lang w:val="ka-GE"/>
        </w:rPr>
        <w:t>ფასილიტაცია</w:t>
      </w:r>
      <w:r w:rsidR="00A01475" w:rsidRPr="0094243D">
        <w:rPr>
          <w:rFonts w:ascii="Sylfaen" w:hAnsi="Sylfaen"/>
          <w:sz w:val="24"/>
          <w:szCs w:val="24"/>
          <w:lang w:val="ka-GE"/>
        </w:rPr>
        <w:t xml:space="preserve">- </w:t>
      </w:r>
      <w:r w:rsidR="00A01475" w:rsidRPr="0094243D">
        <w:rPr>
          <w:rFonts w:ascii="Sylfaen" w:hAnsi="Sylfaen" w:cs="Sylfaen"/>
          <w:sz w:val="24"/>
          <w:szCs w:val="24"/>
          <w:lang w:val="ka-GE"/>
        </w:rPr>
        <w:t>ჯგუფური</w:t>
      </w:r>
      <w:r w:rsidR="00A01475" w:rsidRPr="0094243D">
        <w:rPr>
          <w:rFonts w:ascii="Sylfaen" w:hAnsi="Sylfaen"/>
          <w:sz w:val="24"/>
          <w:szCs w:val="24"/>
          <w:lang w:val="ka-GE"/>
        </w:rPr>
        <w:t xml:space="preserve"> </w:t>
      </w:r>
      <w:r w:rsidR="00A01475" w:rsidRPr="0094243D">
        <w:rPr>
          <w:rFonts w:ascii="Sylfaen" w:hAnsi="Sylfaen" w:cs="Sylfaen"/>
          <w:sz w:val="24"/>
          <w:szCs w:val="24"/>
          <w:lang w:val="ka-GE"/>
        </w:rPr>
        <w:t>კომუუნიკაციის</w:t>
      </w:r>
      <w:r w:rsidR="00A01475" w:rsidRPr="0094243D">
        <w:rPr>
          <w:rFonts w:ascii="Sylfaen" w:hAnsi="Sylfaen"/>
          <w:sz w:val="24"/>
          <w:szCs w:val="24"/>
          <w:lang w:val="ka-GE"/>
        </w:rPr>
        <w:t xml:space="preserve"> </w:t>
      </w:r>
      <w:r w:rsidR="00A01475" w:rsidRPr="0094243D">
        <w:rPr>
          <w:rFonts w:ascii="Sylfaen" w:hAnsi="Sylfaen" w:cs="Sylfaen"/>
          <w:sz w:val="24"/>
          <w:szCs w:val="24"/>
          <w:lang w:val="ka-GE"/>
        </w:rPr>
        <w:t>უზრუნველყოფა</w:t>
      </w:r>
      <w:r w:rsidR="00A01475" w:rsidRPr="0094243D">
        <w:rPr>
          <w:rFonts w:ascii="Sylfaen" w:hAnsi="Sylfaen"/>
          <w:sz w:val="24"/>
          <w:szCs w:val="24"/>
          <w:lang w:val="ka-GE"/>
        </w:rPr>
        <w:t xml:space="preserve"> </w:t>
      </w:r>
      <w:r w:rsidR="00A01475" w:rsidRPr="0094243D">
        <w:rPr>
          <w:rFonts w:ascii="Sylfaen" w:hAnsi="Sylfaen" w:cs="Sylfaen"/>
          <w:sz w:val="24"/>
          <w:szCs w:val="24"/>
          <w:lang w:val="ka-GE"/>
        </w:rPr>
        <w:t>და</w:t>
      </w:r>
      <w:r w:rsidR="00A01475" w:rsidRPr="0094243D">
        <w:rPr>
          <w:rFonts w:ascii="Sylfaen" w:hAnsi="Sylfaen"/>
          <w:sz w:val="24"/>
          <w:szCs w:val="24"/>
          <w:lang w:val="ka-GE"/>
        </w:rPr>
        <w:t xml:space="preserve"> </w:t>
      </w:r>
      <w:r w:rsidR="00A01475" w:rsidRPr="0094243D">
        <w:rPr>
          <w:rFonts w:ascii="Sylfaen" w:hAnsi="Sylfaen" w:cs="Sylfaen"/>
          <w:sz w:val="24"/>
          <w:szCs w:val="24"/>
          <w:lang w:val="ka-GE"/>
        </w:rPr>
        <w:t>წახალისება</w:t>
      </w:r>
      <w:r w:rsidR="00A01475" w:rsidRPr="0094243D">
        <w:rPr>
          <w:rFonts w:ascii="Sylfaen" w:hAnsi="Sylfaen"/>
          <w:sz w:val="24"/>
          <w:szCs w:val="24"/>
          <w:lang w:val="ka-GE"/>
        </w:rPr>
        <w:t xml:space="preserve">) </w:t>
      </w:r>
      <w:r w:rsidR="00A01475" w:rsidRPr="0094243D">
        <w:rPr>
          <w:rFonts w:ascii="Sylfaen" w:hAnsi="Sylfaen"/>
          <w:color w:val="000000"/>
          <w:sz w:val="24"/>
          <w:szCs w:val="24"/>
          <w:lang w:val="ka-GE"/>
        </w:rPr>
        <w:t xml:space="preserve"> </w:t>
      </w:r>
      <w:r w:rsidR="009F0584" w:rsidRPr="0094243D">
        <w:rPr>
          <w:rFonts w:ascii="Sylfaen" w:hAnsi="Sylfaen" w:cs="Sylfaen"/>
          <w:sz w:val="24"/>
          <w:szCs w:val="24"/>
          <w:lang w:val="ka-GE"/>
        </w:rPr>
        <w:t>და</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სესიის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წამყვანი</w:t>
      </w:r>
      <w:r w:rsidR="00510AC7" w:rsidRPr="0094243D">
        <w:rPr>
          <w:rFonts w:ascii="Sylfaen" w:hAnsi="Sylfaen" w:cs="Sylfaen"/>
          <w:sz w:val="24"/>
          <w:szCs w:val="24"/>
          <w:lang w:val="ka-GE"/>
        </w:rPr>
        <w:t>ს</w:t>
      </w:r>
      <w:r w:rsidR="00510AC7" w:rsidRPr="0094243D">
        <w:rPr>
          <w:rFonts w:ascii="Sylfaen" w:hAnsi="Sylfaen"/>
          <w:sz w:val="24"/>
          <w:szCs w:val="24"/>
          <w:lang w:val="ka-GE"/>
        </w:rPr>
        <w:t xml:space="preserve"> </w:t>
      </w:r>
      <w:r w:rsidR="00510AC7" w:rsidRPr="0094243D">
        <w:rPr>
          <w:rFonts w:ascii="Sylfaen" w:hAnsi="Sylfaen" w:cs="Sylfaen"/>
          <w:sz w:val="24"/>
          <w:szCs w:val="24"/>
          <w:lang w:val="ka-GE"/>
        </w:rPr>
        <w:t>ფუნქციებს</w:t>
      </w:r>
      <w:r w:rsidR="00510AC7" w:rsidRPr="0094243D">
        <w:rPr>
          <w:rFonts w:ascii="Sylfaen" w:hAnsi="Sylfaen"/>
          <w:sz w:val="24"/>
          <w:szCs w:val="24"/>
          <w:lang w:val="ka-GE"/>
        </w:rPr>
        <w:t xml:space="preserve"> </w:t>
      </w:r>
      <w:r w:rsidR="00510AC7" w:rsidRPr="0094243D">
        <w:rPr>
          <w:rFonts w:ascii="Sylfaen" w:hAnsi="Sylfaen" w:cs="Sylfaen"/>
          <w:sz w:val="24"/>
          <w:szCs w:val="24"/>
          <w:lang w:val="ka-GE"/>
        </w:rPr>
        <w:t>ასრულებს</w:t>
      </w:r>
      <w:r w:rsidR="009F0584" w:rsidRPr="0094243D">
        <w:rPr>
          <w:rFonts w:ascii="Sylfaen" w:hAnsi="Sylfaen"/>
          <w:sz w:val="24"/>
          <w:szCs w:val="24"/>
          <w:lang w:val="ka-GE"/>
        </w:rPr>
        <w:t xml:space="preserve">.  </w:t>
      </w:r>
      <w:r w:rsidR="0023105B" w:rsidRPr="0094243D">
        <w:rPr>
          <w:rFonts w:ascii="Sylfaen" w:hAnsi="Sylfaen" w:cs="Sylfaen"/>
          <w:sz w:val="24"/>
          <w:szCs w:val="24"/>
          <w:lang w:val="ka-GE"/>
        </w:rPr>
        <w:t>ჯოკერი</w:t>
      </w:r>
      <w:r w:rsidR="009F0584" w:rsidRPr="0094243D">
        <w:rPr>
          <w:rFonts w:ascii="Sylfaen" w:hAnsi="Sylfaen"/>
          <w:sz w:val="24"/>
          <w:szCs w:val="24"/>
          <w:lang w:val="ka-GE"/>
        </w:rPr>
        <w:t xml:space="preserve"> </w:t>
      </w:r>
      <w:r w:rsidR="0023105B" w:rsidRPr="0094243D">
        <w:rPr>
          <w:rFonts w:ascii="Sylfaen" w:hAnsi="Sylfaen" w:cs="Sylfaen"/>
          <w:sz w:val="24"/>
          <w:szCs w:val="24"/>
          <w:lang w:val="ka-GE"/>
        </w:rPr>
        <w:t>შუამავალია</w:t>
      </w:r>
      <w:r w:rsidR="0023105B" w:rsidRPr="0094243D">
        <w:rPr>
          <w:rFonts w:ascii="Sylfaen" w:hAnsi="Sylfaen"/>
          <w:sz w:val="24"/>
          <w:szCs w:val="24"/>
          <w:lang w:val="ka-GE"/>
        </w:rPr>
        <w:t xml:space="preserve"> </w:t>
      </w:r>
      <w:r w:rsidR="009F0584" w:rsidRPr="0094243D">
        <w:rPr>
          <w:rFonts w:ascii="Sylfaen" w:hAnsi="Sylfaen" w:cs="Sylfaen"/>
          <w:sz w:val="24"/>
          <w:szCs w:val="24"/>
          <w:lang w:val="ka-GE"/>
        </w:rPr>
        <w:t>მაყურებელსა</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და</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მსახიობს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შორის</w:t>
      </w:r>
      <w:r w:rsidR="0023105B" w:rsidRPr="0094243D">
        <w:rPr>
          <w:rFonts w:ascii="Sylfaen" w:hAnsi="Sylfaen"/>
          <w:sz w:val="24"/>
          <w:szCs w:val="24"/>
          <w:lang w:val="ka-GE"/>
        </w:rPr>
        <w:t xml:space="preserve"> </w:t>
      </w:r>
      <w:r w:rsidR="0023105B" w:rsidRPr="0094243D">
        <w:rPr>
          <w:rFonts w:ascii="Sylfaen" w:hAnsi="Sylfaen" w:cs="Sylfaen"/>
          <w:sz w:val="24"/>
          <w:szCs w:val="24"/>
          <w:lang w:val="ka-GE"/>
        </w:rPr>
        <w:t>და</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არც</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ერთ</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მხარეს</w:t>
      </w:r>
      <w:r>
        <w:rPr>
          <w:rFonts w:ascii="Sylfaen" w:hAnsi="Sylfaen"/>
          <w:sz w:val="24"/>
          <w:szCs w:val="24"/>
          <w:lang w:val="ka-GE"/>
        </w:rPr>
        <w:t xml:space="preserve"> არ მიეკუთვნება. </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თამაშის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წესები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მოთამაშეების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მიერ</w:t>
      </w:r>
      <w:r w:rsidR="004A4BA3" w:rsidRPr="0094243D">
        <w:rPr>
          <w:rFonts w:ascii="Sylfaen" w:hAnsi="Sylfaen"/>
          <w:sz w:val="24"/>
          <w:szCs w:val="24"/>
          <w:lang w:val="ka-GE"/>
        </w:rPr>
        <w:t xml:space="preserve"> </w:t>
      </w:r>
      <w:r w:rsidR="004A4BA3" w:rsidRPr="0094243D">
        <w:rPr>
          <w:rFonts w:ascii="Sylfaen" w:hAnsi="Sylfaen" w:cs="Sylfaen"/>
          <w:sz w:val="24"/>
          <w:szCs w:val="24"/>
          <w:lang w:val="ka-GE"/>
        </w:rPr>
        <w:t>წესდება</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ხოლო</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თუ</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ჯოკერი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თავის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ფუნქციას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სათანადოდ</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ვერ</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ასრულებს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მონაწილეებს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უფლება</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აქვთ</w:t>
      </w:r>
      <w:r w:rsidR="00D60012" w:rsidRPr="0094243D">
        <w:rPr>
          <w:rFonts w:ascii="Sylfaen" w:hAnsi="Sylfaen"/>
          <w:sz w:val="24"/>
          <w:szCs w:val="24"/>
          <w:lang w:val="ka-GE"/>
        </w:rPr>
        <w:t>,</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შეცვალონ</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იგი</w:t>
      </w:r>
      <w:r w:rsidR="009F0584" w:rsidRPr="0094243D">
        <w:rPr>
          <w:rFonts w:ascii="Sylfaen" w:hAnsi="Sylfaen"/>
          <w:sz w:val="24"/>
          <w:szCs w:val="24"/>
          <w:lang w:val="ka-GE"/>
        </w:rPr>
        <w:t>.</w:t>
      </w:r>
    </w:p>
    <w:p w:rsidR="000F3379" w:rsidRDefault="00AF5353" w:rsidP="0094243D">
      <w:pPr>
        <w:rPr>
          <w:rFonts w:ascii="Sylfaen" w:hAnsi="Sylfaen"/>
          <w:sz w:val="24"/>
          <w:szCs w:val="24"/>
          <w:lang w:val="ka-GE"/>
        </w:rPr>
      </w:pPr>
      <w:r>
        <w:rPr>
          <w:rFonts w:ascii="Sylfaen" w:hAnsi="Sylfaen"/>
          <w:sz w:val="24"/>
          <w:szCs w:val="24"/>
          <w:lang w:val="ka-GE"/>
        </w:rPr>
        <w:t xml:space="preserve">     </w:t>
      </w:r>
      <w:r w:rsidR="009F0584" w:rsidRPr="0094243D">
        <w:rPr>
          <w:rFonts w:ascii="Sylfaen" w:hAnsi="Sylfaen"/>
          <w:sz w:val="24"/>
          <w:szCs w:val="24"/>
          <w:lang w:val="ka-GE"/>
        </w:rPr>
        <w:t xml:space="preserve"> </w:t>
      </w:r>
    </w:p>
    <w:p w:rsidR="000F3379" w:rsidRDefault="000F3379" w:rsidP="0094243D">
      <w:pPr>
        <w:rPr>
          <w:rFonts w:ascii="Sylfaen" w:hAnsi="Sylfaen"/>
          <w:sz w:val="24"/>
          <w:szCs w:val="24"/>
          <w:lang w:val="ka-GE"/>
        </w:rPr>
      </w:pPr>
    </w:p>
    <w:p w:rsidR="000F3379" w:rsidRDefault="000F3379" w:rsidP="0094243D">
      <w:pPr>
        <w:rPr>
          <w:rFonts w:ascii="Sylfaen" w:hAnsi="Sylfaen"/>
          <w:sz w:val="24"/>
          <w:szCs w:val="24"/>
          <w:lang w:val="ka-GE"/>
        </w:rPr>
      </w:pPr>
    </w:p>
    <w:p w:rsidR="000F3379" w:rsidRDefault="000F3379" w:rsidP="0094243D">
      <w:pPr>
        <w:rPr>
          <w:rFonts w:ascii="Sylfaen" w:hAnsi="Sylfaen"/>
          <w:sz w:val="24"/>
          <w:szCs w:val="24"/>
          <w:lang w:val="ka-GE"/>
        </w:rPr>
      </w:pPr>
    </w:p>
    <w:p w:rsidR="009F0584" w:rsidRPr="000F3379" w:rsidRDefault="009F0584" w:rsidP="0094243D">
      <w:pPr>
        <w:rPr>
          <w:rFonts w:ascii="Sylfaen" w:hAnsi="Sylfaen"/>
          <w:sz w:val="24"/>
          <w:szCs w:val="24"/>
          <w:lang w:val="ka-GE"/>
        </w:rPr>
      </w:pPr>
      <w:r w:rsidRPr="0094243D">
        <w:rPr>
          <w:rFonts w:ascii="Sylfaen" w:hAnsi="Sylfaen" w:cs="Sylfaen"/>
          <w:sz w:val="24"/>
          <w:szCs w:val="24"/>
          <w:lang w:val="ka-GE"/>
        </w:rPr>
        <w:t>თეატრი</w:t>
      </w:r>
      <w:r w:rsidRPr="0094243D">
        <w:rPr>
          <w:rFonts w:ascii="Sylfaen" w:hAnsi="Sylfaen"/>
          <w:sz w:val="24"/>
          <w:szCs w:val="24"/>
          <w:lang w:val="ka-GE"/>
        </w:rPr>
        <w:t xml:space="preserve"> </w:t>
      </w:r>
      <w:r w:rsidRPr="0094243D">
        <w:rPr>
          <w:rFonts w:ascii="Sylfaen" w:hAnsi="Sylfaen" w:cs="Sylfaen"/>
          <w:sz w:val="24"/>
          <w:szCs w:val="24"/>
          <w:lang w:val="ka-GE"/>
        </w:rPr>
        <w:t>ფორუმი</w:t>
      </w:r>
      <w:r w:rsidRPr="0094243D">
        <w:rPr>
          <w:rFonts w:ascii="Sylfaen" w:hAnsi="Sylfaen"/>
          <w:sz w:val="24"/>
          <w:szCs w:val="24"/>
          <w:lang w:val="ka-GE"/>
        </w:rPr>
        <w:t xml:space="preserve"> </w:t>
      </w:r>
      <w:r w:rsidRPr="0094243D">
        <w:rPr>
          <w:rFonts w:ascii="Sylfaen" w:hAnsi="Sylfaen" w:cs="Sylfaen"/>
          <w:sz w:val="24"/>
          <w:szCs w:val="24"/>
          <w:lang w:val="ka-GE"/>
        </w:rPr>
        <w:t>გამოიყენება</w:t>
      </w:r>
      <w:r w:rsidRPr="0094243D">
        <w:rPr>
          <w:rFonts w:ascii="Sylfaen" w:hAnsi="Sylfaen"/>
          <w:sz w:val="24"/>
          <w:szCs w:val="24"/>
          <w:lang w:val="ka-GE"/>
        </w:rPr>
        <w:t xml:space="preserve"> </w:t>
      </w:r>
      <w:r w:rsidR="004A4BA3" w:rsidRPr="0094243D">
        <w:rPr>
          <w:rFonts w:ascii="Sylfaen" w:hAnsi="Sylfaen" w:cs="Sylfaen"/>
          <w:sz w:val="24"/>
          <w:szCs w:val="24"/>
          <w:lang w:val="ka-GE"/>
        </w:rPr>
        <w:t>დღის</w:t>
      </w:r>
      <w:r w:rsidR="004A4BA3" w:rsidRPr="0094243D">
        <w:rPr>
          <w:rFonts w:ascii="Sylfaen" w:hAnsi="Sylfaen"/>
          <w:sz w:val="24"/>
          <w:szCs w:val="24"/>
          <w:lang w:val="ka-GE"/>
        </w:rPr>
        <w:t xml:space="preserve"> </w:t>
      </w:r>
      <w:r w:rsidR="004A4BA3" w:rsidRPr="0094243D">
        <w:rPr>
          <w:rFonts w:ascii="Sylfaen" w:hAnsi="Sylfaen" w:cs="Sylfaen"/>
          <w:sz w:val="24"/>
          <w:szCs w:val="24"/>
          <w:lang w:val="ka-GE"/>
        </w:rPr>
        <w:t>ცენტრებში</w:t>
      </w:r>
      <w:r w:rsidR="004A4BA3" w:rsidRPr="0094243D">
        <w:rPr>
          <w:rFonts w:ascii="Sylfaen" w:hAnsi="Sylfaen"/>
          <w:sz w:val="24"/>
          <w:szCs w:val="24"/>
          <w:lang w:val="ka-GE"/>
        </w:rPr>
        <w:t xml:space="preserve">, </w:t>
      </w:r>
      <w:r w:rsidR="00D60012" w:rsidRPr="0094243D">
        <w:rPr>
          <w:rFonts w:ascii="Sylfaen" w:hAnsi="Sylfaen" w:cs="Sylfaen"/>
          <w:sz w:val="24"/>
          <w:szCs w:val="24"/>
          <w:lang w:val="ka-GE"/>
        </w:rPr>
        <w:t>საზოგადოებრივ</w:t>
      </w:r>
      <w:r w:rsidR="00D60012" w:rsidRPr="0094243D">
        <w:rPr>
          <w:rFonts w:ascii="Sylfaen" w:hAnsi="Sylfaen"/>
          <w:sz w:val="24"/>
          <w:szCs w:val="24"/>
          <w:lang w:val="ka-GE"/>
        </w:rPr>
        <w:t xml:space="preserve"> </w:t>
      </w:r>
      <w:r w:rsidR="00D60012" w:rsidRPr="0094243D">
        <w:rPr>
          <w:rFonts w:ascii="Sylfaen" w:hAnsi="Sylfaen" w:cs="Sylfaen"/>
          <w:sz w:val="24"/>
          <w:szCs w:val="24"/>
          <w:lang w:val="ka-GE"/>
        </w:rPr>
        <w:t>ცენტრებში</w:t>
      </w:r>
      <w:r w:rsidR="00D60012" w:rsidRPr="0094243D">
        <w:rPr>
          <w:rFonts w:ascii="Sylfaen" w:hAnsi="Sylfaen"/>
          <w:sz w:val="24"/>
          <w:szCs w:val="24"/>
          <w:lang w:val="ka-GE"/>
        </w:rPr>
        <w:t xml:space="preserve">,  </w:t>
      </w:r>
      <w:r w:rsidR="004A4BA3" w:rsidRPr="0094243D">
        <w:rPr>
          <w:rFonts w:ascii="Sylfaen" w:hAnsi="Sylfaen" w:cs="Sylfaen"/>
          <w:sz w:val="24"/>
          <w:szCs w:val="24"/>
          <w:lang w:val="ka-GE"/>
        </w:rPr>
        <w:t>უსახლკარო</w:t>
      </w:r>
      <w:r w:rsidR="004A4BA3" w:rsidRPr="0094243D">
        <w:rPr>
          <w:rFonts w:ascii="Sylfaen" w:hAnsi="Sylfaen"/>
          <w:sz w:val="24"/>
          <w:szCs w:val="24"/>
          <w:lang w:val="ka-GE"/>
        </w:rPr>
        <w:t xml:space="preserve"> </w:t>
      </w:r>
      <w:r w:rsidR="004A4BA3" w:rsidRPr="0094243D">
        <w:rPr>
          <w:rFonts w:ascii="Sylfaen" w:hAnsi="Sylfaen" w:cs="Sylfaen"/>
          <w:sz w:val="24"/>
          <w:szCs w:val="24"/>
          <w:lang w:val="ka-GE"/>
        </w:rPr>
        <w:t>ადამიანებთან</w:t>
      </w:r>
      <w:r w:rsidR="004A4BA3" w:rsidRPr="0094243D">
        <w:rPr>
          <w:rFonts w:ascii="Sylfaen" w:hAnsi="Sylfaen"/>
          <w:sz w:val="24"/>
          <w:szCs w:val="24"/>
          <w:lang w:val="ka-GE"/>
        </w:rPr>
        <w:t xml:space="preserve">, </w:t>
      </w:r>
      <w:r w:rsidR="004A4BA3" w:rsidRPr="0094243D">
        <w:rPr>
          <w:rFonts w:ascii="Sylfaen" w:hAnsi="Sylfaen" w:cs="Sylfaen"/>
          <w:sz w:val="24"/>
          <w:szCs w:val="24"/>
          <w:lang w:val="ka-GE"/>
        </w:rPr>
        <w:t>უნარშეზღუდულ</w:t>
      </w:r>
      <w:r w:rsidR="004A4BA3" w:rsidRPr="0094243D">
        <w:rPr>
          <w:rFonts w:ascii="Sylfaen" w:hAnsi="Sylfaen"/>
          <w:sz w:val="24"/>
          <w:szCs w:val="24"/>
          <w:lang w:val="ka-GE"/>
        </w:rPr>
        <w:t xml:space="preserve"> </w:t>
      </w:r>
      <w:r w:rsidR="004A4BA3" w:rsidRPr="0094243D">
        <w:rPr>
          <w:rFonts w:ascii="Sylfaen" w:hAnsi="Sylfaen" w:cs="Sylfaen"/>
          <w:sz w:val="24"/>
          <w:szCs w:val="24"/>
          <w:lang w:val="ka-GE"/>
        </w:rPr>
        <w:t>პირებთან</w:t>
      </w:r>
      <w:r w:rsidR="004A4BA3" w:rsidRPr="0094243D">
        <w:rPr>
          <w:rFonts w:ascii="Sylfaen" w:hAnsi="Sylfaen"/>
          <w:sz w:val="24"/>
          <w:szCs w:val="24"/>
          <w:lang w:val="ka-GE"/>
        </w:rPr>
        <w:t xml:space="preserve">, </w:t>
      </w:r>
      <w:r w:rsidRPr="0094243D">
        <w:rPr>
          <w:rFonts w:ascii="Sylfaen" w:hAnsi="Sylfaen" w:cs="Sylfaen"/>
          <w:sz w:val="24"/>
          <w:szCs w:val="24"/>
          <w:lang w:val="ka-GE"/>
        </w:rPr>
        <w:t>სკოლებში</w:t>
      </w:r>
      <w:r w:rsidRPr="0094243D">
        <w:rPr>
          <w:rFonts w:ascii="Sylfaen" w:hAnsi="Sylfaen"/>
          <w:sz w:val="24"/>
          <w:szCs w:val="24"/>
          <w:lang w:val="ka-GE"/>
        </w:rPr>
        <w:t xml:space="preserve">, </w:t>
      </w:r>
      <w:r w:rsidRPr="0094243D">
        <w:rPr>
          <w:rFonts w:ascii="Sylfaen" w:hAnsi="Sylfaen" w:cs="Sylfaen"/>
          <w:sz w:val="24"/>
          <w:szCs w:val="24"/>
          <w:lang w:val="ka-GE"/>
        </w:rPr>
        <w:t>ქარხნებში</w:t>
      </w:r>
      <w:r w:rsidR="004A4BA3" w:rsidRPr="0094243D">
        <w:rPr>
          <w:rFonts w:ascii="Sylfaen" w:hAnsi="Sylfaen"/>
          <w:sz w:val="24"/>
          <w:szCs w:val="24"/>
          <w:lang w:val="ka-GE"/>
        </w:rPr>
        <w:t xml:space="preserve">, </w:t>
      </w:r>
      <w:r w:rsidRPr="0094243D">
        <w:rPr>
          <w:rFonts w:ascii="Sylfaen" w:hAnsi="Sylfaen"/>
          <w:sz w:val="24"/>
          <w:szCs w:val="24"/>
          <w:lang w:val="ka-GE"/>
        </w:rPr>
        <w:t xml:space="preserve"> </w:t>
      </w:r>
      <w:r w:rsidRPr="0094243D">
        <w:rPr>
          <w:rFonts w:ascii="Sylfaen" w:hAnsi="Sylfaen" w:cs="Sylfaen"/>
          <w:sz w:val="24"/>
          <w:szCs w:val="24"/>
          <w:lang w:val="ka-GE"/>
        </w:rPr>
        <w:t>ეთნიკურ</w:t>
      </w:r>
      <w:r w:rsidRPr="0094243D">
        <w:rPr>
          <w:rFonts w:ascii="Sylfaen" w:hAnsi="Sylfaen"/>
          <w:sz w:val="24"/>
          <w:szCs w:val="24"/>
          <w:lang w:val="ka-GE"/>
        </w:rPr>
        <w:t xml:space="preserve"> </w:t>
      </w:r>
      <w:r w:rsidRPr="0094243D">
        <w:rPr>
          <w:rFonts w:ascii="Sylfaen" w:hAnsi="Sylfaen" w:cs="Sylfaen"/>
          <w:sz w:val="24"/>
          <w:szCs w:val="24"/>
          <w:lang w:val="ka-GE"/>
        </w:rPr>
        <w:t>უმცირესობათა</w:t>
      </w:r>
      <w:r w:rsidRPr="0094243D">
        <w:rPr>
          <w:rFonts w:ascii="Sylfaen" w:hAnsi="Sylfaen"/>
          <w:sz w:val="24"/>
          <w:szCs w:val="24"/>
          <w:lang w:val="ka-GE"/>
        </w:rPr>
        <w:t xml:space="preserve"> </w:t>
      </w:r>
      <w:r w:rsidRPr="0094243D">
        <w:rPr>
          <w:rFonts w:ascii="Sylfaen" w:hAnsi="Sylfaen" w:cs="Sylfaen"/>
          <w:sz w:val="24"/>
          <w:szCs w:val="24"/>
          <w:lang w:val="ka-GE"/>
        </w:rPr>
        <w:t>წარმომადგენლებთან</w:t>
      </w:r>
      <w:r w:rsidRPr="0094243D">
        <w:rPr>
          <w:rFonts w:ascii="Sylfaen" w:hAnsi="Sylfaen"/>
          <w:sz w:val="24"/>
          <w:szCs w:val="24"/>
          <w:lang w:val="ka-GE"/>
        </w:rPr>
        <w:t xml:space="preserve">, </w:t>
      </w:r>
      <w:r w:rsidRPr="0094243D">
        <w:rPr>
          <w:rFonts w:ascii="Sylfaen" w:hAnsi="Sylfaen" w:cs="Sylfaen"/>
          <w:sz w:val="24"/>
          <w:szCs w:val="24"/>
          <w:lang w:val="ka-GE"/>
        </w:rPr>
        <w:t>იძულებით</w:t>
      </w:r>
      <w:r w:rsidRPr="0094243D">
        <w:rPr>
          <w:rFonts w:ascii="Sylfaen" w:hAnsi="Sylfaen"/>
          <w:sz w:val="24"/>
          <w:szCs w:val="24"/>
          <w:lang w:val="ka-GE"/>
        </w:rPr>
        <w:t xml:space="preserve"> </w:t>
      </w:r>
      <w:r w:rsidRPr="0094243D">
        <w:rPr>
          <w:rFonts w:ascii="Sylfaen" w:hAnsi="Sylfaen" w:cs="Sylfaen"/>
          <w:sz w:val="24"/>
          <w:szCs w:val="24"/>
          <w:lang w:val="ka-GE"/>
        </w:rPr>
        <w:t>გადაადგილებულ</w:t>
      </w:r>
      <w:r w:rsidRPr="0094243D">
        <w:rPr>
          <w:rFonts w:ascii="Sylfaen" w:hAnsi="Sylfaen"/>
          <w:sz w:val="24"/>
          <w:szCs w:val="24"/>
          <w:lang w:val="ka-GE"/>
        </w:rPr>
        <w:t xml:space="preserve"> </w:t>
      </w:r>
      <w:r w:rsidRPr="0094243D">
        <w:rPr>
          <w:rFonts w:ascii="Sylfaen" w:hAnsi="Sylfaen" w:cs="Sylfaen"/>
          <w:sz w:val="24"/>
          <w:szCs w:val="24"/>
          <w:lang w:val="ka-GE"/>
        </w:rPr>
        <w:t>პირებთან</w:t>
      </w:r>
      <w:r w:rsidRPr="0094243D">
        <w:rPr>
          <w:rFonts w:ascii="Sylfaen" w:hAnsi="Sylfaen"/>
          <w:sz w:val="24"/>
          <w:szCs w:val="24"/>
          <w:lang w:val="ka-GE"/>
        </w:rPr>
        <w:t xml:space="preserve"> </w:t>
      </w:r>
      <w:r w:rsidRPr="0094243D">
        <w:rPr>
          <w:rFonts w:ascii="Sylfaen" w:hAnsi="Sylfaen" w:cs="Sylfaen"/>
          <w:sz w:val="24"/>
          <w:szCs w:val="24"/>
          <w:lang w:val="ka-GE"/>
        </w:rPr>
        <w:t>და</w:t>
      </w:r>
      <w:r w:rsidRPr="0094243D">
        <w:rPr>
          <w:rFonts w:ascii="Sylfaen" w:hAnsi="Sylfaen"/>
          <w:sz w:val="24"/>
          <w:szCs w:val="24"/>
          <w:lang w:val="ka-GE"/>
        </w:rPr>
        <w:t xml:space="preserve"> </w:t>
      </w:r>
      <w:r w:rsidRPr="0094243D">
        <w:rPr>
          <w:rFonts w:ascii="Sylfaen" w:hAnsi="Sylfaen" w:cs="Sylfaen"/>
          <w:sz w:val="24"/>
          <w:szCs w:val="24"/>
          <w:lang w:val="ka-GE"/>
        </w:rPr>
        <w:t>სხვა</w:t>
      </w:r>
      <w:r w:rsidRPr="0094243D">
        <w:rPr>
          <w:rFonts w:ascii="Sylfaen" w:hAnsi="Sylfaen"/>
          <w:sz w:val="24"/>
          <w:szCs w:val="24"/>
          <w:lang w:val="ka-GE"/>
        </w:rPr>
        <w:t xml:space="preserve">. </w:t>
      </w:r>
      <w:r w:rsidR="00712654" w:rsidRPr="0094243D">
        <w:rPr>
          <w:rFonts w:ascii="Sylfaen" w:hAnsi="Sylfaen"/>
          <w:sz w:val="24"/>
          <w:szCs w:val="24"/>
          <w:lang w:val="ka-GE"/>
        </w:rPr>
        <w:t>(7,18,19,20,21,22</w:t>
      </w:r>
      <w:r w:rsidR="005B32CF" w:rsidRPr="0094243D">
        <w:rPr>
          <w:rFonts w:ascii="Sylfaen" w:hAnsi="Sylfaen"/>
          <w:sz w:val="24"/>
          <w:szCs w:val="24"/>
          <w:lang w:val="ka-GE"/>
        </w:rPr>
        <w:t>, 28</w:t>
      </w:r>
      <w:r w:rsidR="00712654" w:rsidRPr="0094243D">
        <w:rPr>
          <w:rFonts w:ascii="Sylfaen" w:hAnsi="Sylfaen"/>
          <w:sz w:val="24"/>
          <w:szCs w:val="24"/>
          <w:lang w:val="ka-GE"/>
        </w:rPr>
        <w:t xml:space="preserve">)    </w:t>
      </w:r>
    </w:p>
    <w:p w:rsidR="00B51EBB" w:rsidRPr="00F86217" w:rsidRDefault="007E60BE" w:rsidP="0094243D">
      <w:pPr>
        <w:rPr>
          <w:rFonts w:ascii="Sylfaen" w:hAnsi="Sylfaen"/>
          <w:sz w:val="24"/>
          <w:szCs w:val="24"/>
          <w:lang w:val="ka-GE"/>
        </w:rPr>
      </w:pPr>
      <w:r w:rsidRPr="0094243D">
        <w:rPr>
          <w:rFonts w:ascii="Sylfaen" w:hAnsi="Sylfaen"/>
          <w:sz w:val="24"/>
          <w:szCs w:val="24"/>
          <w:lang w:val="ka-GE"/>
        </w:rPr>
        <w:t xml:space="preserve">     </w:t>
      </w:r>
      <w:r w:rsidR="0014243D" w:rsidRPr="0094243D">
        <w:rPr>
          <w:rFonts w:ascii="Sylfaen" w:hAnsi="Sylfaen" w:cs="Sylfaen"/>
          <w:sz w:val="24"/>
          <w:szCs w:val="24"/>
          <w:lang w:val="ka-GE"/>
        </w:rPr>
        <w:t>ა</w:t>
      </w:r>
      <w:r w:rsidR="0014243D" w:rsidRPr="0094243D">
        <w:rPr>
          <w:rFonts w:ascii="Sylfaen" w:hAnsi="Sylfaen"/>
          <w:sz w:val="24"/>
          <w:szCs w:val="24"/>
          <w:lang w:val="ka-GE"/>
        </w:rPr>
        <w:t xml:space="preserve">. </w:t>
      </w:r>
      <w:r w:rsidR="009F0584" w:rsidRPr="0094243D">
        <w:rPr>
          <w:rFonts w:ascii="Sylfaen" w:hAnsi="Sylfaen" w:cs="Sylfaen"/>
          <w:sz w:val="24"/>
          <w:szCs w:val="24"/>
          <w:lang w:val="ka-GE"/>
        </w:rPr>
        <w:t>ბოალი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აღნიშნავს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რომ</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თეატრი</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არა</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მხოლოდ</w:t>
      </w:r>
      <w:r w:rsidR="009F0584" w:rsidRPr="0094243D">
        <w:rPr>
          <w:rFonts w:ascii="Sylfaen" w:hAnsi="Sylfaen"/>
          <w:sz w:val="24"/>
          <w:szCs w:val="24"/>
          <w:lang w:val="ka-GE"/>
        </w:rPr>
        <w:t xml:space="preserve"> </w:t>
      </w:r>
      <w:r w:rsidR="00BE600B">
        <w:rPr>
          <w:rFonts w:ascii="Sylfaen" w:hAnsi="Sylfaen" w:cs="Sylfaen"/>
          <w:sz w:val="24"/>
          <w:szCs w:val="24"/>
          <w:lang w:val="ka-GE"/>
        </w:rPr>
        <w:t>წარმოდგენისთვის</w:t>
      </w:r>
      <w:r w:rsidR="009F0584" w:rsidRPr="0094243D">
        <w:rPr>
          <w:rFonts w:ascii="Sylfaen" w:hAnsi="Sylfaen"/>
          <w:sz w:val="24"/>
          <w:szCs w:val="24"/>
          <w:lang w:val="ka-GE"/>
        </w:rPr>
        <w:t xml:space="preserve"> </w:t>
      </w:r>
      <w:r w:rsidR="009F0584" w:rsidRPr="0094243D">
        <w:rPr>
          <w:rFonts w:ascii="Sylfaen" w:hAnsi="Sylfaen" w:cs="Sylfaen"/>
          <w:sz w:val="24"/>
          <w:szCs w:val="24"/>
          <w:lang w:val="ka-GE"/>
        </w:rPr>
        <w:t>აგებული</w:t>
      </w:r>
      <w:r w:rsidR="009F0584" w:rsidRPr="0094243D">
        <w:rPr>
          <w:rFonts w:ascii="Sylfaen" w:hAnsi="Sylfaen"/>
          <w:sz w:val="24"/>
          <w:szCs w:val="24"/>
          <w:lang w:val="ka-GE"/>
        </w:rPr>
        <w:t xml:space="preserve"> </w:t>
      </w:r>
      <w:r w:rsidR="009F0584" w:rsidRPr="00F86217">
        <w:rPr>
          <w:rFonts w:ascii="Sylfaen" w:hAnsi="Sylfaen" w:cs="Sylfaen"/>
          <w:sz w:val="24"/>
          <w:szCs w:val="24"/>
          <w:lang w:val="ka-GE"/>
        </w:rPr>
        <w:t>ნაგებობა</w:t>
      </w:r>
      <w:r w:rsidR="00B51EBB" w:rsidRPr="00F86217">
        <w:rPr>
          <w:rFonts w:ascii="Sylfaen" w:hAnsi="Sylfaen" w:cs="Sylfaen"/>
          <w:sz w:val="24"/>
          <w:szCs w:val="24"/>
          <w:lang w:val="ka-GE"/>
        </w:rPr>
        <w:t>ა</w:t>
      </w:r>
      <w:r w:rsidR="009F0584" w:rsidRPr="00F86217">
        <w:rPr>
          <w:rFonts w:ascii="Sylfaen" w:hAnsi="Sylfaen"/>
          <w:sz w:val="24"/>
          <w:szCs w:val="24"/>
          <w:lang w:val="ka-GE"/>
        </w:rPr>
        <w:t xml:space="preserve"> </w:t>
      </w:r>
      <w:r w:rsidR="009F0584" w:rsidRPr="00F86217">
        <w:rPr>
          <w:rFonts w:ascii="Sylfaen" w:hAnsi="Sylfaen" w:cs="Sylfaen"/>
          <w:sz w:val="24"/>
          <w:szCs w:val="24"/>
          <w:lang w:val="ka-GE"/>
        </w:rPr>
        <w:t>ან</w:t>
      </w:r>
      <w:r w:rsidR="009F0584" w:rsidRPr="00F86217">
        <w:rPr>
          <w:rFonts w:ascii="Sylfaen" w:hAnsi="Sylfaen"/>
          <w:sz w:val="24"/>
          <w:szCs w:val="24"/>
          <w:lang w:val="ka-GE"/>
        </w:rPr>
        <w:t xml:space="preserve"> </w:t>
      </w:r>
      <w:r w:rsidR="009F0584" w:rsidRPr="00F86217">
        <w:rPr>
          <w:rFonts w:ascii="Sylfaen" w:hAnsi="Sylfaen" w:cs="Sylfaen"/>
          <w:sz w:val="24"/>
          <w:szCs w:val="24"/>
          <w:lang w:val="ka-GE"/>
        </w:rPr>
        <w:t>სცენაზე</w:t>
      </w:r>
      <w:r w:rsidR="009F0584" w:rsidRPr="00F86217">
        <w:rPr>
          <w:rFonts w:ascii="Sylfaen" w:hAnsi="Sylfaen"/>
          <w:sz w:val="24"/>
          <w:szCs w:val="24"/>
          <w:lang w:val="ka-GE"/>
        </w:rPr>
        <w:t xml:space="preserve"> </w:t>
      </w:r>
      <w:r w:rsidR="00B51EBB" w:rsidRPr="00F86217">
        <w:rPr>
          <w:rFonts w:ascii="Sylfaen" w:hAnsi="Sylfaen" w:cs="Sylfaen"/>
          <w:sz w:val="24"/>
          <w:szCs w:val="24"/>
          <w:lang w:val="ka-GE"/>
        </w:rPr>
        <w:t>გათამაშებული</w:t>
      </w:r>
      <w:r w:rsidR="00B51EBB" w:rsidRPr="00F86217">
        <w:rPr>
          <w:rFonts w:ascii="Sylfaen" w:hAnsi="Sylfaen"/>
          <w:sz w:val="24"/>
          <w:szCs w:val="24"/>
          <w:lang w:val="ka-GE"/>
        </w:rPr>
        <w:t xml:space="preserve"> </w:t>
      </w:r>
      <w:r w:rsidR="00B51EBB" w:rsidRPr="00F86217">
        <w:rPr>
          <w:rFonts w:ascii="Sylfaen" w:hAnsi="Sylfaen" w:cs="Sylfaen"/>
          <w:sz w:val="24"/>
          <w:szCs w:val="24"/>
          <w:lang w:val="ka-GE"/>
        </w:rPr>
        <w:t>მოქმედება</w:t>
      </w:r>
      <w:r w:rsidR="00B51EBB" w:rsidRPr="00F86217">
        <w:rPr>
          <w:rFonts w:ascii="Sylfaen" w:hAnsi="Sylfaen"/>
          <w:sz w:val="24"/>
          <w:szCs w:val="24"/>
          <w:lang w:val="ka-GE"/>
        </w:rPr>
        <w:t xml:space="preserve">. </w:t>
      </w:r>
      <w:r w:rsidR="00B51EBB" w:rsidRPr="00F86217">
        <w:rPr>
          <w:rFonts w:ascii="Sylfaen" w:hAnsi="Sylfaen" w:cs="Sylfaen"/>
          <w:sz w:val="24"/>
          <w:szCs w:val="24"/>
          <w:lang w:val="ka-GE"/>
        </w:rPr>
        <w:t>ტერმინი</w:t>
      </w:r>
      <w:r w:rsidR="00B51EBB" w:rsidRPr="00F86217">
        <w:rPr>
          <w:rFonts w:ascii="Sylfaen" w:hAnsi="Sylfaen"/>
          <w:sz w:val="24"/>
          <w:szCs w:val="24"/>
          <w:lang w:val="ka-GE"/>
        </w:rPr>
        <w:t xml:space="preserve"> </w:t>
      </w:r>
      <w:r w:rsidR="009F0584" w:rsidRPr="00F86217">
        <w:rPr>
          <w:rFonts w:ascii="Sylfaen" w:hAnsi="Sylfaen"/>
          <w:sz w:val="24"/>
          <w:szCs w:val="24"/>
          <w:lang w:val="ka-GE"/>
        </w:rPr>
        <w:t>„</w:t>
      </w:r>
      <w:r w:rsidR="009F0584" w:rsidRPr="00F86217">
        <w:rPr>
          <w:rFonts w:ascii="Sylfaen" w:hAnsi="Sylfaen" w:cs="Sylfaen"/>
          <w:sz w:val="24"/>
          <w:szCs w:val="24"/>
          <w:lang w:val="ka-GE"/>
        </w:rPr>
        <w:t>თეატრი</w:t>
      </w:r>
      <w:r w:rsidR="009F0584" w:rsidRPr="00F86217">
        <w:rPr>
          <w:rFonts w:ascii="Sylfaen" w:hAnsi="Sylfaen"/>
          <w:sz w:val="24"/>
          <w:szCs w:val="24"/>
          <w:lang w:val="ka-GE"/>
        </w:rPr>
        <w:t>“</w:t>
      </w:r>
      <w:r w:rsidR="00B51EBB" w:rsidRPr="00F86217">
        <w:rPr>
          <w:rFonts w:ascii="Sylfaen" w:hAnsi="Sylfaen" w:cs="Sylfaen"/>
          <w:sz w:val="24"/>
          <w:szCs w:val="24"/>
          <w:lang w:val="ka-GE"/>
        </w:rPr>
        <w:t>ისეთ</w:t>
      </w:r>
      <w:r w:rsidR="00B51EBB" w:rsidRPr="00F86217">
        <w:rPr>
          <w:rFonts w:ascii="Sylfaen" w:hAnsi="Sylfaen"/>
          <w:sz w:val="24"/>
          <w:szCs w:val="24"/>
          <w:lang w:val="ka-GE"/>
        </w:rPr>
        <w:t xml:space="preserve"> </w:t>
      </w:r>
      <w:r w:rsidR="00B51EBB" w:rsidRPr="00F86217">
        <w:rPr>
          <w:rFonts w:ascii="Sylfaen" w:hAnsi="Sylfaen" w:cs="Sylfaen"/>
          <w:sz w:val="24"/>
          <w:szCs w:val="24"/>
          <w:lang w:val="ka-GE"/>
        </w:rPr>
        <w:t>სოციალურ</w:t>
      </w:r>
      <w:r w:rsidR="009F0584" w:rsidRPr="00F86217">
        <w:rPr>
          <w:rFonts w:ascii="Sylfaen" w:hAnsi="Sylfaen"/>
          <w:sz w:val="24"/>
          <w:szCs w:val="24"/>
          <w:lang w:val="ka-GE"/>
        </w:rPr>
        <w:t xml:space="preserve"> </w:t>
      </w:r>
      <w:r w:rsidR="00B51EBB" w:rsidRPr="00F86217">
        <w:rPr>
          <w:rFonts w:ascii="Sylfaen" w:hAnsi="Sylfaen" w:cs="Sylfaen"/>
          <w:sz w:val="24"/>
          <w:szCs w:val="24"/>
          <w:lang w:val="ka-GE"/>
        </w:rPr>
        <w:t>მოვლენებსა</w:t>
      </w:r>
      <w:r w:rsidR="009F0584" w:rsidRPr="00F86217">
        <w:rPr>
          <w:rFonts w:ascii="Sylfaen" w:hAnsi="Sylfaen" w:cs="Sylfaen"/>
          <w:sz w:val="24"/>
          <w:szCs w:val="24"/>
          <w:lang w:val="ka-GE"/>
        </w:rPr>
        <w:t>ც</w:t>
      </w:r>
      <w:r w:rsidR="0014243D" w:rsidRPr="00F86217">
        <w:rPr>
          <w:rFonts w:ascii="Sylfaen" w:hAnsi="Sylfaen"/>
          <w:sz w:val="24"/>
          <w:szCs w:val="24"/>
          <w:lang w:val="ka-GE"/>
        </w:rPr>
        <w:t xml:space="preserve"> </w:t>
      </w:r>
      <w:r w:rsidR="0014243D" w:rsidRPr="00F86217">
        <w:rPr>
          <w:rFonts w:ascii="Sylfaen" w:hAnsi="Sylfaen" w:cs="Sylfaen"/>
          <w:sz w:val="24"/>
          <w:szCs w:val="24"/>
          <w:lang w:val="ka-GE"/>
        </w:rPr>
        <w:t>მიესადაგება</w:t>
      </w:r>
      <w:r w:rsidR="009F0584" w:rsidRPr="00F86217">
        <w:rPr>
          <w:rFonts w:ascii="Sylfaen" w:hAnsi="Sylfaen"/>
          <w:sz w:val="24"/>
          <w:szCs w:val="24"/>
          <w:lang w:val="ka-GE"/>
        </w:rPr>
        <w:t xml:space="preserve">, </w:t>
      </w:r>
      <w:r w:rsidR="009F0584" w:rsidRPr="00F86217">
        <w:rPr>
          <w:rFonts w:ascii="Sylfaen" w:hAnsi="Sylfaen" w:cs="Sylfaen"/>
          <w:sz w:val="24"/>
          <w:szCs w:val="24"/>
          <w:lang w:val="ka-GE"/>
        </w:rPr>
        <w:t>როგორიცაა</w:t>
      </w:r>
      <w:r w:rsidR="009F0584" w:rsidRPr="00F86217">
        <w:rPr>
          <w:rFonts w:ascii="Sylfaen" w:hAnsi="Sylfaen"/>
          <w:sz w:val="24"/>
          <w:szCs w:val="24"/>
          <w:lang w:val="ka-GE"/>
        </w:rPr>
        <w:t xml:space="preserve"> </w:t>
      </w:r>
      <w:r w:rsidR="009F0584" w:rsidRPr="00F86217">
        <w:rPr>
          <w:rFonts w:ascii="Sylfaen" w:hAnsi="Sylfaen" w:cs="Sylfaen"/>
          <w:sz w:val="24"/>
          <w:szCs w:val="24"/>
          <w:lang w:val="ka-GE"/>
        </w:rPr>
        <w:t>მონარქის</w:t>
      </w:r>
      <w:r w:rsidR="009F0584" w:rsidRPr="00F86217">
        <w:rPr>
          <w:rFonts w:ascii="Sylfaen" w:hAnsi="Sylfaen"/>
          <w:sz w:val="24"/>
          <w:szCs w:val="24"/>
          <w:lang w:val="ka-GE"/>
        </w:rPr>
        <w:t xml:space="preserve"> </w:t>
      </w:r>
      <w:r w:rsidR="009F0584" w:rsidRPr="00F86217">
        <w:rPr>
          <w:rFonts w:ascii="Sylfaen" w:hAnsi="Sylfaen" w:cs="Sylfaen"/>
          <w:sz w:val="24"/>
          <w:szCs w:val="24"/>
          <w:lang w:val="ka-GE"/>
        </w:rPr>
        <w:t>კორონაცია</w:t>
      </w:r>
      <w:r w:rsidR="009F0584" w:rsidRPr="00F86217">
        <w:rPr>
          <w:rFonts w:ascii="Sylfaen" w:hAnsi="Sylfaen"/>
          <w:sz w:val="24"/>
          <w:szCs w:val="24"/>
          <w:lang w:val="ka-GE"/>
        </w:rPr>
        <w:t xml:space="preserve">, </w:t>
      </w:r>
      <w:r w:rsidR="009F0584" w:rsidRPr="00F86217">
        <w:rPr>
          <w:rFonts w:ascii="Sylfaen" w:hAnsi="Sylfaen" w:cs="Sylfaen"/>
          <w:sz w:val="24"/>
          <w:szCs w:val="24"/>
          <w:lang w:val="ka-GE"/>
        </w:rPr>
        <w:t>პრეზიდენტის</w:t>
      </w:r>
      <w:r w:rsidR="009F0584" w:rsidRPr="00F86217">
        <w:rPr>
          <w:rFonts w:ascii="Sylfaen" w:hAnsi="Sylfaen"/>
          <w:sz w:val="24"/>
          <w:szCs w:val="24"/>
          <w:lang w:val="ka-GE"/>
        </w:rPr>
        <w:t xml:space="preserve"> </w:t>
      </w:r>
      <w:r w:rsidR="009F0584" w:rsidRPr="00F86217">
        <w:rPr>
          <w:rFonts w:ascii="Sylfaen" w:hAnsi="Sylfaen" w:cs="Sylfaen"/>
          <w:sz w:val="24"/>
          <w:szCs w:val="24"/>
          <w:lang w:val="ka-GE"/>
        </w:rPr>
        <w:t>ინაუგურაცია</w:t>
      </w:r>
      <w:r w:rsidR="009F0584" w:rsidRPr="00F86217">
        <w:rPr>
          <w:rFonts w:ascii="Sylfaen" w:hAnsi="Sylfaen"/>
          <w:sz w:val="24"/>
          <w:szCs w:val="24"/>
          <w:lang w:val="ka-GE"/>
        </w:rPr>
        <w:t xml:space="preserve">, </w:t>
      </w:r>
      <w:r w:rsidR="009F0584" w:rsidRPr="00F86217">
        <w:rPr>
          <w:rFonts w:ascii="Sylfaen" w:hAnsi="Sylfaen" w:cs="Sylfaen"/>
          <w:sz w:val="24"/>
          <w:szCs w:val="24"/>
          <w:lang w:val="ka-GE"/>
        </w:rPr>
        <w:t>მეჯლისი</w:t>
      </w:r>
      <w:r w:rsidR="009F0584" w:rsidRPr="00F86217">
        <w:rPr>
          <w:rFonts w:ascii="Sylfaen" w:hAnsi="Sylfaen"/>
          <w:sz w:val="24"/>
          <w:szCs w:val="24"/>
          <w:lang w:val="ka-GE"/>
        </w:rPr>
        <w:t xml:space="preserve">, </w:t>
      </w:r>
      <w:r w:rsidR="00B51EBB" w:rsidRPr="00F86217">
        <w:rPr>
          <w:rFonts w:ascii="Sylfaen" w:hAnsi="Sylfaen" w:cs="Sylfaen"/>
          <w:sz w:val="24"/>
          <w:szCs w:val="24"/>
          <w:lang w:val="ka-GE"/>
        </w:rPr>
        <w:t>ქორწინ</w:t>
      </w:r>
      <w:r w:rsidR="009F0584" w:rsidRPr="00F86217">
        <w:rPr>
          <w:rFonts w:ascii="Sylfaen" w:hAnsi="Sylfaen" w:cs="Sylfaen"/>
          <w:sz w:val="24"/>
          <w:szCs w:val="24"/>
          <w:lang w:val="ka-GE"/>
        </w:rPr>
        <w:t>ების</w:t>
      </w:r>
      <w:r w:rsidR="009F0584" w:rsidRPr="00F86217">
        <w:rPr>
          <w:rFonts w:ascii="Sylfaen" w:hAnsi="Sylfaen"/>
          <w:sz w:val="24"/>
          <w:szCs w:val="24"/>
          <w:lang w:val="ka-GE"/>
        </w:rPr>
        <w:t xml:space="preserve"> </w:t>
      </w:r>
      <w:r w:rsidR="009F0584" w:rsidRPr="00F86217">
        <w:rPr>
          <w:rFonts w:ascii="Sylfaen" w:hAnsi="Sylfaen" w:cs="Sylfaen"/>
          <w:sz w:val="24"/>
          <w:szCs w:val="24"/>
          <w:lang w:val="ka-GE"/>
        </w:rPr>
        <w:t>ცერემინია</w:t>
      </w:r>
      <w:r w:rsidR="009F0584" w:rsidRPr="00F86217">
        <w:rPr>
          <w:rFonts w:ascii="Sylfaen" w:hAnsi="Sylfaen"/>
          <w:sz w:val="24"/>
          <w:szCs w:val="24"/>
          <w:lang w:val="ka-GE"/>
        </w:rPr>
        <w:t xml:space="preserve">, </w:t>
      </w:r>
      <w:r w:rsidR="009F0584" w:rsidRPr="00F86217">
        <w:rPr>
          <w:rFonts w:ascii="Sylfaen" w:hAnsi="Sylfaen" w:cs="Sylfaen"/>
          <w:sz w:val="24"/>
          <w:szCs w:val="24"/>
          <w:lang w:val="ka-GE"/>
        </w:rPr>
        <w:t>სამხედრო</w:t>
      </w:r>
      <w:r w:rsidR="009F0584" w:rsidRPr="00F86217">
        <w:rPr>
          <w:rFonts w:ascii="Sylfaen" w:hAnsi="Sylfaen"/>
          <w:sz w:val="24"/>
          <w:szCs w:val="24"/>
          <w:lang w:val="ka-GE"/>
        </w:rPr>
        <w:t xml:space="preserve"> </w:t>
      </w:r>
      <w:r w:rsidR="009F0584" w:rsidRPr="00F86217">
        <w:rPr>
          <w:rFonts w:ascii="Sylfaen" w:hAnsi="Sylfaen" w:cs="Sylfaen"/>
          <w:sz w:val="24"/>
          <w:szCs w:val="24"/>
          <w:lang w:val="ka-GE"/>
        </w:rPr>
        <w:t>აღლუმი</w:t>
      </w:r>
      <w:r w:rsidR="009F0584" w:rsidRPr="00F86217">
        <w:rPr>
          <w:rFonts w:ascii="Sylfaen" w:hAnsi="Sylfaen"/>
          <w:sz w:val="24"/>
          <w:szCs w:val="24"/>
          <w:lang w:val="ka-GE"/>
        </w:rPr>
        <w:t xml:space="preserve"> </w:t>
      </w:r>
      <w:r w:rsidR="009F0584" w:rsidRPr="00F86217">
        <w:rPr>
          <w:rFonts w:ascii="Sylfaen" w:hAnsi="Sylfaen" w:cs="Sylfaen"/>
          <w:sz w:val="24"/>
          <w:szCs w:val="24"/>
          <w:lang w:val="ka-GE"/>
        </w:rPr>
        <w:t>და</w:t>
      </w:r>
      <w:r w:rsidR="009F0584" w:rsidRPr="00F86217">
        <w:rPr>
          <w:rFonts w:ascii="Sylfaen" w:hAnsi="Sylfaen"/>
          <w:sz w:val="24"/>
          <w:szCs w:val="24"/>
          <w:lang w:val="ka-GE"/>
        </w:rPr>
        <w:t xml:space="preserve"> </w:t>
      </w:r>
      <w:r w:rsidR="009F0584" w:rsidRPr="00F86217">
        <w:rPr>
          <w:rFonts w:ascii="Sylfaen" w:hAnsi="Sylfaen" w:cs="Sylfaen"/>
          <w:sz w:val="24"/>
          <w:szCs w:val="24"/>
          <w:lang w:val="ka-GE"/>
        </w:rPr>
        <w:t>სხვა</w:t>
      </w:r>
      <w:r w:rsidR="009F0584" w:rsidRPr="00F86217">
        <w:rPr>
          <w:rFonts w:ascii="Sylfaen" w:hAnsi="Sylfaen"/>
          <w:sz w:val="24"/>
          <w:szCs w:val="24"/>
          <w:lang w:val="ka-GE"/>
        </w:rPr>
        <w:t xml:space="preserve">. </w:t>
      </w:r>
      <w:r w:rsidR="00B51EBB" w:rsidRPr="00F86217">
        <w:rPr>
          <w:rFonts w:ascii="Sylfaen" w:hAnsi="Sylfaen" w:cs="Sylfaen"/>
          <w:sz w:val="24"/>
          <w:szCs w:val="24"/>
          <w:lang w:val="ka-GE"/>
        </w:rPr>
        <w:t>ბოალი</w:t>
      </w:r>
      <w:r w:rsidR="00B51EBB" w:rsidRPr="00F86217">
        <w:rPr>
          <w:rFonts w:ascii="Sylfaen" w:hAnsi="Sylfaen"/>
          <w:sz w:val="24"/>
          <w:szCs w:val="24"/>
          <w:lang w:val="ka-GE"/>
        </w:rPr>
        <w:t xml:space="preserve"> </w:t>
      </w:r>
      <w:r w:rsidR="00B51EBB" w:rsidRPr="00F86217">
        <w:rPr>
          <w:rFonts w:ascii="Sylfaen" w:hAnsi="Sylfaen" w:cs="Sylfaen"/>
          <w:sz w:val="24"/>
          <w:szCs w:val="24"/>
          <w:lang w:val="ka-GE"/>
        </w:rPr>
        <w:t>თეატრს</w:t>
      </w:r>
      <w:r w:rsidR="00B51EBB" w:rsidRPr="00F86217">
        <w:rPr>
          <w:rFonts w:ascii="Sylfaen" w:hAnsi="Sylfaen"/>
          <w:sz w:val="24"/>
          <w:szCs w:val="24"/>
          <w:lang w:val="ka-GE"/>
        </w:rPr>
        <w:t xml:space="preserve"> </w:t>
      </w:r>
      <w:r w:rsidR="009F0584" w:rsidRPr="00F86217">
        <w:rPr>
          <w:rFonts w:ascii="Sylfaen" w:hAnsi="Sylfaen"/>
          <w:sz w:val="24"/>
          <w:szCs w:val="24"/>
          <w:lang w:val="ka-GE"/>
        </w:rPr>
        <w:t xml:space="preserve"> </w:t>
      </w:r>
      <w:r w:rsidR="00B51EBB" w:rsidRPr="00F86217">
        <w:rPr>
          <w:rFonts w:ascii="Sylfaen" w:hAnsi="Sylfaen"/>
          <w:sz w:val="24"/>
          <w:szCs w:val="24"/>
          <w:lang w:val="ka-GE"/>
        </w:rPr>
        <w:t xml:space="preserve"> </w:t>
      </w:r>
      <w:r w:rsidR="00B51EBB" w:rsidRPr="00F86217">
        <w:rPr>
          <w:rFonts w:ascii="Sylfaen" w:hAnsi="Sylfaen" w:cs="Sylfaen"/>
          <w:sz w:val="24"/>
          <w:szCs w:val="24"/>
          <w:lang w:val="ka-GE"/>
        </w:rPr>
        <w:t>ისეთ</w:t>
      </w:r>
      <w:r w:rsidR="00B51EBB" w:rsidRPr="00F86217">
        <w:rPr>
          <w:rFonts w:ascii="Sylfaen" w:hAnsi="Sylfaen"/>
          <w:sz w:val="24"/>
          <w:szCs w:val="24"/>
          <w:lang w:val="ka-GE"/>
        </w:rPr>
        <w:t xml:space="preserve"> </w:t>
      </w:r>
      <w:r w:rsidR="00B51EBB" w:rsidRPr="00F86217">
        <w:rPr>
          <w:rFonts w:ascii="Sylfaen" w:hAnsi="Sylfaen" w:cs="Sylfaen"/>
          <w:sz w:val="24"/>
          <w:szCs w:val="24"/>
          <w:lang w:val="ka-GE"/>
        </w:rPr>
        <w:t>ყოველდღიურ</w:t>
      </w:r>
      <w:r w:rsidR="00B51EBB" w:rsidRPr="00F86217">
        <w:rPr>
          <w:rFonts w:ascii="Sylfaen" w:hAnsi="Sylfaen"/>
          <w:sz w:val="24"/>
          <w:szCs w:val="24"/>
          <w:lang w:val="ka-GE"/>
        </w:rPr>
        <w:t xml:space="preserve">, </w:t>
      </w:r>
      <w:r w:rsidR="009F0584" w:rsidRPr="00F86217">
        <w:rPr>
          <w:rFonts w:ascii="Sylfaen" w:hAnsi="Sylfaen"/>
          <w:sz w:val="24"/>
          <w:szCs w:val="24"/>
          <w:lang w:val="ka-GE"/>
        </w:rPr>
        <w:t xml:space="preserve"> </w:t>
      </w:r>
      <w:r w:rsidR="009F0584" w:rsidRPr="00F86217">
        <w:rPr>
          <w:rFonts w:ascii="Sylfaen" w:hAnsi="Sylfaen" w:cs="Sylfaen"/>
          <w:sz w:val="24"/>
          <w:szCs w:val="24"/>
          <w:lang w:val="ka-GE"/>
        </w:rPr>
        <w:t>ცხოვრების</w:t>
      </w:r>
      <w:r w:rsidR="00B51EBB" w:rsidRPr="00F86217">
        <w:rPr>
          <w:rFonts w:ascii="Sylfaen" w:hAnsi="Sylfaen" w:cs="Sylfaen"/>
          <w:sz w:val="24"/>
          <w:szCs w:val="24"/>
          <w:lang w:val="ka-GE"/>
        </w:rPr>
        <w:t>ეულ</w:t>
      </w:r>
      <w:r w:rsidR="009F0584" w:rsidRPr="00F86217">
        <w:rPr>
          <w:rFonts w:ascii="Sylfaen" w:hAnsi="Sylfaen"/>
          <w:sz w:val="24"/>
          <w:szCs w:val="24"/>
          <w:lang w:val="ka-GE"/>
        </w:rPr>
        <w:t xml:space="preserve"> </w:t>
      </w:r>
      <w:r w:rsidR="00B51EBB" w:rsidRPr="00F86217">
        <w:rPr>
          <w:rFonts w:ascii="Sylfaen" w:hAnsi="Sylfaen" w:cs="Sylfaen"/>
          <w:sz w:val="24"/>
          <w:szCs w:val="24"/>
          <w:lang w:val="ka-GE"/>
        </w:rPr>
        <w:t>აქტებსა</w:t>
      </w:r>
      <w:r w:rsidR="009F0584" w:rsidRPr="00F86217">
        <w:rPr>
          <w:rFonts w:ascii="Sylfaen" w:hAnsi="Sylfaen" w:cs="Sylfaen"/>
          <w:sz w:val="24"/>
          <w:szCs w:val="24"/>
          <w:lang w:val="ka-GE"/>
        </w:rPr>
        <w:t>ც</w:t>
      </w:r>
      <w:r w:rsidR="00AF4288" w:rsidRPr="00F86217">
        <w:rPr>
          <w:rFonts w:ascii="Sylfaen" w:hAnsi="Sylfaen"/>
          <w:sz w:val="24"/>
          <w:szCs w:val="24"/>
          <w:lang w:val="ka-GE"/>
        </w:rPr>
        <w:t xml:space="preserve"> </w:t>
      </w:r>
      <w:r w:rsidR="00AF4288" w:rsidRPr="00F86217">
        <w:rPr>
          <w:rFonts w:ascii="Sylfaen" w:hAnsi="Sylfaen" w:cs="Sylfaen"/>
          <w:sz w:val="24"/>
          <w:szCs w:val="24"/>
          <w:lang w:val="ka-GE"/>
        </w:rPr>
        <w:t>უწოდებდა</w:t>
      </w:r>
      <w:r w:rsidR="00B51EBB" w:rsidRPr="00F86217">
        <w:rPr>
          <w:rFonts w:ascii="Sylfaen" w:hAnsi="Sylfaen"/>
          <w:sz w:val="24"/>
          <w:szCs w:val="24"/>
          <w:lang w:val="ka-GE"/>
        </w:rPr>
        <w:t xml:space="preserve">, </w:t>
      </w:r>
      <w:r w:rsidR="00B51EBB" w:rsidRPr="00F86217">
        <w:rPr>
          <w:rFonts w:ascii="Sylfaen" w:hAnsi="Sylfaen" w:cs="Sylfaen"/>
          <w:sz w:val="24"/>
          <w:szCs w:val="24"/>
          <w:lang w:val="ka-GE"/>
        </w:rPr>
        <w:t>როგორიცაა</w:t>
      </w:r>
      <w:r w:rsidR="00B51EBB" w:rsidRPr="00F86217">
        <w:rPr>
          <w:rFonts w:ascii="Sylfaen" w:hAnsi="Sylfaen"/>
          <w:sz w:val="24"/>
          <w:szCs w:val="24"/>
          <w:lang w:val="ka-GE"/>
        </w:rPr>
        <w:t xml:space="preserve"> </w:t>
      </w:r>
      <w:r w:rsidR="00B51EBB" w:rsidRPr="00F86217">
        <w:rPr>
          <w:rFonts w:ascii="Sylfaen" w:hAnsi="Sylfaen" w:cs="Sylfaen"/>
          <w:sz w:val="24"/>
          <w:szCs w:val="24"/>
          <w:lang w:val="ka-GE"/>
        </w:rPr>
        <w:t>საუზმე</w:t>
      </w:r>
      <w:r w:rsidR="005952FF" w:rsidRPr="00F86217">
        <w:rPr>
          <w:rFonts w:ascii="Sylfaen" w:hAnsi="Sylfaen"/>
          <w:sz w:val="24"/>
          <w:szCs w:val="24"/>
          <w:lang w:val="ka-GE"/>
        </w:rPr>
        <w:t xml:space="preserve">, </w:t>
      </w:r>
      <w:r w:rsidR="009F0584" w:rsidRPr="00F86217">
        <w:rPr>
          <w:rFonts w:ascii="Sylfaen" w:hAnsi="Sylfaen" w:cs="Sylfaen"/>
          <w:sz w:val="24"/>
          <w:szCs w:val="24"/>
          <w:lang w:val="ka-GE"/>
        </w:rPr>
        <w:t>მეგობართან</w:t>
      </w:r>
      <w:r w:rsidR="009F0584" w:rsidRPr="00F86217">
        <w:rPr>
          <w:rFonts w:ascii="Sylfaen" w:hAnsi="Sylfaen"/>
          <w:sz w:val="24"/>
          <w:szCs w:val="24"/>
          <w:lang w:val="ka-GE"/>
        </w:rPr>
        <w:t xml:space="preserve"> </w:t>
      </w:r>
      <w:r w:rsidR="00B51EBB" w:rsidRPr="00F86217">
        <w:rPr>
          <w:rFonts w:ascii="Sylfaen" w:hAnsi="Sylfaen" w:cs="Sylfaen"/>
          <w:sz w:val="24"/>
          <w:szCs w:val="24"/>
          <w:lang w:val="ka-GE"/>
        </w:rPr>
        <w:t>შეხვედრა</w:t>
      </w:r>
      <w:r w:rsidR="005952FF" w:rsidRPr="00F86217">
        <w:rPr>
          <w:rFonts w:ascii="Sylfaen" w:hAnsi="Sylfaen"/>
          <w:sz w:val="24"/>
          <w:szCs w:val="24"/>
          <w:lang w:val="ka-GE"/>
        </w:rPr>
        <w:t xml:space="preserve">, </w:t>
      </w:r>
      <w:r w:rsidR="005952FF" w:rsidRPr="00F86217">
        <w:rPr>
          <w:rFonts w:ascii="Sylfaen" w:hAnsi="Sylfaen" w:cs="Sylfaen"/>
          <w:sz w:val="24"/>
          <w:szCs w:val="24"/>
          <w:lang w:val="ka-GE"/>
        </w:rPr>
        <w:t>სამსახურში</w:t>
      </w:r>
      <w:r w:rsidR="005952FF" w:rsidRPr="00F86217">
        <w:rPr>
          <w:rFonts w:ascii="Sylfaen" w:hAnsi="Sylfaen"/>
          <w:sz w:val="24"/>
          <w:szCs w:val="24"/>
          <w:lang w:val="ka-GE"/>
        </w:rPr>
        <w:t xml:space="preserve"> </w:t>
      </w:r>
      <w:r w:rsidR="005952FF" w:rsidRPr="00F86217">
        <w:rPr>
          <w:rFonts w:ascii="Sylfaen" w:hAnsi="Sylfaen" w:cs="Sylfaen"/>
          <w:sz w:val="24"/>
          <w:szCs w:val="24"/>
          <w:lang w:val="ka-GE"/>
        </w:rPr>
        <w:t>გასვლა</w:t>
      </w:r>
      <w:r w:rsidR="00B51EBB" w:rsidRPr="00F86217">
        <w:rPr>
          <w:rFonts w:ascii="Sylfaen" w:hAnsi="Sylfaen"/>
          <w:sz w:val="24"/>
          <w:szCs w:val="24"/>
          <w:lang w:val="ka-GE"/>
        </w:rPr>
        <w:t xml:space="preserve"> </w:t>
      </w:r>
      <w:r w:rsidR="00B51EBB" w:rsidRPr="00F86217">
        <w:rPr>
          <w:rFonts w:ascii="Sylfaen" w:hAnsi="Sylfaen" w:cs="Sylfaen"/>
          <w:sz w:val="24"/>
          <w:szCs w:val="24"/>
          <w:lang w:val="ka-GE"/>
        </w:rPr>
        <w:t>და</w:t>
      </w:r>
      <w:r w:rsidR="00B51EBB" w:rsidRPr="00F86217">
        <w:rPr>
          <w:rFonts w:ascii="Sylfaen" w:hAnsi="Sylfaen"/>
          <w:sz w:val="24"/>
          <w:szCs w:val="24"/>
          <w:lang w:val="ka-GE"/>
        </w:rPr>
        <w:t xml:space="preserve"> </w:t>
      </w:r>
      <w:r w:rsidR="00B51EBB" w:rsidRPr="00F86217">
        <w:rPr>
          <w:rFonts w:ascii="Sylfaen" w:hAnsi="Sylfaen" w:cs="Sylfaen"/>
          <w:sz w:val="24"/>
          <w:szCs w:val="24"/>
          <w:lang w:val="ka-GE"/>
        </w:rPr>
        <w:t>სხვა</w:t>
      </w:r>
      <w:r w:rsidR="00B51EBB" w:rsidRPr="00F86217">
        <w:rPr>
          <w:rFonts w:ascii="Sylfaen" w:hAnsi="Sylfaen"/>
          <w:sz w:val="24"/>
          <w:szCs w:val="24"/>
          <w:lang w:val="ka-GE"/>
        </w:rPr>
        <w:t xml:space="preserve">. </w:t>
      </w:r>
    </w:p>
    <w:p w:rsidR="00CB0CC2" w:rsidRPr="00F86217" w:rsidRDefault="00C03B14" w:rsidP="009F0584">
      <w:pPr>
        <w:shd w:val="clear" w:color="auto" w:fill="F9F9F9"/>
        <w:spacing w:line="336" w:lineRule="atLeast"/>
        <w:rPr>
          <w:rFonts w:ascii="Sylfaen" w:hAnsi="Sylfaen" w:cs="Arial"/>
          <w:sz w:val="24"/>
          <w:szCs w:val="24"/>
          <w:lang w:val="ka-GE"/>
        </w:rPr>
      </w:pPr>
      <w:r w:rsidRPr="00F86217">
        <w:rPr>
          <w:rFonts w:ascii="Sylfaen" w:hAnsi="Sylfaen" w:cs="Arial"/>
          <w:sz w:val="24"/>
          <w:szCs w:val="24"/>
          <w:lang w:val="ka-GE"/>
        </w:rPr>
        <w:t xml:space="preserve">    </w:t>
      </w:r>
      <w:r w:rsidR="007C5D67" w:rsidRPr="00F86217">
        <w:rPr>
          <w:rFonts w:ascii="Sylfaen" w:hAnsi="Sylfaen" w:cs="Arial"/>
          <w:sz w:val="24"/>
          <w:szCs w:val="24"/>
          <w:lang w:val="ka-GE"/>
        </w:rPr>
        <w:t xml:space="preserve"> თეატრის</w:t>
      </w:r>
      <w:r w:rsidR="00B00061" w:rsidRPr="00F86217">
        <w:rPr>
          <w:rFonts w:ascii="Sylfaen" w:hAnsi="Sylfaen" w:cs="Arial"/>
          <w:sz w:val="24"/>
          <w:szCs w:val="24"/>
          <w:lang w:val="ka-GE"/>
        </w:rPr>
        <w:t xml:space="preserve"> მისეული გაგების საილუსტაციოდ, </w:t>
      </w:r>
      <w:r w:rsidR="000D3EDA" w:rsidRPr="00F86217">
        <w:rPr>
          <w:rFonts w:ascii="Sylfaen" w:hAnsi="Sylfaen" w:cs="Arial"/>
          <w:sz w:val="24"/>
          <w:szCs w:val="24"/>
          <w:lang w:val="ka-GE"/>
        </w:rPr>
        <w:t>ა.</w:t>
      </w:r>
      <w:r w:rsidR="00B00061" w:rsidRPr="00F86217">
        <w:rPr>
          <w:rFonts w:ascii="Sylfaen" w:hAnsi="Sylfaen" w:cs="Arial"/>
          <w:sz w:val="24"/>
          <w:szCs w:val="24"/>
          <w:lang w:val="ka-GE"/>
        </w:rPr>
        <w:t xml:space="preserve">ბოალი </w:t>
      </w:r>
      <w:r w:rsidR="009F0584" w:rsidRPr="00F86217">
        <w:rPr>
          <w:rFonts w:ascii="Sylfaen" w:hAnsi="Sylfaen" w:cs="Arial"/>
          <w:sz w:val="24"/>
          <w:szCs w:val="24"/>
          <w:lang w:val="ka-GE"/>
        </w:rPr>
        <w:t xml:space="preserve"> ჩინურ იგავს</w:t>
      </w:r>
      <w:r w:rsidR="00B00061" w:rsidRPr="00F86217">
        <w:rPr>
          <w:rFonts w:ascii="Sylfaen" w:hAnsi="Sylfaen" w:cs="Arial"/>
          <w:sz w:val="24"/>
          <w:szCs w:val="24"/>
          <w:lang w:val="ka-GE"/>
        </w:rPr>
        <w:t>,  შვა-შვას, პირველყოფილი ქალის, ისტორიას იხსენებს</w:t>
      </w:r>
      <w:r w:rsidR="009F0584" w:rsidRPr="00F86217">
        <w:rPr>
          <w:rFonts w:ascii="Sylfaen" w:hAnsi="Sylfaen" w:cs="Arial"/>
          <w:sz w:val="24"/>
          <w:szCs w:val="24"/>
          <w:lang w:val="ka-GE"/>
        </w:rPr>
        <w:t xml:space="preserve">. ბოალის გაგებით, თეატრის აღმოჩენა იწყება მაშინ, როდესაც შვა-შვა </w:t>
      </w:r>
      <w:r w:rsidR="00DB7640" w:rsidRPr="00F86217">
        <w:rPr>
          <w:rFonts w:ascii="Sylfaen" w:hAnsi="Sylfaen" w:cs="Arial"/>
          <w:sz w:val="24"/>
          <w:szCs w:val="24"/>
          <w:lang w:val="ka-GE"/>
        </w:rPr>
        <w:t xml:space="preserve">(პირველყოფილი ქალი ძველი ჩინური იგავიდან) </w:t>
      </w:r>
      <w:r w:rsidR="009F0584" w:rsidRPr="00F86217">
        <w:rPr>
          <w:rFonts w:ascii="Sylfaen" w:hAnsi="Sylfaen" w:cs="Arial"/>
          <w:sz w:val="24"/>
          <w:szCs w:val="24"/>
          <w:lang w:val="ka-GE"/>
        </w:rPr>
        <w:t xml:space="preserve">მის ცხოვრებაში მიმდინარე მოვლენების </w:t>
      </w:r>
      <w:r w:rsidR="00DB7640" w:rsidRPr="00F86217">
        <w:rPr>
          <w:rFonts w:ascii="Sylfaen" w:hAnsi="Sylfaen" w:cs="Arial"/>
          <w:sz w:val="24"/>
          <w:szCs w:val="24"/>
          <w:lang w:val="ka-GE"/>
        </w:rPr>
        <w:t>გაცნო</w:t>
      </w:r>
      <w:r w:rsidR="009F0584" w:rsidRPr="00F86217">
        <w:rPr>
          <w:rFonts w:ascii="Sylfaen" w:hAnsi="Sylfaen" w:cs="Arial"/>
          <w:sz w:val="24"/>
          <w:szCs w:val="24"/>
          <w:lang w:val="ka-GE"/>
        </w:rPr>
        <w:t xml:space="preserve">ბიერებას იწყებს და </w:t>
      </w:r>
      <w:r w:rsidR="00DB7640" w:rsidRPr="00F86217">
        <w:rPr>
          <w:rFonts w:ascii="Sylfaen" w:hAnsi="Sylfaen" w:cs="Arial"/>
          <w:sz w:val="24"/>
          <w:szCs w:val="24"/>
          <w:lang w:val="ka-GE"/>
        </w:rPr>
        <w:t>საკუთ</w:t>
      </w:r>
      <w:r w:rsidR="009F0584" w:rsidRPr="00F86217">
        <w:rPr>
          <w:rFonts w:ascii="Sylfaen" w:hAnsi="Sylfaen" w:cs="Arial"/>
          <w:sz w:val="24"/>
          <w:szCs w:val="24"/>
          <w:lang w:val="ka-GE"/>
        </w:rPr>
        <w:t xml:space="preserve">არ </w:t>
      </w:r>
      <w:r w:rsidR="00DB7640" w:rsidRPr="00F86217">
        <w:rPr>
          <w:rFonts w:ascii="Sylfaen" w:hAnsi="Sylfaen" w:cs="Arial"/>
          <w:sz w:val="24"/>
          <w:szCs w:val="24"/>
          <w:lang w:val="ka-GE"/>
        </w:rPr>
        <w:t>თ</w:t>
      </w:r>
      <w:r w:rsidR="009F0584" w:rsidRPr="00F86217">
        <w:rPr>
          <w:rFonts w:ascii="Sylfaen" w:hAnsi="Sylfaen" w:cs="Arial"/>
          <w:sz w:val="24"/>
          <w:szCs w:val="24"/>
          <w:lang w:val="ka-GE"/>
        </w:rPr>
        <w:t>ავს შ</w:t>
      </w:r>
      <w:r w:rsidR="00DB7640" w:rsidRPr="00F86217">
        <w:rPr>
          <w:rFonts w:ascii="Sylfaen" w:hAnsi="Sylfaen" w:cs="Arial"/>
          <w:sz w:val="24"/>
          <w:szCs w:val="24"/>
          <w:lang w:val="ka-GE"/>
        </w:rPr>
        <w:t>ე</w:t>
      </w:r>
      <w:r w:rsidR="009F0584" w:rsidRPr="00F86217">
        <w:rPr>
          <w:rFonts w:ascii="Sylfaen" w:hAnsi="Sylfaen" w:cs="Arial"/>
          <w:sz w:val="24"/>
          <w:szCs w:val="24"/>
          <w:lang w:val="ka-GE"/>
        </w:rPr>
        <w:t>კითხვებს უსვამს</w:t>
      </w:r>
      <w:r w:rsidR="00B00061" w:rsidRPr="00F86217">
        <w:rPr>
          <w:rFonts w:ascii="Sylfaen" w:hAnsi="Sylfaen" w:cs="Arial"/>
          <w:sz w:val="24"/>
          <w:szCs w:val="24"/>
          <w:lang w:val="ka-GE"/>
        </w:rPr>
        <w:t xml:space="preserve">.  ეს „პირველყოფილი ნორა“ </w:t>
      </w:r>
      <w:r w:rsidR="002A12A7" w:rsidRPr="00F86217">
        <w:rPr>
          <w:rFonts w:ascii="Sylfaen" w:hAnsi="Sylfaen" w:cs="Arial"/>
          <w:sz w:val="24"/>
          <w:szCs w:val="24"/>
          <w:lang w:val="ka-GE"/>
        </w:rPr>
        <w:t xml:space="preserve">,  იბსენის „თოჯინების სახლის“ მთავარი გმირის ანალოგიურად, </w:t>
      </w:r>
      <w:r w:rsidR="009F0584" w:rsidRPr="00F86217">
        <w:rPr>
          <w:rFonts w:ascii="Sylfaen" w:hAnsi="Sylfaen" w:cs="Arial"/>
          <w:sz w:val="24"/>
          <w:szCs w:val="24"/>
          <w:lang w:val="ka-GE"/>
        </w:rPr>
        <w:t xml:space="preserve">აკვირდება  </w:t>
      </w:r>
      <w:r w:rsidR="00DB7640" w:rsidRPr="00F86217">
        <w:rPr>
          <w:rFonts w:ascii="Sylfaen" w:hAnsi="Sylfaen" w:cs="Arial"/>
          <w:sz w:val="24"/>
          <w:szCs w:val="24"/>
          <w:lang w:val="ka-GE"/>
        </w:rPr>
        <w:t>საკუთარ თავს, თ</w:t>
      </w:r>
      <w:r w:rsidR="009F0584" w:rsidRPr="00F86217">
        <w:rPr>
          <w:rFonts w:ascii="Sylfaen" w:hAnsi="Sylfaen" w:cs="Arial"/>
          <w:sz w:val="24"/>
          <w:szCs w:val="24"/>
          <w:lang w:val="ka-GE"/>
        </w:rPr>
        <w:t>ავის შეყვარებულსა და შვილს</w:t>
      </w:r>
      <w:r w:rsidR="00DB7640" w:rsidRPr="00F86217">
        <w:rPr>
          <w:rFonts w:ascii="Sylfaen" w:hAnsi="Sylfaen" w:cs="Arial"/>
          <w:sz w:val="24"/>
          <w:szCs w:val="24"/>
          <w:lang w:val="ka-GE"/>
        </w:rPr>
        <w:t xml:space="preserve">. </w:t>
      </w:r>
      <w:r w:rsidR="009F0584" w:rsidRPr="00F86217">
        <w:rPr>
          <w:rFonts w:ascii="Sylfaen" w:hAnsi="Sylfaen" w:cs="Arial"/>
          <w:sz w:val="24"/>
          <w:szCs w:val="24"/>
          <w:lang w:val="ka-GE"/>
        </w:rPr>
        <w:t>ის მაყურებელიცაა და აქტიორიც</w:t>
      </w:r>
      <w:r w:rsidR="00A43D8C" w:rsidRPr="00F86217">
        <w:rPr>
          <w:rFonts w:ascii="Sylfaen" w:hAnsi="Sylfaen" w:cs="Arial"/>
          <w:sz w:val="24"/>
          <w:szCs w:val="24"/>
          <w:lang w:val="ka-GE"/>
        </w:rPr>
        <w:t>.</w:t>
      </w:r>
      <w:r w:rsidR="00DB7640" w:rsidRPr="00F86217">
        <w:rPr>
          <w:rFonts w:ascii="Sylfaen" w:hAnsi="Sylfaen" w:cs="Arial"/>
          <w:sz w:val="24"/>
          <w:szCs w:val="24"/>
          <w:lang w:val="ka-GE"/>
        </w:rPr>
        <w:t xml:space="preserve"> ბოალის გაგებით, </w:t>
      </w:r>
      <w:r w:rsidR="009F0584" w:rsidRPr="00F86217">
        <w:rPr>
          <w:rFonts w:ascii="Sylfaen" w:hAnsi="Sylfaen" w:cs="Arial"/>
          <w:sz w:val="24"/>
          <w:szCs w:val="24"/>
          <w:lang w:val="ka-GE"/>
        </w:rPr>
        <w:t>სწორედ</w:t>
      </w:r>
      <w:r w:rsidR="00DB7640" w:rsidRPr="00F86217">
        <w:rPr>
          <w:rFonts w:ascii="Sylfaen" w:hAnsi="Sylfaen" w:cs="Arial"/>
          <w:sz w:val="24"/>
          <w:szCs w:val="24"/>
          <w:lang w:val="ka-GE"/>
        </w:rPr>
        <w:t xml:space="preserve"> ამაშია თეატრის რაობა</w:t>
      </w:r>
      <w:r w:rsidR="00A43D8C" w:rsidRPr="00F86217">
        <w:rPr>
          <w:rFonts w:ascii="Sylfaen" w:hAnsi="Sylfaen" w:cs="Arial"/>
          <w:sz w:val="24"/>
          <w:szCs w:val="24"/>
          <w:lang w:val="ka-GE"/>
        </w:rPr>
        <w:t>;</w:t>
      </w:r>
      <w:r w:rsidR="00DB7640" w:rsidRPr="00F86217">
        <w:rPr>
          <w:rFonts w:ascii="Sylfaen" w:hAnsi="Sylfaen" w:cs="Arial"/>
          <w:sz w:val="24"/>
          <w:szCs w:val="24"/>
          <w:lang w:val="ka-GE"/>
        </w:rPr>
        <w:t xml:space="preserve"> თეატრი </w:t>
      </w:r>
      <w:r w:rsidR="00B00061" w:rsidRPr="00F86217">
        <w:rPr>
          <w:rFonts w:ascii="Sylfaen" w:hAnsi="Sylfaen" w:cs="Arial"/>
          <w:sz w:val="24"/>
          <w:szCs w:val="24"/>
          <w:lang w:val="ka-GE"/>
        </w:rPr>
        <w:t xml:space="preserve">იწყება იქ, სადაც ადამიანი </w:t>
      </w:r>
      <w:r w:rsidR="009F0584" w:rsidRPr="00F86217">
        <w:rPr>
          <w:rFonts w:ascii="Sylfaen" w:hAnsi="Sylfaen" w:cs="Arial"/>
          <w:sz w:val="24"/>
          <w:szCs w:val="24"/>
          <w:lang w:val="ka-GE"/>
        </w:rPr>
        <w:t xml:space="preserve">საკუთარი თავის </w:t>
      </w:r>
      <w:r w:rsidR="00B00061" w:rsidRPr="00F86217">
        <w:rPr>
          <w:rFonts w:ascii="Sylfaen" w:hAnsi="Sylfaen" w:cs="Arial"/>
          <w:sz w:val="24"/>
          <w:szCs w:val="24"/>
          <w:lang w:val="ka-GE"/>
        </w:rPr>
        <w:t>ჭვრეტა</w:t>
      </w:r>
      <w:r w:rsidR="009F0584" w:rsidRPr="00F86217">
        <w:rPr>
          <w:rFonts w:ascii="Sylfaen" w:hAnsi="Sylfaen" w:cs="Arial"/>
          <w:sz w:val="24"/>
          <w:szCs w:val="24"/>
          <w:lang w:val="ka-GE"/>
        </w:rPr>
        <w:t>ს</w:t>
      </w:r>
      <w:r w:rsidR="00B00061" w:rsidRPr="00F86217">
        <w:rPr>
          <w:rFonts w:ascii="Sylfaen" w:hAnsi="Sylfaen" w:cs="Arial"/>
          <w:sz w:val="24"/>
          <w:szCs w:val="24"/>
          <w:lang w:val="ka-GE"/>
        </w:rPr>
        <w:t xml:space="preserve"> იწყებს. </w:t>
      </w:r>
      <w:r w:rsidR="00A43D8C" w:rsidRPr="00F86217">
        <w:rPr>
          <w:rFonts w:ascii="Sylfaen" w:hAnsi="Sylfaen" w:cs="Arial"/>
          <w:sz w:val="24"/>
          <w:szCs w:val="24"/>
          <w:lang w:val="ka-GE"/>
        </w:rPr>
        <w:t xml:space="preserve"> შესაბამისად, </w:t>
      </w:r>
      <w:r w:rsidR="00CB0CC2" w:rsidRPr="00F86217">
        <w:rPr>
          <w:rFonts w:ascii="Sylfaen" w:hAnsi="Sylfaen" w:cs="Arial"/>
          <w:sz w:val="24"/>
          <w:szCs w:val="24"/>
          <w:lang w:val="ka-GE"/>
        </w:rPr>
        <w:t xml:space="preserve">ყოველ სიტუაციაში, </w:t>
      </w:r>
      <w:r w:rsidR="00B00061" w:rsidRPr="00F86217">
        <w:rPr>
          <w:rFonts w:ascii="Sylfaen" w:hAnsi="Sylfaen" w:cs="Arial"/>
          <w:sz w:val="24"/>
          <w:szCs w:val="24"/>
          <w:lang w:val="ka-GE"/>
        </w:rPr>
        <w:t xml:space="preserve"> ნებისმიერი ადამიანი პოტენციური მაყურებელ-აქტიორია  </w:t>
      </w:r>
      <w:r w:rsidR="00CB0CC2" w:rsidRPr="00F86217">
        <w:rPr>
          <w:rFonts w:ascii="Sylfaen" w:hAnsi="Sylfaen" w:cs="Arial"/>
          <w:sz w:val="24"/>
          <w:szCs w:val="24"/>
          <w:lang w:val="ka-GE"/>
        </w:rPr>
        <w:t>(spect-actor</w:t>
      </w:r>
      <w:r w:rsidR="00B00061" w:rsidRPr="00F86217">
        <w:rPr>
          <w:rFonts w:ascii="Sylfaen" w:hAnsi="Sylfaen" w:cs="Arial"/>
          <w:sz w:val="24"/>
          <w:szCs w:val="24"/>
          <w:lang w:val="ka-GE"/>
        </w:rPr>
        <w:t>).</w:t>
      </w:r>
      <w:r w:rsidR="00B00061" w:rsidRPr="00F86217">
        <w:rPr>
          <w:rFonts w:ascii="Sylfaen" w:hAnsi="Sylfaen" w:cs="Arial"/>
          <w:b/>
          <w:color w:val="FF0000"/>
          <w:sz w:val="24"/>
          <w:szCs w:val="24"/>
          <w:lang w:val="ka-GE"/>
        </w:rPr>
        <w:t xml:space="preserve"> </w:t>
      </w:r>
      <w:r w:rsidR="00B00061" w:rsidRPr="00F86217">
        <w:rPr>
          <w:rFonts w:ascii="Sylfaen" w:hAnsi="Sylfaen" w:cs="Arial"/>
          <w:sz w:val="24"/>
          <w:szCs w:val="24"/>
          <w:lang w:val="ka-GE"/>
        </w:rPr>
        <w:t xml:space="preserve"> </w:t>
      </w:r>
    </w:p>
    <w:p w:rsidR="009F0584" w:rsidRDefault="00CB0CC2" w:rsidP="009F0584">
      <w:pPr>
        <w:shd w:val="clear" w:color="auto" w:fill="F9F9F9"/>
        <w:spacing w:line="336" w:lineRule="atLeast"/>
        <w:rPr>
          <w:rFonts w:ascii="Sylfaen" w:hAnsi="Sylfaen" w:cs="Arial"/>
          <w:sz w:val="24"/>
          <w:szCs w:val="24"/>
          <w:lang w:val="ka-GE"/>
        </w:rPr>
      </w:pPr>
      <w:r>
        <w:rPr>
          <w:rFonts w:ascii="Sylfaen" w:hAnsi="Sylfaen" w:cs="Arial"/>
          <w:sz w:val="24"/>
          <w:szCs w:val="24"/>
          <w:lang w:val="ka-GE"/>
        </w:rPr>
        <w:t xml:space="preserve">  </w:t>
      </w:r>
      <w:r w:rsidR="00BE600B">
        <w:rPr>
          <w:rFonts w:ascii="Sylfaen" w:hAnsi="Sylfaen" w:cs="Arial"/>
          <w:sz w:val="24"/>
          <w:szCs w:val="24"/>
          <w:lang w:val="ka-GE"/>
        </w:rPr>
        <w:t xml:space="preserve"> </w:t>
      </w:r>
      <w:r>
        <w:rPr>
          <w:rFonts w:ascii="Sylfaen" w:hAnsi="Sylfaen" w:cs="Arial"/>
          <w:sz w:val="24"/>
          <w:szCs w:val="24"/>
          <w:lang w:val="ka-GE"/>
        </w:rPr>
        <w:t xml:space="preserve"> </w:t>
      </w:r>
      <w:r w:rsidR="009F0584">
        <w:rPr>
          <w:rFonts w:ascii="Sylfaen" w:hAnsi="Sylfaen" w:cs="Arial"/>
          <w:sz w:val="24"/>
          <w:szCs w:val="24"/>
          <w:lang w:val="ka-GE"/>
        </w:rPr>
        <w:t xml:space="preserve">დათრგუნულთა თეატრის </w:t>
      </w:r>
      <w:r w:rsidR="00952D86">
        <w:rPr>
          <w:rFonts w:ascii="Sylfaen" w:hAnsi="Sylfaen" w:cs="Arial"/>
          <w:sz w:val="24"/>
          <w:szCs w:val="24"/>
          <w:lang w:val="ka-GE"/>
        </w:rPr>
        <w:t>არსენალ</w:t>
      </w:r>
      <w:r w:rsidR="000D3EDA">
        <w:rPr>
          <w:rFonts w:ascii="Sylfaen" w:hAnsi="Sylfaen" w:cs="Arial"/>
          <w:sz w:val="24"/>
          <w:szCs w:val="24"/>
          <w:lang w:val="ka-GE"/>
        </w:rPr>
        <w:t>ი მოიცავს</w:t>
      </w:r>
      <w:r w:rsidR="009F0584">
        <w:rPr>
          <w:rFonts w:ascii="Sylfaen" w:hAnsi="Sylfaen" w:cs="Arial"/>
          <w:sz w:val="24"/>
          <w:szCs w:val="24"/>
          <w:lang w:val="ka-GE"/>
        </w:rPr>
        <w:t xml:space="preserve"> </w:t>
      </w:r>
      <w:r w:rsidR="00A24EA4">
        <w:rPr>
          <w:rFonts w:ascii="Sylfaen" w:hAnsi="Sylfaen" w:cs="Arial"/>
          <w:sz w:val="24"/>
          <w:szCs w:val="24"/>
          <w:lang w:val="ka-GE"/>
        </w:rPr>
        <w:t>სავაჯიშოების</w:t>
      </w:r>
      <w:r w:rsidR="009F0584">
        <w:rPr>
          <w:rFonts w:ascii="Sylfaen" w:hAnsi="Sylfaen" w:cs="Arial"/>
          <w:sz w:val="24"/>
          <w:szCs w:val="24"/>
          <w:lang w:val="ka-GE"/>
        </w:rPr>
        <w:t xml:space="preserve"> (</w:t>
      </w:r>
      <w:r w:rsidR="00A24EA4">
        <w:rPr>
          <w:rFonts w:ascii="Sylfaen" w:hAnsi="Sylfaen" w:cs="Arial"/>
          <w:sz w:val="24"/>
          <w:szCs w:val="24"/>
          <w:lang w:val="ka-GE"/>
        </w:rPr>
        <w:t>ე.წ. „</w:t>
      </w:r>
      <w:r w:rsidR="009F0584">
        <w:rPr>
          <w:rFonts w:ascii="Sylfaen" w:hAnsi="Sylfaen" w:cs="Arial"/>
          <w:sz w:val="24"/>
          <w:szCs w:val="24"/>
          <w:lang w:val="ka-GE"/>
        </w:rPr>
        <w:t>ფიზიკური მონოლოგები</w:t>
      </w:r>
      <w:r w:rsidR="00A24EA4">
        <w:rPr>
          <w:rFonts w:ascii="Sylfaen" w:hAnsi="Sylfaen" w:cs="Arial"/>
          <w:sz w:val="24"/>
          <w:szCs w:val="24"/>
          <w:lang w:val="ka-GE"/>
        </w:rPr>
        <w:t>ს“</w:t>
      </w:r>
      <w:r w:rsidR="009F0584">
        <w:rPr>
          <w:rFonts w:ascii="Sylfaen" w:hAnsi="Sylfaen" w:cs="Arial"/>
          <w:sz w:val="24"/>
          <w:szCs w:val="24"/>
          <w:lang w:val="ka-GE"/>
        </w:rPr>
        <w:t>), თამაშ</w:t>
      </w:r>
      <w:r w:rsidR="00A24EA4">
        <w:rPr>
          <w:rFonts w:ascii="Sylfaen" w:hAnsi="Sylfaen" w:cs="Arial"/>
          <w:sz w:val="24"/>
          <w:szCs w:val="24"/>
          <w:lang w:val="ka-GE"/>
        </w:rPr>
        <w:t>ე</w:t>
      </w:r>
      <w:r w:rsidR="009F0584">
        <w:rPr>
          <w:rFonts w:ascii="Sylfaen" w:hAnsi="Sylfaen" w:cs="Arial"/>
          <w:sz w:val="24"/>
          <w:szCs w:val="24"/>
          <w:lang w:val="ka-GE"/>
        </w:rPr>
        <w:t>ბის (</w:t>
      </w:r>
      <w:r w:rsidR="00A24EA4">
        <w:rPr>
          <w:rFonts w:ascii="Sylfaen" w:hAnsi="Sylfaen" w:cs="Arial"/>
          <w:sz w:val="24"/>
          <w:szCs w:val="24"/>
          <w:lang w:val="ka-GE"/>
        </w:rPr>
        <w:t>ე.წ „</w:t>
      </w:r>
      <w:r w:rsidR="009F0584">
        <w:rPr>
          <w:rFonts w:ascii="Sylfaen" w:hAnsi="Sylfaen" w:cs="Arial"/>
          <w:sz w:val="24"/>
          <w:szCs w:val="24"/>
          <w:lang w:val="ka-GE"/>
        </w:rPr>
        <w:t>ფიზიკური დიალოგები</w:t>
      </w:r>
      <w:r w:rsidR="00A24EA4">
        <w:rPr>
          <w:rFonts w:ascii="Sylfaen" w:hAnsi="Sylfaen" w:cs="Arial"/>
          <w:sz w:val="24"/>
          <w:szCs w:val="24"/>
          <w:lang w:val="ka-GE"/>
        </w:rPr>
        <w:t>ს“</w:t>
      </w:r>
      <w:r w:rsidR="009F0584">
        <w:rPr>
          <w:rFonts w:ascii="Sylfaen" w:hAnsi="Sylfaen" w:cs="Arial"/>
          <w:sz w:val="24"/>
          <w:szCs w:val="24"/>
          <w:lang w:val="ka-GE"/>
        </w:rPr>
        <w:t>) და ხატოვანი</w:t>
      </w:r>
      <w:r w:rsidR="00A24EA4">
        <w:rPr>
          <w:rFonts w:ascii="Sylfaen" w:hAnsi="Sylfaen" w:cs="Arial"/>
          <w:sz w:val="24"/>
          <w:szCs w:val="24"/>
          <w:lang w:val="ka-GE"/>
        </w:rPr>
        <w:t xml:space="preserve"> </w:t>
      </w:r>
      <w:r w:rsidR="009F0584">
        <w:rPr>
          <w:rFonts w:ascii="Sylfaen" w:hAnsi="Sylfaen" w:cs="Arial"/>
          <w:sz w:val="24"/>
          <w:szCs w:val="24"/>
          <w:lang w:val="ka-GE"/>
        </w:rPr>
        <w:t xml:space="preserve">თეატრის ტექნიკების </w:t>
      </w:r>
      <w:r w:rsidR="00A24EA4">
        <w:rPr>
          <w:rFonts w:ascii="Sylfaen" w:hAnsi="Sylfaen" w:cs="Arial"/>
          <w:sz w:val="24"/>
          <w:szCs w:val="24"/>
          <w:lang w:val="ka-GE"/>
        </w:rPr>
        <w:t>სისტემა</w:t>
      </w:r>
      <w:r w:rsidR="000D3EDA">
        <w:rPr>
          <w:rFonts w:ascii="Sylfaen" w:hAnsi="Sylfaen" w:cs="Arial"/>
          <w:sz w:val="24"/>
          <w:szCs w:val="24"/>
          <w:lang w:val="ka-GE"/>
        </w:rPr>
        <w:t>ს</w:t>
      </w:r>
      <w:r w:rsidR="00A24EA4">
        <w:rPr>
          <w:rFonts w:ascii="Sylfaen" w:hAnsi="Sylfaen" w:cs="Arial"/>
          <w:sz w:val="24"/>
          <w:szCs w:val="24"/>
          <w:lang w:val="ka-GE"/>
        </w:rPr>
        <w:t xml:space="preserve">. </w:t>
      </w:r>
      <w:r w:rsidR="009F0584">
        <w:rPr>
          <w:rFonts w:ascii="Sylfaen" w:hAnsi="Sylfaen" w:cs="Arial"/>
          <w:sz w:val="24"/>
          <w:szCs w:val="24"/>
          <w:lang w:val="ka-GE"/>
        </w:rPr>
        <w:t xml:space="preserve"> სავარჯიშოების </w:t>
      </w:r>
      <w:r w:rsidR="00972F22">
        <w:rPr>
          <w:rFonts w:ascii="Sylfaen" w:hAnsi="Sylfaen" w:cs="Arial"/>
          <w:sz w:val="24"/>
          <w:szCs w:val="24"/>
          <w:lang w:val="ka-GE"/>
        </w:rPr>
        <w:t>უმეტესობა</w:t>
      </w:r>
      <w:r w:rsidR="009F0584">
        <w:rPr>
          <w:rFonts w:ascii="Sylfaen" w:hAnsi="Sylfaen" w:cs="Arial"/>
          <w:sz w:val="24"/>
          <w:szCs w:val="24"/>
          <w:lang w:val="ka-GE"/>
        </w:rPr>
        <w:t xml:space="preserve"> ორიგინალურია და</w:t>
      </w:r>
      <w:r w:rsidR="00972F22">
        <w:rPr>
          <w:rFonts w:ascii="Sylfaen" w:hAnsi="Sylfaen" w:cs="Arial"/>
          <w:sz w:val="24"/>
          <w:szCs w:val="24"/>
          <w:lang w:val="ka-GE"/>
        </w:rPr>
        <w:t xml:space="preserve"> </w:t>
      </w:r>
      <w:r w:rsidR="009F0584">
        <w:rPr>
          <w:rFonts w:ascii="Sylfaen" w:hAnsi="Sylfaen" w:cs="Arial"/>
          <w:sz w:val="24"/>
          <w:szCs w:val="24"/>
          <w:lang w:val="ka-GE"/>
        </w:rPr>
        <w:t>ბოალის მიერ</w:t>
      </w:r>
      <w:r w:rsidR="00972F22">
        <w:rPr>
          <w:rFonts w:ascii="Sylfaen" w:hAnsi="Sylfaen" w:cs="Arial"/>
          <w:sz w:val="24"/>
          <w:szCs w:val="24"/>
          <w:lang w:val="ka-GE"/>
        </w:rPr>
        <w:t xml:space="preserve">აა შექმნილი. </w:t>
      </w:r>
    </w:p>
    <w:p w:rsidR="009F0584" w:rsidRDefault="008F2021" w:rsidP="009F0584">
      <w:pPr>
        <w:shd w:val="clear" w:color="auto" w:fill="F9F9F9"/>
        <w:spacing w:line="336" w:lineRule="atLeast"/>
        <w:rPr>
          <w:rFonts w:ascii="Sylfaen" w:hAnsi="Sylfaen" w:cs="Arial"/>
          <w:sz w:val="24"/>
          <w:szCs w:val="24"/>
          <w:lang w:val="ka-GE"/>
        </w:rPr>
      </w:pPr>
      <w:r>
        <w:rPr>
          <w:rFonts w:ascii="Sylfaen" w:hAnsi="Sylfaen" w:cs="Arial"/>
          <w:sz w:val="24"/>
          <w:szCs w:val="24"/>
          <w:lang w:val="ka-GE"/>
        </w:rPr>
        <w:t xml:space="preserve">    </w:t>
      </w:r>
      <w:r w:rsidR="009F0584">
        <w:rPr>
          <w:rFonts w:ascii="Sylfaen" w:hAnsi="Sylfaen" w:cs="Arial"/>
          <w:sz w:val="24"/>
          <w:szCs w:val="24"/>
          <w:lang w:val="ka-GE"/>
        </w:rPr>
        <w:t>1970-იან წლებში</w:t>
      </w:r>
      <w:r>
        <w:rPr>
          <w:rFonts w:ascii="Sylfaen" w:hAnsi="Sylfaen" w:cs="Arial"/>
          <w:sz w:val="24"/>
          <w:szCs w:val="24"/>
          <w:lang w:val="ka-GE"/>
        </w:rPr>
        <w:t xml:space="preserve"> აუგუსტო </w:t>
      </w:r>
      <w:r w:rsidR="009F0584">
        <w:rPr>
          <w:rFonts w:ascii="Sylfaen" w:hAnsi="Sylfaen" w:cs="Arial"/>
          <w:sz w:val="24"/>
          <w:szCs w:val="24"/>
          <w:lang w:val="ka-GE"/>
        </w:rPr>
        <w:t xml:space="preserve"> ბოალმა ევროპულ ქვეყნებში </w:t>
      </w:r>
      <w:r w:rsidR="006D1EC8">
        <w:rPr>
          <w:rFonts w:ascii="Sylfaen" w:hAnsi="Sylfaen" w:cs="Arial"/>
          <w:sz w:val="24"/>
          <w:szCs w:val="24"/>
          <w:lang w:val="ka-GE"/>
        </w:rPr>
        <w:t xml:space="preserve">რამდენიმე თეატრალური ექსპერიმენტი ჩაატარა  </w:t>
      </w:r>
      <w:r w:rsidR="009F0584">
        <w:rPr>
          <w:rFonts w:ascii="Sylfaen" w:hAnsi="Sylfaen" w:cs="Arial"/>
          <w:sz w:val="24"/>
          <w:szCs w:val="24"/>
          <w:lang w:val="ka-GE"/>
        </w:rPr>
        <w:t>(</w:t>
      </w:r>
      <w:r w:rsidR="00153565">
        <w:rPr>
          <w:rFonts w:ascii="Sylfaen" w:hAnsi="Sylfaen" w:cs="Arial"/>
          <w:sz w:val="24"/>
          <w:szCs w:val="24"/>
          <w:lang w:val="ka-GE"/>
        </w:rPr>
        <w:t>პორტუგალ</w:t>
      </w:r>
      <w:r w:rsidR="009F0584">
        <w:rPr>
          <w:rFonts w:ascii="Sylfaen" w:hAnsi="Sylfaen" w:cs="Arial"/>
          <w:sz w:val="24"/>
          <w:szCs w:val="24"/>
          <w:lang w:val="ka-GE"/>
        </w:rPr>
        <w:t>ია,</w:t>
      </w:r>
      <w:r w:rsidR="00153565">
        <w:rPr>
          <w:rFonts w:ascii="Sylfaen" w:hAnsi="Sylfaen" w:cs="Arial"/>
          <w:sz w:val="24"/>
          <w:szCs w:val="24"/>
          <w:lang w:val="ka-GE"/>
        </w:rPr>
        <w:t xml:space="preserve"> </w:t>
      </w:r>
      <w:r w:rsidR="009F0584">
        <w:rPr>
          <w:rFonts w:ascii="Sylfaen" w:hAnsi="Sylfaen" w:cs="Arial"/>
          <w:sz w:val="24"/>
          <w:szCs w:val="24"/>
          <w:lang w:val="ka-GE"/>
        </w:rPr>
        <w:t xml:space="preserve">საფრანგეთი, იტალია, დანია).  </w:t>
      </w:r>
      <w:r>
        <w:rPr>
          <w:rFonts w:ascii="Sylfaen" w:hAnsi="Sylfaen" w:cs="Arial"/>
          <w:sz w:val="24"/>
          <w:szCs w:val="24"/>
          <w:lang w:val="ka-GE"/>
        </w:rPr>
        <w:t xml:space="preserve">პირველი ორი </w:t>
      </w:r>
      <w:r w:rsidR="009F0584">
        <w:rPr>
          <w:rFonts w:ascii="Sylfaen" w:hAnsi="Sylfaen" w:cs="Arial"/>
          <w:sz w:val="24"/>
          <w:szCs w:val="24"/>
          <w:lang w:val="ka-GE"/>
        </w:rPr>
        <w:t xml:space="preserve"> </w:t>
      </w:r>
      <w:r>
        <w:rPr>
          <w:rFonts w:ascii="Sylfaen" w:hAnsi="Sylfaen" w:cs="Arial"/>
          <w:sz w:val="24"/>
          <w:szCs w:val="24"/>
          <w:lang w:val="ka-GE"/>
        </w:rPr>
        <w:t>დღე</w:t>
      </w:r>
      <w:r w:rsidR="009F0584">
        <w:rPr>
          <w:rFonts w:ascii="Sylfaen" w:hAnsi="Sylfaen" w:cs="Arial"/>
          <w:sz w:val="24"/>
          <w:szCs w:val="24"/>
          <w:lang w:val="ka-GE"/>
        </w:rPr>
        <w:t xml:space="preserve">   ჯგუფის </w:t>
      </w:r>
      <w:r>
        <w:rPr>
          <w:rFonts w:ascii="Sylfaen" w:hAnsi="Sylfaen" w:cs="Arial"/>
          <w:sz w:val="24"/>
          <w:szCs w:val="24"/>
          <w:lang w:val="ka-GE"/>
        </w:rPr>
        <w:t>ინტეგრაციას ეთმობოდა</w:t>
      </w:r>
      <w:r w:rsidR="009F0584">
        <w:rPr>
          <w:rFonts w:ascii="Sylfaen" w:hAnsi="Sylfaen" w:cs="Arial"/>
          <w:sz w:val="24"/>
          <w:szCs w:val="24"/>
          <w:lang w:val="ka-GE"/>
        </w:rPr>
        <w:t xml:space="preserve"> (მორენოსთან „მოთ</w:t>
      </w:r>
      <w:r>
        <w:rPr>
          <w:rFonts w:ascii="Sylfaen" w:hAnsi="Sylfaen" w:cs="Arial"/>
          <w:sz w:val="24"/>
          <w:szCs w:val="24"/>
          <w:lang w:val="ka-GE"/>
        </w:rPr>
        <w:t>ე</w:t>
      </w:r>
      <w:r w:rsidR="009F0584">
        <w:rPr>
          <w:rFonts w:ascii="Sylfaen" w:hAnsi="Sylfaen" w:cs="Arial"/>
          <w:sz w:val="24"/>
          <w:szCs w:val="24"/>
          <w:lang w:val="ka-GE"/>
        </w:rPr>
        <w:t>ლვა“, ბოალის სიტყვიებით</w:t>
      </w:r>
      <w:r>
        <w:rPr>
          <w:rFonts w:ascii="Sylfaen" w:hAnsi="Sylfaen" w:cs="Arial"/>
          <w:sz w:val="24"/>
          <w:szCs w:val="24"/>
          <w:lang w:val="ka-GE"/>
        </w:rPr>
        <w:t xml:space="preserve"> -</w:t>
      </w:r>
      <w:r w:rsidR="009F0584">
        <w:rPr>
          <w:rFonts w:ascii="Sylfaen" w:hAnsi="Sylfaen" w:cs="Arial"/>
          <w:sz w:val="24"/>
          <w:szCs w:val="24"/>
          <w:lang w:val="ka-GE"/>
        </w:rPr>
        <w:t xml:space="preserve">  ფიზიკური გახურება</w:t>
      </w:r>
      <w:r>
        <w:rPr>
          <w:rFonts w:ascii="Sylfaen" w:hAnsi="Sylfaen" w:cs="Arial"/>
          <w:sz w:val="24"/>
          <w:szCs w:val="24"/>
          <w:lang w:val="ka-GE"/>
        </w:rPr>
        <w:t>),</w:t>
      </w:r>
      <w:r w:rsidR="009F0584">
        <w:rPr>
          <w:rFonts w:ascii="Sylfaen" w:hAnsi="Sylfaen" w:cs="Arial"/>
          <w:sz w:val="24"/>
          <w:szCs w:val="24"/>
          <w:lang w:val="ka-GE"/>
        </w:rPr>
        <w:t xml:space="preserve"> შემდეგი</w:t>
      </w:r>
      <w:r>
        <w:rPr>
          <w:rFonts w:ascii="Sylfaen" w:hAnsi="Sylfaen" w:cs="Arial"/>
          <w:sz w:val="24"/>
          <w:szCs w:val="24"/>
          <w:lang w:val="ka-GE"/>
        </w:rPr>
        <w:t xml:space="preserve"> ორი </w:t>
      </w:r>
      <w:r w:rsidR="009F0584">
        <w:rPr>
          <w:rFonts w:ascii="Sylfaen" w:hAnsi="Sylfaen" w:cs="Arial"/>
          <w:sz w:val="24"/>
          <w:szCs w:val="24"/>
          <w:lang w:val="ka-GE"/>
        </w:rPr>
        <w:t xml:space="preserve"> დღ</w:t>
      </w:r>
      <w:r>
        <w:rPr>
          <w:rFonts w:ascii="Sylfaen" w:hAnsi="Sylfaen" w:cs="Arial"/>
          <w:sz w:val="24"/>
          <w:szCs w:val="24"/>
          <w:lang w:val="ka-GE"/>
        </w:rPr>
        <w:t xml:space="preserve">ე   - </w:t>
      </w:r>
      <w:r w:rsidR="009F0584">
        <w:rPr>
          <w:rFonts w:ascii="Sylfaen" w:hAnsi="Sylfaen" w:cs="Arial"/>
          <w:sz w:val="24"/>
          <w:szCs w:val="24"/>
          <w:lang w:val="ka-GE"/>
        </w:rPr>
        <w:t xml:space="preserve">უხილავი თეატრისა და </w:t>
      </w:r>
      <w:r>
        <w:rPr>
          <w:rFonts w:ascii="Sylfaen" w:hAnsi="Sylfaen" w:cs="Arial"/>
          <w:sz w:val="24"/>
          <w:szCs w:val="24"/>
          <w:lang w:val="ka-GE"/>
        </w:rPr>
        <w:t>თეატრი ფორუმის</w:t>
      </w:r>
      <w:r w:rsidR="009F0584">
        <w:rPr>
          <w:rFonts w:ascii="Sylfaen" w:hAnsi="Sylfaen" w:cs="Arial"/>
          <w:sz w:val="24"/>
          <w:szCs w:val="24"/>
          <w:lang w:val="ka-GE"/>
        </w:rPr>
        <w:t>თვის მზადება</w:t>
      </w:r>
      <w:r>
        <w:rPr>
          <w:rFonts w:ascii="Sylfaen" w:hAnsi="Sylfaen" w:cs="Arial"/>
          <w:sz w:val="24"/>
          <w:szCs w:val="24"/>
          <w:lang w:val="ka-GE"/>
        </w:rPr>
        <w:t>ს,</w:t>
      </w:r>
      <w:r w:rsidR="009F0584">
        <w:rPr>
          <w:rFonts w:ascii="Sylfaen" w:hAnsi="Sylfaen" w:cs="Arial"/>
          <w:sz w:val="24"/>
          <w:szCs w:val="24"/>
          <w:lang w:val="ka-GE"/>
        </w:rPr>
        <w:t xml:space="preserve">  მეხუთ</w:t>
      </w:r>
      <w:r>
        <w:rPr>
          <w:rFonts w:ascii="Sylfaen" w:hAnsi="Sylfaen" w:cs="Arial"/>
          <w:sz w:val="24"/>
          <w:szCs w:val="24"/>
          <w:lang w:val="ka-GE"/>
        </w:rPr>
        <w:t>ე</w:t>
      </w:r>
      <w:r w:rsidR="009F0584">
        <w:rPr>
          <w:rFonts w:ascii="Sylfaen" w:hAnsi="Sylfaen" w:cs="Arial"/>
          <w:sz w:val="24"/>
          <w:szCs w:val="24"/>
          <w:lang w:val="ka-GE"/>
        </w:rPr>
        <w:t xml:space="preserve"> დღე</w:t>
      </w:r>
      <w:r>
        <w:rPr>
          <w:rFonts w:ascii="Sylfaen" w:hAnsi="Sylfaen" w:cs="Arial"/>
          <w:sz w:val="24"/>
          <w:szCs w:val="24"/>
          <w:lang w:val="ka-GE"/>
        </w:rPr>
        <w:t>ს</w:t>
      </w:r>
      <w:r w:rsidR="00BE600B">
        <w:rPr>
          <w:rFonts w:ascii="Sylfaen" w:hAnsi="Sylfaen" w:cs="Arial"/>
          <w:sz w:val="24"/>
          <w:szCs w:val="24"/>
          <w:lang w:val="ka-GE"/>
        </w:rPr>
        <w:t xml:space="preserve"> </w:t>
      </w:r>
      <w:r w:rsidR="009F0584">
        <w:rPr>
          <w:rFonts w:ascii="Sylfaen" w:hAnsi="Sylfaen" w:cs="Arial"/>
          <w:sz w:val="24"/>
          <w:szCs w:val="24"/>
          <w:lang w:val="ka-GE"/>
        </w:rPr>
        <w:t>უხილავი თეატრის სცენები</w:t>
      </w:r>
      <w:r w:rsidR="00487416">
        <w:rPr>
          <w:rFonts w:ascii="Sylfaen" w:hAnsi="Sylfaen" w:cs="Arial"/>
          <w:sz w:val="24"/>
          <w:szCs w:val="24"/>
          <w:lang w:val="ka-GE"/>
        </w:rPr>
        <w:t xml:space="preserve"> თამაშდებოდა  </w:t>
      </w:r>
      <w:r w:rsidR="009F0584">
        <w:rPr>
          <w:rFonts w:ascii="Sylfaen" w:hAnsi="Sylfaen" w:cs="Arial"/>
          <w:sz w:val="24"/>
          <w:szCs w:val="24"/>
          <w:lang w:val="ka-GE"/>
        </w:rPr>
        <w:t xml:space="preserve"> და </w:t>
      </w:r>
      <w:r>
        <w:rPr>
          <w:rFonts w:ascii="Sylfaen" w:hAnsi="Sylfaen" w:cs="Arial"/>
          <w:sz w:val="24"/>
          <w:szCs w:val="24"/>
          <w:lang w:val="ka-GE"/>
        </w:rPr>
        <w:t xml:space="preserve">მეექვსე დღეს კი - </w:t>
      </w:r>
      <w:r w:rsidR="009F0584">
        <w:rPr>
          <w:rFonts w:ascii="Sylfaen" w:hAnsi="Sylfaen" w:cs="Arial"/>
          <w:sz w:val="24"/>
          <w:szCs w:val="24"/>
          <w:lang w:val="ka-GE"/>
        </w:rPr>
        <w:t>თეატრი ფორუმი. თემები მსახიობების ან მაყურებლის მიერ იყო შ</w:t>
      </w:r>
      <w:r w:rsidR="002063C9">
        <w:rPr>
          <w:rFonts w:ascii="Sylfaen" w:hAnsi="Sylfaen" w:cs="Arial"/>
          <w:sz w:val="24"/>
          <w:szCs w:val="24"/>
          <w:lang w:val="ka-GE"/>
        </w:rPr>
        <w:t>ე</w:t>
      </w:r>
      <w:r w:rsidR="009F0584">
        <w:rPr>
          <w:rFonts w:ascii="Sylfaen" w:hAnsi="Sylfaen" w:cs="Arial"/>
          <w:sz w:val="24"/>
          <w:szCs w:val="24"/>
          <w:lang w:val="ka-GE"/>
        </w:rPr>
        <w:t>მოთავაზებული. მაგალითად, იტალიაში (</w:t>
      </w:r>
      <w:r w:rsidR="00142577">
        <w:rPr>
          <w:rFonts w:ascii="Sylfaen" w:hAnsi="Sylfaen" w:cs="Arial"/>
          <w:sz w:val="24"/>
          <w:szCs w:val="24"/>
          <w:lang w:val="ka-GE"/>
        </w:rPr>
        <w:t>კერძოდ,</w:t>
      </w:r>
      <w:r w:rsidR="009F0584">
        <w:rPr>
          <w:rFonts w:ascii="Sylfaen" w:hAnsi="Sylfaen" w:cs="Arial"/>
          <w:sz w:val="24"/>
          <w:szCs w:val="24"/>
          <w:lang w:val="ka-GE"/>
        </w:rPr>
        <w:t>დასახლება</w:t>
      </w:r>
      <w:r w:rsidR="00142577">
        <w:rPr>
          <w:rFonts w:ascii="Sylfaen" w:hAnsi="Sylfaen" w:cs="Arial"/>
          <w:sz w:val="24"/>
          <w:szCs w:val="24"/>
          <w:lang w:val="ka-GE"/>
        </w:rPr>
        <w:t>ში</w:t>
      </w:r>
      <w:r w:rsidR="009F0584">
        <w:rPr>
          <w:rFonts w:ascii="Sylfaen" w:hAnsi="Sylfaen" w:cs="Arial"/>
          <w:sz w:val="24"/>
          <w:szCs w:val="24"/>
          <w:lang w:val="ka-GE"/>
        </w:rPr>
        <w:t xml:space="preserve"> „გოდრანო“, სიცილია) თემას გენდერული დისკრიმინაცია წარმოადგენდა. </w:t>
      </w:r>
    </w:p>
    <w:p w:rsidR="00BE600B" w:rsidRDefault="007636A1" w:rsidP="00B777E3">
      <w:pPr>
        <w:shd w:val="clear" w:color="auto" w:fill="F9F9F9"/>
        <w:spacing w:line="336" w:lineRule="atLeast"/>
        <w:rPr>
          <w:rFonts w:ascii="Sylfaen" w:hAnsi="Sylfaen" w:cs="Arial"/>
          <w:sz w:val="24"/>
          <w:szCs w:val="24"/>
          <w:lang w:val="ka-GE"/>
        </w:rPr>
      </w:pPr>
      <w:r>
        <w:rPr>
          <w:rFonts w:ascii="Sylfaen" w:hAnsi="Sylfaen" w:cs="Arial"/>
          <w:sz w:val="24"/>
          <w:szCs w:val="24"/>
          <w:lang w:val="ka-GE"/>
        </w:rPr>
        <w:lastRenderedPageBreak/>
        <w:t xml:space="preserve">    </w:t>
      </w:r>
    </w:p>
    <w:p w:rsidR="00BE600B" w:rsidRDefault="00BE600B" w:rsidP="00B777E3">
      <w:pPr>
        <w:shd w:val="clear" w:color="auto" w:fill="F9F9F9"/>
        <w:spacing w:line="336" w:lineRule="atLeast"/>
        <w:rPr>
          <w:rFonts w:ascii="Sylfaen" w:hAnsi="Sylfaen" w:cs="Arial"/>
          <w:sz w:val="24"/>
          <w:szCs w:val="24"/>
          <w:lang w:val="ka-GE"/>
        </w:rPr>
      </w:pPr>
    </w:p>
    <w:p w:rsidR="00FE6571" w:rsidRDefault="00BE600B" w:rsidP="00B777E3">
      <w:pPr>
        <w:shd w:val="clear" w:color="auto" w:fill="F9F9F9"/>
        <w:spacing w:line="336" w:lineRule="atLeast"/>
        <w:rPr>
          <w:rFonts w:ascii="Sylfaen" w:hAnsi="Sylfaen" w:cs="Arial"/>
          <w:sz w:val="24"/>
          <w:szCs w:val="24"/>
          <w:lang w:val="ka-GE"/>
        </w:rPr>
      </w:pPr>
      <w:r>
        <w:rPr>
          <w:rFonts w:ascii="Sylfaen" w:hAnsi="Sylfaen" w:cs="Arial"/>
          <w:sz w:val="24"/>
          <w:szCs w:val="24"/>
          <w:lang w:val="ka-GE"/>
        </w:rPr>
        <w:t xml:space="preserve">     </w:t>
      </w:r>
      <w:r w:rsidR="009F0584">
        <w:rPr>
          <w:rFonts w:ascii="Sylfaen" w:hAnsi="Sylfaen" w:cs="Arial"/>
          <w:sz w:val="24"/>
          <w:szCs w:val="24"/>
          <w:lang w:val="ka-GE"/>
        </w:rPr>
        <w:t>1956 წელს სან პაულოს თეატრში ბოალმა</w:t>
      </w:r>
      <w:r w:rsidR="007E0C90">
        <w:rPr>
          <w:rFonts w:ascii="Sylfaen" w:hAnsi="Sylfaen" w:cs="Arial"/>
          <w:sz w:val="24"/>
          <w:szCs w:val="24"/>
          <w:lang w:val="ka-GE"/>
        </w:rPr>
        <w:t xml:space="preserve"> </w:t>
      </w:r>
      <w:r w:rsidR="009F0584">
        <w:rPr>
          <w:rFonts w:ascii="Sylfaen" w:hAnsi="Sylfaen" w:cs="Arial"/>
          <w:sz w:val="24"/>
          <w:szCs w:val="24"/>
          <w:lang w:val="ka-GE"/>
        </w:rPr>
        <w:t>თამაშის ლაბორატორია (</w:t>
      </w:r>
      <w:r w:rsidR="009F0584" w:rsidRPr="00BF7639">
        <w:rPr>
          <w:rFonts w:ascii="Sylfaen" w:hAnsi="Sylfaen" w:cs="Arial"/>
          <w:sz w:val="24"/>
          <w:szCs w:val="24"/>
          <w:lang w:val="ka-GE"/>
        </w:rPr>
        <w:t>Acting Laboratory)</w:t>
      </w:r>
      <w:r w:rsidR="002247A7">
        <w:rPr>
          <w:rFonts w:ascii="Sylfaen" w:hAnsi="Sylfaen" w:cs="Arial"/>
          <w:sz w:val="24"/>
          <w:szCs w:val="24"/>
          <w:lang w:val="ka-GE"/>
        </w:rPr>
        <w:t xml:space="preserve"> ჩამოაყალიბა</w:t>
      </w:r>
      <w:r w:rsidR="009F0584" w:rsidRPr="00BF7639">
        <w:rPr>
          <w:rFonts w:ascii="Sylfaen" w:hAnsi="Sylfaen" w:cs="Arial"/>
          <w:sz w:val="24"/>
          <w:szCs w:val="24"/>
          <w:lang w:val="ka-GE"/>
        </w:rPr>
        <w:t>, სადაც ძირითადად</w:t>
      </w:r>
      <w:r w:rsidR="002247A7">
        <w:rPr>
          <w:rFonts w:ascii="Sylfaen" w:hAnsi="Sylfaen" w:cs="Arial"/>
          <w:sz w:val="24"/>
          <w:szCs w:val="24"/>
          <w:lang w:val="ka-GE"/>
        </w:rPr>
        <w:t>,</w:t>
      </w:r>
      <w:r w:rsidR="009F0584" w:rsidRPr="00BF7639">
        <w:rPr>
          <w:rFonts w:ascii="Sylfaen" w:hAnsi="Sylfaen" w:cs="Arial"/>
          <w:sz w:val="24"/>
          <w:szCs w:val="24"/>
          <w:lang w:val="ka-GE"/>
        </w:rPr>
        <w:t xml:space="preserve">  სტანისლავსკის მეთოდები</w:t>
      </w:r>
      <w:r w:rsidR="002247A7">
        <w:rPr>
          <w:rFonts w:ascii="Sylfaen" w:hAnsi="Sylfaen" w:cs="Arial"/>
          <w:sz w:val="24"/>
          <w:szCs w:val="24"/>
          <w:lang w:val="ka-GE"/>
        </w:rPr>
        <w:t xml:space="preserve"> </w:t>
      </w:r>
      <w:r w:rsidR="002247A7" w:rsidRPr="00BF7639">
        <w:rPr>
          <w:rFonts w:ascii="Sylfaen" w:hAnsi="Sylfaen" w:cs="Arial"/>
          <w:sz w:val="24"/>
          <w:szCs w:val="24"/>
          <w:lang w:val="ka-GE"/>
        </w:rPr>
        <w:t>გამოიყენებოდა</w:t>
      </w:r>
      <w:r w:rsidR="009F0584" w:rsidRPr="00BF7639">
        <w:rPr>
          <w:rFonts w:ascii="Sylfaen" w:hAnsi="Sylfaen" w:cs="Arial"/>
          <w:sz w:val="24"/>
          <w:szCs w:val="24"/>
          <w:lang w:val="ka-GE"/>
        </w:rPr>
        <w:t xml:space="preserve">. </w:t>
      </w:r>
      <w:r w:rsidR="002247A7">
        <w:rPr>
          <w:rFonts w:ascii="Sylfaen" w:hAnsi="Sylfaen" w:cs="Arial"/>
          <w:sz w:val="24"/>
          <w:szCs w:val="24"/>
          <w:lang w:val="ka-GE"/>
        </w:rPr>
        <w:t xml:space="preserve">როლზე მუშაობის </w:t>
      </w:r>
      <w:r w:rsidR="009F0584" w:rsidRPr="00BF7639">
        <w:rPr>
          <w:rFonts w:ascii="Sylfaen" w:hAnsi="Sylfaen" w:cs="Arial"/>
          <w:sz w:val="24"/>
          <w:szCs w:val="24"/>
          <w:lang w:val="ka-GE"/>
        </w:rPr>
        <w:t xml:space="preserve"> პროცესში გადამწყვეტი მნიშვნელობა აქ </w:t>
      </w:r>
      <w:r w:rsidR="007E0C90">
        <w:rPr>
          <w:rFonts w:ascii="Sylfaen" w:hAnsi="Sylfaen" w:cs="Arial"/>
          <w:sz w:val="24"/>
          <w:szCs w:val="24"/>
          <w:lang w:val="ka-GE"/>
        </w:rPr>
        <w:t xml:space="preserve">ემოციებსა და გრძნობებს </w:t>
      </w:r>
      <w:r w:rsidR="009F0584" w:rsidRPr="00BF7639">
        <w:rPr>
          <w:rFonts w:ascii="Sylfaen" w:hAnsi="Sylfaen" w:cs="Arial"/>
          <w:sz w:val="24"/>
          <w:szCs w:val="24"/>
          <w:lang w:val="ka-GE"/>
        </w:rPr>
        <w:t xml:space="preserve"> </w:t>
      </w:r>
      <w:r w:rsidR="007E0C90">
        <w:rPr>
          <w:rFonts w:ascii="Sylfaen" w:hAnsi="Sylfaen" w:cs="Arial"/>
          <w:sz w:val="24"/>
          <w:szCs w:val="24"/>
          <w:lang w:val="ka-GE"/>
        </w:rPr>
        <w:t>მიენიჭ</w:t>
      </w:r>
      <w:r w:rsidR="009F0584" w:rsidRPr="00BF7639">
        <w:rPr>
          <w:rFonts w:ascii="Sylfaen" w:hAnsi="Sylfaen" w:cs="Arial"/>
          <w:sz w:val="24"/>
          <w:szCs w:val="24"/>
          <w:lang w:val="ka-GE"/>
        </w:rPr>
        <w:t xml:space="preserve">ა. </w:t>
      </w:r>
      <w:r w:rsidR="009F0584">
        <w:rPr>
          <w:rFonts w:ascii="Sylfaen" w:hAnsi="Sylfaen" w:cs="Arial"/>
          <w:sz w:val="24"/>
          <w:szCs w:val="24"/>
          <w:lang w:val="ka-GE"/>
        </w:rPr>
        <w:t>მუშაობას ბოალი მექანიზაციის მოხსნით</w:t>
      </w:r>
      <w:r w:rsidR="007E0C90">
        <w:rPr>
          <w:rFonts w:ascii="Sylfaen" w:hAnsi="Sylfaen" w:cs="Arial"/>
          <w:sz w:val="24"/>
          <w:szCs w:val="24"/>
          <w:lang w:val="ka-GE"/>
        </w:rPr>
        <w:t xml:space="preserve"> იწყებდა</w:t>
      </w:r>
      <w:r w:rsidR="009F0584">
        <w:rPr>
          <w:rFonts w:ascii="Sylfaen" w:hAnsi="Sylfaen" w:cs="Arial"/>
          <w:sz w:val="24"/>
          <w:szCs w:val="24"/>
          <w:lang w:val="ka-GE"/>
        </w:rPr>
        <w:t>; მსახიობი ხელახლა სწავლობდა იმ ემოციებისა და გრძნობების აღქმას, რომელთა ცნობისა და გარჩევის უნარი</w:t>
      </w:r>
      <w:r w:rsidR="002247A7">
        <w:rPr>
          <w:rFonts w:ascii="Sylfaen" w:hAnsi="Sylfaen" w:cs="Arial"/>
          <w:sz w:val="24"/>
          <w:szCs w:val="24"/>
          <w:lang w:val="ka-GE"/>
        </w:rPr>
        <w:t>ც</w:t>
      </w:r>
      <w:r w:rsidR="009F0584">
        <w:rPr>
          <w:rFonts w:ascii="Sylfaen" w:hAnsi="Sylfaen" w:cs="Arial"/>
          <w:sz w:val="24"/>
          <w:szCs w:val="24"/>
          <w:lang w:val="ka-GE"/>
        </w:rPr>
        <w:t xml:space="preserve"> დაკარგული ჰქონდა. კერძოდ,</w:t>
      </w:r>
      <w:r w:rsidR="002247A7">
        <w:rPr>
          <w:rFonts w:ascii="Sylfaen" w:hAnsi="Sylfaen" w:cs="Arial"/>
          <w:sz w:val="24"/>
          <w:szCs w:val="24"/>
          <w:lang w:val="ka-GE"/>
        </w:rPr>
        <w:t xml:space="preserve">  სტანისლავსკის სისტემის </w:t>
      </w:r>
      <w:r w:rsidR="008F670F">
        <w:rPr>
          <w:rFonts w:ascii="Sylfaen" w:hAnsi="Sylfaen" w:cs="Arial"/>
          <w:sz w:val="24"/>
          <w:szCs w:val="24"/>
          <w:lang w:val="ka-GE"/>
        </w:rPr>
        <w:t>საფუძველზე</w:t>
      </w:r>
      <w:r w:rsidR="00487416">
        <w:rPr>
          <w:rFonts w:ascii="Sylfaen" w:hAnsi="Sylfaen" w:cs="Arial"/>
          <w:sz w:val="24"/>
          <w:szCs w:val="24"/>
          <w:lang w:val="ka-GE"/>
        </w:rPr>
        <w:t>,</w:t>
      </w:r>
      <w:r w:rsidR="002247A7">
        <w:rPr>
          <w:rFonts w:ascii="Sylfaen" w:hAnsi="Sylfaen" w:cs="Arial"/>
          <w:sz w:val="24"/>
          <w:szCs w:val="24"/>
          <w:lang w:val="ka-GE"/>
        </w:rPr>
        <w:t xml:space="preserve">  </w:t>
      </w:r>
      <w:r w:rsidR="009F0584">
        <w:rPr>
          <w:rFonts w:ascii="Sylfaen" w:hAnsi="Sylfaen" w:cs="Arial"/>
          <w:sz w:val="24"/>
          <w:szCs w:val="24"/>
          <w:lang w:val="ka-GE"/>
        </w:rPr>
        <w:t>შ</w:t>
      </w:r>
      <w:r w:rsidR="002247A7">
        <w:rPr>
          <w:rFonts w:ascii="Sylfaen" w:hAnsi="Sylfaen" w:cs="Arial"/>
          <w:sz w:val="24"/>
          <w:szCs w:val="24"/>
          <w:lang w:val="ka-GE"/>
        </w:rPr>
        <w:t>ეგრძნებები</w:t>
      </w:r>
      <w:r w:rsidR="009F0584">
        <w:rPr>
          <w:rFonts w:ascii="Sylfaen" w:hAnsi="Sylfaen" w:cs="Arial"/>
          <w:sz w:val="24"/>
          <w:szCs w:val="24"/>
          <w:lang w:val="ka-GE"/>
        </w:rPr>
        <w:t>ს</w:t>
      </w:r>
      <w:r w:rsidR="002247A7">
        <w:rPr>
          <w:rFonts w:ascii="Sylfaen" w:hAnsi="Sylfaen" w:cs="Arial"/>
          <w:sz w:val="24"/>
          <w:szCs w:val="24"/>
          <w:lang w:val="ka-GE"/>
        </w:rPr>
        <w:t xml:space="preserve">, გრძნობების, ყურადღების, მეხსიერების, წარმოსახვის, ასევე, ფიზიკური </w:t>
      </w:r>
      <w:r w:rsidR="009F0584">
        <w:rPr>
          <w:rFonts w:ascii="Sylfaen" w:hAnsi="Sylfaen" w:cs="Arial"/>
          <w:sz w:val="24"/>
          <w:szCs w:val="24"/>
          <w:lang w:val="ka-GE"/>
        </w:rPr>
        <w:t xml:space="preserve"> სავარჯიშოები</w:t>
      </w:r>
      <w:r w:rsidR="007E0C90">
        <w:rPr>
          <w:rFonts w:ascii="Sylfaen" w:hAnsi="Sylfaen" w:cs="Arial"/>
          <w:sz w:val="24"/>
          <w:szCs w:val="24"/>
          <w:lang w:val="ka-GE"/>
        </w:rPr>
        <w:t xml:space="preserve"> გამოიყენებოდა.</w:t>
      </w:r>
    </w:p>
    <w:p w:rsidR="0060632A" w:rsidRDefault="006D13A5" w:rsidP="00802B05">
      <w:pPr>
        <w:rPr>
          <w:rFonts w:ascii="Sylfaen" w:hAnsi="Sylfaen" w:cs="Arial"/>
          <w:lang w:val="ka-GE"/>
        </w:rPr>
      </w:pPr>
      <w:r w:rsidRPr="00AE1739">
        <w:rPr>
          <w:rFonts w:cs="Arial"/>
          <w:iCs/>
          <w:color w:val="000000"/>
          <w:lang w:val="ka-GE"/>
        </w:rPr>
        <w:t xml:space="preserve"> </w:t>
      </w:r>
      <w:r w:rsidR="00953F46" w:rsidRPr="00AE1739">
        <w:rPr>
          <w:rFonts w:cs="Arial"/>
          <w:iCs/>
          <w:color w:val="000000"/>
          <w:lang w:val="ka-GE"/>
        </w:rPr>
        <w:t xml:space="preserve">    </w:t>
      </w:r>
      <w:r w:rsidR="00112042" w:rsidRPr="00AE1739">
        <w:rPr>
          <w:rFonts w:cs="Arial"/>
          <w:lang w:val="ka-GE"/>
        </w:rPr>
        <w:t xml:space="preserve"> </w:t>
      </w:r>
      <w:r w:rsidR="00953F46" w:rsidRPr="00AE1739">
        <w:rPr>
          <w:rFonts w:cs="Arial"/>
          <w:lang w:val="ka-GE"/>
        </w:rPr>
        <w:t xml:space="preserve"> </w:t>
      </w:r>
    </w:p>
    <w:p w:rsidR="00AD6733" w:rsidRPr="00802B05" w:rsidRDefault="0060632A" w:rsidP="00802B05">
      <w:pPr>
        <w:rPr>
          <w:rFonts w:ascii="Sylfaen" w:hAnsi="Sylfaen" w:cs="Times"/>
          <w:color w:val="000000" w:themeColor="text1"/>
          <w:sz w:val="24"/>
          <w:szCs w:val="24"/>
          <w:lang w:val="ka-GE"/>
        </w:rPr>
      </w:pPr>
      <w:r>
        <w:rPr>
          <w:rFonts w:ascii="Sylfaen" w:hAnsi="Sylfaen" w:cs="Arial"/>
          <w:lang w:val="ka-GE"/>
        </w:rPr>
        <w:t xml:space="preserve">      </w:t>
      </w:r>
      <w:r w:rsidR="00953F46" w:rsidRPr="00AE1739">
        <w:rPr>
          <w:rFonts w:cs="Arial"/>
          <w:lang w:val="ka-GE"/>
        </w:rPr>
        <w:t xml:space="preserve"> </w:t>
      </w:r>
      <w:r w:rsidR="00112042" w:rsidRPr="00802B05">
        <w:rPr>
          <w:rFonts w:ascii="Sylfaen" w:hAnsi="Sylfaen" w:cs="Sylfaen"/>
          <w:sz w:val="24"/>
          <w:szCs w:val="24"/>
          <w:lang w:val="ka-GE"/>
        </w:rPr>
        <w:t>ექსპერიმენტული</w:t>
      </w:r>
      <w:r w:rsidR="00112042" w:rsidRPr="00802B05">
        <w:rPr>
          <w:rFonts w:ascii="Sylfaen" w:hAnsi="Sylfaen" w:cs="Arial"/>
          <w:sz w:val="24"/>
          <w:szCs w:val="24"/>
          <w:lang w:val="ka-GE"/>
        </w:rPr>
        <w:t xml:space="preserve"> </w:t>
      </w:r>
      <w:r w:rsidR="00112042" w:rsidRPr="00802B05">
        <w:rPr>
          <w:rFonts w:ascii="Sylfaen" w:hAnsi="Sylfaen" w:cs="Sylfaen"/>
          <w:sz w:val="24"/>
          <w:szCs w:val="24"/>
          <w:lang w:val="ka-GE"/>
        </w:rPr>
        <w:t>თეატრის</w:t>
      </w:r>
      <w:r w:rsidR="00112042" w:rsidRPr="00802B05">
        <w:rPr>
          <w:rFonts w:ascii="Sylfaen" w:hAnsi="Sylfaen" w:cs="Arial"/>
          <w:sz w:val="24"/>
          <w:szCs w:val="24"/>
          <w:lang w:val="ka-GE"/>
        </w:rPr>
        <w:t xml:space="preserve"> </w:t>
      </w:r>
      <w:r w:rsidR="00112042" w:rsidRPr="00802B05">
        <w:rPr>
          <w:rFonts w:ascii="Sylfaen" w:hAnsi="Sylfaen" w:cs="Sylfaen"/>
          <w:sz w:val="24"/>
          <w:szCs w:val="24"/>
          <w:lang w:val="ka-GE"/>
        </w:rPr>
        <w:t>სპეციფიკა</w:t>
      </w:r>
      <w:r w:rsidR="005331AD" w:rsidRPr="00802B05">
        <w:rPr>
          <w:rFonts w:ascii="Sylfaen" w:hAnsi="Sylfaen"/>
          <w:sz w:val="24"/>
          <w:szCs w:val="24"/>
          <w:lang w:val="ka-GE"/>
        </w:rPr>
        <w:t xml:space="preserve"> </w:t>
      </w:r>
      <w:r w:rsidR="005331AD" w:rsidRPr="00802B05">
        <w:rPr>
          <w:rFonts w:ascii="Sylfaen" w:hAnsi="Sylfaen" w:cs="Sylfaen"/>
          <w:sz w:val="24"/>
          <w:szCs w:val="24"/>
          <w:lang w:val="ka-GE"/>
        </w:rPr>
        <w:t>ყოველთვის</w:t>
      </w:r>
      <w:r w:rsidR="005331AD" w:rsidRPr="00802B05">
        <w:rPr>
          <w:rFonts w:ascii="Sylfaen" w:hAnsi="Sylfaen"/>
          <w:sz w:val="24"/>
          <w:szCs w:val="24"/>
          <w:lang w:val="ka-GE"/>
        </w:rPr>
        <w:t xml:space="preserve"> </w:t>
      </w:r>
      <w:r w:rsidR="005331AD" w:rsidRPr="00802B05">
        <w:rPr>
          <w:rFonts w:ascii="Sylfaen" w:hAnsi="Sylfaen" w:cs="Sylfaen"/>
          <w:sz w:val="24"/>
          <w:szCs w:val="24"/>
          <w:lang w:val="ka-GE"/>
        </w:rPr>
        <w:t>თავისებურად</w:t>
      </w:r>
      <w:r w:rsidR="005331AD" w:rsidRPr="00802B05">
        <w:rPr>
          <w:rFonts w:ascii="Sylfaen" w:hAnsi="Sylfaen"/>
          <w:sz w:val="24"/>
          <w:szCs w:val="24"/>
          <w:lang w:val="ka-GE"/>
        </w:rPr>
        <w:t xml:space="preserve"> </w:t>
      </w:r>
      <w:r w:rsidR="005331AD" w:rsidRPr="00802B05">
        <w:rPr>
          <w:rFonts w:ascii="Sylfaen" w:hAnsi="Sylfaen" w:cs="Sylfaen"/>
          <w:sz w:val="24"/>
          <w:szCs w:val="24"/>
          <w:lang w:val="ka-GE"/>
        </w:rPr>
        <w:t>განისაზღვრება</w:t>
      </w:r>
      <w:r w:rsidR="005331AD" w:rsidRPr="00802B05">
        <w:rPr>
          <w:rFonts w:ascii="Sylfaen" w:hAnsi="Sylfaen"/>
          <w:sz w:val="24"/>
          <w:szCs w:val="24"/>
          <w:lang w:val="ka-GE"/>
        </w:rPr>
        <w:t xml:space="preserve">. </w:t>
      </w:r>
      <w:r w:rsidR="00112042" w:rsidRPr="00802B05">
        <w:rPr>
          <w:rFonts w:ascii="Sylfaen" w:hAnsi="Sylfaen" w:cs="Arial"/>
          <w:sz w:val="24"/>
          <w:szCs w:val="24"/>
          <w:lang w:val="ka-GE"/>
        </w:rPr>
        <w:t xml:space="preserve">  </w:t>
      </w:r>
      <w:r w:rsidR="005331AD" w:rsidRPr="00802B05">
        <w:rPr>
          <w:rFonts w:ascii="Sylfaen" w:hAnsi="Sylfaen" w:cs="Sylfaen"/>
          <w:sz w:val="24"/>
          <w:szCs w:val="24"/>
          <w:lang w:val="ka-GE"/>
        </w:rPr>
        <w:t>მიუთითებენ</w:t>
      </w:r>
      <w:r w:rsidR="005331AD" w:rsidRPr="00802B05">
        <w:rPr>
          <w:rFonts w:ascii="Sylfaen" w:hAnsi="Sylfaen"/>
          <w:sz w:val="24"/>
          <w:szCs w:val="24"/>
          <w:lang w:val="ka-GE"/>
        </w:rPr>
        <w:t xml:space="preserve">, </w:t>
      </w:r>
      <w:r w:rsidR="005331AD" w:rsidRPr="00802B05">
        <w:rPr>
          <w:rFonts w:ascii="Sylfaen" w:hAnsi="Sylfaen" w:cs="Sylfaen"/>
          <w:sz w:val="24"/>
          <w:szCs w:val="24"/>
          <w:lang w:val="ka-GE"/>
        </w:rPr>
        <w:t>რომ</w:t>
      </w:r>
      <w:r w:rsidR="005331AD" w:rsidRPr="00802B05">
        <w:rPr>
          <w:rFonts w:ascii="Sylfaen" w:hAnsi="Sylfaen"/>
          <w:sz w:val="24"/>
          <w:szCs w:val="24"/>
          <w:lang w:val="ka-GE"/>
        </w:rPr>
        <w:t xml:space="preserve"> </w:t>
      </w:r>
      <w:r w:rsidR="005331AD" w:rsidRPr="00802B05">
        <w:rPr>
          <w:rFonts w:ascii="Sylfaen" w:hAnsi="Sylfaen" w:cs="Sylfaen"/>
          <w:sz w:val="24"/>
          <w:szCs w:val="24"/>
          <w:lang w:val="ka-GE"/>
        </w:rPr>
        <w:t>ჯერ</w:t>
      </w:r>
      <w:r w:rsidR="005331AD" w:rsidRPr="00802B05">
        <w:rPr>
          <w:rFonts w:ascii="Sylfaen" w:hAnsi="Sylfaen"/>
          <w:sz w:val="24"/>
          <w:szCs w:val="24"/>
          <w:lang w:val="ka-GE"/>
        </w:rPr>
        <w:t xml:space="preserve"> </w:t>
      </w:r>
      <w:r w:rsidR="005331AD" w:rsidRPr="00802B05">
        <w:rPr>
          <w:rFonts w:ascii="Sylfaen" w:hAnsi="Sylfaen" w:cs="Sylfaen"/>
          <w:sz w:val="24"/>
          <w:szCs w:val="24"/>
          <w:lang w:val="ka-GE"/>
        </w:rPr>
        <w:t>კიდევ</w:t>
      </w:r>
      <w:r w:rsidR="005331AD" w:rsidRPr="00802B05">
        <w:rPr>
          <w:rFonts w:ascii="Sylfaen" w:hAnsi="Sylfaen"/>
          <w:sz w:val="24"/>
          <w:szCs w:val="24"/>
          <w:lang w:val="ka-GE"/>
        </w:rPr>
        <w:t xml:space="preserve"> </w:t>
      </w:r>
      <w:r w:rsidR="005331AD" w:rsidRPr="00802B05">
        <w:rPr>
          <w:rFonts w:ascii="Sylfaen" w:hAnsi="Sylfaen" w:cs="Sylfaen"/>
          <w:sz w:val="24"/>
          <w:szCs w:val="24"/>
          <w:lang w:val="ka-GE"/>
        </w:rPr>
        <w:t>არ</w:t>
      </w:r>
      <w:r w:rsidR="005331AD" w:rsidRPr="00802B05">
        <w:rPr>
          <w:rFonts w:ascii="Sylfaen" w:hAnsi="Sylfaen"/>
          <w:sz w:val="24"/>
          <w:szCs w:val="24"/>
          <w:lang w:val="ka-GE"/>
        </w:rPr>
        <w:t xml:space="preserve"> </w:t>
      </w:r>
      <w:r w:rsidR="005331AD" w:rsidRPr="00802B05">
        <w:rPr>
          <w:rFonts w:ascii="Sylfaen" w:hAnsi="Sylfaen" w:cs="Sylfaen"/>
          <w:sz w:val="24"/>
          <w:szCs w:val="24"/>
          <w:lang w:val="ka-GE"/>
        </w:rPr>
        <w:t>არის</w:t>
      </w:r>
      <w:r w:rsidR="005331AD" w:rsidRPr="00802B05">
        <w:rPr>
          <w:rFonts w:ascii="Sylfaen" w:hAnsi="Sylfaen"/>
          <w:sz w:val="24"/>
          <w:szCs w:val="24"/>
          <w:lang w:val="ka-GE"/>
        </w:rPr>
        <w:t xml:space="preserve"> </w:t>
      </w:r>
      <w:r w:rsidR="00200C1B" w:rsidRPr="00802B05">
        <w:rPr>
          <w:rFonts w:ascii="Sylfaen" w:hAnsi="Sylfaen"/>
          <w:sz w:val="24"/>
          <w:szCs w:val="24"/>
          <w:lang w:val="ka-GE"/>
        </w:rPr>
        <w:t xml:space="preserve"> </w:t>
      </w:r>
      <w:r w:rsidR="00112042" w:rsidRPr="00802B05">
        <w:rPr>
          <w:rFonts w:ascii="Sylfaen" w:hAnsi="Sylfaen" w:cs="Sylfaen"/>
          <w:sz w:val="24"/>
          <w:szCs w:val="24"/>
          <w:lang w:val="ka-GE"/>
        </w:rPr>
        <w:t>კონსენსუსი</w:t>
      </w:r>
      <w:r w:rsidR="00112042" w:rsidRPr="00802B05">
        <w:rPr>
          <w:rFonts w:ascii="Sylfaen" w:hAnsi="Sylfaen"/>
          <w:sz w:val="24"/>
          <w:szCs w:val="24"/>
          <w:lang w:val="ka-GE"/>
        </w:rPr>
        <w:t xml:space="preserve"> </w:t>
      </w:r>
      <w:r w:rsidR="005331AD" w:rsidRPr="00802B05">
        <w:rPr>
          <w:rFonts w:ascii="Sylfaen" w:hAnsi="Sylfaen" w:cs="Sylfaen"/>
          <w:sz w:val="24"/>
          <w:szCs w:val="24"/>
          <w:lang w:val="ka-GE"/>
        </w:rPr>
        <w:t>ისეთ</w:t>
      </w:r>
      <w:r w:rsidR="005331AD" w:rsidRPr="00802B05">
        <w:rPr>
          <w:rFonts w:ascii="Sylfaen" w:hAnsi="Sylfaen"/>
          <w:sz w:val="24"/>
          <w:szCs w:val="24"/>
          <w:lang w:val="ka-GE"/>
        </w:rPr>
        <w:t xml:space="preserve"> </w:t>
      </w:r>
      <w:r w:rsidR="00200C1B" w:rsidRPr="00802B05">
        <w:rPr>
          <w:rFonts w:ascii="Sylfaen" w:hAnsi="Sylfaen" w:cs="Sylfaen"/>
          <w:sz w:val="24"/>
          <w:szCs w:val="24"/>
          <w:lang w:val="ka-GE"/>
        </w:rPr>
        <w:t>საკითხ</w:t>
      </w:r>
      <w:r w:rsidR="005331AD" w:rsidRPr="00802B05">
        <w:rPr>
          <w:rFonts w:ascii="Sylfaen" w:hAnsi="Sylfaen" w:cs="Sylfaen"/>
          <w:sz w:val="24"/>
          <w:szCs w:val="24"/>
          <w:lang w:val="ka-GE"/>
        </w:rPr>
        <w:t>ზე</w:t>
      </w:r>
      <w:r w:rsidR="005331AD" w:rsidRPr="00802B05">
        <w:rPr>
          <w:rFonts w:ascii="Sylfaen" w:hAnsi="Sylfaen"/>
          <w:sz w:val="24"/>
          <w:szCs w:val="24"/>
          <w:lang w:val="ka-GE"/>
        </w:rPr>
        <w:t xml:space="preserve">, </w:t>
      </w:r>
      <w:r w:rsidR="00112042" w:rsidRPr="00802B05">
        <w:rPr>
          <w:rFonts w:ascii="Sylfaen" w:hAnsi="Sylfaen" w:cs="Sylfaen"/>
          <w:sz w:val="24"/>
          <w:szCs w:val="24"/>
          <w:lang w:val="ka-GE"/>
        </w:rPr>
        <w:t>თუ</w:t>
      </w:r>
      <w:r w:rsidR="00112042" w:rsidRPr="00802B05">
        <w:rPr>
          <w:rFonts w:ascii="Sylfaen" w:hAnsi="Sylfaen"/>
          <w:sz w:val="24"/>
          <w:szCs w:val="24"/>
          <w:lang w:val="ka-GE"/>
        </w:rPr>
        <w:t xml:space="preserve"> </w:t>
      </w:r>
      <w:r w:rsidR="00112042" w:rsidRPr="00802B05">
        <w:rPr>
          <w:rFonts w:ascii="Sylfaen" w:hAnsi="Sylfaen" w:cs="Sylfaen"/>
          <w:sz w:val="24"/>
          <w:szCs w:val="24"/>
          <w:lang w:val="ka-GE"/>
        </w:rPr>
        <w:t>რა</w:t>
      </w:r>
      <w:r w:rsidR="00112042" w:rsidRPr="00802B05">
        <w:rPr>
          <w:rFonts w:ascii="Sylfaen" w:hAnsi="Sylfaen"/>
          <w:sz w:val="24"/>
          <w:szCs w:val="24"/>
          <w:lang w:val="ka-GE"/>
        </w:rPr>
        <w:t xml:space="preserve"> </w:t>
      </w:r>
      <w:r w:rsidR="00112042" w:rsidRPr="00802B05">
        <w:rPr>
          <w:rFonts w:ascii="Sylfaen" w:hAnsi="Sylfaen" w:cs="Sylfaen"/>
          <w:sz w:val="24"/>
          <w:szCs w:val="24"/>
          <w:lang w:val="ka-GE"/>
        </w:rPr>
        <w:t>აყალიბებს</w:t>
      </w:r>
      <w:r w:rsidR="00112042" w:rsidRPr="00802B05">
        <w:rPr>
          <w:rFonts w:ascii="Sylfaen" w:hAnsi="Sylfaen"/>
          <w:sz w:val="24"/>
          <w:szCs w:val="24"/>
          <w:lang w:val="ka-GE"/>
        </w:rPr>
        <w:t xml:space="preserve"> </w:t>
      </w:r>
      <w:r w:rsidR="00112042" w:rsidRPr="00802B05">
        <w:rPr>
          <w:rFonts w:ascii="Sylfaen" w:hAnsi="Sylfaen" w:cs="Sylfaen"/>
          <w:sz w:val="24"/>
          <w:szCs w:val="24"/>
          <w:lang w:val="ka-GE"/>
        </w:rPr>
        <w:t>აქტივობას</w:t>
      </w:r>
      <w:r w:rsidR="00112042" w:rsidRPr="00802B05">
        <w:rPr>
          <w:rFonts w:ascii="Sylfaen" w:hAnsi="Sylfaen"/>
          <w:sz w:val="24"/>
          <w:szCs w:val="24"/>
          <w:lang w:val="ka-GE"/>
        </w:rPr>
        <w:t xml:space="preserve"> </w:t>
      </w:r>
      <w:r w:rsidR="00112042" w:rsidRPr="00802B05">
        <w:rPr>
          <w:rFonts w:ascii="Sylfaen" w:hAnsi="Sylfaen" w:cs="Sylfaen"/>
          <w:sz w:val="24"/>
          <w:szCs w:val="24"/>
          <w:lang w:val="ka-GE"/>
        </w:rPr>
        <w:t>თეატრში</w:t>
      </w:r>
      <w:r w:rsidR="00112042" w:rsidRPr="00802B05">
        <w:rPr>
          <w:rFonts w:ascii="Sylfaen" w:hAnsi="Sylfaen"/>
          <w:sz w:val="24"/>
          <w:szCs w:val="24"/>
          <w:lang w:val="ka-GE"/>
        </w:rPr>
        <w:t xml:space="preserve"> </w:t>
      </w:r>
      <w:r w:rsidR="00112042" w:rsidRPr="00802B05">
        <w:rPr>
          <w:rFonts w:ascii="Sylfaen" w:hAnsi="Sylfaen" w:cs="Sylfaen"/>
          <w:sz w:val="24"/>
          <w:szCs w:val="24"/>
          <w:lang w:val="ka-GE"/>
        </w:rPr>
        <w:t>და</w:t>
      </w:r>
      <w:r w:rsidR="005331AD" w:rsidRPr="00802B05">
        <w:rPr>
          <w:rFonts w:ascii="Sylfaen" w:hAnsi="Sylfaen"/>
          <w:sz w:val="24"/>
          <w:szCs w:val="24"/>
          <w:lang w:val="ka-GE"/>
        </w:rPr>
        <w:t xml:space="preserve">, </w:t>
      </w:r>
      <w:r w:rsidR="005331AD" w:rsidRPr="00802B05">
        <w:rPr>
          <w:rFonts w:ascii="Sylfaen" w:hAnsi="Sylfaen" w:cs="Sylfaen"/>
          <w:sz w:val="24"/>
          <w:szCs w:val="24"/>
          <w:lang w:val="ka-GE"/>
        </w:rPr>
        <w:t>შესაბამისად</w:t>
      </w:r>
      <w:r w:rsidR="005331AD" w:rsidRPr="00802B05">
        <w:rPr>
          <w:rFonts w:ascii="Sylfaen" w:hAnsi="Sylfaen"/>
          <w:sz w:val="24"/>
          <w:szCs w:val="24"/>
          <w:lang w:val="ka-GE"/>
        </w:rPr>
        <w:t xml:space="preserve">, </w:t>
      </w:r>
      <w:r w:rsidR="005331AD" w:rsidRPr="00802B05">
        <w:rPr>
          <w:rFonts w:ascii="Sylfaen" w:hAnsi="Sylfaen" w:cs="Sylfaen"/>
          <w:sz w:val="24"/>
          <w:szCs w:val="24"/>
          <w:lang w:val="ka-GE"/>
        </w:rPr>
        <w:t>ვერ</w:t>
      </w:r>
      <w:r w:rsidR="005331AD" w:rsidRPr="00802B05">
        <w:rPr>
          <w:rFonts w:ascii="Sylfaen" w:hAnsi="Sylfaen"/>
          <w:sz w:val="24"/>
          <w:szCs w:val="24"/>
          <w:lang w:val="ka-GE"/>
        </w:rPr>
        <w:t xml:space="preserve"> </w:t>
      </w:r>
      <w:r w:rsidR="005331AD" w:rsidRPr="00802B05">
        <w:rPr>
          <w:rFonts w:ascii="Sylfaen" w:hAnsi="Sylfaen" w:cs="Sylfaen"/>
          <w:sz w:val="24"/>
          <w:szCs w:val="24"/>
          <w:lang w:val="ka-GE"/>
        </w:rPr>
        <w:t>თანხმდებიან</w:t>
      </w:r>
      <w:r w:rsidR="005331AD" w:rsidRPr="00802B05">
        <w:rPr>
          <w:rFonts w:ascii="Sylfaen" w:hAnsi="Sylfaen"/>
          <w:sz w:val="24"/>
          <w:szCs w:val="24"/>
          <w:lang w:val="ka-GE"/>
        </w:rPr>
        <w:t xml:space="preserve"> </w:t>
      </w:r>
      <w:r w:rsidR="00112042" w:rsidRPr="00802B05">
        <w:rPr>
          <w:rStyle w:val="apple-converted-space"/>
          <w:rFonts w:ascii="Sylfaen" w:hAnsi="Sylfaen" w:cs="Arial"/>
          <w:color w:val="333333"/>
          <w:sz w:val="24"/>
          <w:szCs w:val="24"/>
          <w:lang w:val="ka-GE"/>
        </w:rPr>
        <w:t xml:space="preserve"> ექსპერიმენტული თეატრის </w:t>
      </w:r>
      <w:r w:rsidR="005331AD" w:rsidRPr="00802B05">
        <w:rPr>
          <w:rStyle w:val="apple-converted-space"/>
          <w:rFonts w:ascii="Sylfaen" w:hAnsi="Sylfaen" w:cs="Arial"/>
          <w:color w:val="333333"/>
          <w:sz w:val="24"/>
          <w:szCs w:val="24"/>
          <w:lang w:val="ka-GE"/>
        </w:rPr>
        <w:t>როლზეც</w:t>
      </w:r>
      <w:r w:rsidR="00953F46" w:rsidRPr="00802B05">
        <w:rPr>
          <w:rStyle w:val="apple-converted-space"/>
          <w:rFonts w:ascii="Sylfaen" w:hAnsi="Sylfaen" w:cs="Arial"/>
          <w:color w:val="333333"/>
          <w:sz w:val="24"/>
          <w:szCs w:val="24"/>
          <w:lang w:val="ka-GE"/>
        </w:rPr>
        <w:t>.</w:t>
      </w:r>
      <w:r w:rsidR="00112042" w:rsidRPr="00802B05">
        <w:rPr>
          <w:rStyle w:val="apple-converted-space"/>
          <w:rFonts w:ascii="Sylfaen" w:hAnsi="Sylfaen" w:cs="Arial"/>
          <w:color w:val="333333"/>
          <w:sz w:val="24"/>
          <w:szCs w:val="24"/>
          <w:lang w:val="ka-GE"/>
        </w:rPr>
        <w:t xml:space="preserve"> </w:t>
      </w:r>
      <w:r w:rsidR="00827031" w:rsidRPr="00802B05">
        <w:rPr>
          <w:rStyle w:val="apple-converted-space"/>
          <w:rFonts w:ascii="Sylfaen" w:hAnsi="Sylfaen" w:cs="Arial"/>
          <w:color w:val="333333"/>
          <w:sz w:val="24"/>
          <w:szCs w:val="24"/>
          <w:lang w:val="ka-GE"/>
        </w:rPr>
        <w:t xml:space="preserve"> </w:t>
      </w:r>
      <w:r w:rsidR="00953F46" w:rsidRPr="00802B05">
        <w:rPr>
          <w:rFonts w:ascii="Sylfaen" w:hAnsi="Sylfaen" w:cs="Sylfaen"/>
          <w:sz w:val="24"/>
          <w:szCs w:val="24"/>
          <w:lang w:val="ka-GE"/>
        </w:rPr>
        <w:t>ასეა</w:t>
      </w:r>
      <w:r w:rsidR="00953F46" w:rsidRPr="00802B05">
        <w:rPr>
          <w:rFonts w:ascii="Sylfaen" w:hAnsi="Sylfaen" w:cs="Times"/>
          <w:sz w:val="24"/>
          <w:szCs w:val="24"/>
          <w:lang w:val="ka-GE"/>
        </w:rPr>
        <w:t xml:space="preserve"> </w:t>
      </w:r>
      <w:r w:rsidR="00953F46" w:rsidRPr="00802B05">
        <w:rPr>
          <w:rFonts w:ascii="Sylfaen" w:hAnsi="Sylfaen" w:cs="Sylfaen"/>
          <w:sz w:val="24"/>
          <w:szCs w:val="24"/>
          <w:lang w:val="ka-GE"/>
        </w:rPr>
        <w:t>თუ</w:t>
      </w:r>
      <w:r w:rsidR="00953F46" w:rsidRPr="00802B05">
        <w:rPr>
          <w:rFonts w:ascii="Sylfaen" w:hAnsi="Sylfaen" w:cs="Times"/>
          <w:sz w:val="24"/>
          <w:szCs w:val="24"/>
          <w:lang w:val="ka-GE"/>
        </w:rPr>
        <w:t xml:space="preserve"> </w:t>
      </w:r>
      <w:r w:rsidR="00953F46" w:rsidRPr="00802B05">
        <w:rPr>
          <w:rFonts w:ascii="Sylfaen" w:hAnsi="Sylfaen" w:cs="Sylfaen"/>
          <w:sz w:val="24"/>
          <w:szCs w:val="24"/>
          <w:lang w:val="ka-GE"/>
        </w:rPr>
        <w:t>ისე</w:t>
      </w:r>
      <w:r w:rsidR="00953F46" w:rsidRPr="00802B05">
        <w:rPr>
          <w:rFonts w:ascii="Sylfaen" w:hAnsi="Sylfaen" w:cs="Times"/>
          <w:sz w:val="24"/>
          <w:szCs w:val="24"/>
          <w:lang w:val="ka-GE"/>
        </w:rPr>
        <w:t xml:space="preserve">, </w:t>
      </w:r>
      <w:r w:rsidR="00AD6733" w:rsidRPr="00802B05">
        <w:rPr>
          <w:rFonts w:ascii="Sylfaen" w:hAnsi="Sylfaen" w:cs="Times"/>
          <w:sz w:val="24"/>
          <w:szCs w:val="24"/>
          <w:lang w:val="ka-GE"/>
        </w:rPr>
        <w:t xml:space="preserve"> </w:t>
      </w:r>
      <w:r w:rsidR="00AD6733" w:rsidRPr="00802B05">
        <w:rPr>
          <w:rFonts w:ascii="Sylfaen" w:hAnsi="Sylfaen" w:cs="Sylfaen"/>
          <w:color w:val="000000" w:themeColor="text1"/>
          <w:sz w:val="24"/>
          <w:szCs w:val="24"/>
          <w:lang w:val="ka-GE"/>
        </w:rPr>
        <w:t>ექსპერიმენტულმა</w:t>
      </w:r>
      <w:r w:rsidR="00AD6733" w:rsidRPr="00802B05">
        <w:rPr>
          <w:rFonts w:ascii="Sylfaen" w:hAnsi="Sylfaen" w:cs="Times"/>
          <w:color w:val="000000" w:themeColor="text1"/>
          <w:sz w:val="24"/>
          <w:szCs w:val="24"/>
          <w:lang w:val="ka-GE"/>
        </w:rPr>
        <w:t xml:space="preserve"> </w:t>
      </w:r>
      <w:r w:rsidR="00AD6733" w:rsidRPr="00802B05">
        <w:rPr>
          <w:rFonts w:ascii="Sylfaen" w:hAnsi="Sylfaen" w:cs="Sylfaen"/>
          <w:color w:val="000000" w:themeColor="text1"/>
          <w:sz w:val="24"/>
          <w:szCs w:val="24"/>
          <w:lang w:val="ka-GE"/>
        </w:rPr>
        <w:t>თეატრმა</w:t>
      </w:r>
      <w:r w:rsidR="00AD6733" w:rsidRPr="00802B05">
        <w:rPr>
          <w:rFonts w:ascii="Sylfaen" w:hAnsi="Sylfaen" w:cs="Times"/>
          <w:color w:val="000000" w:themeColor="text1"/>
          <w:sz w:val="24"/>
          <w:szCs w:val="24"/>
          <w:lang w:val="ka-GE"/>
        </w:rPr>
        <w:t xml:space="preserve"> </w:t>
      </w:r>
      <w:r w:rsidR="00AD6733" w:rsidRPr="00802B05">
        <w:rPr>
          <w:rFonts w:ascii="Sylfaen" w:hAnsi="Sylfaen" w:cs="Sylfaen"/>
          <w:color w:val="000000" w:themeColor="text1"/>
          <w:sz w:val="24"/>
          <w:szCs w:val="24"/>
          <w:lang w:val="ka-GE"/>
        </w:rPr>
        <w:t>მაყურებელი</w:t>
      </w:r>
      <w:r w:rsidR="00AD6733" w:rsidRPr="00802B05">
        <w:rPr>
          <w:rFonts w:ascii="Sylfaen" w:hAnsi="Sylfaen" w:cs="Times"/>
          <w:color w:val="000000" w:themeColor="text1"/>
          <w:sz w:val="24"/>
          <w:szCs w:val="24"/>
          <w:lang w:val="ka-GE"/>
        </w:rPr>
        <w:t xml:space="preserve"> </w:t>
      </w:r>
      <w:r w:rsidR="00AD6733" w:rsidRPr="00802B05">
        <w:rPr>
          <w:rFonts w:ascii="Sylfaen" w:hAnsi="Sylfaen" w:cs="Sylfaen"/>
          <w:color w:val="000000" w:themeColor="text1"/>
          <w:sz w:val="24"/>
          <w:szCs w:val="24"/>
          <w:lang w:val="ka-GE"/>
        </w:rPr>
        <w:t>თეატრს</w:t>
      </w:r>
      <w:r w:rsidR="00AD6733" w:rsidRPr="00802B05">
        <w:rPr>
          <w:rFonts w:ascii="Sylfaen" w:hAnsi="Sylfaen" w:cs="Times"/>
          <w:color w:val="000000" w:themeColor="text1"/>
          <w:sz w:val="24"/>
          <w:szCs w:val="24"/>
          <w:lang w:val="ka-GE"/>
        </w:rPr>
        <w:t xml:space="preserve"> </w:t>
      </w:r>
      <w:r w:rsidR="00AD6733" w:rsidRPr="00802B05">
        <w:rPr>
          <w:rFonts w:ascii="Sylfaen" w:hAnsi="Sylfaen" w:cs="Sylfaen"/>
          <w:color w:val="000000" w:themeColor="text1"/>
          <w:sz w:val="24"/>
          <w:szCs w:val="24"/>
          <w:lang w:val="ka-GE"/>
        </w:rPr>
        <w:t>დაუბრუნა</w:t>
      </w:r>
      <w:r w:rsidR="00AD6733" w:rsidRPr="00802B05">
        <w:rPr>
          <w:rFonts w:ascii="Sylfaen" w:hAnsi="Sylfaen" w:cs="Times"/>
          <w:color w:val="000000" w:themeColor="text1"/>
          <w:sz w:val="24"/>
          <w:szCs w:val="24"/>
          <w:lang w:val="ka-GE"/>
        </w:rPr>
        <w:t xml:space="preserve">!  </w:t>
      </w:r>
      <w:r w:rsidR="00AD6733" w:rsidRPr="00802B05">
        <w:rPr>
          <w:rFonts w:ascii="Sylfaen" w:hAnsi="Sylfaen" w:cs="Sylfaen"/>
          <w:color w:val="000000" w:themeColor="text1"/>
          <w:sz w:val="24"/>
          <w:szCs w:val="24"/>
          <w:lang w:val="ka-GE"/>
        </w:rPr>
        <w:t>რა</w:t>
      </w:r>
      <w:r w:rsidR="00AD6733" w:rsidRPr="00802B05">
        <w:rPr>
          <w:rFonts w:ascii="Sylfaen" w:hAnsi="Sylfaen" w:cs="Times"/>
          <w:color w:val="000000" w:themeColor="text1"/>
          <w:sz w:val="24"/>
          <w:szCs w:val="24"/>
          <w:lang w:val="ka-GE"/>
        </w:rPr>
        <w:t xml:space="preserve"> </w:t>
      </w:r>
      <w:r w:rsidR="00AD6733" w:rsidRPr="00802B05">
        <w:rPr>
          <w:rFonts w:ascii="Sylfaen" w:hAnsi="Sylfaen" w:cs="Sylfaen"/>
          <w:color w:val="000000" w:themeColor="text1"/>
          <w:sz w:val="24"/>
          <w:szCs w:val="24"/>
          <w:lang w:val="ka-GE"/>
        </w:rPr>
        <w:t>თქმა</w:t>
      </w:r>
      <w:r w:rsidR="00AD6733" w:rsidRPr="00802B05">
        <w:rPr>
          <w:rFonts w:ascii="Sylfaen" w:hAnsi="Sylfaen" w:cs="Times"/>
          <w:color w:val="000000" w:themeColor="text1"/>
          <w:sz w:val="24"/>
          <w:szCs w:val="24"/>
          <w:lang w:val="ka-GE"/>
        </w:rPr>
        <w:t xml:space="preserve"> </w:t>
      </w:r>
      <w:r w:rsidR="00AD6733" w:rsidRPr="00802B05">
        <w:rPr>
          <w:rFonts w:ascii="Sylfaen" w:hAnsi="Sylfaen" w:cs="Sylfaen"/>
          <w:color w:val="000000" w:themeColor="text1"/>
          <w:sz w:val="24"/>
          <w:szCs w:val="24"/>
          <w:lang w:val="ka-GE"/>
        </w:rPr>
        <w:t>უნდა</w:t>
      </w:r>
      <w:r w:rsidR="00AD6733" w:rsidRPr="00802B05">
        <w:rPr>
          <w:rFonts w:ascii="Sylfaen" w:hAnsi="Sylfaen" w:cs="Times"/>
          <w:color w:val="000000" w:themeColor="text1"/>
          <w:sz w:val="24"/>
          <w:szCs w:val="24"/>
          <w:lang w:val="ka-GE"/>
        </w:rPr>
        <w:t xml:space="preserve">, </w:t>
      </w:r>
      <w:r w:rsidR="00AD6733" w:rsidRPr="00802B05">
        <w:rPr>
          <w:rFonts w:ascii="Sylfaen" w:hAnsi="Sylfaen" w:cs="Sylfaen"/>
          <w:color w:val="000000" w:themeColor="text1"/>
          <w:sz w:val="24"/>
          <w:szCs w:val="24"/>
          <w:lang w:val="ka-GE"/>
        </w:rPr>
        <w:t>თეატრისკენ</w:t>
      </w:r>
      <w:r w:rsidR="00AD6733" w:rsidRPr="00802B05">
        <w:rPr>
          <w:rFonts w:ascii="Sylfaen" w:hAnsi="Sylfaen" w:cs="Times"/>
          <w:color w:val="000000" w:themeColor="text1"/>
          <w:sz w:val="24"/>
          <w:szCs w:val="24"/>
          <w:lang w:val="ka-GE"/>
        </w:rPr>
        <w:t xml:space="preserve">  </w:t>
      </w:r>
      <w:r w:rsidR="00AD6733" w:rsidRPr="00802B05">
        <w:rPr>
          <w:rFonts w:ascii="Sylfaen" w:hAnsi="Sylfaen" w:cs="Sylfaen"/>
          <w:color w:val="000000" w:themeColor="text1"/>
          <w:sz w:val="24"/>
          <w:szCs w:val="24"/>
          <w:lang w:val="ka-GE"/>
        </w:rPr>
        <w:t>შემობრუნების</w:t>
      </w:r>
      <w:r w:rsidR="00AD6733" w:rsidRPr="00802B05">
        <w:rPr>
          <w:rFonts w:ascii="Sylfaen" w:hAnsi="Sylfaen" w:cs="Times"/>
          <w:color w:val="000000" w:themeColor="text1"/>
          <w:sz w:val="24"/>
          <w:szCs w:val="24"/>
          <w:lang w:val="ka-GE"/>
        </w:rPr>
        <w:t xml:space="preserve"> </w:t>
      </w:r>
      <w:r w:rsidR="00AD6733" w:rsidRPr="00802B05">
        <w:rPr>
          <w:rFonts w:ascii="Sylfaen" w:hAnsi="Sylfaen" w:cs="Sylfaen"/>
          <w:color w:val="000000" w:themeColor="text1"/>
          <w:sz w:val="24"/>
          <w:szCs w:val="24"/>
          <w:lang w:val="ka-GE"/>
        </w:rPr>
        <w:t>მიზეზი</w:t>
      </w:r>
      <w:r w:rsidR="00AD6733" w:rsidRPr="00802B05">
        <w:rPr>
          <w:rFonts w:ascii="Sylfaen" w:hAnsi="Sylfaen" w:cs="Times"/>
          <w:color w:val="000000" w:themeColor="text1"/>
          <w:sz w:val="24"/>
          <w:szCs w:val="24"/>
          <w:lang w:val="ka-GE"/>
        </w:rPr>
        <w:t xml:space="preserve"> </w:t>
      </w:r>
      <w:r w:rsidR="00AD6733" w:rsidRPr="00802B05">
        <w:rPr>
          <w:rFonts w:ascii="Sylfaen" w:hAnsi="Sylfaen" w:cs="Sylfaen"/>
          <w:color w:val="000000" w:themeColor="text1"/>
          <w:sz w:val="24"/>
          <w:szCs w:val="24"/>
          <w:lang w:val="ka-GE"/>
        </w:rPr>
        <w:t>მრავალ</w:t>
      </w:r>
      <w:r w:rsidR="006E434D">
        <w:rPr>
          <w:rFonts w:ascii="Sylfaen" w:hAnsi="Sylfaen" w:cs="Sylfaen"/>
          <w:color w:val="000000" w:themeColor="text1"/>
          <w:sz w:val="24"/>
          <w:szCs w:val="24"/>
          <w:lang w:val="ka-GE"/>
        </w:rPr>
        <w:t>-ასპექტიანია, ხოლო მისი</w:t>
      </w:r>
      <w:r w:rsidR="00AD6733" w:rsidRPr="00802B05">
        <w:rPr>
          <w:rFonts w:ascii="Sylfaen" w:hAnsi="Sylfaen" w:cs="Times"/>
          <w:color w:val="000000" w:themeColor="text1"/>
          <w:sz w:val="24"/>
          <w:szCs w:val="24"/>
          <w:lang w:val="ka-GE"/>
        </w:rPr>
        <w:t xml:space="preserve"> </w:t>
      </w:r>
      <w:r w:rsidR="00AD6733" w:rsidRPr="00802B05">
        <w:rPr>
          <w:rFonts w:ascii="Sylfaen" w:hAnsi="Sylfaen" w:cs="Sylfaen"/>
          <w:color w:val="000000" w:themeColor="text1"/>
          <w:sz w:val="24"/>
          <w:szCs w:val="24"/>
          <w:lang w:val="ka-GE"/>
        </w:rPr>
        <w:t>ზემოქმედების</w:t>
      </w:r>
      <w:r w:rsidR="00AD6733" w:rsidRPr="00802B05">
        <w:rPr>
          <w:rFonts w:ascii="Sylfaen" w:hAnsi="Sylfaen" w:cs="Times"/>
          <w:color w:val="000000" w:themeColor="text1"/>
          <w:sz w:val="24"/>
          <w:szCs w:val="24"/>
          <w:lang w:val="ka-GE"/>
        </w:rPr>
        <w:t xml:space="preserve"> </w:t>
      </w:r>
      <w:r w:rsidR="00AD6733" w:rsidRPr="00802B05">
        <w:rPr>
          <w:rFonts w:ascii="Sylfaen" w:hAnsi="Sylfaen" w:cs="Sylfaen"/>
          <w:color w:val="000000" w:themeColor="text1"/>
          <w:sz w:val="24"/>
          <w:szCs w:val="24"/>
          <w:lang w:val="ka-GE"/>
        </w:rPr>
        <w:t>მექანიზმი</w:t>
      </w:r>
      <w:r w:rsidR="00AD6733" w:rsidRPr="00802B05">
        <w:rPr>
          <w:rFonts w:ascii="Sylfaen" w:hAnsi="Sylfaen" w:cs="Times"/>
          <w:color w:val="000000" w:themeColor="text1"/>
          <w:sz w:val="24"/>
          <w:szCs w:val="24"/>
          <w:lang w:val="ka-GE"/>
        </w:rPr>
        <w:t xml:space="preserve"> </w:t>
      </w:r>
      <w:r w:rsidR="006E434D">
        <w:rPr>
          <w:rFonts w:ascii="Sylfaen" w:hAnsi="Sylfaen" w:cs="Times"/>
          <w:color w:val="000000" w:themeColor="text1"/>
          <w:sz w:val="24"/>
          <w:szCs w:val="24"/>
          <w:lang w:val="ka-GE"/>
        </w:rPr>
        <w:t xml:space="preserve"> - </w:t>
      </w:r>
      <w:r w:rsidR="00AD6733" w:rsidRPr="00802B05">
        <w:rPr>
          <w:rFonts w:ascii="Sylfaen" w:hAnsi="Sylfaen" w:cs="Sylfaen"/>
          <w:color w:val="000000" w:themeColor="text1"/>
          <w:sz w:val="24"/>
          <w:szCs w:val="24"/>
          <w:lang w:val="ka-GE"/>
        </w:rPr>
        <w:t>ჯერ</w:t>
      </w:r>
      <w:r w:rsidR="00AD6733" w:rsidRPr="00802B05">
        <w:rPr>
          <w:rFonts w:ascii="Sylfaen" w:hAnsi="Sylfaen" w:cs="Times"/>
          <w:color w:val="000000" w:themeColor="text1"/>
          <w:sz w:val="24"/>
          <w:szCs w:val="24"/>
          <w:lang w:val="ka-GE"/>
        </w:rPr>
        <w:t xml:space="preserve"> </w:t>
      </w:r>
      <w:r w:rsidR="00AD6733" w:rsidRPr="00802B05">
        <w:rPr>
          <w:rFonts w:ascii="Sylfaen" w:hAnsi="Sylfaen" w:cs="Sylfaen"/>
          <w:color w:val="000000" w:themeColor="text1"/>
          <w:sz w:val="24"/>
          <w:szCs w:val="24"/>
          <w:lang w:val="ka-GE"/>
        </w:rPr>
        <w:t>კიდევ</w:t>
      </w:r>
      <w:r w:rsidR="00AD6733" w:rsidRPr="00802B05">
        <w:rPr>
          <w:rFonts w:ascii="Sylfaen" w:hAnsi="Sylfaen" w:cs="Times"/>
          <w:color w:val="000000" w:themeColor="text1"/>
          <w:sz w:val="24"/>
          <w:szCs w:val="24"/>
          <w:lang w:val="ka-GE"/>
        </w:rPr>
        <w:t xml:space="preserve"> </w:t>
      </w:r>
      <w:r w:rsidR="00AD6733" w:rsidRPr="00802B05">
        <w:rPr>
          <w:rFonts w:ascii="Sylfaen" w:hAnsi="Sylfaen" w:cs="Sylfaen"/>
          <w:color w:val="000000" w:themeColor="text1"/>
          <w:sz w:val="24"/>
          <w:szCs w:val="24"/>
          <w:lang w:val="ka-GE"/>
        </w:rPr>
        <w:t>საკვლევი</w:t>
      </w:r>
      <w:r w:rsidR="00AD6733" w:rsidRPr="00802B05">
        <w:rPr>
          <w:rFonts w:ascii="Sylfaen" w:hAnsi="Sylfaen" w:cs="Times"/>
          <w:color w:val="000000" w:themeColor="text1"/>
          <w:sz w:val="24"/>
          <w:szCs w:val="24"/>
          <w:lang w:val="ka-GE"/>
        </w:rPr>
        <w:t xml:space="preserve">. </w:t>
      </w:r>
      <w:r w:rsidR="00200C1B" w:rsidRPr="00802B05">
        <w:rPr>
          <w:rFonts w:ascii="Sylfaen" w:hAnsi="Sylfaen" w:cs="Sylfaen"/>
          <w:color w:val="000000" w:themeColor="text1"/>
          <w:sz w:val="24"/>
          <w:szCs w:val="24"/>
          <w:lang w:val="ka-GE"/>
        </w:rPr>
        <w:t>ამ</w:t>
      </w:r>
      <w:r w:rsidR="00200C1B" w:rsidRPr="00802B05">
        <w:rPr>
          <w:rFonts w:ascii="Sylfaen" w:hAnsi="Sylfaen" w:cs="Times"/>
          <w:color w:val="000000" w:themeColor="text1"/>
          <w:sz w:val="24"/>
          <w:szCs w:val="24"/>
          <w:lang w:val="ka-GE"/>
        </w:rPr>
        <w:t xml:space="preserve"> </w:t>
      </w:r>
      <w:r w:rsidR="00200C1B" w:rsidRPr="00802B05">
        <w:rPr>
          <w:rFonts w:ascii="Sylfaen" w:hAnsi="Sylfaen" w:cs="Sylfaen"/>
          <w:color w:val="000000" w:themeColor="text1"/>
          <w:sz w:val="24"/>
          <w:szCs w:val="24"/>
          <w:lang w:val="ka-GE"/>
        </w:rPr>
        <w:t>ეტაპზე</w:t>
      </w:r>
      <w:r w:rsidR="00200C1B" w:rsidRPr="00802B05">
        <w:rPr>
          <w:rFonts w:ascii="Sylfaen" w:hAnsi="Sylfaen" w:cs="Times"/>
          <w:color w:val="000000" w:themeColor="text1"/>
          <w:sz w:val="24"/>
          <w:szCs w:val="24"/>
          <w:lang w:val="ka-GE"/>
        </w:rPr>
        <w:t xml:space="preserve"> </w:t>
      </w:r>
      <w:r w:rsidR="00AD6733" w:rsidRPr="00802B05">
        <w:rPr>
          <w:rFonts w:ascii="Sylfaen" w:hAnsi="Sylfaen" w:cs="Times"/>
          <w:color w:val="000000" w:themeColor="text1"/>
          <w:sz w:val="24"/>
          <w:szCs w:val="24"/>
          <w:lang w:val="ka-GE"/>
        </w:rPr>
        <w:t xml:space="preserve"> </w:t>
      </w:r>
      <w:r w:rsidR="00AD6733" w:rsidRPr="00802B05">
        <w:rPr>
          <w:rFonts w:ascii="Sylfaen" w:hAnsi="Sylfaen" w:cs="Sylfaen"/>
          <w:color w:val="000000" w:themeColor="text1"/>
          <w:sz w:val="24"/>
          <w:szCs w:val="24"/>
          <w:lang w:val="ka-GE"/>
        </w:rPr>
        <w:t>ექსპერიმენტული</w:t>
      </w:r>
      <w:r w:rsidR="00AD6733" w:rsidRPr="00802B05">
        <w:rPr>
          <w:rFonts w:ascii="Sylfaen" w:hAnsi="Sylfaen" w:cs="Times"/>
          <w:color w:val="000000" w:themeColor="text1"/>
          <w:sz w:val="24"/>
          <w:szCs w:val="24"/>
          <w:lang w:val="ka-GE"/>
        </w:rPr>
        <w:t xml:space="preserve"> </w:t>
      </w:r>
      <w:r w:rsidR="0011573A" w:rsidRPr="00802B05">
        <w:rPr>
          <w:rFonts w:ascii="Sylfaen" w:hAnsi="Sylfaen" w:cs="Sylfaen"/>
          <w:color w:val="000000" w:themeColor="text1"/>
          <w:sz w:val="24"/>
          <w:szCs w:val="24"/>
          <w:lang w:val="ka-GE"/>
        </w:rPr>
        <w:t>თეა</w:t>
      </w:r>
      <w:r w:rsidR="00AD6733" w:rsidRPr="00802B05">
        <w:rPr>
          <w:rFonts w:ascii="Sylfaen" w:hAnsi="Sylfaen" w:cs="Sylfaen"/>
          <w:color w:val="000000" w:themeColor="text1"/>
          <w:sz w:val="24"/>
          <w:szCs w:val="24"/>
          <w:lang w:val="ka-GE"/>
        </w:rPr>
        <w:t>ტრის</w:t>
      </w:r>
      <w:r w:rsidR="00AD6733" w:rsidRPr="00802B05">
        <w:rPr>
          <w:rFonts w:ascii="Sylfaen" w:hAnsi="Sylfaen" w:cs="Times"/>
          <w:color w:val="000000" w:themeColor="text1"/>
          <w:sz w:val="24"/>
          <w:szCs w:val="24"/>
          <w:lang w:val="ka-GE"/>
        </w:rPr>
        <w:t xml:space="preserve"> </w:t>
      </w:r>
      <w:r w:rsidR="0011573A" w:rsidRPr="00802B05">
        <w:rPr>
          <w:rFonts w:ascii="Sylfaen" w:hAnsi="Sylfaen" w:cs="Sylfaen"/>
          <w:color w:val="000000" w:themeColor="text1"/>
          <w:sz w:val="24"/>
          <w:szCs w:val="24"/>
          <w:lang w:val="ka-GE"/>
        </w:rPr>
        <w:t>წარმატება</w:t>
      </w:r>
      <w:r w:rsidR="00200C1B" w:rsidRPr="00802B05">
        <w:rPr>
          <w:rFonts w:ascii="Sylfaen" w:hAnsi="Sylfaen" w:cs="Sylfaen"/>
          <w:color w:val="000000" w:themeColor="text1"/>
          <w:sz w:val="24"/>
          <w:szCs w:val="24"/>
          <w:lang w:val="ka-GE"/>
        </w:rPr>
        <w:t>ს</w:t>
      </w:r>
      <w:r w:rsidR="0011573A" w:rsidRPr="00802B05">
        <w:rPr>
          <w:rFonts w:ascii="Sylfaen" w:hAnsi="Sylfaen" w:cs="Times"/>
          <w:color w:val="000000" w:themeColor="text1"/>
          <w:sz w:val="24"/>
          <w:szCs w:val="24"/>
          <w:lang w:val="ka-GE"/>
        </w:rPr>
        <w:t xml:space="preserve"> </w:t>
      </w:r>
      <w:r w:rsidR="0011573A" w:rsidRPr="00802B05">
        <w:rPr>
          <w:rFonts w:ascii="Sylfaen" w:hAnsi="Sylfaen" w:cs="Sylfaen"/>
          <w:color w:val="000000" w:themeColor="text1"/>
          <w:sz w:val="24"/>
          <w:szCs w:val="24"/>
          <w:lang w:val="ka-GE"/>
        </w:rPr>
        <w:t>აუდიტორიასთან</w:t>
      </w:r>
      <w:r w:rsidR="0011573A" w:rsidRPr="00802B05">
        <w:rPr>
          <w:rFonts w:ascii="Sylfaen" w:hAnsi="Sylfaen" w:cs="Times"/>
          <w:color w:val="000000" w:themeColor="text1"/>
          <w:sz w:val="24"/>
          <w:szCs w:val="24"/>
          <w:lang w:val="ka-GE"/>
        </w:rPr>
        <w:t xml:space="preserve"> </w:t>
      </w:r>
      <w:r w:rsidR="00200C1B" w:rsidRPr="00802B05">
        <w:rPr>
          <w:rFonts w:ascii="Sylfaen" w:hAnsi="Sylfaen" w:cs="Sylfaen"/>
          <w:color w:val="000000" w:themeColor="text1"/>
          <w:sz w:val="24"/>
          <w:szCs w:val="24"/>
          <w:lang w:val="ka-GE"/>
        </w:rPr>
        <w:t>მის</w:t>
      </w:r>
      <w:r w:rsidR="00200C1B" w:rsidRPr="00802B05">
        <w:rPr>
          <w:rFonts w:ascii="Sylfaen" w:hAnsi="Sylfaen" w:cs="Times"/>
          <w:color w:val="000000" w:themeColor="text1"/>
          <w:sz w:val="24"/>
          <w:szCs w:val="24"/>
          <w:lang w:val="ka-GE"/>
        </w:rPr>
        <w:t xml:space="preserve"> </w:t>
      </w:r>
      <w:r w:rsidR="00200C1B" w:rsidRPr="00802B05">
        <w:rPr>
          <w:rFonts w:ascii="Sylfaen" w:hAnsi="Sylfaen" w:cs="Sylfaen"/>
          <w:color w:val="000000" w:themeColor="text1"/>
          <w:sz w:val="24"/>
          <w:szCs w:val="24"/>
          <w:lang w:val="ka-GE"/>
        </w:rPr>
        <w:t>რეალურ</w:t>
      </w:r>
      <w:r w:rsidR="00200C1B" w:rsidRPr="00802B05">
        <w:rPr>
          <w:rFonts w:ascii="Sylfaen" w:hAnsi="Sylfaen" w:cs="Times"/>
          <w:color w:val="000000" w:themeColor="text1"/>
          <w:sz w:val="24"/>
          <w:szCs w:val="24"/>
          <w:lang w:val="ka-GE"/>
        </w:rPr>
        <w:t xml:space="preserve"> </w:t>
      </w:r>
      <w:r w:rsidR="00200C1B" w:rsidRPr="00802B05">
        <w:rPr>
          <w:rFonts w:ascii="Sylfaen" w:hAnsi="Sylfaen" w:cs="Sylfaen"/>
          <w:color w:val="000000" w:themeColor="text1"/>
          <w:sz w:val="24"/>
          <w:szCs w:val="24"/>
          <w:lang w:val="ka-GE"/>
        </w:rPr>
        <w:t>კონტაქტს</w:t>
      </w:r>
      <w:r w:rsidR="00522F2A" w:rsidRPr="00802B05">
        <w:rPr>
          <w:rFonts w:ascii="Sylfaen" w:hAnsi="Sylfaen" w:cs="Times"/>
          <w:color w:val="000000" w:themeColor="text1"/>
          <w:sz w:val="24"/>
          <w:szCs w:val="24"/>
          <w:lang w:val="ka-GE"/>
        </w:rPr>
        <w:t xml:space="preserve">, </w:t>
      </w:r>
      <w:r w:rsidR="0011573A" w:rsidRPr="00802B05">
        <w:rPr>
          <w:rFonts w:ascii="Sylfaen" w:hAnsi="Sylfaen" w:cs="Times"/>
          <w:color w:val="000000" w:themeColor="text1"/>
          <w:sz w:val="24"/>
          <w:szCs w:val="24"/>
          <w:lang w:val="ka-GE"/>
        </w:rPr>
        <w:t xml:space="preserve"> </w:t>
      </w:r>
      <w:r w:rsidR="00AD6733" w:rsidRPr="00802B05">
        <w:rPr>
          <w:rFonts w:ascii="Sylfaen" w:hAnsi="Sylfaen" w:cs="Times"/>
          <w:color w:val="000000" w:themeColor="text1"/>
          <w:sz w:val="24"/>
          <w:szCs w:val="24"/>
          <w:lang w:val="ka-GE"/>
        </w:rPr>
        <w:t>„</w:t>
      </w:r>
      <w:r w:rsidR="00AD6733" w:rsidRPr="00802B05">
        <w:rPr>
          <w:rFonts w:ascii="Sylfaen" w:hAnsi="Sylfaen" w:cs="Sylfaen"/>
          <w:color w:val="000000" w:themeColor="text1"/>
          <w:sz w:val="24"/>
          <w:szCs w:val="24"/>
          <w:lang w:val="ka-GE"/>
        </w:rPr>
        <w:t>ცოცხალი</w:t>
      </w:r>
      <w:r w:rsidR="00AD6733" w:rsidRPr="00802B05">
        <w:rPr>
          <w:rFonts w:ascii="Sylfaen" w:hAnsi="Sylfaen" w:cs="Times"/>
          <w:color w:val="000000" w:themeColor="text1"/>
          <w:sz w:val="24"/>
          <w:szCs w:val="24"/>
          <w:lang w:val="ka-GE"/>
        </w:rPr>
        <w:t>“, „</w:t>
      </w:r>
      <w:r w:rsidR="00AD6733" w:rsidRPr="00802B05">
        <w:rPr>
          <w:rFonts w:ascii="Sylfaen" w:hAnsi="Sylfaen" w:cs="Sylfaen"/>
          <w:color w:val="000000" w:themeColor="text1"/>
          <w:sz w:val="24"/>
          <w:szCs w:val="24"/>
          <w:lang w:val="ka-GE"/>
        </w:rPr>
        <w:t>ნამდვილი</w:t>
      </w:r>
      <w:r w:rsidR="00AD6733" w:rsidRPr="00802B05">
        <w:rPr>
          <w:rFonts w:ascii="Sylfaen" w:hAnsi="Sylfaen" w:cs="Times"/>
          <w:color w:val="000000" w:themeColor="text1"/>
          <w:sz w:val="24"/>
          <w:szCs w:val="24"/>
          <w:lang w:val="ka-GE"/>
        </w:rPr>
        <w:t xml:space="preserve">“ </w:t>
      </w:r>
      <w:r w:rsidR="0011573A" w:rsidRPr="00802B05">
        <w:rPr>
          <w:rFonts w:ascii="Sylfaen" w:hAnsi="Sylfaen" w:cs="Sylfaen"/>
          <w:color w:val="000000" w:themeColor="text1"/>
          <w:sz w:val="24"/>
          <w:szCs w:val="24"/>
          <w:lang w:val="ka-GE"/>
        </w:rPr>
        <w:t>ენის</w:t>
      </w:r>
      <w:r w:rsidR="0011573A" w:rsidRPr="00802B05">
        <w:rPr>
          <w:rFonts w:ascii="Sylfaen" w:hAnsi="Sylfaen" w:cs="Times"/>
          <w:color w:val="000000" w:themeColor="text1"/>
          <w:sz w:val="24"/>
          <w:szCs w:val="24"/>
          <w:lang w:val="ka-GE"/>
        </w:rPr>
        <w:t xml:space="preserve"> </w:t>
      </w:r>
      <w:r w:rsidR="0011573A" w:rsidRPr="00802B05">
        <w:rPr>
          <w:rFonts w:ascii="Sylfaen" w:hAnsi="Sylfaen" w:cs="Sylfaen"/>
          <w:color w:val="000000" w:themeColor="text1"/>
          <w:sz w:val="24"/>
          <w:szCs w:val="24"/>
          <w:lang w:val="ka-GE"/>
        </w:rPr>
        <w:t>გამოყენებას</w:t>
      </w:r>
      <w:r w:rsidR="00200C1B" w:rsidRPr="00802B05">
        <w:rPr>
          <w:rFonts w:ascii="Sylfaen" w:hAnsi="Sylfaen" w:cs="Times"/>
          <w:color w:val="000000" w:themeColor="text1"/>
          <w:sz w:val="24"/>
          <w:szCs w:val="24"/>
          <w:lang w:val="ka-GE"/>
        </w:rPr>
        <w:t xml:space="preserve"> </w:t>
      </w:r>
      <w:r w:rsidR="00200C1B" w:rsidRPr="00802B05">
        <w:rPr>
          <w:rFonts w:ascii="Sylfaen" w:hAnsi="Sylfaen" w:cs="Sylfaen"/>
          <w:color w:val="000000" w:themeColor="text1"/>
          <w:sz w:val="24"/>
          <w:szCs w:val="24"/>
          <w:lang w:val="ka-GE"/>
        </w:rPr>
        <w:t>ან</w:t>
      </w:r>
      <w:r w:rsidR="00200C1B" w:rsidRPr="00802B05">
        <w:rPr>
          <w:rFonts w:ascii="Sylfaen" w:hAnsi="Sylfaen" w:cs="Times"/>
          <w:color w:val="000000" w:themeColor="text1"/>
          <w:sz w:val="24"/>
          <w:szCs w:val="24"/>
          <w:lang w:val="ka-GE"/>
        </w:rPr>
        <w:t xml:space="preserve">, </w:t>
      </w:r>
      <w:r w:rsidR="00200C1B" w:rsidRPr="00802B05">
        <w:rPr>
          <w:rFonts w:ascii="Sylfaen" w:hAnsi="Sylfaen" w:cs="Sylfaen"/>
          <w:color w:val="000000" w:themeColor="text1"/>
          <w:sz w:val="24"/>
          <w:szCs w:val="24"/>
          <w:lang w:val="ka-GE"/>
        </w:rPr>
        <w:t>სხვაგვარად</w:t>
      </w:r>
      <w:r w:rsidR="00200C1B" w:rsidRPr="00802B05">
        <w:rPr>
          <w:rFonts w:ascii="Sylfaen" w:hAnsi="Sylfaen" w:cs="Times"/>
          <w:color w:val="000000" w:themeColor="text1"/>
          <w:sz w:val="24"/>
          <w:szCs w:val="24"/>
          <w:lang w:val="ka-GE"/>
        </w:rPr>
        <w:t xml:space="preserve">, </w:t>
      </w:r>
      <w:r w:rsidR="00200C1B" w:rsidRPr="00802B05">
        <w:rPr>
          <w:rFonts w:ascii="Sylfaen" w:hAnsi="Sylfaen" w:cs="Sylfaen"/>
          <w:color w:val="000000" w:themeColor="text1"/>
          <w:sz w:val="24"/>
          <w:szCs w:val="24"/>
          <w:lang w:val="ka-GE"/>
        </w:rPr>
        <w:t>მის</w:t>
      </w:r>
      <w:r w:rsidR="00200C1B" w:rsidRPr="00802B05">
        <w:rPr>
          <w:rFonts w:ascii="Sylfaen" w:hAnsi="Sylfaen" w:cs="Times"/>
          <w:color w:val="000000" w:themeColor="text1"/>
          <w:sz w:val="24"/>
          <w:szCs w:val="24"/>
          <w:lang w:val="ka-GE"/>
        </w:rPr>
        <w:t xml:space="preserve"> </w:t>
      </w:r>
      <w:r w:rsidR="00200C1B" w:rsidRPr="00802B05">
        <w:rPr>
          <w:rFonts w:ascii="Sylfaen" w:hAnsi="Sylfaen" w:cs="Sylfaen"/>
          <w:color w:val="000000" w:themeColor="text1"/>
          <w:sz w:val="24"/>
          <w:szCs w:val="24"/>
          <w:lang w:val="ka-GE"/>
        </w:rPr>
        <w:t>ნეო</w:t>
      </w:r>
      <w:r w:rsidR="00200C1B" w:rsidRPr="00802B05">
        <w:rPr>
          <w:rFonts w:ascii="Sylfaen" w:hAnsi="Sylfaen" w:cs="Times"/>
          <w:color w:val="000000" w:themeColor="text1"/>
          <w:sz w:val="24"/>
          <w:szCs w:val="24"/>
          <w:lang w:val="ka-GE"/>
        </w:rPr>
        <w:t>-</w:t>
      </w:r>
      <w:r w:rsidR="00200C1B" w:rsidRPr="00802B05">
        <w:rPr>
          <w:rFonts w:ascii="Sylfaen" w:hAnsi="Sylfaen" w:cs="Sylfaen"/>
          <w:color w:val="000000" w:themeColor="text1"/>
          <w:sz w:val="24"/>
          <w:szCs w:val="24"/>
          <w:lang w:val="ka-GE"/>
        </w:rPr>
        <w:t>რეალისტური</w:t>
      </w:r>
      <w:r w:rsidR="00200C1B" w:rsidRPr="00802B05">
        <w:rPr>
          <w:rFonts w:ascii="Sylfaen" w:hAnsi="Sylfaen" w:cs="Times"/>
          <w:color w:val="000000" w:themeColor="text1"/>
          <w:sz w:val="24"/>
          <w:szCs w:val="24"/>
          <w:lang w:val="ka-GE"/>
        </w:rPr>
        <w:t xml:space="preserve"> </w:t>
      </w:r>
      <w:r w:rsidR="00200C1B" w:rsidRPr="00802B05">
        <w:rPr>
          <w:rFonts w:ascii="Sylfaen" w:hAnsi="Sylfaen" w:cs="Sylfaen"/>
          <w:color w:val="000000" w:themeColor="text1"/>
          <w:sz w:val="24"/>
          <w:szCs w:val="24"/>
          <w:lang w:val="ka-GE"/>
        </w:rPr>
        <w:t>ტენდენციებს</w:t>
      </w:r>
      <w:r w:rsidR="00200C1B" w:rsidRPr="00802B05">
        <w:rPr>
          <w:rFonts w:ascii="Sylfaen" w:hAnsi="Sylfaen"/>
          <w:color w:val="000000" w:themeColor="text1"/>
          <w:sz w:val="24"/>
          <w:szCs w:val="24"/>
          <w:lang w:val="ka-GE"/>
        </w:rPr>
        <w:t xml:space="preserve"> </w:t>
      </w:r>
      <w:r w:rsidR="00200C1B" w:rsidRPr="00802B05">
        <w:rPr>
          <w:rFonts w:ascii="Sylfaen" w:hAnsi="Sylfaen" w:cs="Sylfaen"/>
          <w:color w:val="000000" w:themeColor="text1"/>
          <w:sz w:val="24"/>
          <w:szCs w:val="24"/>
          <w:lang w:val="ka-GE"/>
        </w:rPr>
        <w:t>უკავშირებენ</w:t>
      </w:r>
      <w:r w:rsidR="00200C1B" w:rsidRPr="00802B05">
        <w:rPr>
          <w:rFonts w:ascii="Sylfaen" w:hAnsi="Sylfaen" w:cs="Times"/>
          <w:color w:val="000000" w:themeColor="text1"/>
          <w:sz w:val="24"/>
          <w:szCs w:val="24"/>
          <w:lang w:val="ka-GE"/>
        </w:rPr>
        <w:t xml:space="preserve">. </w:t>
      </w:r>
    </w:p>
    <w:p w:rsidR="00F653C9" w:rsidRDefault="00E50F9B" w:rsidP="00EE68EC">
      <w:pPr>
        <w:rPr>
          <w:rFonts w:ascii="Sylfaen" w:hAnsi="Sylfaen"/>
          <w:color w:val="000000" w:themeColor="text1"/>
          <w:sz w:val="24"/>
          <w:szCs w:val="24"/>
          <w:lang w:val="ka-GE"/>
        </w:rPr>
      </w:pPr>
      <w:r w:rsidRPr="00802B05">
        <w:rPr>
          <w:rFonts w:cs="Times"/>
          <w:sz w:val="24"/>
          <w:szCs w:val="24"/>
          <w:lang w:val="ka-GE"/>
        </w:rPr>
        <w:t xml:space="preserve">      </w:t>
      </w:r>
      <w:r w:rsidR="00680F77" w:rsidRPr="00802B05">
        <w:rPr>
          <w:rFonts w:ascii="Sylfaen" w:hAnsi="Sylfaen" w:cs="Sylfaen"/>
          <w:sz w:val="24"/>
          <w:szCs w:val="24"/>
          <w:lang w:val="ka-GE"/>
        </w:rPr>
        <w:t>თეატრში</w:t>
      </w:r>
      <w:r w:rsidR="00680F77" w:rsidRPr="00802B05">
        <w:rPr>
          <w:sz w:val="24"/>
          <w:szCs w:val="24"/>
          <w:lang w:val="ka-GE"/>
        </w:rPr>
        <w:t xml:space="preserve"> </w:t>
      </w:r>
      <w:r w:rsidR="00680F77" w:rsidRPr="00802B05">
        <w:rPr>
          <w:rFonts w:ascii="Sylfaen" w:hAnsi="Sylfaen" w:cs="Sylfaen"/>
          <w:sz w:val="24"/>
          <w:szCs w:val="24"/>
          <w:lang w:val="ka-GE"/>
        </w:rPr>
        <w:t>მიმდინარე</w:t>
      </w:r>
      <w:r w:rsidR="00680F77" w:rsidRPr="00802B05">
        <w:rPr>
          <w:sz w:val="24"/>
          <w:szCs w:val="24"/>
          <w:lang w:val="ka-GE"/>
        </w:rPr>
        <w:t xml:space="preserve"> </w:t>
      </w:r>
      <w:r w:rsidR="0053574A" w:rsidRPr="00802B05">
        <w:rPr>
          <w:rFonts w:ascii="Sylfaen" w:hAnsi="Sylfaen" w:cs="Sylfaen"/>
          <w:sz w:val="24"/>
          <w:szCs w:val="24"/>
          <w:lang w:val="ka-GE"/>
        </w:rPr>
        <w:t>პროცესები</w:t>
      </w:r>
      <w:r w:rsidR="00680F77" w:rsidRPr="00802B05">
        <w:rPr>
          <w:sz w:val="24"/>
          <w:szCs w:val="24"/>
          <w:lang w:val="ka-GE"/>
        </w:rPr>
        <w:t xml:space="preserve"> </w:t>
      </w:r>
      <w:r w:rsidR="00680F77" w:rsidRPr="00802B05">
        <w:rPr>
          <w:rFonts w:ascii="Sylfaen" w:hAnsi="Sylfaen" w:cs="Sylfaen"/>
          <w:sz w:val="24"/>
          <w:szCs w:val="24"/>
          <w:lang w:val="ka-GE"/>
        </w:rPr>
        <w:t>ზოგადად</w:t>
      </w:r>
      <w:r w:rsidR="00680F77" w:rsidRPr="00802B05">
        <w:rPr>
          <w:sz w:val="24"/>
          <w:szCs w:val="24"/>
          <w:lang w:val="ka-GE"/>
        </w:rPr>
        <w:t xml:space="preserve">, </w:t>
      </w:r>
      <w:r w:rsidR="006B4BF7" w:rsidRPr="00802B05">
        <w:rPr>
          <w:rFonts w:ascii="Sylfaen" w:hAnsi="Sylfaen" w:cs="Sylfaen"/>
          <w:sz w:val="24"/>
          <w:szCs w:val="24"/>
          <w:lang w:val="ka-GE"/>
        </w:rPr>
        <w:t>პოსტ</w:t>
      </w:r>
      <w:r w:rsidR="006B4BF7" w:rsidRPr="00802B05">
        <w:rPr>
          <w:sz w:val="24"/>
          <w:szCs w:val="24"/>
          <w:lang w:val="ka-GE"/>
        </w:rPr>
        <w:t>-</w:t>
      </w:r>
      <w:r w:rsidR="006B4BF7" w:rsidRPr="00802B05">
        <w:rPr>
          <w:rFonts w:ascii="Sylfaen" w:hAnsi="Sylfaen" w:cs="Sylfaen"/>
          <w:sz w:val="24"/>
          <w:szCs w:val="24"/>
          <w:lang w:val="ka-GE"/>
        </w:rPr>
        <w:t>მოდერნი</w:t>
      </w:r>
      <w:r w:rsidR="00680F77" w:rsidRPr="00802B05">
        <w:rPr>
          <w:rFonts w:ascii="Sylfaen" w:hAnsi="Sylfaen" w:cs="Sylfaen"/>
          <w:sz w:val="24"/>
          <w:szCs w:val="24"/>
          <w:lang w:val="ka-GE"/>
        </w:rPr>
        <w:t>ს</w:t>
      </w:r>
      <w:r w:rsidR="00680F77" w:rsidRPr="00802B05">
        <w:rPr>
          <w:sz w:val="24"/>
          <w:szCs w:val="24"/>
          <w:lang w:val="ka-GE"/>
        </w:rPr>
        <w:t xml:space="preserve"> </w:t>
      </w:r>
      <w:r w:rsidR="00EB35BE" w:rsidRPr="00802B05">
        <w:rPr>
          <w:rFonts w:ascii="Sylfaen" w:hAnsi="Sylfaen" w:cs="Sylfaen"/>
          <w:sz w:val="24"/>
          <w:szCs w:val="24"/>
          <w:lang w:val="ka-GE"/>
        </w:rPr>
        <w:t>პრინციპებთან</w:t>
      </w:r>
      <w:r w:rsidR="00680F77" w:rsidRPr="00802B05">
        <w:rPr>
          <w:b/>
          <w:sz w:val="24"/>
          <w:szCs w:val="24"/>
          <w:lang w:val="ka-GE"/>
        </w:rPr>
        <w:t xml:space="preserve"> </w:t>
      </w:r>
      <w:r w:rsidR="0053574A" w:rsidRPr="00802B05">
        <w:rPr>
          <w:rFonts w:ascii="Sylfaen" w:hAnsi="Sylfaen" w:cs="Sylfaen"/>
          <w:sz w:val="24"/>
          <w:szCs w:val="24"/>
          <w:lang w:val="ka-GE"/>
        </w:rPr>
        <w:t>კავშირდება</w:t>
      </w:r>
      <w:r w:rsidR="00CF0820" w:rsidRPr="00802B05">
        <w:rPr>
          <w:sz w:val="24"/>
          <w:szCs w:val="24"/>
          <w:lang w:val="ka-GE"/>
        </w:rPr>
        <w:t>,</w:t>
      </w:r>
      <w:r w:rsidR="0053574A" w:rsidRPr="00802B05">
        <w:rPr>
          <w:b/>
          <w:sz w:val="24"/>
          <w:szCs w:val="24"/>
          <w:lang w:val="ka-GE"/>
        </w:rPr>
        <w:t xml:space="preserve"> </w:t>
      </w:r>
      <w:r w:rsidR="00153565" w:rsidRPr="00EE68EC">
        <w:rPr>
          <w:rFonts w:ascii="Sylfaen" w:hAnsi="Sylfaen" w:cs="Sylfaen"/>
          <w:sz w:val="24"/>
          <w:szCs w:val="24"/>
          <w:lang w:val="ka-GE"/>
        </w:rPr>
        <w:t>როგორიცაა</w:t>
      </w:r>
      <w:r w:rsidR="006B4BF7" w:rsidRPr="00EE68EC">
        <w:rPr>
          <w:rFonts w:ascii="Sylfaen" w:hAnsi="Sylfaen"/>
          <w:sz w:val="24"/>
          <w:szCs w:val="24"/>
          <w:lang w:val="ka-GE"/>
        </w:rPr>
        <w:t xml:space="preserve"> </w:t>
      </w:r>
      <w:r w:rsidR="00F0463B" w:rsidRPr="00EE68EC">
        <w:rPr>
          <w:rFonts w:ascii="Sylfaen" w:hAnsi="Sylfaen" w:cs="Sylfaen"/>
          <w:sz w:val="24"/>
          <w:szCs w:val="24"/>
          <w:lang w:val="ka-GE"/>
        </w:rPr>
        <w:t>პლურალიზმი</w:t>
      </w:r>
      <w:r w:rsidR="00F0463B" w:rsidRPr="00EE68EC">
        <w:rPr>
          <w:rFonts w:ascii="Sylfaen" w:hAnsi="Sylfaen"/>
          <w:sz w:val="24"/>
          <w:szCs w:val="24"/>
          <w:lang w:val="ka-GE"/>
        </w:rPr>
        <w:t xml:space="preserve">, </w:t>
      </w:r>
      <w:r w:rsidR="00A45D02" w:rsidRPr="00EE68EC">
        <w:rPr>
          <w:rFonts w:ascii="Sylfaen" w:hAnsi="Sylfaen"/>
          <w:sz w:val="24"/>
          <w:szCs w:val="24"/>
          <w:lang w:val="ka-GE"/>
        </w:rPr>
        <w:t xml:space="preserve"> </w:t>
      </w:r>
      <w:r w:rsidR="00153565" w:rsidRPr="00EE68EC">
        <w:rPr>
          <w:rFonts w:ascii="Sylfaen" w:hAnsi="Sylfaen" w:cs="Sylfaen"/>
          <w:sz w:val="24"/>
          <w:szCs w:val="24"/>
          <w:lang w:val="ka-GE"/>
        </w:rPr>
        <w:t>ალუზიები</w:t>
      </w:r>
      <w:r w:rsidR="00153565" w:rsidRPr="00EE68EC">
        <w:rPr>
          <w:rFonts w:ascii="Sylfaen" w:hAnsi="Sylfaen"/>
          <w:b/>
          <w:sz w:val="24"/>
          <w:szCs w:val="24"/>
          <w:lang w:val="ka-GE"/>
        </w:rPr>
        <w:t xml:space="preserve">, </w:t>
      </w:r>
      <w:r w:rsidR="00153565" w:rsidRPr="00EE68EC">
        <w:rPr>
          <w:rFonts w:ascii="Sylfaen" w:hAnsi="Sylfaen" w:cs="Sylfaen"/>
          <w:sz w:val="24"/>
          <w:szCs w:val="24"/>
          <w:lang w:val="ka-GE"/>
        </w:rPr>
        <w:t>განსხვავებული</w:t>
      </w:r>
      <w:r w:rsidR="00153565" w:rsidRPr="00EE68EC">
        <w:rPr>
          <w:rFonts w:ascii="Sylfaen" w:hAnsi="Sylfaen"/>
          <w:sz w:val="24"/>
          <w:szCs w:val="24"/>
          <w:lang w:val="ka-GE"/>
        </w:rPr>
        <w:t xml:space="preserve"> </w:t>
      </w:r>
      <w:r w:rsidR="00153565" w:rsidRPr="00EE68EC">
        <w:rPr>
          <w:rFonts w:ascii="Sylfaen" w:hAnsi="Sylfaen" w:cs="Sylfaen"/>
          <w:sz w:val="24"/>
          <w:szCs w:val="24"/>
          <w:lang w:val="ka-GE"/>
        </w:rPr>
        <w:t>მასალის</w:t>
      </w:r>
      <w:r w:rsidR="00153565" w:rsidRPr="00EE68EC">
        <w:rPr>
          <w:rFonts w:ascii="Sylfaen" w:hAnsi="Sylfaen"/>
          <w:sz w:val="24"/>
          <w:szCs w:val="24"/>
          <w:lang w:val="ka-GE"/>
        </w:rPr>
        <w:t xml:space="preserve"> </w:t>
      </w:r>
      <w:r w:rsidR="00426BDB" w:rsidRPr="00EE68EC">
        <w:rPr>
          <w:rFonts w:ascii="Sylfaen" w:hAnsi="Sylfaen" w:cs="Sylfaen"/>
          <w:sz w:val="24"/>
          <w:szCs w:val="24"/>
          <w:lang w:val="ka-GE"/>
        </w:rPr>
        <w:t>სინთეზი</w:t>
      </w:r>
      <w:r w:rsidR="00153565" w:rsidRPr="00EE68EC">
        <w:rPr>
          <w:rFonts w:ascii="Sylfaen" w:hAnsi="Sylfaen"/>
          <w:sz w:val="24"/>
          <w:szCs w:val="24"/>
          <w:lang w:val="ka-GE"/>
        </w:rPr>
        <w:t xml:space="preserve"> </w:t>
      </w:r>
      <w:r w:rsidR="00680F77" w:rsidRPr="00EE68EC">
        <w:rPr>
          <w:rFonts w:ascii="Sylfaen" w:hAnsi="Sylfaen"/>
          <w:b/>
          <w:sz w:val="24"/>
          <w:szCs w:val="24"/>
          <w:lang w:val="ka-GE"/>
        </w:rPr>
        <w:t xml:space="preserve"> </w:t>
      </w:r>
      <w:r w:rsidR="00680F77" w:rsidRPr="00EE68EC">
        <w:rPr>
          <w:rFonts w:ascii="Sylfaen" w:hAnsi="Sylfaen" w:cs="Sylfaen"/>
          <w:sz w:val="24"/>
          <w:szCs w:val="24"/>
          <w:lang w:val="ka-GE"/>
        </w:rPr>
        <w:t>და</w:t>
      </w:r>
      <w:r w:rsidR="00680F77" w:rsidRPr="00EE68EC">
        <w:rPr>
          <w:rFonts w:ascii="Sylfaen" w:hAnsi="Sylfaen"/>
          <w:sz w:val="24"/>
          <w:szCs w:val="24"/>
          <w:lang w:val="ka-GE"/>
        </w:rPr>
        <w:t xml:space="preserve"> </w:t>
      </w:r>
      <w:r w:rsidR="00680F77" w:rsidRPr="00EE68EC">
        <w:rPr>
          <w:rFonts w:ascii="Sylfaen" w:hAnsi="Sylfaen" w:cs="Sylfaen"/>
          <w:sz w:val="24"/>
          <w:szCs w:val="24"/>
          <w:lang w:val="ka-GE"/>
        </w:rPr>
        <w:t>ირონია</w:t>
      </w:r>
      <w:r w:rsidR="00153565" w:rsidRPr="00EE68EC">
        <w:rPr>
          <w:rFonts w:ascii="Sylfaen" w:hAnsi="Sylfaen"/>
          <w:sz w:val="24"/>
          <w:szCs w:val="24"/>
          <w:lang w:val="ka-GE"/>
        </w:rPr>
        <w:t xml:space="preserve">. </w:t>
      </w:r>
      <w:r w:rsidR="00EE68EC" w:rsidRPr="00EE68EC">
        <w:rPr>
          <w:rFonts w:ascii="Sylfaen" w:hAnsi="Sylfaen"/>
          <w:sz w:val="24"/>
          <w:szCs w:val="24"/>
          <w:lang w:val="ka-GE"/>
        </w:rPr>
        <w:t xml:space="preserve"> </w:t>
      </w:r>
      <w:r w:rsidR="00153565" w:rsidRPr="00EE68EC">
        <w:rPr>
          <w:rFonts w:ascii="Sylfaen" w:hAnsi="Sylfaen"/>
          <w:sz w:val="24"/>
          <w:szCs w:val="24"/>
          <w:lang w:val="ka-GE"/>
        </w:rPr>
        <w:t xml:space="preserve"> </w:t>
      </w:r>
      <w:r w:rsidR="005A3D99" w:rsidRPr="00EE68EC">
        <w:rPr>
          <w:rFonts w:ascii="Sylfaen" w:hAnsi="Sylfaen" w:cs="Sylfaen"/>
          <w:sz w:val="24"/>
          <w:szCs w:val="24"/>
          <w:lang w:val="ka-GE"/>
        </w:rPr>
        <w:t>საგულისხმოა</w:t>
      </w:r>
      <w:r w:rsidR="005A3D99" w:rsidRPr="00EE68EC">
        <w:rPr>
          <w:rFonts w:ascii="Sylfaen" w:hAnsi="Sylfaen"/>
          <w:sz w:val="24"/>
          <w:szCs w:val="24"/>
          <w:lang w:val="ka-GE"/>
        </w:rPr>
        <w:t xml:space="preserve">, </w:t>
      </w:r>
      <w:r w:rsidR="005A3D99" w:rsidRPr="00EE68EC">
        <w:rPr>
          <w:rFonts w:ascii="Sylfaen" w:hAnsi="Sylfaen" w:cs="Sylfaen"/>
          <w:sz w:val="24"/>
          <w:szCs w:val="24"/>
          <w:lang w:val="ka-GE"/>
        </w:rPr>
        <w:t>რომ</w:t>
      </w:r>
      <w:r w:rsidR="005A3D99" w:rsidRPr="00EE68EC">
        <w:rPr>
          <w:rFonts w:ascii="Sylfaen" w:hAnsi="Sylfaen"/>
          <w:sz w:val="24"/>
          <w:szCs w:val="24"/>
          <w:lang w:val="ka-GE"/>
        </w:rPr>
        <w:t xml:space="preserve"> </w:t>
      </w:r>
      <w:r w:rsidR="005A3D99" w:rsidRPr="00EE68EC">
        <w:rPr>
          <w:rFonts w:ascii="Sylfaen" w:hAnsi="Sylfaen" w:cs="Sylfaen"/>
          <w:sz w:val="24"/>
          <w:szCs w:val="24"/>
          <w:lang w:val="ka-GE"/>
        </w:rPr>
        <w:t>შესაბამისი</w:t>
      </w:r>
      <w:r w:rsidR="005A3D99" w:rsidRPr="00EE68EC">
        <w:rPr>
          <w:rFonts w:ascii="Sylfaen" w:hAnsi="Sylfaen"/>
          <w:sz w:val="24"/>
          <w:szCs w:val="24"/>
          <w:lang w:val="ka-GE"/>
        </w:rPr>
        <w:t xml:space="preserve"> </w:t>
      </w:r>
      <w:r w:rsidR="005A3D99" w:rsidRPr="00EE68EC">
        <w:rPr>
          <w:rFonts w:ascii="Sylfaen" w:hAnsi="Sylfaen" w:cs="Sylfaen"/>
          <w:sz w:val="24"/>
          <w:szCs w:val="24"/>
          <w:lang w:val="ka-GE"/>
        </w:rPr>
        <w:t>პროცესები</w:t>
      </w:r>
      <w:r w:rsidR="005A3D99" w:rsidRPr="00EE68EC">
        <w:rPr>
          <w:rFonts w:ascii="Sylfaen" w:hAnsi="Sylfaen"/>
          <w:sz w:val="24"/>
          <w:szCs w:val="24"/>
          <w:lang w:val="ka-GE"/>
        </w:rPr>
        <w:t xml:space="preserve"> </w:t>
      </w:r>
      <w:r w:rsidR="005A3D99" w:rsidRPr="00EE68EC">
        <w:rPr>
          <w:rFonts w:ascii="Sylfaen" w:hAnsi="Sylfaen" w:cs="Sylfaen"/>
          <w:sz w:val="24"/>
          <w:szCs w:val="24"/>
          <w:lang w:val="ka-GE"/>
        </w:rPr>
        <w:t>თანამედროვე</w:t>
      </w:r>
      <w:r w:rsidR="005A3D99" w:rsidRPr="00EE68EC">
        <w:rPr>
          <w:rFonts w:ascii="Sylfaen" w:hAnsi="Sylfaen"/>
          <w:sz w:val="24"/>
          <w:szCs w:val="24"/>
          <w:lang w:val="ka-GE"/>
        </w:rPr>
        <w:t xml:space="preserve"> </w:t>
      </w:r>
      <w:r w:rsidR="005A3D99" w:rsidRPr="00EE68EC">
        <w:rPr>
          <w:rFonts w:ascii="Sylfaen" w:hAnsi="Sylfaen" w:cs="Sylfaen"/>
          <w:sz w:val="24"/>
          <w:szCs w:val="24"/>
          <w:lang w:val="ka-GE"/>
        </w:rPr>
        <w:t>ფსიქოთერაპიის</w:t>
      </w:r>
      <w:r w:rsidR="005A3D99" w:rsidRPr="00EE68EC">
        <w:rPr>
          <w:rFonts w:ascii="Sylfaen" w:hAnsi="Sylfaen"/>
          <w:sz w:val="24"/>
          <w:szCs w:val="24"/>
          <w:lang w:val="ka-GE"/>
        </w:rPr>
        <w:t xml:space="preserve"> </w:t>
      </w:r>
      <w:r w:rsidR="005A3D99" w:rsidRPr="00EE68EC">
        <w:rPr>
          <w:rFonts w:ascii="Sylfaen" w:hAnsi="Sylfaen" w:cs="Sylfaen"/>
          <w:sz w:val="24"/>
          <w:szCs w:val="24"/>
          <w:lang w:val="ka-GE"/>
        </w:rPr>
        <w:t>იმ</w:t>
      </w:r>
      <w:r w:rsidR="005A3D99" w:rsidRPr="00EE68EC">
        <w:rPr>
          <w:rFonts w:ascii="Sylfaen" w:hAnsi="Sylfaen"/>
          <w:sz w:val="24"/>
          <w:szCs w:val="24"/>
          <w:lang w:val="ka-GE"/>
        </w:rPr>
        <w:t xml:space="preserve"> </w:t>
      </w:r>
      <w:r w:rsidR="005A3D99" w:rsidRPr="00EE68EC">
        <w:rPr>
          <w:rFonts w:ascii="Sylfaen" w:hAnsi="Sylfaen" w:cs="Sylfaen"/>
          <w:sz w:val="24"/>
          <w:szCs w:val="24"/>
          <w:lang w:val="ka-GE"/>
        </w:rPr>
        <w:t>მიმართულებაშიც</w:t>
      </w:r>
      <w:r w:rsidR="00EB35BE" w:rsidRPr="00EE68EC">
        <w:rPr>
          <w:rFonts w:ascii="Sylfaen" w:hAnsi="Sylfaen"/>
          <w:sz w:val="24"/>
          <w:szCs w:val="24"/>
          <w:lang w:val="ka-GE"/>
        </w:rPr>
        <w:t xml:space="preserve"> </w:t>
      </w:r>
      <w:r w:rsidR="00EB35BE" w:rsidRPr="00EE68EC">
        <w:rPr>
          <w:rFonts w:ascii="Sylfaen" w:hAnsi="Sylfaen" w:cs="Sylfaen"/>
          <w:sz w:val="24"/>
          <w:szCs w:val="24"/>
          <w:lang w:val="ka-GE"/>
        </w:rPr>
        <w:t>მიმდინარეობს</w:t>
      </w:r>
      <w:r w:rsidR="00EB35BE" w:rsidRPr="00EE68EC">
        <w:rPr>
          <w:rFonts w:ascii="Sylfaen" w:hAnsi="Sylfaen"/>
          <w:sz w:val="24"/>
          <w:szCs w:val="24"/>
          <w:lang w:val="ka-GE"/>
        </w:rPr>
        <w:t xml:space="preserve">, </w:t>
      </w:r>
      <w:r w:rsidR="005A3D99" w:rsidRPr="00EE68EC">
        <w:rPr>
          <w:rFonts w:ascii="Sylfaen" w:hAnsi="Sylfaen"/>
          <w:sz w:val="24"/>
          <w:szCs w:val="24"/>
          <w:lang w:val="ka-GE"/>
        </w:rPr>
        <w:t xml:space="preserve"> </w:t>
      </w:r>
      <w:r w:rsidR="005A3D99" w:rsidRPr="00EE68EC">
        <w:rPr>
          <w:rFonts w:ascii="Sylfaen" w:hAnsi="Sylfaen" w:cs="Sylfaen"/>
          <w:sz w:val="24"/>
          <w:szCs w:val="24"/>
          <w:lang w:val="ka-GE"/>
        </w:rPr>
        <w:t>რომელიც</w:t>
      </w:r>
      <w:r w:rsidR="00670690" w:rsidRPr="00EE68EC">
        <w:rPr>
          <w:rFonts w:ascii="Sylfaen" w:hAnsi="Sylfaen"/>
          <w:sz w:val="24"/>
          <w:szCs w:val="24"/>
          <w:lang w:val="ka-GE"/>
        </w:rPr>
        <w:t xml:space="preserve">, </w:t>
      </w:r>
      <w:r w:rsidR="000437E9" w:rsidRPr="00EE68EC">
        <w:rPr>
          <w:rFonts w:ascii="Sylfaen" w:hAnsi="Sylfaen" w:cs="Sylfaen"/>
          <w:sz w:val="24"/>
          <w:szCs w:val="24"/>
          <w:lang w:val="ka-GE"/>
        </w:rPr>
        <w:t>პაციენტზე</w:t>
      </w:r>
      <w:r w:rsidR="000437E9" w:rsidRPr="00EE68EC">
        <w:rPr>
          <w:rFonts w:ascii="Sylfaen" w:hAnsi="Sylfaen"/>
          <w:sz w:val="24"/>
          <w:szCs w:val="24"/>
          <w:lang w:val="ka-GE"/>
        </w:rPr>
        <w:t xml:space="preserve"> </w:t>
      </w:r>
      <w:r w:rsidR="000437E9" w:rsidRPr="00EE68EC">
        <w:rPr>
          <w:rFonts w:ascii="Sylfaen" w:hAnsi="Sylfaen" w:cs="Sylfaen"/>
          <w:sz w:val="24"/>
          <w:szCs w:val="24"/>
          <w:lang w:val="ka-GE"/>
        </w:rPr>
        <w:t>თერაპიული</w:t>
      </w:r>
      <w:r w:rsidR="000437E9" w:rsidRPr="00EE68EC">
        <w:rPr>
          <w:rFonts w:ascii="Sylfaen" w:hAnsi="Sylfaen"/>
          <w:sz w:val="24"/>
          <w:szCs w:val="24"/>
          <w:lang w:val="ka-GE"/>
        </w:rPr>
        <w:t xml:space="preserve"> </w:t>
      </w:r>
      <w:r w:rsidR="000437E9" w:rsidRPr="00EE68EC">
        <w:rPr>
          <w:rFonts w:ascii="Sylfaen" w:hAnsi="Sylfaen" w:cs="Sylfaen"/>
          <w:sz w:val="24"/>
          <w:szCs w:val="24"/>
          <w:lang w:val="ka-GE"/>
        </w:rPr>
        <w:t>ზემოქმედების</w:t>
      </w:r>
      <w:r w:rsidR="000437E9" w:rsidRPr="00EE68EC">
        <w:rPr>
          <w:rFonts w:ascii="Sylfaen" w:hAnsi="Sylfaen"/>
          <w:sz w:val="24"/>
          <w:szCs w:val="24"/>
          <w:lang w:val="ka-GE"/>
        </w:rPr>
        <w:t xml:space="preserve"> </w:t>
      </w:r>
      <w:r w:rsidR="004E1871" w:rsidRPr="00EE68EC">
        <w:rPr>
          <w:rFonts w:ascii="Sylfaen" w:hAnsi="Sylfaen" w:cs="Sylfaen"/>
          <w:sz w:val="24"/>
          <w:szCs w:val="24"/>
          <w:lang w:val="ka-GE"/>
        </w:rPr>
        <w:t>მიზნით</w:t>
      </w:r>
      <w:r w:rsidR="004E1871" w:rsidRPr="00EE68EC">
        <w:rPr>
          <w:rFonts w:ascii="Sylfaen" w:hAnsi="Sylfaen"/>
          <w:sz w:val="24"/>
          <w:szCs w:val="24"/>
          <w:lang w:val="ka-GE"/>
        </w:rPr>
        <w:t xml:space="preserve">,  </w:t>
      </w:r>
      <w:r w:rsidR="004E1871" w:rsidRPr="00EE68EC">
        <w:rPr>
          <w:rFonts w:ascii="Sylfaen" w:hAnsi="Sylfaen" w:cs="Sylfaen"/>
          <w:sz w:val="24"/>
          <w:szCs w:val="24"/>
          <w:lang w:val="ka-GE"/>
        </w:rPr>
        <w:t>ხელოვნების</w:t>
      </w:r>
      <w:r w:rsidR="004E1871" w:rsidRPr="00EE68EC">
        <w:rPr>
          <w:rFonts w:ascii="Sylfaen" w:hAnsi="Sylfaen"/>
          <w:sz w:val="24"/>
          <w:szCs w:val="24"/>
          <w:lang w:val="ka-GE"/>
        </w:rPr>
        <w:t xml:space="preserve"> </w:t>
      </w:r>
      <w:r w:rsidR="004E1871" w:rsidRPr="00EE68EC">
        <w:rPr>
          <w:rFonts w:ascii="Sylfaen" w:hAnsi="Sylfaen" w:cs="Sylfaen"/>
          <w:sz w:val="24"/>
          <w:szCs w:val="24"/>
          <w:lang w:val="ka-GE"/>
        </w:rPr>
        <w:t>სხვადასხვა</w:t>
      </w:r>
      <w:r w:rsidR="00670690" w:rsidRPr="00EE68EC">
        <w:rPr>
          <w:rFonts w:ascii="Sylfaen" w:hAnsi="Sylfaen"/>
          <w:sz w:val="24"/>
          <w:szCs w:val="24"/>
          <w:lang w:val="ka-GE"/>
        </w:rPr>
        <w:t xml:space="preserve"> </w:t>
      </w:r>
      <w:r w:rsidR="00670690" w:rsidRPr="00EE68EC">
        <w:rPr>
          <w:rFonts w:ascii="Sylfaen" w:hAnsi="Sylfaen" w:cs="Sylfaen"/>
          <w:sz w:val="24"/>
          <w:szCs w:val="24"/>
          <w:lang w:val="ka-GE"/>
        </w:rPr>
        <w:t>დარგებ</w:t>
      </w:r>
      <w:r w:rsidR="004E1871" w:rsidRPr="00EE68EC">
        <w:rPr>
          <w:rFonts w:ascii="Sylfaen" w:hAnsi="Sylfaen" w:cs="Sylfaen"/>
          <w:sz w:val="24"/>
          <w:szCs w:val="24"/>
          <w:lang w:val="ka-GE"/>
        </w:rPr>
        <w:t>ს</w:t>
      </w:r>
      <w:r w:rsidR="004E1871" w:rsidRPr="00EE68EC">
        <w:rPr>
          <w:rFonts w:ascii="Sylfaen" w:hAnsi="Sylfaen"/>
          <w:sz w:val="24"/>
          <w:szCs w:val="24"/>
          <w:lang w:val="ka-GE"/>
        </w:rPr>
        <w:t xml:space="preserve"> </w:t>
      </w:r>
      <w:r w:rsidR="004E1871" w:rsidRPr="00EE68EC">
        <w:rPr>
          <w:rFonts w:ascii="Sylfaen" w:hAnsi="Sylfaen" w:cs="Sylfaen"/>
          <w:sz w:val="24"/>
          <w:szCs w:val="24"/>
          <w:lang w:val="ka-GE"/>
        </w:rPr>
        <w:t>მიმართავს</w:t>
      </w:r>
      <w:r w:rsidR="00EB35BE" w:rsidRPr="00EE68EC">
        <w:rPr>
          <w:rFonts w:ascii="Sylfaen" w:hAnsi="Sylfaen"/>
          <w:sz w:val="24"/>
          <w:szCs w:val="24"/>
          <w:lang w:val="ka-GE"/>
        </w:rPr>
        <w:t xml:space="preserve">. </w:t>
      </w:r>
      <w:r w:rsidR="00B2280C" w:rsidRPr="00EE68EC">
        <w:rPr>
          <w:rFonts w:ascii="Sylfaen" w:hAnsi="Sylfaen"/>
          <w:sz w:val="24"/>
          <w:szCs w:val="24"/>
          <w:lang w:val="ka-GE"/>
        </w:rPr>
        <w:t>(</w:t>
      </w:r>
      <w:r w:rsidR="009D3A8F" w:rsidRPr="00EE68EC">
        <w:rPr>
          <w:rFonts w:ascii="Sylfaen" w:hAnsi="Sylfaen"/>
          <w:sz w:val="24"/>
          <w:szCs w:val="24"/>
          <w:lang w:val="ka-GE"/>
        </w:rPr>
        <w:t xml:space="preserve">50, </w:t>
      </w:r>
      <w:r w:rsidR="0010738A" w:rsidRPr="00EE68EC">
        <w:rPr>
          <w:rFonts w:ascii="Sylfaen" w:hAnsi="Sylfaen"/>
          <w:sz w:val="24"/>
          <w:szCs w:val="24"/>
          <w:lang w:val="ka-GE"/>
        </w:rPr>
        <w:t>73, 79, 81, 91</w:t>
      </w:r>
      <w:r w:rsidR="00B2280C" w:rsidRPr="00EE68EC">
        <w:rPr>
          <w:rFonts w:ascii="Sylfaen" w:hAnsi="Sylfaen"/>
          <w:sz w:val="24"/>
          <w:szCs w:val="24"/>
          <w:lang w:val="ka-GE"/>
        </w:rPr>
        <w:t xml:space="preserve"> )</w:t>
      </w:r>
      <w:r w:rsidR="00B2280C" w:rsidRPr="00EE68EC">
        <w:rPr>
          <w:rFonts w:ascii="Sylfaen" w:hAnsi="Sylfaen"/>
          <w:color w:val="000000" w:themeColor="text1"/>
          <w:sz w:val="24"/>
          <w:szCs w:val="24"/>
          <w:lang w:val="ka-GE"/>
        </w:rPr>
        <w:t xml:space="preserve"> </w:t>
      </w:r>
    </w:p>
    <w:p w:rsidR="00F653C9" w:rsidRDefault="00F653C9" w:rsidP="00EE68EC">
      <w:pPr>
        <w:rPr>
          <w:rFonts w:ascii="Sylfaen" w:hAnsi="Sylfaen"/>
          <w:sz w:val="24"/>
          <w:szCs w:val="24"/>
          <w:lang w:val="ka-GE"/>
        </w:rPr>
      </w:pPr>
      <w:r>
        <w:rPr>
          <w:rFonts w:ascii="Sylfaen" w:hAnsi="Sylfaen"/>
          <w:color w:val="000000" w:themeColor="text1"/>
          <w:sz w:val="24"/>
          <w:szCs w:val="24"/>
          <w:lang w:val="ka-GE"/>
        </w:rPr>
        <w:t xml:space="preserve">    </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თანამედროვე</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არტ</w:t>
      </w:r>
      <w:r w:rsidR="006D6B64" w:rsidRPr="00EE68EC">
        <w:rPr>
          <w:rFonts w:ascii="Sylfaen" w:hAnsi="Sylfaen"/>
          <w:sz w:val="24"/>
          <w:szCs w:val="24"/>
          <w:lang w:val="ka-GE"/>
        </w:rPr>
        <w:t>-</w:t>
      </w:r>
      <w:r w:rsidR="006D6B64" w:rsidRPr="00EE68EC">
        <w:rPr>
          <w:rFonts w:ascii="Sylfaen" w:hAnsi="Sylfaen" w:cs="Sylfaen"/>
          <w:sz w:val="24"/>
          <w:szCs w:val="24"/>
          <w:lang w:val="ka-GE"/>
        </w:rPr>
        <w:t>თერაპია</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აქტიურად</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ვითარდება</w:t>
      </w:r>
      <w:r w:rsidR="006D6B64" w:rsidRPr="00EE68EC">
        <w:rPr>
          <w:rFonts w:ascii="Sylfaen" w:hAnsi="Sylfaen"/>
          <w:sz w:val="24"/>
          <w:szCs w:val="24"/>
          <w:lang w:val="ka-GE"/>
        </w:rPr>
        <w:t xml:space="preserve">, </w:t>
      </w:r>
      <w:r w:rsidR="00733539" w:rsidRPr="00EE68EC">
        <w:rPr>
          <w:rFonts w:ascii="Sylfaen" w:hAnsi="Sylfaen"/>
          <w:sz w:val="24"/>
          <w:szCs w:val="24"/>
          <w:lang w:val="ka-GE"/>
        </w:rPr>
        <w:t xml:space="preserve"> </w:t>
      </w:r>
      <w:r w:rsidR="00733539" w:rsidRPr="00EE68EC">
        <w:rPr>
          <w:rFonts w:ascii="Sylfaen" w:hAnsi="Sylfaen" w:cs="Sylfaen"/>
          <w:sz w:val="24"/>
          <w:szCs w:val="24"/>
          <w:lang w:val="ka-GE"/>
        </w:rPr>
        <w:t>ეძებს</w:t>
      </w:r>
      <w:r w:rsidR="00733539" w:rsidRPr="00EE68EC">
        <w:rPr>
          <w:rFonts w:ascii="Sylfaen" w:hAnsi="Sylfaen"/>
          <w:sz w:val="24"/>
          <w:szCs w:val="24"/>
          <w:lang w:val="ka-GE"/>
        </w:rPr>
        <w:t xml:space="preserve"> </w:t>
      </w:r>
      <w:r w:rsidR="00EB35BE" w:rsidRPr="00EE68EC">
        <w:rPr>
          <w:rFonts w:ascii="Sylfaen" w:hAnsi="Sylfaen" w:cs="Sylfaen"/>
          <w:sz w:val="24"/>
          <w:szCs w:val="24"/>
          <w:lang w:val="ka-GE"/>
        </w:rPr>
        <w:t>ახალ</w:t>
      </w:r>
      <w:r w:rsidR="006D6B64" w:rsidRPr="00EE68EC">
        <w:rPr>
          <w:rFonts w:ascii="Sylfaen" w:hAnsi="Sylfaen"/>
          <w:sz w:val="24"/>
          <w:szCs w:val="24"/>
          <w:lang w:val="ka-GE"/>
        </w:rPr>
        <w:t xml:space="preserve"> </w:t>
      </w:r>
      <w:r w:rsidR="00733539" w:rsidRPr="00EE68EC">
        <w:rPr>
          <w:rFonts w:ascii="Sylfaen" w:hAnsi="Sylfaen" w:cs="Sylfaen"/>
          <w:sz w:val="24"/>
          <w:szCs w:val="24"/>
          <w:lang w:val="ka-GE"/>
        </w:rPr>
        <w:t>ფორმებ</w:t>
      </w:r>
      <w:r w:rsidR="006D6B64" w:rsidRPr="00EE68EC">
        <w:rPr>
          <w:rFonts w:ascii="Sylfaen" w:hAnsi="Sylfaen" w:cs="Sylfaen"/>
          <w:sz w:val="24"/>
          <w:szCs w:val="24"/>
          <w:lang w:val="ka-GE"/>
        </w:rPr>
        <w:t>სა</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და</w:t>
      </w:r>
      <w:r w:rsidR="006D6B64" w:rsidRPr="00EE68EC">
        <w:rPr>
          <w:rFonts w:ascii="Sylfaen" w:hAnsi="Sylfaen"/>
          <w:sz w:val="24"/>
          <w:szCs w:val="24"/>
          <w:lang w:val="ka-GE"/>
        </w:rPr>
        <w:t xml:space="preserve"> </w:t>
      </w:r>
      <w:r w:rsidR="00733539" w:rsidRPr="00EE68EC">
        <w:rPr>
          <w:rFonts w:ascii="Sylfaen" w:hAnsi="Sylfaen" w:cs="Sylfaen"/>
          <w:sz w:val="24"/>
          <w:szCs w:val="24"/>
          <w:lang w:val="ka-GE"/>
        </w:rPr>
        <w:t>მოდელებ</w:t>
      </w:r>
      <w:r w:rsidR="006D6B64" w:rsidRPr="00EE68EC">
        <w:rPr>
          <w:rFonts w:ascii="Sylfaen" w:hAnsi="Sylfaen" w:cs="Sylfaen"/>
          <w:sz w:val="24"/>
          <w:szCs w:val="24"/>
          <w:lang w:val="ka-GE"/>
        </w:rPr>
        <w:t>ს</w:t>
      </w:r>
      <w:r w:rsidR="00733539" w:rsidRPr="00EE68EC">
        <w:rPr>
          <w:rFonts w:ascii="Sylfaen" w:hAnsi="Sylfaen"/>
          <w:sz w:val="24"/>
          <w:szCs w:val="24"/>
          <w:lang w:val="ka-GE"/>
        </w:rPr>
        <w:t xml:space="preserve">. </w:t>
      </w:r>
      <w:r w:rsidR="006D6B64" w:rsidRPr="00EE68EC">
        <w:rPr>
          <w:rFonts w:ascii="Sylfaen" w:hAnsi="Sylfaen"/>
          <w:sz w:val="24"/>
          <w:szCs w:val="24"/>
          <w:lang w:val="ka-GE"/>
        </w:rPr>
        <w:t xml:space="preserve"> </w:t>
      </w:r>
      <w:r w:rsidR="00733539" w:rsidRPr="00EE68EC">
        <w:rPr>
          <w:rFonts w:ascii="Sylfaen" w:hAnsi="Sylfaen" w:cs="Sylfaen"/>
          <w:sz w:val="24"/>
          <w:szCs w:val="24"/>
          <w:lang w:val="ka-GE"/>
        </w:rPr>
        <w:t>მ</w:t>
      </w:r>
      <w:r w:rsidR="00B2280C" w:rsidRPr="00EE68EC">
        <w:rPr>
          <w:rFonts w:ascii="Sylfaen" w:hAnsi="Sylfaen" w:cs="Sylfaen"/>
          <w:sz w:val="24"/>
          <w:szCs w:val="24"/>
          <w:lang w:val="ka-GE"/>
        </w:rPr>
        <w:t>ისთვის</w:t>
      </w:r>
      <w:r w:rsidR="00B2280C" w:rsidRPr="00EE68EC">
        <w:rPr>
          <w:rFonts w:ascii="Sylfaen" w:hAnsi="Sylfaen"/>
          <w:sz w:val="24"/>
          <w:szCs w:val="24"/>
          <w:lang w:val="ka-GE"/>
        </w:rPr>
        <w:t xml:space="preserve"> </w:t>
      </w:r>
      <w:r w:rsidR="00B2280C" w:rsidRPr="00EE68EC">
        <w:rPr>
          <w:rFonts w:ascii="Sylfaen" w:hAnsi="Sylfaen" w:cs="Sylfaen"/>
          <w:sz w:val="24"/>
          <w:szCs w:val="24"/>
          <w:lang w:val="ka-GE"/>
        </w:rPr>
        <w:t>დამახასიათებელი</w:t>
      </w:r>
      <w:r w:rsidR="00B2280C" w:rsidRPr="00EE68EC">
        <w:rPr>
          <w:rFonts w:ascii="Sylfaen" w:hAnsi="Sylfaen"/>
          <w:sz w:val="24"/>
          <w:szCs w:val="24"/>
          <w:lang w:val="ka-GE"/>
        </w:rPr>
        <w:t xml:space="preserve"> </w:t>
      </w:r>
      <w:r w:rsidR="00B2280C" w:rsidRPr="00EE68EC">
        <w:rPr>
          <w:rFonts w:ascii="Sylfaen" w:hAnsi="Sylfaen" w:cs="Sylfaen"/>
          <w:sz w:val="24"/>
          <w:szCs w:val="24"/>
          <w:lang w:val="ka-GE"/>
        </w:rPr>
        <w:t>ნიშნებად</w:t>
      </w:r>
      <w:r w:rsidR="00B2280C" w:rsidRPr="00EE68EC">
        <w:rPr>
          <w:rFonts w:ascii="Sylfaen" w:hAnsi="Sylfaen"/>
          <w:sz w:val="24"/>
          <w:szCs w:val="24"/>
          <w:lang w:val="ka-GE"/>
        </w:rPr>
        <w:t xml:space="preserve"> </w:t>
      </w:r>
      <w:r w:rsidR="00B2280C" w:rsidRPr="00EE68EC">
        <w:rPr>
          <w:rFonts w:ascii="Sylfaen" w:hAnsi="Sylfaen" w:cs="Sylfaen"/>
          <w:sz w:val="24"/>
          <w:szCs w:val="24"/>
          <w:lang w:val="ka-GE"/>
        </w:rPr>
        <w:t>იქცევა</w:t>
      </w:r>
      <w:r w:rsidR="00B2280C" w:rsidRPr="00EE68EC">
        <w:rPr>
          <w:rFonts w:ascii="Sylfaen" w:hAnsi="Sylfaen"/>
          <w:sz w:val="24"/>
          <w:szCs w:val="24"/>
          <w:lang w:val="ka-GE"/>
        </w:rPr>
        <w:t>:</w:t>
      </w:r>
      <w:r w:rsidR="00733539" w:rsidRPr="00EE68EC">
        <w:rPr>
          <w:rFonts w:ascii="Sylfaen" w:hAnsi="Sylfaen"/>
          <w:sz w:val="24"/>
          <w:szCs w:val="24"/>
          <w:lang w:val="ka-GE"/>
        </w:rPr>
        <w:t xml:space="preserve"> </w:t>
      </w:r>
      <w:r w:rsidR="006D6B64" w:rsidRPr="00EE68EC">
        <w:rPr>
          <w:rFonts w:ascii="Sylfaen" w:hAnsi="Sylfaen" w:cs="Sylfaen"/>
          <w:sz w:val="24"/>
          <w:szCs w:val="24"/>
          <w:lang w:val="ka-GE"/>
        </w:rPr>
        <w:t>მიდგომების</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დიფერენცირება</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და</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პლურალისტური</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კონტექსტის</w:t>
      </w:r>
      <w:r w:rsidR="006D6B64" w:rsidRPr="00EE68EC">
        <w:rPr>
          <w:rFonts w:ascii="Sylfaen" w:hAnsi="Sylfaen"/>
          <w:sz w:val="24"/>
          <w:szCs w:val="24"/>
          <w:lang w:val="ka-GE"/>
        </w:rPr>
        <w:t xml:space="preserve"> </w:t>
      </w:r>
      <w:r w:rsidR="00733539" w:rsidRPr="00EE68EC">
        <w:rPr>
          <w:rFonts w:ascii="Sylfaen" w:hAnsi="Sylfaen" w:cs="Sylfaen"/>
          <w:sz w:val="24"/>
          <w:szCs w:val="24"/>
          <w:lang w:val="ka-GE"/>
        </w:rPr>
        <w:t>ფორმირება</w:t>
      </w:r>
      <w:r w:rsidR="00733539" w:rsidRPr="00EE68EC">
        <w:rPr>
          <w:rFonts w:ascii="Sylfaen" w:hAnsi="Sylfaen"/>
          <w:sz w:val="24"/>
          <w:szCs w:val="24"/>
          <w:lang w:val="ka-GE"/>
        </w:rPr>
        <w:t xml:space="preserve"> (</w:t>
      </w:r>
      <w:r w:rsidR="006D6B64" w:rsidRPr="00EE68EC">
        <w:rPr>
          <w:rFonts w:ascii="Sylfaen" w:hAnsi="Sylfaen" w:cs="Sylfaen"/>
          <w:sz w:val="24"/>
          <w:szCs w:val="24"/>
          <w:lang w:val="ka-GE"/>
        </w:rPr>
        <w:t>კლიენტის</w:t>
      </w:r>
      <w:r w:rsidR="00EB35BE" w:rsidRPr="00EE68EC">
        <w:rPr>
          <w:rFonts w:ascii="Sylfaen" w:hAnsi="Sylfaen"/>
          <w:sz w:val="24"/>
          <w:szCs w:val="24"/>
          <w:lang w:val="ka-GE"/>
        </w:rPr>
        <w:t xml:space="preserve"> </w:t>
      </w:r>
      <w:r w:rsidR="00EB35BE" w:rsidRPr="00EE68EC">
        <w:rPr>
          <w:rFonts w:ascii="Sylfaen" w:hAnsi="Sylfaen" w:cs="Sylfaen"/>
          <w:sz w:val="24"/>
          <w:szCs w:val="24"/>
          <w:lang w:val="ka-GE"/>
        </w:rPr>
        <w:t>ქარაქტეროლოგიისა</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და</w:t>
      </w:r>
      <w:r w:rsidR="006D6B64" w:rsidRPr="00EE68EC">
        <w:rPr>
          <w:rFonts w:ascii="Sylfaen" w:hAnsi="Sylfaen"/>
          <w:sz w:val="24"/>
          <w:szCs w:val="24"/>
          <w:lang w:val="ka-GE"/>
        </w:rPr>
        <w:t xml:space="preserve"> </w:t>
      </w:r>
      <w:r w:rsidR="00EB35BE" w:rsidRPr="00EE68EC">
        <w:rPr>
          <w:rFonts w:ascii="Sylfaen" w:hAnsi="Sylfaen" w:cs="Sylfaen"/>
          <w:sz w:val="24"/>
          <w:szCs w:val="24"/>
          <w:lang w:val="ka-GE"/>
        </w:rPr>
        <w:t>თერაპევტის</w:t>
      </w:r>
      <w:r w:rsidR="006C4A2F" w:rsidRPr="00EE68EC">
        <w:rPr>
          <w:rFonts w:ascii="Sylfaen" w:hAnsi="Sylfaen"/>
          <w:sz w:val="24"/>
          <w:szCs w:val="24"/>
          <w:lang w:val="ka-GE"/>
        </w:rPr>
        <w:t xml:space="preserve"> </w:t>
      </w:r>
      <w:r w:rsidR="006C4A2F" w:rsidRPr="00EE68EC">
        <w:rPr>
          <w:rFonts w:ascii="Sylfaen" w:hAnsi="Sylfaen" w:cs="Sylfaen"/>
          <w:sz w:val="24"/>
          <w:szCs w:val="24"/>
          <w:lang w:val="ka-GE"/>
        </w:rPr>
        <w:t>თეორიული</w:t>
      </w:r>
      <w:r w:rsidR="006C4A2F" w:rsidRPr="00EE68EC">
        <w:rPr>
          <w:rFonts w:ascii="Sylfaen" w:hAnsi="Sylfaen"/>
          <w:sz w:val="24"/>
          <w:szCs w:val="24"/>
          <w:lang w:val="ka-GE"/>
        </w:rPr>
        <w:t xml:space="preserve"> </w:t>
      </w:r>
      <w:r w:rsidR="006C4A2F" w:rsidRPr="00EE68EC">
        <w:rPr>
          <w:rFonts w:ascii="Sylfaen" w:hAnsi="Sylfaen" w:cs="Sylfaen"/>
          <w:sz w:val="24"/>
          <w:szCs w:val="24"/>
          <w:lang w:val="ka-GE"/>
        </w:rPr>
        <w:t>ორიენ</w:t>
      </w:r>
      <w:r w:rsidR="006D6B64" w:rsidRPr="00EE68EC">
        <w:rPr>
          <w:rFonts w:ascii="Sylfaen" w:hAnsi="Sylfaen" w:cs="Sylfaen"/>
          <w:sz w:val="24"/>
          <w:szCs w:val="24"/>
          <w:lang w:val="ka-GE"/>
        </w:rPr>
        <w:t>ტაციის</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გათვალისწინებით</w:t>
      </w:r>
      <w:r w:rsidR="00733539" w:rsidRPr="00EE68EC">
        <w:rPr>
          <w:rFonts w:ascii="Sylfaen" w:hAnsi="Sylfaen"/>
          <w:sz w:val="24"/>
          <w:szCs w:val="24"/>
          <w:lang w:val="ka-GE"/>
        </w:rPr>
        <w:t xml:space="preserve">),  </w:t>
      </w:r>
      <w:r w:rsidR="006D6B64" w:rsidRPr="00EE68EC">
        <w:rPr>
          <w:rFonts w:ascii="Sylfaen" w:hAnsi="Sylfaen" w:cs="Sylfaen"/>
          <w:sz w:val="24"/>
          <w:szCs w:val="24"/>
          <w:lang w:val="ka-GE"/>
        </w:rPr>
        <w:t>ინტეგრაციული</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ტენდენციების</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გამრავლება</w:t>
      </w:r>
      <w:r w:rsidR="00B2280C" w:rsidRPr="00EE68EC">
        <w:rPr>
          <w:rFonts w:ascii="Sylfaen" w:hAnsi="Sylfaen"/>
          <w:sz w:val="24"/>
          <w:szCs w:val="24"/>
          <w:lang w:val="ka-GE"/>
        </w:rPr>
        <w:t xml:space="preserve"> </w:t>
      </w:r>
      <w:r w:rsidR="00B2280C" w:rsidRPr="00EE68EC">
        <w:rPr>
          <w:rFonts w:ascii="Sylfaen" w:hAnsi="Sylfaen" w:cs="Sylfaen"/>
          <w:sz w:val="24"/>
          <w:szCs w:val="24"/>
          <w:lang w:val="ka-GE"/>
        </w:rPr>
        <w:t>და</w:t>
      </w:r>
      <w:r w:rsidR="00733539" w:rsidRPr="00EE68EC">
        <w:rPr>
          <w:rFonts w:ascii="Sylfaen" w:hAnsi="Sylfaen"/>
          <w:sz w:val="24"/>
          <w:szCs w:val="24"/>
          <w:lang w:val="ka-GE"/>
        </w:rPr>
        <w:t xml:space="preserve"> </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არტ</w:t>
      </w:r>
      <w:r w:rsidR="006D6B64" w:rsidRPr="00EE68EC">
        <w:rPr>
          <w:rFonts w:ascii="Sylfaen" w:hAnsi="Sylfaen"/>
          <w:sz w:val="24"/>
          <w:szCs w:val="24"/>
          <w:lang w:val="ka-GE"/>
        </w:rPr>
        <w:t>-</w:t>
      </w:r>
      <w:r w:rsidR="006D6B64" w:rsidRPr="00EE68EC">
        <w:rPr>
          <w:rFonts w:ascii="Sylfaen" w:hAnsi="Sylfaen" w:cs="Sylfaen"/>
          <w:sz w:val="24"/>
          <w:szCs w:val="24"/>
          <w:lang w:val="ka-GE"/>
        </w:rPr>
        <w:t>თერაპიული</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მიმართულებების</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გაერთიანება</w:t>
      </w:r>
      <w:r w:rsidR="00733539" w:rsidRPr="00EE68EC">
        <w:rPr>
          <w:rFonts w:ascii="Sylfaen" w:hAnsi="Sylfaen"/>
          <w:sz w:val="24"/>
          <w:szCs w:val="24"/>
          <w:lang w:val="ka-GE"/>
        </w:rPr>
        <w:t>,</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მულტიდისციპლინარული</w:t>
      </w:r>
      <w:r w:rsidR="006D6B64" w:rsidRPr="00EE68EC">
        <w:rPr>
          <w:rFonts w:ascii="Sylfaen" w:hAnsi="Sylfaen"/>
          <w:sz w:val="24"/>
          <w:szCs w:val="24"/>
          <w:lang w:val="ka-GE"/>
        </w:rPr>
        <w:t xml:space="preserve"> </w:t>
      </w:r>
      <w:r w:rsidR="00733539" w:rsidRPr="00EE68EC">
        <w:rPr>
          <w:rFonts w:ascii="Sylfaen" w:hAnsi="Sylfaen" w:cs="Sylfaen"/>
          <w:sz w:val="24"/>
          <w:szCs w:val="24"/>
          <w:lang w:val="ka-GE"/>
        </w:rPr>
        <w:t>მიდგომის</w:t>
      </w:r>
      <w:r w:rsidR="00733539" w:rsidRPr="00EE68EC">
        <w:rPr>
          <w:rFonts w:ascii="Sylfaen" w:hAnsi="Sylfaen"/>
          <w:sz w:val="24"/>
          <w:szCs w:val="24"/>
          <w:lang w:val="ka-GE"/>
        </w:rPr>
        <w:t xml:space="preserve"> </w:t>
      </w:r>
      <w:r w:rsidR="00733539" w:rsidRPr="00EE68EC">
        <w:rPr>
          <w:rFonts w:ascii="Sylfaen" w:hAnsi="Sylfaen" w:cs="Sylfaen"/>
          <w:sz w:val="24"/>
          <w:szCs w:val="24"/>
          <w:lang w:val="ka-GE"/>
        </w:rPr>
        <w:t>გამოყენება</w:t>
      </w:r>
      <w:r w:rsidR="00733539" w:rsidRPr="00EE68EC">
        <w:rPr>
          <w:rFonts w:ascii="Sylfaen" w:hAnsi="Sylfaen"/>
          <w:sz w:val="24"/>
          <w:szCs w:val="24"/>
          <w:lang w:val="ka-GE"/>
        </w:rPr>
        <w:t xml:space="preserve">, </w:t>
      </w:r>
      <w:r w:rsidR="00733539" w:rsidRPr="00EE68EC">
        <w:rPr>
          <w:rFonts w:ascii="Sylfaen" w:hAnsi="Sylfaen" w:cs="Sylfaen"/>
          <w:sz w:val="24"/>
          <w:szCs w:val="24"/>
          <w:lang w:val="ka-GE"/>
        </w:rPr>
        <w:t>რომელშიც</w:t>
      </w:r>
      <w:r w:rsidR="00733539" w:rsidRPr="00EE68EC">
        <w:rPr>
          <w:rFonts w:ascii="Sylfaen" w:hAnsi="Sylfaen"/>
          <w:sz w:val="24"/>
          <w:szCs w:val="24"/>
          <w:lang w:val="ka-GE"/>
        </w:rPr>
        <w:t xml:space="preserve"> </w:t>
      </w:r>
      <w:r w:rsidR="00733539" w:rsidRPr="00EE68EC">
        <w:rPr>
          <w:rFonts w:ascii="Sylfaen" w:hAnsi="Sylfaen" w:cs="Sylfaen"/>
          <w:sz w:val="24"/>
          <w:szCs w:val="24"/>
          <w:lang w:val="ka-GE"/>
        </w:rPr>
        <w:t>ასიმილირებულია</w:t>
      </w:r>
      <w:r w:rsidR="00733539" w:rsidRPr="00EE68EC">
        <w:rPr>
          <w:rFonts w:ascii="Sylfaen" w:hAnsi="Sylfaen"/>
          <w:sz w:val="24"/>
          <w:szCs w:val="24"/>
          <w:lang w:val="ka-GE"/>
        </w:rPr>
        <w:t xml:space="preserve"> </w:t>
      </w:r>
      <w:r w:rsidR="006D6B64" w:rsidRPr="00EE68EC">
        <w:rPr>
          <w:rFonts w:ascii="Sylfaen" w:hAnsi="Sylfaen" w:cs="Sylfaen"/>
          <w:sz w:val="24"/>
          <w:szCs w:val="24"/>
          <w:lang w:val="ka-GE"/>
        </w:rPr>
        <w:t>თანამედროვე</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სოციოლოგიის</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ესთეტიკის</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ლინგვისტიკის</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ფილოსოფიისა</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და</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კულტურის</w:t>
      </w:r>
      <w:r w:rsidR="006D6B64" w:rsidRPr="00EE68EC">
        <w:rPr>
          <w:rFonts w:ascii="Sylfaen" w:hAnsi="Sylfaen"/>
          <w:sz w:val="24"/>
          <w:szCs w:val="24"/>
          <w:lang w:val="ka-GE"/>
        </w:rPr>
        <w:t xml:space="preserve"> </w:t>
      </w:r>
      <w:r w:rsidR="00733539" w:rsidRPr="00EE68EC">
        <w:rPr>
          <w:rFonts w:ascii="Sylfaen" w:hAnsi="Sylfaen" w:cs="Sylfaen"/>
          <w:sz w:val="24"/>
          <w:szCs w:val="24"/>
          <w:lang w:val="ka-GE"/>
        </w:rPr>
        <w:t>თეორიული</w:t>
      </w:r>
      <w:r w:rsidR="006D6B64" w:rsidRPr="00EE68EC">
        <w:rPr>
          <w:rFonts w:ascii="Sylfaen" w:hAnsi="Sylfaen"/>
          <w:sz w:val="24"/>
          <w:szCs w:val="24"/>
          <w:lang w:val="ka-GE"/>
        </w:rPr>
        <w:t xml:space="preserve"> </w:t>
      </w:r>
      <w:r w:rsidR="00733539" w:rsidRPr="00EE68EC">
        <w:rPr>
          <w:rFonts w:ascii="Sylfaen" w:hAnsi="Sylfaen" w:cs="Sylfaen"/>
          <w:sz w:val="24"/>
          <w:szCs w:val="24"/>
          <w:lang w:val="ka-GE"/>
        </w:rPr>
        <w:t>შეხედულებები</w:t>
      </w:r>
      <w:r w:rsidR="00733539" w:rsidRPr="00EE68EC">
        <w:rPr>
          <w:rFonts w:ascii="Sylfaen" w:hAnsi="Sylfaen"/>
          <w:sz w:val="24"/>
          <w:szCs w:val="24"/>
          <w:lang w:val="ka-GE"/>
        </w:rPr>
        <w:t xml:space="preserve">. </w:t>
      </w:r>
      <w:r w:rsidR="006D6B64" w:rsidRPr="00EE68EC">
        <w:rPr>
          <w:rFonts w:ascii="Sylfaen" w:hAnsi="Sylfaen"/>
          <w:sz w:val="24"/>
          <w:szCs w:val="24"/>
          <w:lang w:val="ka-GE"/>
        </w:rPr>
        <w:t xml:space="preserve"> </w:t>
      </w:r>
      <w:r w:rsidR="00B2280C" w:rsidRPr="00EE68EC">
        <w:rPr>
          <w:rFonts w:ascii="Sylfaen" w:hAnsi="Sylfaen" w:cs="Sylfaen"/>
          <w:sz w:val="24"/>
          <w:szCs w:val="24"/>
          <w:lang w:val="ka-GE"/>
        </w:rPr>
        <w:t>ასევე</w:t>
      </w:r>
      <w:r w:rsidR="00B2280C" w:rsidRPr="00EE68EC">
        <w:rPr>
          <w:rFonts w:ascii="Sylfaen" w:hAnsi="Sylfaen"/>
          <w:sz w:val="24"/>
          <w:szCs w:val="24"/>
          <w:lang w:val="ka-GE"/>
        </w:rPr>
        <w:t xml:space="preserve">, </w:t>
      </w:r>
      <w:r w:rsidR="006C4A2F" w:rsidRPr="00EE68EC">
        <w:rPr>
          <w:rFonts w:ascii="Sylfaen" w:hAnsi="Sylfaen" w:cs="Sylfaen"/>
          <w:sz w:val="24"/>
          <w:szCs w:val="24"/>
          <w:lang w:val="ka-GE"/>
        </w:rPr>
        <w:t>არტ</w:t>
      </w:r>
      <w:r w:rsidR="006C4A2F" w:rsidRPr="00EE68EC">
        <w:rPr>
          <w:rFonts w:ascii="Sylfaen" w:hAnsi="Sylfaen"/>
          <w:sz w:val="24"/>
          <w:szCs w:val="24"/>
          <w:lang w:val="ka-GE"/>
        </w:rPr>
        <w:t>-</w:t>
      </w:r>
      <w:r w:rsidR="006C4A2F" w:rsidRPr="00EE68EC">
        <w:rPr>
          <w:rFonts w:ascii="Sylfaen" w:hAnsi="Sylfaen" w:cs="Sylfaen"/>
          <w:sz w:val="24"/>
          <w:szCs w:val="24"/>
          <w:lang w:val="ka-GE"/>
        </w:rPr>
        <w:t>თერაპიაში</w:t>
      </w:r>
      <w:r w:rsidR="006C4A2F" w:rsidRPr="00EE68EC">
        <w:rPr>
          <w:rFonts w:ascii="Sylfaen" w:hAnsi="Sylfaen"/>
          <w:sz w:val="24"/>
          <w:szCs w:val="24"/>
          <w:lang w:val="ka-GE"/>
        </w:rPr>
        <w:t xml:space="preserve"> </w:t>
      </w:r>
      <w:r w:rsidR="008D132F" w:rsidRPr="00EE68EC">
        <w:rPr>
          <w:rFonts w:ascii="Sylfaen" w:hAnsi="Sylfaen"/>
          <w:sz w:val="24"/>
          <w:szCs w:val="24"/>
          <w:lang w:val="ka-GE"/>
        </w:rPr>
        <w:t>„</w:t>
      </w:r>
      <w:r w:rsidR="008D132F" w:rsidRPr="00EE68EC">
        <w:rPr>
          <w:rFonts w:ascii="Sylfaen" w:hAnsi="Sylfaen" w:cs="Sylfaen"/>
          <w:sz w:val="24"/>
          <w:szCs w:val="24"/>
          <w:lang w:val="ka-GE"/>
        </w:rPr>
        <w:t>პოსტმოდერნისტული</w:t>
      </w:r>
      <w:r w:rsidR="008D132F" w:rsidRPr="00EE68EC">
        <w:rPr>
          <w:rFonts w:ascii="Sylfaen" w:hAnsi="Sylfaen"/>
          <w:sz w:val="24"/>
          <w:szCs w:val="24"/>
          <w:lang w:val="ka-GE"/>
        </w:rPr>
        <w:t xml:space="preserve">“, </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ინოვაციური</w:t>
      </w:r>
      <w:r w:rsidR="002D636B" w:rsidRPr="00EE68EC">
        <w:rPr>
          <w:rFonts w:ascii="Sylfaen" w:hAnsi="Sylfaen"/>
          <w:sz w:val="24"/>
          <w:szCs w:val="24"/>
          <w:lang w:val="ka-GE"/>
        </w:rPr>
        <w:t xml:space="preserve"> </w:t>
      </w:r>
      <w:r w:rsidR="00FC1DA0" w:rsidRPr="00EE68EC">
        <w:rPr>
          <w:rFonts w:ascii="Sylfaen" w:hAnsi="Sylfaen" w:cs="Sylfaen"/>
          <w:sz w:val="24"/>
          <w:szCs w:val="24"/>
          <w:lang w:val="ka-GE"/>
        </w:rPr>
        <w:t>მიმართულებები</w:t>
      </w:r>
      <w:r w:rsidR="00B2280C" w:rsidRPr="00EE68EC">
        <w:rPr>
          <w:rFonts w:ascii="Sylfaen" w:hAnsi="Sylfaen" w:cs="Sylfaen"/>
          <w:sz w:val="24"/>
          <w:szCs w:val="24"/>
          <w:lang w:val="ka-GE"/>
        </w:rPr>
        <w:t>ც</w:t>
      </w:r>
      <w:r w:rsidR="002D636B" w:rsidRPr="00EE68EC">
        <w:rPr>
          <w:rFonts w:ascii="Sylfaen" w:hAnsi="Sylfaen"/>
          <w:sz w:val="24"/>
          <w:szCs w:val="24"/>
          <w:lang w:val="ka-GE"/>
        </w:rPr>
        <w:t xml:space="preserve"> </w:t>
      </w:r>
      <w:r w:rsidR="00FC1DA0" w:rsidRPr="00EE68EC">
        <w:rPr>
          <w:rFonts w:ascii="Sylfaen" w:hAnsi="Sylfaen"/>
          <w:sz w:val="24"/>
          <w:szCs w:val="24"/>
          <w:lang w:val="ka-GE"/>
        </w:rPr>
        <w:t>(</w:t>
      </w:r>
      <w:r w:rsidR="002D636B" w:rsidRPr="00EE68EC">
        <w:rPr>
          <w:rFonts w:ascii="Sylfaen" w:hAnsi="Sylfaen" w:cs="Sylfaen"/>
          <w:sz w:val="24"/>
          <w:szCs w:val="24"/>
          <w:lang w:val="ka-GE"/>
        </w:rPr>
        <w:t>მულტიკულტურალური</w:t>
      </w:r>
      <w:r w:rsidR="002D636B" w:rsidRPr="00EE68EC">
        <w:rPr>
          <w:rFonts w:ascii="Sylfaen" w:hAnsi="Sylfaen"/>
          <w:sz w:val="24"/>
          <w:szCs w:val="24"/>
          <w:lang w:val="ka-GE"/>
        </w:rPr>
        <w:t xml:space="preserve">, </w:t>
      </w:r>
    </w:p>
    <w:p w:rsidR="00F653C9" w:rsidRDefault="00F653C9" w:rsidP="00EE68EC">
      <w:pPr>
        <w:rPr>
          <w:rFonts w:ascii="Sylfaen" w:hAnsi="Sylfaen"/>
          <w:sz w:val="24"/>
          <w:szCs w:val="24"/>
          <w:lang w:val="ka-GE"/>
        </w:rPr>
      </w:pPr>
    </w:p>
    <w:p w:rsidR="00F653C9" w:rsidRDefault="00F653C9" w:rsidP="00EE68EC">
      <w:pPr>
        <w:rPr>
          <w:rFonts w:ascii="Sylfaen" w:hAnsi="Sylfaen"/>
          <w:sz w:val="24"/>
          <w:szCs w:val="24"/>
          <w:lang w:val="ka-GE"/>
        </w:rPr>
      </w:pPr>
    </w:p>
    <w:p w:rsidR="00656138" w:rsidRPr="00EE68EC" w:rsidRDefault="002D636B" w:rsidP="00EE68EC">
      <w:pPr>
        <w:rPr>
          <w:rFonts w:ascii="Sylfaen" w:hAnsi="Sylfaen"/>
          <w:sz w:val="24"/>
          <w:szCs w:val="24"/>
          <w:lang w:val="ka-GE"/>
        </w:rPr>
      </w:pPr>
      <w:r w:rsidRPr="00EE68EC">
        <w:rPr>
          <w:rFonts w:ascii="Sylfaen" w:hAnsi="Sylfaen" w:cs="Sylfaen"/>
          <w:sz w:val="24"/>
          <w:szCs w:val="24"/>
          <w:lang w:val="ka-GE"/>
        </w:rPr>
        <w:t>ფემინისტური</w:t>
      </w:r>
      <w:r w:rsidRPr="00EE68EC">
        <w:rPr>
          <w:rFonts w:ascii="Sylfaen" w:hAnsi="Sylfaen"/>
          <w:sz w:val="24"/>
          <w:szCs w:val="24"/>
          <w:lang w:val="ka-GE"/>
        </w:rPr>
        <w:t xml:space="preserve">, </w:t>
      </w:r>
      <w:r w:rsidRPr="00EE68EC">
        <w:rPr>
          <w:rFonts w:ascii="Sylfaen" w:hAnsi="Sylfaen" w:cs="Sylfaen"/>
          <w:sz w:val="24"/>
          <w:szCs w:val="24"/>
          <w:lang w:val="ka-GE"/>
        </w:rPr>
        <w:t>ინტეგრაციული</w:t>
      </w:r>
      <w:r w:rsidRPr="00EE68EC">
        <w:rPr>
          <w:rFonts w:ascii="Sylfaen" w:hAnsi="Sylfaen"/>
          <w:sz w:val="24"/>
          <w:szCs w:val="24"/>
          <w:lang w:val="ka-GE"/>
        </w:rPr>
        <w:t xml:space="preserve">, </w:t>
      </w:r>
      <w:r w:rsidRPr="00EE68EC">
        <w:rPr>
          <w:rFonts w:ascii="Sylfaen" w:hAnsi="Sylfaen" w:cs="Sylfaen"/>
          <w:sz w:val="24"/>
          <w:szCs w:val="24"/>
          <w:lang w:val="ka-GE"/>
        </w:rPr>
        <w:t>ეკოლოგიური</w:t>
      </w:r>
      <w:r w:rsidR="006D6B64" w:rsidRPr="00EE68EC">
        <w:rPr>
          <w:rFonts w:ascii="Sylfaen" w:hAnsi="Sylfaen"/>
          <w:sz w:val="24"/>
          <w:szCs w:val="24"/>
          <w:lang w:val="ka-GE"/>
        </w:rPr>
        <w:t xml:space="preserve">, </w:t>
      </w:r>
      <w:r w:rsidR="006D6B64" w:rsidRPr="00EE68EC">
        <w:rPr>
          <w:rFonts w:ascii="Sylfaen" w:hAnsi="Sylfaen" w:cs="Sylfaen"/>
          <w:sz w:val="24"/>
          <w:szCs w:val="24"/>
          <w:lang w:val="ka-GE"/>
        </w:rPr>
        <w:t>სოციო</w:t>
      </w:r>
      <w:r w:rsidR="006D6B64" w:rsidRPr="00EE68EC">
        <w:rPr>
          <w:rFonts w:ascii="Sylfaen" w:hAnsi="Sylfaen"/>
          <w:sz w:val="24"/>
          <w:szCs w:val="24"/>
          <w:lang w:val="ka-GE"/>
        </w:rPr>
        <w:t>-</w:t>
      </w:r>
      <w:r w:rsidRPr="00EE68EC">
        <w:rPr>
          <w:rFonts w:ascii="Sylfaen" w:hAnsi="Sylfaen" w:cs="Sylfaen"/>
          <w:sz w:val="24"/>
          <w:szCs w:val="24"/>
          <w:lang w:val="ka-GE"/>
        </w:rPr>
        <w:t>კონსტრუქტივისტულ</w:t>
      </w:r>
      <w:r w:rsidR="006D6B64" w:rsidRPr="00EE68EC">
        <w:rPr>
          <w:rFonts w:ascii="Sylfaen" w:hAnsi="Sylfaen" w:cs="Sylfaen"/>
          <w:sz w:val="24"/>
          <w:szCs w:val="24"/>
          <w:lang w:val="ka-GE"/>
        </w:rPr>
        <w:t>ი</w:t>
      </w:r>
      <w:r w:rsidR="00FC1DA0" w:rsidRPr="00EE68EC">
        <w:rPr>
          <w:rFonts w:ascii="Sylfaen" w:hAnsi="Sylfaen"/>
          <w:sz w:val="24"/>
          <w:szCs w:val="24"/>
          <w:lang w:val="ka-GE"/>
        </w:rPr>
        <w:t>)</w:t>
      </w:r>
      <w:r w:rsidR="006D6B64" w:rsidRPr="00EE68EC">
        <w:rPr>
          <w:rFonts w:ascii="Sylfaen" w:hAnsi="Sylfaen"/>
          <w:sz w:val="24"/>
          <w:szCs w:val="24"/>
          <w:lang w:val="ka-GE"/>
        </w:rPr>
        <w:t xml:space="preserve"> </w:t>
      </w:r>
      <w:r w:rsidR="00FC1DA0" w:rsidRPr="00EE68EC">
        <w:rPr>
          <w:rFonts w:ascii="Sylfaen" w:hAnsi="Sylfaen" w:cs="Sylfaen"/>
          <w:sz w:val="24"/>
          <w:szCs w:val="24"/>
          <w:lang w:val="ka-GE"/>
        </w:rPr>
        <w:t>ჩამოყალიბდა</w:t>
      </w:r>
      <w:r w:rsidR="0010738A" w:rsidRPr="00EE68EC">
        <w:rPr>
          <w:rFonts w:ascii="Sylfaen" w:hAnsi="Sylfaen"/>
          <w:sz w:val="24"/>
          <w:szCs w:val="24"/>
          <w:lang w:val="ka-GE"/>
        </w:rPr>
        <w:t>.</w:t>
      </w:r>
    </w:p>
    <w:tbl>
      <w:tblPr>
        <w:tblW w:w="5139" w:type="pct"/>
        <w:tblCellSpacing w:w="0" w:type="dxa"/>
        <w:tblInd w:w="-270" w:type="dxa"/>
        <w:tblCellMar>
          <w:left w:w="0" w:type="dxa"/>
          <w:right w:w="0" w:type="dxa"/>
        </w:tblCellMar>
        <w:tblLook w:val="04A0"/>
      </w:tblPr>
      <w:tblGrid>
        <w:gridCol w:w="9958"/>
      </w:tblGrid>
      <w:tr w:rsidR="00234585" w:rsidRPr="00EE68EC" w:rsidTr="00C47B11">
        <w:trPr>
          <w:tblCellSpacing w:w="0" w:type="dxa"/>
        </w:trPr>
        <w:tc>
          <w:tcPr>
            <w:tcW w:w="5000" w:type="pct"/>
            <w:hideMark/>
          </w:tcPr>
          <w:p w:rsidR="00234585" w:rsidRPr="00EE68EC" w:rsidRDefault="00234585" w:rsidP="00EE68EC">
            <w:pPr>
              <w:rPr>
                <w:rFonts w:ascii="Sylfaen" w:hAnsi="Sylfaen"/>
                <w:sz w:val="24"/>
                <w:szCs w:val="24"/>
                <w:lang w:val="ka-GE"/>
              </w:rPr>
            </w:pPr>
          </w:p>
        </w:tc>
      </w:tr>
    </w:tbl>
    <w:p w:rsidR="00005402" w:rsidRPr="00F653C9" w:rsidRDefault="007836E1" w:rsidP="00F653C9">
      <w:pPr>
        <w:rPr>
          <w:rFonts w:ascii="Sylfaen" w:hAnsi="Sylfaen"/>
          <w:sz w:val="24"/>
          <w:szCs w:val="24"/>
          <w:lang w:val="ka-GE"/>
        </w:rPr>
      </w:pPr>
      <w:r w:rsidRPr="00F653C9">
        <w:rPr>
          <w:rFonts w:ascii="Sylfaen" w:hAnsi="Sylfaen"/>
          <w:sz w:val="24"/>
          <w:szCs w:val="24"/>
          <w:lang w:val="ka-GE"/>
        </w:rPr>
        <w:t xml:space="preserve">       </w:t>
      </w:r>
      <w:r w:rsidR="00795743" w:rsidRPr="00F653C9">
        <w:rPr>
          <w:rFonts w:ascii="Sylfaen" w:hAnsi="Sylfaen" w:cs="Sylfaen"/>
          <w:sz w:val="24"/>
          <w:szCs w:val="24"/>
          <w:lang w:val="ka-GE"/>
        </w:rPr>
        <w:t>თავის</w:t>
      </w:r>
      <w:r w:rsidR="00795743" w:rsidRPr="00F653C9">
        <w:rPr>
          <w:rFonts w:ascii="Sylfaen" w:hAnsi="Sylfaen"/>
          <w:sz w:val="24"/>
          <w:szCs w:val="24"/>
          <w:lang w:val="ka-GE"/>
        </w:rPr>
        <w:t xml:space="preserve"> </w:t>
      </w:r>
      <w:r w:rsidR="000E3FA6" w:rsidRPr="00F653C9">
        <w:rPr>
          <w:rFonts w:ascii="Sylfaen" w:hAnsi="Sylfaen" w:cs="Sylfaen"/>
          <w:sz w:val="24"/>
          <w:szCs w:val="24"/>
          <w:lang w:val="ka-GE"/>
        </w:rPr>
        <w:t>დასასრულს</w:t>
      </w:r>
      <w:r w:rsidR="000E3FA6" w:rsidRPr="00F653C9">
        <w:rPr>
          <w:rFonts w:ascii="Sylfaen" w:hAnsi="Sylfaen"/>
          <w:sz w:val="24"/>
          <w:szCs w:val="24"/>
          <w:lang w:val="ka-GE"/>
        </w:rPr>
        <w:t xml:space="preserve"> </w:t>
      </w:r>
      <w:r w:rsidR="000E3FA6" w:rsidRPr="00F653C9">
        <w:rPr>
          <w:rFonts w:ascii="Sylfaen" w:hAnsi="Sylfaen" w:cs="Sylfaen"/>
          <w:sz w:val="24"/>
          <w:szCs w:val="24"/>
          <w:lang w:val="ka-GE"/>
        </w:rPr>
        <w:t>გვინდა</w:t>
      </w:r>
      <w:r w:rsidR="000E3FA6" w:rsidRPr="00F653C9">
        <w:rPr>
          <w:rFonts w:ascii="Sylfaen" w:hAnsi="Sylfaen"/>
          <w:sz w:val="24"/>
          <w:szCs w:val="24"/>
          <w:lang w:val="ka-GE"/>
        </w:rPr>
        <w:t xml:space="preserve"> </w:t>
      </w:r>
      <w:r w:rsidR="000E3FA6" w:rsidRPr="00F653C9">
        <w:rPr>
          <w:rFonts w:ascii="Sylfaen" w:hAnsi="Sylfaen" w:cs="Sylfaen"/>
          <w:sz w:val="24"/>
          <w:szCs w:val="24"/>
          <w:lang w:val="ka-GE"/>
        </w:rPr>
        <w:t>აღვნიშნოთ</w:t>
      </w:r>
      <w:r w:rsidR="000E3FA6" w:rsidRPr="00F653C9">
        <w:rPr>
          <w:rFonts w:ascii="Sylfaen" w:hAnsi="Sylfaen"/>
          <w:sz w:val="24"/>
          <w:szCs w:val="24"/>
          <w:lang w:val="ka-GE"/>
        </w:rPr>
        <w:t xml:space="preserve">, </w:t>
      </w:r>
      <w:r w:rsidR="000E3FA6" w:rsidRPr="00F653C9">
        <w:rPr>
          <w:rFonts w:ascii="Sylfaen" w:hAnsi="Sylfaen" w:cs="Sylfaen"/>
          <w:sz w:val="24"/>
          <w:szCs w:val="24"/>
          <w:lang w:val="ka-GE"/>
        </w:rPr>
        <w:t>რომ</w:t>
      </w:r>
      <w:r w:rsidR="000E3FA6" w:rsidRPr="00F653C9">
        <w:rPr>
          <w:rFonts w:ascii="Sylfaen" w:hAnsi="Sylfaen"/>
          <w:sz w:val="24"/>
          <w:szCs w:val="24"/>
          <w:lang w:val="ka-GE"/>
        </w:rPr>
        <w:t xml:space="preserve"> </w:t>
      </w:r>
      <w:r w:rsidR="000E3FA6" w:rsidRPr="00F653C9">
        <w:rPr>
          <w:rFonts w:ascii="Sylfaen" w:hAnsi="Sylfaen" w:cs="Sylfaen"/>
          <w:sz w:val="24"/>
          <w:szCs w:val="24"/>
          <w:lang w:val="ka-GE"/>
        </w:rPr>
        <w:t>თანამედროვე</w:t>
      </w:r>
      <w:r w:rsidR="000E3FA6" w:rsidRPr="00F653C9">
        <w:rPr>
          <w:rFonts w:ascii="Sylfaen" w:hAnsi="Sylfaen"/>
          <w:sz w:val="24"/>
          <w:szCs w:val="24"/>
          <w:lang w:val="ka-GE"/>
        </w:rPr>
        <w:t xml:space="preserve"> </w:t>
      </w:r>
      <w:r w:rsidR="000E3FA6" w:rsidRPr="00F653C9">
        <w:rPr>
          <w:rFonts w:ascii="Sylfaen" w:hAnsi="Sylfaen" w:cs="Sylfaen"/>
          <w:sz w:val="24"/>
          <w:szCs w:val="24"/>
          <w:lang w:val="ka-GE"/>
        </w:rPr>
        <w:t>თეატრის</w:t>
      </w:r>
      <w:r w:rsidR="000E3FA6" w:rsidRPr="00F653C9">
        <w:rPr>
          <w:rFonts w:ascii="Sylfaen" w:hAnsi="Sylfaen"/>
          <w:sz w:val="24"/>
          <w:szCs w:val="24"/>
          <w:lang w:val="ka-GE"/>
        </w:rPr>
        <w:t xml:space="preserve"> </w:t>
      </w:r>
      <w:r w:rsidR="000E3FA6" w:rsidRPr="00F653C9">
        <w:rPr>
          <w:rFonts w:ascii="Sylfaen" w:hAnsi="Sylfaen" w:cs="Sylfaen"/>
          <w:sz w:val="24"/>
          <w:szCs w:val="24"/>
          <w:lang w:val="ka-GE"/>
        </w:rPr>
        <w:t>კრიზისის</w:t>
      </w:r>
      <w:r w:rsidR="000E3FA6" w:rsidRPr="00F653C9">
        <w:rPr>
          <w:rFonts w:ascii="Sylfaen" w:hAnsi="Sylfaen"/>
          <w:sz w:val="24"/>
          <w:szCs w:val="24"/>
          <w:lang w:val="ka-GE"/>
        </w:rPr>
        <w:t xml:space="preserve"> </w:t>
      </w:r>
      <w:r w:rsidR="00795743" w:rsidRPr="00F653C9">
        <w:rPr>
          <w:rFonts w:ascii="Sylfaen" w:hAnsi="Sylfaen" w:cs="Sylfaen"/>
          <w:sz w:val="24"/>
          <w:szCs w:val="24"/>
          <w:lang w:val="ka-GE"/>
        </w:rPr>
        <w:t>თითქმის</w:t>
      </w:r>
      <w:r w:rsidR="00795743" w:rsidRPr="00F653C9">
        <w:rPr>
          <w:rFonts w:ascii="Sylfaen" w:hAnsi="Sylfaen"/>
          <w:sz w:val="24"/>
          <w:szCs w:val="24"/>
          <w:lang w:val="ka-GE"/>
        </w:rPr>
        <w:t xml:space="preserve"> </w:t>
      </w:r>
      <w:r w:rsidR="00795743" w:rsidRPr="00F653C9">
        <w:rPr>
          <w:rFonts w:ascii="Sylfaen" w:hAnsi="Sylfaen" w:cs="Sylfaen"/>
          <w:sz w:val="24"/>
          <w:szCs w:val="24"/>
          <w:lang w:val="ka-GE"/>
        </w:rPr>
        <w:t>საყოველთაო</w:t>
      </w:r>
      <w:r w:rsidR="00795743" w:rsidRPr="00F653C9">
        <w:rPr>
          <w:rFonts w:ascii="Sylfaen" w:hAnsi="Sylfaen"/>
          <w:sz w:val="24"/>
          <w:szCs w:val="24"/>
          <w:lang w:val="ka-GE"/>
        </w:rPr>
        <w:t xml:space="preserve"> </w:t>
      </w:r>
      <w:r w:rsidR="000E3FA6" w:rsidRPr="00F653C9">
        <w:rPr>
          <w:rFonts w:ascii="Sylfaen" w:hAnsi="Sylfaen" w:cs="Sylfaen"/>
          <w:sz w:val="24"/>
          <w:szCs w:val="24"/>
          <w:lang w:val="ka-GE"/>
        </w:rPr>
        <w:t>აღიარების</w:t>
      </w:r>
      <w:r w:rsidR="000E3FA6" w:rsidRPr="00F653C9">
        <w:rPr>
          <w:rFonts w:ascii="Sylfaen" w:hAnsi="Sylfaen"/>
          <w:sz w:val="24"/>
          <w:szCs w:val="24"/>
          <w:lang w:val="ka-GE"/>
        </w:rPr>
        <w:t xml:space="preserve"> </w:t>
      </w:r>
      <w:r w:rsidR="000E3FA6" w:rsidRPr="00F653C9">
        <w:rPr>
          <w:rFonts w:ascii="Sylfaen" w:hAnsi="Sylfaen" w:cs="Sylfaen"/>
          <w:sz w:val="24"/>
          <w:szCs w:val="24"/>
          <w:lang w:val="ka-GE"/>
        </w:rPr>
        <w:t>მიუხედავად</w:t>
      </w:r>
      <w:r w:rsidR="000E3FA6" w:rsidRPr="00F653C9">
        <w:rPr>
          <w:rFonts w:ascii="Sylfaen" w:hAnsi="Sylfaen"/>
          <w:sz w:val="24"/>
          <w:szCs w:val="24"/>
          <w:lang w:val="ka-GE"/>
        </w:rPr>
        <w:t xml:space="preserve">, </w:t>
      </w:r>
      <w:r w:rsidR="00CC022A" w:rsidRPr="00F653C9">
        <w:rPr>
          <w:rFonts w:ascii="Sylfaen" w:hAnsi="Sylfaen" w:cs="Sylfaen"/>
          <w:sz w:val="24"/>
          <w:szCs w:val="24"/>
          <w:lang w:val="ka-GE"/>
        </w:rPr>
        <w:t>კრიტიკა</w:t>
      </w:r>
      <w:r w:rsidR="00CC022A" w:rsidRPr="00F653C9">
        <w:rPr>
          <w:rFonts w:ascii="Sylfaen" w:hAnsi="Sylfaen"/>
          <w:sz w:val="24"/>
          <w:szCs w:val="24"/>
          <w:lang w:val="ka-GE"/>
        </w:rPr>
        <w:t xml:space="preserve"> </w:t>
      </w:r>
      <w:r w:rsidR="000E3FA6" w:rsidRPr="00F653C9">
        <w:rPr>
          <w:rFonts w:ascii="Sylfaen" w:hAnsi="Sylfaen"/>
          <w:sz w:val="24"/>
          <w:szCs w:val="24"/>
          <w:lang w:val="ka-GE"/>
        </w:rPr>
        <w:t xml:space="preserve"> </w:t>
      </w:r>
      <w:r w:rsidR="000E3FA6" w:rsidRPr="00F653C9">
        <w:rPr>
          <w:rFonts w:ascii="Sylfaen" w:hAnsi="Sylfaen" w:cs="Sylfaen"/>
          <w:sz w:val="24"/>
          <w:szCs w:val="24"/>
          <w:lang w:val="ka-GE"/>
        </w:rPr>
        <w:t>მასში</w:t>
      </w:r>
      <w:r w:rsidR="000E3FA6" w:rsidRPr="00F653C9">
        <w:rPr>
          <w:rFonts w:ascii="Sylfaen" w:hAnsi="Sylfaen"/>
          <w:sz w:val="24"/>
          <w:szCs w:val="24"/>
          <w:lang w:val="ka-GE"/>
        </w:rPr>
        <w:t xml:space="preserve"> </w:t>
      </w:r>
      <w:r w:rsidR="000E3FA6" w:rsidRPr="00F653C9">
        <w:rPr>
          <w:rFonts w:ascii="Sylfaen" w:hAnsi="Sylfaen" w:cs="Sylfaen"/>
          <w:sz w:val="24"/>
          <w:szCs w:val="24"/>
          <w:lang w:val="ka-GE"/>
        </w:rPr>
        <w:t>მიმდინარე</w:t>
      </w:r>
      <w:r w:rsidR="000E3FA6" w:rsidRPr="00F653C9">
        <w:rPr>
          <w:rFonts w:ascii="Sylfaen" w:hAnsi="Sylfaen"/>
          <w:sz w:val="24"/>
          <w:szCs w:val="24"/>
          <w:lang w:val="ka-GE"/>
        </w:rPr>
        <w:t xml:space="preserve"> </w:t>
      </w:r>
      <w:r w:rsidR="00CC022A" w:rsidRPr="00F653C9">
        <w:rPr>
          <w:rFonts w:ascii="Sylfaen" w:hAnsi="Sylfaen" w:cs="Sylfaen"/>
          <w:sz w:val="24"/>
          <w:szCs w:val="24"/>
          <w:lang w:val="ka-GE"/>
        </w:rPr>
        <w:t>ინტენსიურ</w:t>
      </w:r>
      <w:r w:rsidR="00CC022A" w:rsidRPr="00F653C9">
        <w:rPr>
          <w:rFonts w:ascii="Sylfaen" w:hAnsi="Sylfaen"/>
          <w:sz w:val="24"/>
          <w:szCs w:val="24"/>
          <w:lang w:val="ka-GE"/>
        </w:rPr>
        <w:t xml:space="preserve"> </w:t>
      </w:r>
      <w:r w:rsidR="000E3FA6" w:rsidRPr="00F653C9">
        <w:rPr>
          <w:rFonts w:ascii="Sylfaen" w:hAnsi="Sylfaen" w:cs="Sylfaen"/>
          <w:sz w:val="24"/>
          <w:szCs w:val="24"/>
          <w:lang w:val="ka-GE"/>
        </w:rPr>
        <w:t>ექსპერიმენტებზე</w:t>
      </w:r>
      <w:r w:rsidR="00795743" w:rsidRPr="00F653C9">
        <w:rPr>
          <w:rFonts w:ascii="Sylfaen" w:hAnsi="Sylfaen" w:cs="Sylfaen"/>
          <w:sz w:val="24"/>
          <w:szCs w:val="24"/>
          <w:lang w:val="ka-GE"/>
        </w:rPr>
        <w:t>ც</w:t>
      </w:r>
      <w:r w:rsidR="00795743" w:rsidRPr="00F653C9">
        <w:rPr>
          <w:rFonts w:ascii="Sylfaen" w:hAnsi="Sylfaen"/>
          <w:sz w:val="24"/>
          <w:szCs w:val="24"/>
          <w:lang w:val="ka-GE"/>
        </w:rPr>
        <w:t xml:space="preserve"> </w:t>
      </w:r>
      <w:r w:rsidR="00795743" w:rsidRPr="00F653C9">
        <w:rPr>
          <w:rFonts w:ascii="Sylfaen" w:hAnsi="Sylfaen" w:cs="Sylfaen"/>
          <w:sz w:val="24"/>
          <w:szCs w:val="24"/>
          <w:lang w:val="ka-GE"/>
        </w:rPr>
        <w:t>ერთხმად</w:t>
      </w:r>
      <w:r w:rsidR="00795743" w:rsidRPr="00F653C9">
        <w:rPr>
          <w:rFonts w:ascii="Sylfaen" w:hAnsi="Sylfaen"/>
          <w:sz w:val="24"/>
          <w:szCs w:val="24"/>
          <w:lang w:val="ka-GE"/>
        </w:rPr>
        <w:t xml:space="preserve"> </w:t>
      </w:r>
      <w:r w:rsidR="00795743" w:rsidRPr="00F653C9">
        <w:rPr>
          <w:rFonts w:ascii="Sylfaen" w:hAnsi="Sylfaen" w:cs="Sylfaen"/>
          <w:sz w:val="24"/>
          <w:szCs w:val="24"/>
          <w:lang w:val="ka-GE"/>
        </w:rPr>
        <w:t>მიუთითებს</w:t>
      </w:r>
      <w:r w:rsidR="00CC022A" w:rsidRPr="00F653C9">
        <w:rPr>
          <w:rFonts w:ascii="Sylfaen" w:hAnsi="Sylfaen"/>
          <w:sz w:val="24"/>
          <w:szCs w:val="24"/>
          <w:lang w:val="ka-GE"/>
        </w:rPr>
        <w:t xml:space="preserve">. </w:t>
      </w:r>
      <w:r w:rsidR="0027365E" w:rsidRPr="00F653C9">
        <w:rPr>
          <w:rFonts w:ascii="Sylfaen" w:hAnsi="Sylfaen" w:cs="Sylfaen"/>
          <w:sz w:val="24"/>
          <w:szCs w:val="24"/>
          <w:lang w:val="ka-GE"/>
        </w:rPr>
        <w:t>ისმის</w:t>
      </w:r>
      <w:r w:rsidR="0027365E" w:rsidRPr="00F653C9">
        <w:rPr>
          <w:rFonts w:ascii="Sylfaen" w:hAnsi="Sylfaen"/>
          <w:sz w:val="24"/>
          <w:szCs w:val="24"/>
          <w:lang w:val="ka-GE"/>
        </w:rPr>
        <w:t xml:space="preserve"> </w:t>
      </w:r>
      <w:r w:rsidR="0027365E" w:rsidRPr="00F653C9">
        <w:rPr>
          <w:rFonts w:ascii="Sylfaen" w:hAnsi="Sylfaen" w:cs="Sylfaen"/>
          <w:sz w:val="24"/>
          <w:szCs w:val="24"/>
          <w:lang w:val="ka-GE"/>
        </w:rPr>
        <w:t>კითხვა</w:t>
      </w:r>
      <w:r w:rsidR="0027365E" w:rsidRPr="00F653C9">
        <w:rPr>
          <w:rFonts w:ascii="Sylfaen" w:hAnsi="Sylfaen"/>
          <w:sz w:val="24"/>
          <w:szCs w:val="24"/>
          <w:lang w:val="ka-GE"/>
        </w:rPr>
        <w:t xml:space="preserve">:  </w:t>
      </w:r>
      <w:r w:rsidR="0027365E" w:rsidRPr="00F653C9">
        <w:rPr>
          <w:rFonts w:ascii="Sylfaen" w:hAnsi="Sylfaen" w:cs="Sylfaen"/>
          <w:sz w:val="24"/>
          <w:szCs w:val="24"/>
          <w:lang w:val="ka-GE"/>
        </w:rPr>
        <w:t>საზოგადოდ</w:t>
      </w:r>
      <w:r w:rsidR="0027365E" w:rsidRPr="00F653C9">
        <w:rPr>
          <w:rFonts w:ascii="Sylfaen" w:hAnsi="Sylfaen"/>
          <w:sz w:val="24"/>
          <w:szCs w:val="24"/>
          <w:lang w:val="ka-GE"/>
        </w:rPr>
        <w:t xml:space="preserve">, </w:t>
      </w:r>
      <w:r w:rsidR="000E3FA6" w:rsidRPr="00F653C9">
        <w:rPr>
          <w:rFonts w:ascii="Sylfaen" w:hAnsi="Sylfaen" w:cs="Sylfaen"/>
          <w:sz w:val="24"/>
          <w:szCs w:val="24"/>
          <w:lang w:val="ka-GE"/>
        </w:rPr>
        <w:t>რას</w:t>
      </w:r>
      <w:r w:rsidR="000E3FA6" w:rsidRPr="00F653C9">
        <w:rPr>
          <w:rFonts w:ascii="Sylfaen" w:hAnsi="Sylfaen"/>
          <w:sz w:val="24"/>
          <w:szCs w:val="24"/>
          <w:lang w:val="ka-GE"/>
        </w:rPr>
        <w:t xml:space="preserve"> </w:t>
      </w:r>
      <w:r w:rsidR="000E3FA6" w:rsidRPr="00F653C9">
        <w:rPr>
          <w:rFonts w:ascii="Sylfaen" w:hAnsi="Sylfaen" w:cs="Sylfaen"/>
          <w:sz w:val="24"/>
          <w:szCs w:val="24"/>
          <w:lang w:val="ka-GE"/>
        </w:rPr>
        <w:t>გულისხმობს</w:t>
      </w:r>
      <w:r w:rsidR="000E3FA6" w:rsidRPr="00F653C9">
        <w:rPr>
          <w:rFonts w:ascii="Sylfaen" w:hAnsi="Sylfaen"/>
          <w:sz w:val="24"/>
          <w:szCs w:val="24"/>
          <w:lang w:val="ka-GE"/>
        </w:rPr>
        <w:t xml:space="preserve"> </w:t>
      </w:r>
      <w:r w:rsidR="000E3FA6" w:rsidRPr="00F653C9">
        <w:rPr>
          <w:rFonts w:ascii="Sylfaen" w:hAnsi="Sylfaen" w:cs="Sylfaen"/>
          <w:sz w:val="24"/>
          <w:szCs w:val="24"/>
          <w:lang w:val="ka-GE"/>
        </w:rPr>
        <w:t>კრიზისი</w:t>
      </w:r>
      <w:r w:rsidR="0027365E" w:rsidRPr="00F653C9">
        <w:rPr>
          <w:rFonts w:ascii="Sylfaen" w:hAnsi="Sylfaen"/>
          <w:sz w:val="24"/>
          <w:szCs w:val="24"/>
          <w:lang w:val="ka-GE"/>
        </w:rPr>
        <w:t xml:space="preserve"> -</w:t>
      </w:r>
      <w:r w:rsidR="000E3FA6" w:rsidRPr="00F653C9">
        <w:rPr>
          <w:rFonts w:ascii="Sylfaen" w:hAnsi="Sylfaen"/>
          <w:sz w:val="24"/>
          <w:szCs w:val="24"/>
          <w:lang w:val="ka-GE"/>
        </w:rPr>
        <w:t xml:space="preserve"> </w:t>
      </w:r>
      <w:r w:rsidR="006C4A2F" w:rsidRPr="00F653C9">
        <w:rPr>
          <w:rFonts w:ascii="Sylfaen" w:hAnsi="Sylfaen" w:cs="Sylfaen"/>
          <w:sz w:val="24"/>
          <w:szCs w:val="24"/>
          <w:lang w:val="ka-GE"/>
        </w:rPr>
        <w:t>კატეგორიულ</w:t>
      </w:r>
      <w:r w:rsidR="006C4A2F" w:rsidRPr="00F653C9">
        <w:rPr>
          <w:rFonts w:ascii="Sylfaen" w:hAnsi="Sylfaen"/>
          <w:sz w:val="24"/>
          <w:szCs w:val="24"/>
          <w:lang w:val="ka-GE"/>
        </w:rPr>
        <w:t xml:space="preserve"> </w:t>
      </w:r>
      <w:r w:rsidR="000E3FA6" w:rsidRPr="00F653C9">
        <w:rPr>
          <w:rFonts w:ascii="Sylfaen" w:hAnsi="Sylfaen" w:cs="Sylfaen"/>
          <w:sz w:val="24"/>
          <w:szCs w:val="24"/>
          <w:lang w:val="ka-GE"/>
        </w:rPr>
        <w:t>უარს</w:t>
      </w:r>
      <w:r w:rsidR="000E3FA6" w:rsidRPr="00F653C9">
        <w:rPr>
          <w:rFonts w:ascii="Sylfaen" w:hAnsi="Sylfaen"/>
          <w:sz w:val="24"/>
          <w:szCs w:val="24"/>
          <w:lang w:val="ka-GE"/>
        </w:rPr>
        <w:t xml:space="preserve"> </w:t>
      </w:r>
      <w:r w:rsidR="000E3FA6" w:rsidRPr="00F653C9">
        <w:rPr>
          <w:rFonts w:ascii="Sylfaen" w:hAnsi="Sylfaen" w:cs="Sylfaen"/>
          <w:sz w:val="24"/>
          <w:szCs w:val="24"/>
          <w:lang w:val="ka-GE"/>
        </w:rPr>
        <w:t>მოძველებულ</w:t>
      </w:r>
      <w:r w:rsidR="000E3FA6" w:rsidRPr="00F653C9">
        <w:rPr>
          <w:rFonts w:ascii="Sylfaen" w:hAnsi="Sylfaen"/>
          <w:sz w:val="24"/>
          <w:szCs w:val="24"/>
          <w:lang w:val="ka-GE"/>
        </w:rPr>
        <w:t xml:space="preserve"> </w:t>
      </w:r>
      <w:r w:rsidR="000E3FA6" w:rsidRPr="00F653C9">
        <w:rPr>
          <w:rFonts w:ascii="Sylfaen" w:hAnsi="Sylfaen" w:cs="Sylfaen"/>
          <w:sz w:val="24"/>
          <w:szCs w:val="24"/>
          <w:lang w:val="ka-GE"/>
        </w:rPr>
        <w:t>ფორმებზე</w:t>
      </w:r>
      <w:r w:rsidR="000E3FA6" w:rsidRPr="00F653C9">
        <w:rPr>
          <w:rFonts w:ascii="Sylfaen" w:hAnsi="Sylfaen"/>
          <w:sz w:val="24"/>
          <w:szCs w:val="24"/>
          <w:lang w:val="ka-GE"/>
        </w:rPr>
        <w:t xml:space="preserve">, </w:t>
      </w:r>
      <w:r w:rsidR="000E3FA6" w:rsidRPr="00F653C9">
        <w:rPr>
          <w:rFonts w:ascii="Sylfaen" w:hAnsi="Sylfaen" w:cs="Sylfaen"/>
          <w:sz w:val="24"/>
          <w:szCs w:val="24"/>
          <w:lang w:val="ka-GE"/>
        </w:rPr>
        <w:t>მათი</w:t>
      </w:r>
      <w:r w:rsidR="000E3FA6" w:rsidRPr="00F653C9">
        <w:rPr>
          <w:rFonts w:ascii="Sylfaen" w:hAnsi="Sylfaen"/>
          <w:sz w:val="24"/>
          <w:szCs w:val="24"/>
          <w:lang w:val="ka-GE"/>
        </w:rPr>
        <w:t xml:space="preserve"> </w:t>
      </w:r>
      <w:r w:rsidR="000E3FA6" w:rsidRPr="00F653C9">
        <w:rPr>
          <w:rFonts w:ascii="Sylfaen" w:hAnsi="Sylfaen" w:cs="Sylfaen"/>
          <w:sz w:val="24"/>
          <w:szCs w:val="24"/>
          <w:lang w:val="ka-GE"/>
        </w:rPr>
        <w:t>გამოყენების</w:t>
      </w:r>
      <w:r w:rsidR="000E3FA6" w:rsidRPr="00F653C9">
        <w:rPr>
          <w:rFonts w:ascii="Sylfaen" w:hAnsi="Sylfaen"/>
          <w:sz w:val="24"/>
          <w:szCs w:val="24"/>
          <w:lang w:val="ka-GE"/>
        </w:rPr>
        <w:t xml:space="preserve"> </w:t>
      </w:r>
      <w:r w:rsidR="000E3FA6" w:rsidRPr="00F653C9">
        <w:rPr>
          <w:rFonts w:ascii="Sylfaen" w:hAnsi="Sylfaen" w:cs="Sylfaen"/>
          <w:sz w:val="24"/>
          <w:szCs w:val="24"/>
          <w:lang w:val="ka-GE"/>
        </w:rPr>
        <w:t>შეუძლებლობას</w:t>
      </w:r>
      <w:r w:rsidR="000E3FA6" w:rsidRPr="00F653C9">
        <w:rPr>
          <w:rFonts w:ascii="Sylfaen" w:hAnsi="Sylfaen"/>
          <w:sz w:val="24"/>
          <w:szCs w:val="24"/>
          <w:lang w:val="ka-GE"/>
        </w:rPr>
        <w:t xml:space="preserve"> </w:t>
      </w:r>
      <w:r w:rsidR="000E3FA6" w:rsidRPr="00F653C9">
        <w:rPr>
          <w:rFonts w:ascii="Sylfaen" w:hAnsi="Sylfaen" w:cs="Sylfaen"/>
          <w:sz w:val="24"/>
          <w:szCs w:val="24"/>
          <w:lang w:val="ka-GE"/>
        </w:rPr>
        <w:t>თუ</w:t>
      </w:r>
      <w:r w:rsidR="000E3FA6" w:rsidRPr="00F653C9">
        <w:rPr>
          <w:rFonts w:ascii="Sylfaen" w:hAnsi="Sylfaen"/>
          <w:sz w:val="24"/>
          <w:szCs w:val="24"/>
          <w:lang w:val="ka-GE"/>
        </w:rPr>
        <w:t xml:space="preserve"> </w:t>
      </w:r>
      <w:r w:rsidR="00795743" w:rsidRPr="00F653C9">
        <w:rPr>
          <w:rFonts w:ascii="Sylfaen" w:hAnsi="Sylfaen" w:cs="Sylfaen"/>
          <w:sz w:val="24"/>
          <w:szCs w:val="24"/>
          <w:lang w:val="ka-GE"/>
        </w:rPr>
        <w:t>თვითგამოხატვისა</w:t>
      </w:r>
      <w:r w:rsidR="00795743" w:rsidRPr="00F653C9">
        <w:rPr>
          <w:rFonts w:ascii="Sylfaen" w:hAnsi="Sylfaen"/>
          <w:sz w:val="24"/>
          <w:szCs w:val="24"/>
          <w:lang w:val="ka-GE"/>
        </w:rPr>
        <w:t xml:space="preserve"> </w:t>
      </w:r>
      <w:r w:rsidR="00795743" w:rsidRPr="00F653C9">
        <w:rPr>
          <w:rFonts w:ascii="Sylfaen" w:hAnsi="Sylfaen" w:cs="Sylfaen"/>
          <w:sz w:val="24"/>
          <w:szCs w:val="24"/>
          <w:lang w:val="ka-GE"/>
        </w:rPr>
        <w:t>და</w:t>
      </w:r>
      <w:r w:rsidR="00795743" w:rsidRPr="00F653C9">
        <w:rPr>
          <w:rFonts w:ascii="Sylfaen" w:hAnsi="Sylfaen"/>
          <w:sz w:val="24"/>
          <w:szCs w:val="24"/>
          <w:lang w:val="ka-GE"/>
        </w:rPr>
        <w:t xml:space="preserve"> </w:t>
      </w:r>
      <w:r w:rsidR="00795743" w:rsidRPr="00F653C9">
        <w:rPr>
          <w:rFonts w:ascii="Sylfaen" w:hAnsi="Sylfaen" w:cs="Sylfaen"/>
          <w:sz w:val="24"/>
          <w:szCs w:val="24"/>
          <w:lang w:val="ka-GE"/>
        </w:rPr>
        <w:t>აუდიტორიასთან</w:t>
      </w:r>
      <w:r w:rsidR="00795743" w:rsidRPr="00F653C9">
        <w:rPr>
          <w:rFonts w:ascii="Sylfaen" w:hAnsi="Sylfaen"/>
          <w:sz w:val="24"/>
          <w:szCs w:val="24"/>
          <w:lang w:val="ka-GE"/>
        </w:rPr>
        <w:t xml:space="preserve"> </w:t>
      </w:r>
      <w:r w:rsidR="00795743" w:rsidRPr="00F653C9">
        <w:rPr>
          <w:rFonts w:ascii="Sylfaen" w:hAnsi="Sylfaen" w:cs="Sylfaen"/>
          <w:sz w:val="24"/>
          <w:szCs w:val="24"/>
          <w:lang w:val="ka-GE"/>
        </w:rPr>
        <w:t>კონტაქტის</w:t>
      </w:r>
      <w:r w:rsidR="00795743" w:rsidRPr="00F653C9">
        <w:rPr>
          <w:rFonts w:ascii="Sylfaen" w:hAnsi="Sylfaen"/>
          <w:sz w:val="24"/>
          <w:szCs w:val="24"/>
          <w:lang w:val="ka-GE"/>
        </w:rPr>
        <w:t xml:space="preserve"> </w:t>
      </w:r>
      <w:r w:rsidR="00795743" w:rsidRPr="00F653C9">
        <w:rPr>
          <w:rFonts w:ascii="Sylfaen" w:hAnsi="Sylfaen" w:cs="Sylfaen"/>
          <w:sz w:val="24"/>
          <w:szCs w:val="24"/>
          <w:lang w:val="ka-GE"/>
        </w:rPr>
        <w:t>მიზნით</w:t>
      </w:r>
      <w:r w:rsidR="00795743" w:rsidRPr="00F653C9">
        <w:rPr>
          <w:rFonts w:ascii="Sylfaen" w:hAnsi="Sylfaen"/>
          <w:sz w:val="24"/>
          <w:szCs w:val="24"/>
          <w:lang w:val="ka-GE"/>
        </w:rPr>
        <w:t xml:space="preserve">, </w:t>
      </w:r>
      <w:r w:rsidR="00795743" w:rsidRPr="00F653C9">
        <w:rPr>
          <w:rFonts w:ascii="Sylfaen" w:hAnsi="Sylfaen" w:cs="Sylfaen"/>
          <w:sz w:val="24"/>
          <w:szCs w:val="24"/>
          <w:lang w:val="ka-GE"/>
        </w:rPr>
        <w:t>უფრო</w:t>
      </w:r>
      <w:r w:rsidR="00795743" w:rsidRPr="00F653C9">
        <w:rPr>
          <w:rFonts w:ascii="Sylfaen" w:hAnsi="Sylfaen"/>
          <w:sz w:val="24"/>
          <w:szCs w:val="24"/>
          <w:lang w:val="ka-GE"/>
        </w:rPr>
        <w:t xml:space="preserve"> </w:t>
      </w:r>
      <w:r w:rsidR="00795743" w:rsidRPr="00F653C9">
        <w:rPr>
          <w:rFonts w:ascii="Sylfaen" w:hAnsi="Sylfaen" w:cs="Sylfaen"/>
          <w:sz w:val="24"/>
          <w:szCs w:val="24"/>
          <w:lang w:val="ka-GE"/>
        </w:rPr>
        <w:t>თანადროული</w:t>
      </w:r>
      <w:r w:rsidR="00795743" w:rsidRPr="00F653C9">
        <w:rPr>
          <w:rFonts w:ascii="Sylfaen" w:hAnsi="Sylfaen"/>
          <w:sz w:val="24"/>
          <w:szCs w:val="24"/>
          <w:lang w:val="ka-GE"/>
        </w:rPr>
        <w:t xml:space="preserve"> </w:t>
      </w:r>
      <w:r w:rsidR="00795743" w:rsidRPr="00F653C9">
        <w:rPr>
          <w:rFonts w:ascii="Sylfaen" w:hAnsi="Sylfaen" w:cs="Sylfaen"/>
          <w:sz w:val="24"/>
          <w:szCs w:val="24"/>
          <w:lang w:val="ka-GE"/>
        </w:rPr>
        <w:t>და</w:t>
      </w:r>
      <w:r w:rsidR="00795743" w:rsidRPr="00F653C9">
        <w:rPr>
          <w:rFonts w:ascii="Sylfaen" w:hAnsi="Sylfaen"/>
          <w:sz w:val="24"/>
          <w:szCs w:val="24"/>
          <w:lang w:val="ka-GE"/>
        </w:rPr>
        <w:t xml:space="preserve">, </w:t>
      </w:r>
      <w:r w:rsidR="00795743" w:rsidRPr="00F653C9">
        <w:rPr>
          <w:rFonts w:ascii="Sylfaen" w:hAnsi="Sylfaen" w:cs="Sylfaen"/>
          <w:sz w:val="24"/>
          <w:szCs w:val="24"/>
          <w:lang w:val="ka-GE"/>
        </w:rPr>
        <w:t>რაც</w:t>
      </w:r>
      <w:r w:rsidR="00795743" w:rsidRPr="00F653C9">
        <w:rPr>
          <w:rFonts w:ascii="Sylfaen" w:hAnsi="Sylfaen"/>
          <w:sz w:val="24"/>
          <w:szCs w:val="24"/>
          <w:lang w:val="ka-GE"/>
        </w:rPr>
        <w:t xml:space="preserve"> </w:t>
      </w:r>
      <w:r w:rsidR="00795743" w:rsidRPr="00F653C9">
        <w:rPr>
          <w:rFonts w:ascii="Sylfaen" w:hAnsi="Sylfaen" w:cs="Sylfaen"/>
          <w:sz w:val="24"/>
          <w:szCs w:val="24"/>
          <w:lang w:val="ka-GE"/>
        </w:rPr>
        <w:t>მთავარია</w:t>
      </w:r>
      <w:r w:rsidR="00795743" w:rsidRPr="00F653C9">
        <w:rPr>
          <w:rFonts w:ascii="Sylfaen" w:hAnsi="Sylfaen"/>
          <w:sz w:val="24"/>
          <w:szCs w:val="24"/>
          <w:lang w:val="ka-GE"/>
        </w:rPr>
        <w:t xml:space="preserve">,  </w:t>
      </w:r>
      <w:r w:rsidR="00795743" w:rsidRPr="00F653C9">
        <w:rPr>
          <w:rFonts w:ascii="Sylfaen" w:hAnsi="Sylfaen" w:cs="Sylfaen"/>
          <w:sz w:val="24"/>
          <w:szCs w:val="24"/>
          <w:lang w:val="ka-GE"/>
        </w:rPr>
        <w:t>ეფექტური</w:t>
      </w:r>
      <w:r w:rsidR="00795743" w:rsidRPr="00F653C9">
        <w:rPr>
          <w:rFonts w:ascii="Sylfaen" w:hAnsi="Sylfaen"/>
          <w:sz w:val="24"/>
          <w:szCs w:val="24"/>
          <w:lang w:val="ka-GE"/>
        </w:rPr>
        <w:t xml:space="preserve"> </w:t>
      </w:r>
      <w:r w:rsidR="00795743" w:rsidRPr="00F653C9">
        <w:rPr>
          <w:rFonts w:ascii="Sylfaen" w:hAnsi="Sylfaen" w:cs="Sylfaen"/>
          <w:sz w:val="24"/>
          <w:szCs w:val="24"/>
          <w:lang w:val="ka-GE"/>
        </w:rPr>
        <w:t>გზების</w:t>
      </w:r>
      <w:r w:rsidR="00795743" w:rsidRPr="00F653C9">
        <w:rPr>
          <w:rFonts w:ascii="Sylfaen" w:hAnsi="Sylfaen"/>
          <w:sz w:val="24"/>
          <w:szCs w:val="24"/>
          <w:lang w:val="ka-GE"/>
        </w:rPr>
        <w:t xml:space="preserve"> </w:t>
      </w:r>
      <w:r w:rsidR="00795743" w:rsidRPr="00F653C9">
        <w:rPr>
          <w:rFonts w:ascii="Sylfaen" w:hAnsi="Sylfaen" w:cs="Sylfaen"/>
          <w:sz w:val="24"/>
          <w:szCs w:val="24"/>
          <w:lang w:val="ka-GE"/>
        </w:rPr>
        <w:t>ძიებას</w:t>
      </w:r>
      <w:r w:rsidR="00A72E32" w:rsidRPr="00F653C9">
        <w:rPr>
          <w:rFonts w:ascii="Sylfaen" w:hAnsi="Sylfaen"/>
          <w:sz w:val="24"/>
          <w:szCs w:val="24"/>
          <w:lang w:val="ka-GE"/>
        </w:rPr>
        <w:t>?</w:t>
      </w:r>
      <w:r w:rsidR="00D02368" w:rsidRPr="00F653C9">
        <w:rPr>
          <w:rFonts w:ascii="Sylfaen" w:hAnsi="Sylfaen"/>
          <w:b/>
          <w:sz w:val="24"/>
          <w:szCs w:val="24"/>
          <w:lang w:val="ka-GE"/>
        </w:rPr>
        <w:t xml:space="preserve">                          </w:t>
      </w:r>
    </w:p>
    <w:p w:rsidR="004550F8" w:rsidRPr="00F653C9" w:rsidRDefault="001540EB" w:rsidP="00F653C9">
      <w:pPr>
        <w:rPr>
          <w:rFonts w:ascii="Sylfaen" w:hAnsi="Sylfaen"/>
          <w:b/>
          <w:sz w:val="24"/>
          <w:szCs w:val="24"/>
          <w:lang w:val="ka-GE"/>
        </w:rPr>
      </w:pPr>
      <w:r w:rsidRPr="00F653C9">
        <w:rPr>
          <w:rFonts w:ascii="Sylfaen" w:hAnsi="Sylfaen"/>
          <w:b/>
          <w:sz w:val="24"/>
          <w:szCs w:val="24"/>
        </w:rPr>
        <w:t xml:space="preserve">               </w:t>
      </w:r>
      <w:r w:rsidR="003B378F" w:rsidRPr="00F653C9">
        <w:rPr>
          <w:rFonts w:ascii="Sylfaen" w:hAnsi="Sylfaen"/>
          <w:b/>
          <w:sz w:val="24"/>
          <w:szCs w:val="24"/>
        </w:rPr>
        <w:t xml:space="preserve">                   </w:t>
      </w:r>
      <w:r w:rsidR="002B154D" w:rsidRPr="00F653C9">
        <w:rPr>
          <w:rFonts w:ascii="Sylfaen" w:hAnsi="Sylfaen"/>
          <w:b/>
          <w:sz w:val="24"/>
          <w:szCs w:val="24"/>
          <w:lang w:val="ka-GE"/>
        </w:rPr>
        <w:t xml:space="preserve">      </w:t>
      </w:r>
    </w:p>
    <w:p w:rsidR="004550F8" w:rsidRPr="00F653C9" w:rsidRDefault="004550F8" w:rsidP="003F4585">
      <w:pPr>
        <w:rPr>
          <w:rFonts w:ascii="Sylfaen" w:hAnsi="Sylfaen"/>
          <w:b/>
          <w:sz w:val="24"/>
          <w:szCs w:val="24"/>
          <w:lang w:val="ka-GE"/>
        </w:rPr>
      </w:pPr>
    </w:p>
    <w:p w:rsidR="004550F8" w:rsidRDefault="004550F8" w:rsidP="003F4585">
      <w:pPr>
        <w:rPr>
          <w:rFonts w:ascii="Sylfaen" w:hAnsi="Sylfaen"/>
          <w:b/>
          <w:sz w:val="28"/>
          <w:szCs w:val="28"/>
          <w:lang w:val="ka-GE"/>
        </w:rPr>
      </w:pPr>
    </w:p>
    <w:p w:rsidR="00B9431B" w:rsidRDefault="00B9431B" w:rsidP="003F4585">
      <w:pPr>
        <w:rPr>
          <w:rFonts w:ascii="Sylfaen" w:hAnsi="Sylfaen"/>
          <w:b/>
          <w:sz w:val="28"/>
          <w:szCs w:val="28"/>
          <w:lang w:val="ka-GE"/>
        </w:rPr>
      </w:pPr>
    </w:p>
    <w:p w:rsidR="008632FB" w:rsidRDefault="004550F8" w:rsidP="003F4585">
      <w:pPr>
        <w:rPr>
          <w:rFonts w:ascii="Sylfaen" w:hAnsi="Sylfaen"/>
          <w:b/>
          <w:sz w:val="28"/>
          <w:szCs w:val="28"/>
          <w:lang w:val="ka-GE"/>
        </w:rPr>
      </w:pPr>
      <w:r>
        <w:rPr>
          <w:rFonts w:ascii="Sylfaen" w:hAnsi="Sylfaen"/>
          <w:b/>
          <w:sz w:val="28"/>
          <w:szCs w:val="28"/>
          <w:lang w:val="ka-GE"/>
        </w:rPr>
        <w:t xml:space="preserve">                                     </w:t>
      </w:r>
      <w:r w:rsidR="002B154D">
        <w:rPr>
          <w:rFonts w:ascii="Sylfaen" w:hAnsi="Sylfaen"/>
          <w:b/>
          <w:sz w:val="28"/>
          <w:szCs w:val="28"/>
          <w:lang w:val="ka-GE"/>
        </w:rPr>
        <w:t xml:space="preserve"> </w:t>
      </w:r>
    </w:p>
    <w:p w:rsidR="008632FB" w:rsidRDefault="008632FB" w:rsidP="003F4585">
      <w:pPr>
        <w:rPr>
          <w:rFonts w:ascii="Sylfaen" w:hAnsi="Sylfaen"/>
          <w:b/>
          <w:sz w:val="28"/>
          <w:szCs w:val="28"/>
          <w:lang w:val="ka-GE"/>
        </w:rPr>
      </w:pPr>
    </w:p>
    <w:p w:rsidR="00F653C9" w:rsidRDefault="008632FB" w:rsidP="003F4585">
      <w:pPr>
        <w:rPr>
          <w:rFonts w:ascii="Sylfaen" w:hAnsi="Sylfaen"/>
          <w:b/>
          <w:sz w:val="28"/>
          <w:szCs w:val="28"/>
          <w:lang w:val="ka-GE"/>
        </w:rPr>
      </w:pPr>
      <w:r>
        <w:rPr>
          <w:rFonts w:ascii="Sylfaen" w:hAnsi="Sylfaen"/>
          <w:b/>
          <w:sz w:val="28"/>
          <w:szCs w:val="28"/>
          <w:lang w:val="ka-GE"/>
        </w:rPr>
        <w:t xml:space="preserve">                                          </w:t>
      </w:r>
    </w:p>
    <w:p w:rsidR="00F653C9" w:rsidRDefault="00F653C9" w:rsidP="003F4585">
      <w:pPr>
        <w:rPr>
          <w:rFonts w:ascii="Sylfaen" w:hAnsi="Sylfaen"/>
          <w:b/>
          <w:sz w:val="28"/>
          <w:szCs w:val="28"/>
          <w:lang w:val="ka-GE"/>
        </w:rPr>
      </w:pPr>
    </w:p>
    <w:p w:rsidR="00F653C9" w:rsidRDefault="00F653C9" w:rsidP="003F4585">
      <w:pPr>
        <w:rPr>
          <w:rFonts w:ascii="Sylfaen" w:hAnsi="Sylfaen"/>
          <w:b/>
          <w:sz w:val="28"/>
          <w:szCs w:val="28"/>
          <w:lang w:val="ka-GE"/>
        </w:rPr>
      </w:pPr>
    </w:p>
    <w:p w:rsidR="00F653C9" w:rsidRDefault="00F653C9" w:rsidP="003F4585">
      <w:pPr>
        <w:rPr>
          <w:rFonts w:ascii="Sylfaen" w:hAnsi="Sylfaen"/>
          <w:b/>
          <w:sz w:val="28"/>
          <w:szCs w:val="28"/>
          <w:lang w:val="ka-GE"/>
        </w:rPr>
      </w:pPr>
    </w:p>
    <w:p w:rsidR="00F653C9" w:rsidRDefault="00F653C9" w:rsidP="003F4585">
      <w:pPr>
        <w:rPr>
          <w:rFonts w:ascii="Sylfaen" w:hAnsi="Sylfaen"/>
          <w:b/>
          <w:sz w:val="28"/>
          <w:szCs w:val="28"/>
          <w:lang w:val="ka-GE"/>
        </w:rPr>
      </w:pPr>
    </w:p>
    <w:p w:rsidR="00F653C9" w:rsidRDefault="00F653C9" w:rsidP="003F4585">
      <w:pPr>
        <w:rPr>
          <w:rFonts w:ascii="Sylfaen" w:hAnsi="Sylfaen"/>
          <w:b/>
          <w:sz w:val="28"/>
          <w:szCs w:val="28"/>
          <w:lang w:val="ka-GE"/>
        </w:rPr>
      </w:pPr>
    </w:p>
    <w:p w:rsidR="00F653C9" w:rsidRDefault="00F653C9" w:rsidP="003F4585">
      <w:pPr>
        <w:rPr>
          <w:rFonts w:ascii="Sylfaen" w:hAnsi="Sylfaen"/>
          <w:b/>
          <w:sz w:val="28"/>
          <w:szCs w:val="28"/>
          <w:lang w:val="ka-GE"/>
        </w:rPr>
      </w:pPr>
    </w:p>
    <w:p w:rsidR="00F653C9" w:rsidRDefault="00F653C9" w:rsidP="003F4585">
      <w:pPr>
        <w:rPr>
          <w:rFonts w:ascii="Sylfaen" w:hAnsi="Sylfaen"/>
          <w:b/>
          <w:sz w:val="28"/>
          <w:szCs w:val="28"/>
          <w:lang w:val="ka-GE"/>
        </w:rPr>
      </w:pPr>
    </w:p>
    <w:p w:rsidR="00F653C9" w:rsidRDefault="00F653C9" w:rsidP="003F4585">
      <w:pPr>
        <w:rPr>
          <w:rFonts w:ascii="Sylfaen" w:hAnsi="Sylfaen"/>
          <w:b/>
          <w:sz w:val="28"/>
          <w:szCs w:val="28"/>
          <w:lang w:val="ka-GE"/>
        </w:rPr>
      </w:pPr>
    </w:p>
    <w:p w:rsidR="00F653C9" w:rsidRDefault="00F653C9" w:rsidP="003F4585">
      <w:pPr>
        <w:rPr>
          <w:rFonts w:ascii="Sylfaen" w:hAnsi="Sylfaen"/>
          <w:b/>
          <w:sz w:val="28"/>
          <w:szCs w:val="28"/>
          <w:lang w:val="ka-GE"/>
        </w:rPr>
      </w:pPr>
    </w:p>
    <w:p w:rsidR="00F653C9" w:rsidRDefault="00F653C9" w:rsidP="003F4585">
      <w:pPr>
        <w:rPr>
          <w:rFonts w:ascii="Sylfaen" w:hAnsi="Sylfaen"/>
          <w:b/>
          <w:sz w:val="28"/>
          <w:szCs w:val="28"/>
          <w:lang w:val="ka-GE"/>
        </w:rPr>
      </w:pPr>
    </w:p>
    <w:p w:rsidR="00234585" w:rsidRDefault="00F653C9" w:rsidP="003F4585">
      <w:pPr>
        <w:rPr>
          <w:rFonts w:ascii="Sylfaen" w:hAnsi="Sylfaen"/>
          <w:b/>
          <w:sz w:val="28"/>
          <w:szCs w:val="28"/>
          <w:lang w:val="ka-GE"/>
        </w:rPr>
      </w:pPr>
      <w:r>
        <w:rPr>
          <w:rFonts w:ascii="Sylfaen" w:hAnsi="Sylfaen"/>
          <w:b/>
          <w:sz w:val="28"/>
          <w:szCs w:val="28"/>
          <w:lang w:val="ka-GE"/>
        </w:rPr>
        <w:t xml:space="preserve">                                         </w:t>
      </w:r>
      <w:r w:rsidR="00D02368" w:rsidRPr="002B154D">
        <w:rPr>
          <w:rFonts w:ascii="Sylfaen" w:hAnsi="Sylfaen"/>
          <w:b/>
          <w:sz w:val="28"/>
          <w:szCs w:val="28"/>
          <w:lang w:val="ka-GE"/>
        </w:rPr>
        <w:t xml:space="preserve">  </w:t>
      </w:r>
      <w:r w:rsidR="00674809" w:rsidRPr="002B154D">
        <w:rPr>
          <w:rFonts w:ascii="Sylfaen" w:hAnsi="Sylfaen"/>
          <w:b/>
          <w:sz w:val="28"/>
          <w:szCs w:val="28"/>
          <w:lang w:val="ka-GE"/>
        </w:rPr>
        <w:t>თავი 3</w:t>
      </w:r>
    </w:p>
    <w:p w:rsidR="00F653C9" w:rsidRPr="002B154D" w:rsidRDefault="00F653C9" w:rsidP="003F4585">
      <w:pPr>
        <w:rPr>
          <w:rFonts w:ascii="Sylfaen" w:hAnsi="Sylfaen"/>
          <w:b/>
          <w:sz w:val="28"/>
          <w:szCs w:val="28"/>
          <w:lang w:val="ka-GE"/>
        </w:rPr>
      </w:pPr>
    </w:p>
    <w:p w:rsidR="00674809" w:rsidRDefault="00D02368" w:rsidP="003F4585">
      <w:pPr>
        <w:rPr>
          <w:rFonts w:ascii="Sylfaen" w:hAnsi="Sylfaen"/>
          <w:b/>
          <w:sz w:val="24"/>
          <w:szCs w:val="24"/>
          <w:lang w:val="ka-GE"/>
        </w:rPr>
      </w:pPr>
      <w:r w:rsidRPr="002B154D">
        <w:rPr>
          <w:rFonts w:ascii="Sylfaen" w:hAnsi="Sylfaen"/>
          <w:b/>
          <w:sz w:val="24"/>
          <w:szCs w:val="24"/>
          <w:lang w:val="ka-GE"/>
        </w:rPr>
        <w:t xml:space="preserve">                                </w:t>
      </w:r>
      <w:r w:rsidR="00F653C9">
        <w:rPr>
          <w:rFonts w:ascii="Sylfaen" w:hAnsi="Sylfaen"/>
          <w:b/>
          <w:sz w:val="24"/>
          <w:szCs w:val="24"/>
          <w:lang w:val="ka-GE"/>
        </w:rPr>
        <w:t xml:space="preserve">       </w:t>
      </w:r>
      <w:r w:rsidRPr="002B154D">
        <w:rPr>
          <w:rFonts w:ascii="Sylfaen" w:hAnsi="Sylfaen"/>
          <w:b/>
          <w:sz w:val="24"/>
          <w:szCs w:val="24"/>
          <w:lang w:val="ka-GE"/>
        </w:rPr>
        <w:t xml:space="preserve"> </w:t>
      </w:r>
      <w:r w:rsidR="00674809" w:rsidRPr="002B154D">
        <w:rPr>
          <w:rFonts w:ascii="Sylfaen" w:hAnsi="Sylfaen"/>
          <w:b/>
          <w:sz w:val="24"/>
          <w:szCs w:val="24"/>
          <w:lang w:val="ka-GE"/>
        </w:rPr>
        <w:t>თეატრალური ფორმები</w:t>
      </w:r>
    </w:p>
    <w:p w:rsidR="00F653C9" w:rsidRPr="002B154D" w:rsidRDefault="00F653C9" w:rsidP="003F4585">
      <w:pPr>
        <w:rPr>
          <w:rFonts w:ascii="Sylfaen" w:hAnsi="Sylfaen"/>
          <w:b/>
          <w:sz w:val="24"/>
          <w:szCs w:val="24"/>
          <w:lang w:val="ka-GE"/>
        </w:rPr>
      </w:pPr>
    </w:p>
    <w:p w:rsidR="00655A36" w:rsidRDefault="00421C77" w:rsidP="00125B1B">
      <w:pPr>
        <w:rPr>
          <w:rFonts w:ascii="Sylfaen" w:hAnsi="Sylfaen"/>
          <w:sz w:val="24"/>
          <w:szCs w:val="24"/>
          <w:lang w:val="ka-GE"/>
        </w:rPr>
      </w:pPr>
      <w:r w:rsidRPr="00421C77">
        <w:rPr>
          <w:rFonts w:ascii="Sylfaen" w:hAnsi="Sylfaen"/>
          <w:sz w:val="24"/>
          <w:szCs w:val="24"/>
          <w:lang w:val="ka-GE"/>
        </w:rPr>
        <w:t xml:space="preserve">      </w:t>
      </w:r>
      <w:r>
        <w:rPr>
          <w:rFonts w:ascii="Sylfaen" w:hAnsi="Sylfaen"/>
          <w:sz w:val="24"/>
          <w:szCs w:val="24"/>
          <w:lang w:val="ka-GE"/>
        </w:rPr>
        <w:t>რეალიზმს</w:t>
      </w:r>
      <w:r w:rsidR="00784AD6">
        <w:rPr>
          <w:rFonts w:ascii="Sylfaen" w:hAnsi="Sylfaen"/>
          <w:sz w:val="24"/>
          <w:szCs w:val="24"/>
          <w:lang w:val="ka-GE"/>
        </w:rPr>
        <w:t>,</w:t>
      </w:r>
      <w:r>
        <w:rPr>
          <w:rFonts w:ascii="Sylfaen" w:hAnsi="Sylfaen"/>
          <w:sz w:val="24"/>
          <w:szCs w:val="24"/>
          <w:lang w:val="ka-GE"/>
        </w:rPr>
        <w:t xml:space="preserve"> </w:t>
      </w:r>
      <w:r w:rsidR="00FF5146" w:rsidRPr="00421C77">
        <w:rPr>
          <w:rFonts w:ascii="Sylfaen" w:hAnsi="Sylfaen"/>
          <w:sz w:val="24"/>
          <w:szCs w:val="24"/>
          <w:lang w:val="ka-GE"/>
        </w:rPr>
        <w:t xml:space="preserve"> </w:t>
      </w:r>
      <w:r w:rsidR="00784AD6">
        <w:rPr>
          <w:rFonts w:ascii="Sylfaen" w:hAnsi="Sylfaen"/>
          <w:sz w:val="24"/>
          <w:szCs w:val="24"/>
          <w:lang w:val="ka-GE"/>
        </w:rPr>
        <w:t xml:space="preserve">რომლის იდეალებიც </w:t>
      </w:r>
      <w:r w:rsidR="00FF5146" w:rsidRPr="00421C77">
        <w:rPr>
          <w:rFonts w:ascii="Sylfaen" w:hAnsi="Sylfaen"/>
          <w:sz w:val="24"/>
          <w:szCs w:val="24"/>
          <w:lang w:val="ka-GE"/>
        </w:rPr>
        <w:t xml:space="preserve"> </w:t>
      </w:r>
      <w:r w:rsidR="00784AD6" w:rsidRPr="00421C77">
        <w:rPr>
          <w:rFonts w:ascii="Sylfaen" w:hAnsi="Sylfaen"/>
          <w:sz w:val="24"/>
          <w:szCs w:val="24"/>
          <w:lang w:val="ka-GE"/>
        </w:rPr>
        <w:t>ანალიზი, მოტივირება და დამაჯერებლობა</w:t>
      </w:r>
      <w:r w:rsidR="00007FC3" w:rsidRPr="00101C14">
        <w:rPr>
          <w:rFonts w:ascii="Sylfaen" w:hAnsi="Sylfaen"/>
          <w:sz w:val="24"/>
          <w:szCs w:val="24"/>
          <w:lang w:val="ka-GE"/>
        </w:rPr>
        <w:t>ა</w:t>
      </w:r>
      <w:r w:rsidR="00784AD6">
        <w:rPr>
          <w:rFonts w:ascii="Sylfaen" w:hAnsi="Sylfaen"/>
          <w:sz w:val="24"/>
          <w:szCs w:val="24"/>
          <w:lang w:val="ka-GE"/>
        </w:rPr>
        <w:t xml:space="preserve">,  </w:t>
      </w:r>
      <w:r w:rsidR="00784AD6" w:rsidRPr="00421C77">
        <w:rPr>
          <w:rFonts w:ascii="Sylfaen" w:hAnsi="Sylfaen"/>
          <w:sz w:val="24"/>
          <w:szCs w:val="24"/>
          <w:lang w:val="ka-GE"/>
        </w:rPr>
        <w:t xml:space="preserve">თანამედროვე </w:t>
      </w:r>
      <w:r w:rsidR="00784AD6">
        <w:rPr>
          <w:rFonts w:ascii="Sylfaen" w:hAnsi="Sylfaen"/>
          <w:sz w:val="24"/>
          <w:szCs w:val="24"/>
          <w:lang w:val="ka-GE"/>
        </w:rPr>
        <w:t xml:space="preserve">თეატრის </w:t>
      </w:r>
      <w:r>
        <w:rPr>
          <w:rFonts w:ascii="Sylfaen" w:hAnsi="Sylfaen"/>
          <w:sz w:val="24"/>
          <w:szCs w:val="24"/>
          <w:lang w:val="ka-GE"/>
        </w:rPr>
        <w:t xml:space="preserve">პირველ და გადამწყვეტ ფაზას უწოდებენ. </w:t>
      </w:r>
    </w:p>
    <w:p w:rsidR="00AD2B69" w:rsidRPr="00691547" w:rsidRDefault="00691547" w:rsidP="00A12574">
      <w:pPr>
        <w:rPr>
          <w:rFonts w:ascii="Sylfaen" w:hAnsi="Sylfaen"/>
          <w:sz w:val="24"/>
          <w:szCs w:val="24"/>
          <w:lang w:val="ka-GE"/>
        </w:rPr>
      </w:pPr>
      <w:r>
        <w:rPr>
          <w:rFonts w:ascii="Sylfaen" w:hAnsi="Sylfaen"/>
          <w:b/>
          <w:sz w:val="24"/>
          <w:szCs w:val="24"/>
          <w:lang w:val="ka-GE"/>
        </w:rPr>
        <w:t xml:space="preserve">     </w:t>
      </w:r>
      <w:r w:rsidR="00AD2B69" w:rsidRPr="00AD2B69">
        <w:rPr>
          <w:rFonts w:ascii="Sylfaen" w:hAnsi="Sylfaen"/>
          <w:sz w:val="24"/>
          <w:szCs w:val="24"/>
          <w:lang w:val="ka-GE"/>
        </w:rPr>
        <w:t>უკვე</w:t>
      </w:r>
      <w:r w:rsidR="00AD2B69">
        <w:rPr>
          <w:rFonts w:ascii="Sylfaen" w:hAnsi="Sylfaen"/>
          <w:b/>
          <w:sz w:val="24"/>
          <w:szCs w:val="24"/>
          <w:lang w:val="ka-GE"/>
        </w:rPr>
        <w:t xml:space="preserve">  </w:t>
      </w:r>
      <w:r w:rsidR="00AD2B69" w:rsidRPr="00101C14">
        <w:rPr>
          <w:rFonts w:ascii="Sylfaen" w:hAnsi="Sylfaen"/>
          <w:sz w:val="24"/>
          <w:szCs w:val="24"/>
          <w:lang w:val="ka-GE"/>
        </w:rPr>
        <w:t>მე-19 საუკუნის შუა წლებისთვის</w:t>
      </w:r>
      <w:r w:rsidR="00AD2B69">
        <w:rPr>
          <w:rFonts w:ascii="Sylfaen" w:hAnsi="Sylfaen"/>
          <w:sz w:val="24"/>
          <w:szCs w:val="24"/>
          <w:lang w:val="ka-GE"/>
        </w:rPr>
        <w:t xml:space="preserve"> </w:t>
      </w:r>
      <w:r w:rsidR="005038DF">
        <w:rPr>
          <w:rFonts w:ascii="Sylfaen" w:hAnsi="Sylfaen"/>
          <w:sz w:val="24"/>
          <w:szCs w:val="24"/>
          <w:lang w:val="ka-GE"/>
        </w:rPr>
        <w:t>დამახასი</w:t>
      </w:r>
      <w:r w:rsidR="00AD2B69">
        <w:rPr>
          <w:rFonts w:ascii="Sylfaen" w:hAnsi="Sylfaen"/>
          <w:sz w:val="24"/>
          <w:szCs w:val="24"/>
          <w:lang w:val="ka-GE"/>
        </w:rPr>
        <w:t xml:space="preserve">ათებელ პოზიციას ასახავს </w:t>
      </w:r>
      <w:r w:rsidR="00AD2B69" w:rsidRPr="00101C14">
        <w:rPr>
          <w:rFonts w:ascii="Sylfaen" w:hAnsi="Sylfaen"/>
          <w:b/>
          <w:sz w:val="24"/>
          <w:szCs w:val="24"/>
          <w:lang w:val="ka-GE"/>
        </w:rPr>
        <w:t xml:space="preserve"> </w:t>
      </w:r>
      <w:r w:rsidR="00A12574">
        <w:rPr>
          <w:rFonts w:ascii="Sylfaen" w:hAnsi="Sylfaen"/>
          <w:sz w:val="24"/>
          <w:szCs w:val="24"/>
          <w:lang w:val="ka-GE"/>
        </w:rPr>
        <w:t xml:space="preserve"> </w:t>
      </w:r>
      <w:r w:rsidR="00A12574" w:rsidRPr="00274ACB">
        <w:rPr>
          <w:rFonts w:ascii="Sylfaen" w:hAnsi="Sylfaen"/>
          <w:sz w:val="24"/>
          <w:szCs w:val="24"/>
          <w:lang w:val="ka-GE"/>
        </w:rPr>
        <w:t>ფრიდრიხ ჰებელი</w:t>
      </w:r>
      <w:r w:rsidR="00AD2B69">
        <w:rPr>
          <w:rFonts w:ascii="Sylfaen" w:hAnsi="Sylfaen"/>
          <w:sz w:val="24"/>
          <w:szCs w:val="24"/>
          <w:lang w:val="ka-GE"/>
        </w:rPr>
        <w:t xml:space="preserve">ს </w:t>
      </w:r>
      <w:r w:rsidR="00AD2B69" w:rsidRPr="00274ACB">
        <w:rPr>
          <w:rFonts w:ascii="Sylfaen" w:hAnsi="Sylfaen"/>
          <w:sz w:val="24"/>
          <w:szCs w:val="24"/>
          <w:lang w:val="ka-GE"/>
        </w:rPr>
        <w:t>(ჰეგელიანელი პოეტი</w:t>
      </w:r>
      <w:r w:rsidR="005844E8">
        <w:rPr>
          <w:rFonts w:ascii="Sylfaen" w:hAnsi="Sylfaen"/>
          <w:sz w:val="24"/>
          <w:szCs w:val="24"/>
          <w:lang w:val="ka-GE"/>
        </w:rPr>
        <w:t xml:space="preserve">სა და </w:t>
      </w:r>
      <w:r w:rsidR="00AD2B69" w:rsidRPr="00274ACB">
        <w:rPr>
          <w:rFonts w:ascii="Sylfaen" w:hAnsi="Sylfaen"/>
          <w:sz w:val="24"/>
          <w:szCs w:val="24"/>
          <w:lang w:val="ka-GE"/>
        </w:rPr>
        <w:t>დრამატურგი</w:t>
      </w:r>
      <w:r w:rsidR="005844E8">
        <w:rPr>
          <w:rFonts w:ascii="Sylfaen" w:hAnsi="Sylfaen"/>
          <w:sz w:val="24"/>
          <w:szCs w:val="24"/>
          <w:lang w:val="ka-GE"/>
        </w:rPr>
        <w:t>ს</w:t>
      </w:r>
      <w:r w:rsidR="00AD2B69">
        <w:rPr>
          <w:rFonts w:ascii="Sylfaen" w:hAnsi="Sylfaen"/>
          <w:sz w:val="24"/>
          <w:szCs w:val="24"/>
          <w:lang w:val="ka-GE"/>
        </w:rPr>
        <w:t xml:space="preserve">) შეხედულება, რომ </w:t>
      </w:r>
      <w:r w:rsidR="005038DF">
        <w:rPr>
          <w:rFonts w:ascii="Sylfaen" w:hAnsi="Sylfaen"/>
          <w:sz w:val="24"/>
          <w:szCs w:val="24"/>
          <w:lang w:val="ka-GE"/>
        </w:rPr>
        <w:t>დრამამ</w:t>
      </w:r>
      <w:r w:rsidR="00A12574" w:rsidRPr="00274ACB">
        <w:rPr>
          <w:rFonts w:ascii="Sylfaen" w:hAnsi="Sylfaen"/>
          <w:sz w:val="24"/>
          <w:szCs w:val="24"/>
          <w:lang w:val="ka-GE"/>
        </w:rPr>
        <w:t xml:space="preserve"> უნდა</w:t>
      </w:r>
      <w:r w:rsidR="005038DF">
        <w:rPr>
          <w:rFonts w:ascii="Sylfaen" w:hAnsi="Sylfaen"/>
          <w:sz w:val="24"/>
          <w:szCs w:val="24"/>
          <w:lang w:val="ka-GE"/>
        </w:rPr>
        <w:t xml:space="preserve"> ასახოს</w:t>
      </w:r>
      <w:r w:rsidR="00FB561B">
        <w:rPr>
          <w:rFonts w:ascii="Sylfaen" w:hAnsi="Sylfaen"/>
          <w:sz w:val="24"/>
          <w:szCs w:val="24"/>
          <w:lang w:val="ka-GE"/>
        </w:rPr>
        <w:t xml:space="preserve"> </w:t>
      </w:r>
      <w:r w:rsidR="005038DF">
        <w:rPr>
          <w:rFonts w:ascii="Sylfaen" w:hAnsi="Sylfaen"/>
          <w:sz w:val="24"/>
          <w:szCs w:val="24"/>
          <w:lang w:val="ka-GE"/>
        </w:rPr>
        <w:t>ურთიერთობები კერძოდ</w:t>
      </w:r>
      <w:r w:rsidR="00101C14">
        <w:rPr>
          <w:rFonts w:ascii="Sylfaen" w:hAnsi="Sylfaen"/>
          <w:sz w:val="24"/>
          <w:szCs w:val="24"/>
          <w:lang w:val="ka-GE"/>
        </w:rPr>
        <w:t xml:space="preserve"> კი</w:t>
      </w:r>
      <w:r w:rsidR="005038DF">
        <w:rPr>
          <w:rFonts w:ascii="Sylfaen" w:hAnsi="Sylfaen"/>
          <w:sz w:val="24"/>
          <w:szCs w:val="24"/>
          <w:lang w:val="ka-GE"/>
        </w:rPr>
        <w:t xml:space="preserve">, </w:t>
      </w:r>
      <w:r w:rsidR="00AD2B69">
        <w:rPr>
          <w:rFonts w:ascii="Sylfaen" w:hAnsi="Sylfaen"/>
          <w:sz w:val="24"/>
          <w:szCs w:val="24"/>
          <w:lang w:val="ka-GE"/>
        </w:rPr>
        <w:t xml:space="preserve"> </w:t>
      </w:r>
      <w:r w:rsidR="00A12574" w:rsidRPr="00274ACB">
        <w:rPr>
          <w:rFonts w:ascii="Sylfaen" w:hAnsi="Sylfaen"/>
          <w:sz w:val="24"/>
          <w:szCs w:val="24"/>
          <w:lang w:val="ka-GE"/>
        </w:rPr>
        <w:t>კონფლიქტი</w:t>
      </w:r>
      <w:r w:rsidR="00AD2B69">
        <w:rPr>
          <w:rFonts w:ascii="Sylfaen" w:hAnsi="Sylfaen"/>
          <w:sz w:val="24"/>
          <w:szCs w:val="24"/>
          <w:lang w:val="ka-GE"/>
        </w:rPr>
        <w:t xml:space="preserve"> და </w:t>
      </w:r>
      <w:r w:rsidR="00A12574" w:rsidRPr="00274ACB">
        <w:rPr>
          <w:rFonts w:ascii="Sylfaen" w:hAnsi="Sylfaen"/>
          <w:sz w:val="24"/>
          <w:szCs w:val="24"/>
          <w:lang w:val="ka-GE"/>
        </w:rPr>
        <w:t>დრამატული შეპირისპირება</w:t>
      </w:r>
      <w:r w:rsidR="005038DF">
        <w:rPr>
          <w:rFonts w:ascii="Sylfaen" w:hAnsi="Sylfaen"/>
          <w:sz w:val="24"/>
          <w:szCs w:val="24"/>
          <w:lang w:val="ka-GE"/>
        </w:rPr>
        <w:t xml:space="preserve">. </w:t>
      </w:r>
      <w:r w:rsidRPr="00101C14">
        <w:rPr>
          <w:rFonts w:ascii="Sylfaen" w:hAnsi="Sylfaen"/>
          <w:sz w:val="24"/>
          <w:szCs w:val="24"/>
          <w:lang w:val="ka-GE"/>
        </w:rPr>
        <w:t>(</w:t>
      </w:r>
      <w:r w:rsidR="005A4DD9">
        <w:rPr>
          <w:rFonts w:ascii="Sylfaen" w:hAnsi="Sylfaen"/>
          <w:sz w:val="24"/>
          <w:szCs w:val="24"/>
          <w:lang w:val="ka-GE"/>
        </w:rPr>
        <w:t>65</w:t>
      </w:r>
      <w:r w:rsidRPr="00101C14">
        <w:rPr>
          <w:rFonts w:ascii="Sylfaen" w:hAnsi="Sylfaen"/>
          <w:sz w:val="24"/>
          <w:szCs w:val="24"/>
          <w:lang w:val="ka-GE"/>
        </w:rPr>
        <w:t>)</w:t>
      </w:r>
    </w:p>
    <w:p w:rsidR="00A12574" w:rsidRDefault="002B243E" w:rsidP="00A12574">
      <w:pPr>
        <w:rPr>
          <w:rFonts w:ascii="Sylfaen" w:hAnsi="Sylfaen"/>
          <w:sz w:val="24"/>
          <w:szCs w:val="24"/>
          <w:lang w:val="ka-GE"/>
        </w:rPr>
      </w:pPr>
      <w:r>
        <w:rPr>
          <w:rFonts w:ascii="Sylfaen" w:hAnsi="Sylfaen"/>
          <w:b/>
          <w:sz w:val="24"/>
          <w:szCs w:val="24"/>
          <w:lang w:val="ka-GE"/>
        </w:rPr>
        <w:t xml:space="preserve">  </w:t>
      </w:r>
      <w:r w:rsidR="00A12574">
        <w:rPr>
          <w:rFonts w:ascii="Sylfaen" w:hAnsi="Sylfaen"/>
          <w:sz w:val="24"/>
          <w:szCs w:val="24"/>
          <w:lang w:val="ka-GE"/>
        </w:rPr>
        <w:t xml:space="preserve"> </w:t>
      </w:r>
      <w:r w:rsidR="00A12574" w:rsidRPr="00274ACB">
        <w:rPr>
          <w:rFonts w:ascii="Sylfaen" w:hAnsi="Sylfaen"/>
          <w:sz w:val="24"/>
          <w:szCs w:val="24"/>
          <w:lang w:val="ka-GE"/>
        </w:rPr>
        <w:t xml:space="preserve"> დრამის თეორიაში </w:t>
      </w:r>
      <w:r w:rsidR="00FC15A5" w:rsidRPr="00274ACB">
        <w:rPr>
          <w:rFonts w:ascii="Sylfaen" w:hAnsi="Sylfaen"/>
          <w:sz w:val="24"/>
          <w:szCs w:val="24"/>
          <w:lang w:val="ka-GE"/>
        </w:rPr>
        <w:t>ნატურალიზმი</w:t>
      </w:r>
      <w:r w:rsidR="00FC15A5">
        <w:rPr>
          <w:rFonts w:ascii="Sylfaen" w:hAnsi="Sylfaen"/>
          <w:sz w:val="24"/>
          <w:szCs w:val="24"/>
          <w:lang w:val="ka-GE"/>
        </w:rPr>
        <w:t>ს შემო</w:t>
      </w:r>
      <w:r w:rsidR="00A12574" w:rsidRPr="00274ACB">
        <w:rPr>
          <w:rFonts w:ascii="Sylfaen" w:hAnsi="Sylfaen"/>
          <w:sz w:val="24"/>
          <w:szCs w:val="24"/>
          <w:lang w:val="ka-GE"/>
        </w:rPr>
        <w:t xml:space="preserve">ტანა  </w:t>
      </w:r>
      <w:r w:rsidR="00476CA0">
        <w:rPr>
          <w:rFonts w:ascii="Sylfaen" w:hAnsi="Sylfaen"/>
          <w:sz w:val="24"/>
          <w:szCs w:val="24"/>
          <w:lang w:val="ka-GE"/>
        </w:rPr>
        <w:t xml:space="preserve"> </w:t>
      </w:r>
      <w:r w:rsidR="00A12574" w:rsidRPr="00274ACB">
        <w:rPr>
          <w:rFonts w:ascii="Sylfaen" w:hAnsi="Sylfaen"/>
          <w:sz w:val="24"/>
          <w:szCs w:val="24"/>
          <w:lang w:val="ka-GE"/>
        </w:rPr>
        <w:t xml:space="preserve">ემილ </w:t>
      </w:r>
      <w:r w:rsidR="00476CA0">
        <w:rPr>
          <w:rFonts w:ascii="Sylfaen" w:hAnsi="Sylfaen"/>
          <w:sz w:val="24"/>
          <w:szCs w:val="24"/>
          <w:lang w:val="ka-GE"/>
        </w:rPr>
        <w:t>ზოლას</w:t>
      </w:r>
      <w:r w:rsidR="00A12574" w:rsidRPr="00274ACB">
        <w:rPr>
          <w:rFonts w:ascii="Sylfaen" w:hAnsi="Sylfaen"/>
          <w:sz w:val="24"/>
          <w:szCs w:val="24"/>
          <w:lang w:val="ka-GE"/>
        </w:rPr>
        <w:t xml:space="preserve">  ცნობილ </w:t>
      </w:r>
      <w:r w:rsidR="00476CA0">
        <w:rPr>
          <w:rFonts w:ascii="Sylfaen" w:hAnsi="Sylfaen"/>
          <w:sz w:val="24"/>
          <w:szCs w:val="24"/>
          <w:lang w:val="ka-GE"/>
        </w:rPr>
        <w:t>წინასიტყვაობას</w:t>
      </w:r>
      <w:r w:rsidR="00A12574" w:rsidRPr="00274ACB">
        <w:rPr>
          <w:rFonts w:ascii="Sylfaen" w:hAnsi="Sylfaen"/>
          <w:sz w:val="24"/>
          <w:szCs w:val="24"/>
          <w:lang w:val="ka-GE"/>
        </w:rPr>
        <w:t xml:space="preserve"> </w:t>
      </w:r>
      <w:r w:rsidR="00F66CD2">
        <w:rPr>
          <w:rFonts w:ascii="Sylfaen" w:hAnsi="Sylfaen"/>
          <w:sz w:val="24"/>
          <w:szCs w:val="24"/>
          <w:lang w:val="ka-GE"/>
        </w:rPr>
        <w:t xml:space="preserve">უკავშირდება, </w:t>
      </w:r>
      <w:r>
        <w:rPr>
          <w:rFonts w:ascii="Sylfaen" w:hAnsi="Sylfaen"/>
          <w:sz w:val="24"/>
          <w:szCs w:val="24"/>
          <w:lang w:val="ka-GE"/>
        </w:rPr>
        <w:t>პიესის</w:t>
      </w:r>
      <w:r w:rsidR="00A12574" w:rsidRPr="00274ACB">
        <w:rPr>
          <w:rFonts w:ascii="Sylfaen" w:hAnsi="Sylfaen"/>
          <w:sz w:val="24"/>
          <w:szCs w:val="24"/>
          <w:lang w:val="ka-GE"/>
        </w:rPr>
        <w:t>თვის „ტერეზა რაკენ“</w:t>
      </w:r>
      <w:r w:rsidR="00476CA0">
        <w:rPr>
          <w:rFonts w:ascii="Sylfaen" w:hAnsi="Sylfaen"/>
          <w:sz w:val="24"/>
          <w:szCs w:val="24"/>
          <w:lang w:val="ka-GE"/>
        </w:rPr>
        <w:t xml:space="preserve"> (</w:t>
      </w:r>
      <w:r w:rsidR="00476CA0" w:rsidRPr="00274ACB">
        <w:rPr>
          <w:rFonts w:ascii="Sylfaen" w:hAnsi="Sylfaen"/>
          <w:sz w:val="24"/>
          <w:szCs w:val="24"/>
          <w:lang w:val="ka-GE"/>
        </w:rPr>
        <w:t>1873 წელს</w:t>
      </w:r>
      <w:r w:rsidR="00476CA0">
        <w:rPr>
          <w:rFonts w:ascii="Sylfaen" w:hAnsi="Sylfaen"/>
          <w:sz w:val="24"/>
          <w:szCs w:val="24"/>
          <w:lang w:val="ka-GE"/>
        </w:rPr>
        <w:t>)</w:t>
      </w:r>
      <w:r w:rsidR="00A12574" w:rsidRPr="00274ACB">
        <w:rPr>
          <w:rFonts w:ascii="Sylfaen" w:hAnsi="Sylfaen"/>
          <w:sz w:val="24"/>
          <w:szCs w:val="24"/>
          <w:lang w:val="ka-GE"/>
        </w:rPr>
        <w:t xml:space="preserve">. </w:t>
      </w:r>
      <w:r w:rsidR="00AE03AC">
        <w:rPr>
          <w:rFonts w:ascii="Sylfaen" w:hAnsi="Sylfaen"/>
          <w:sz w:val="24"/>
          <w:szCs w:val="24"/>
          <w:lang w:val="ka-GE"/>
        </w:rPr>
        <w:t xml:space="preserve">საბუნებისმეტყველო </w:t>
      </w:r>
      <w:r w:rsidR="00E55A13">
        <w:rPr>
          <w:rFonts w:ascii="Sylfaen" w:hAnsi="Sylfaen"/>
          <w:sz w:val="24"/>
          <w:szCs w:val="24"/>
          <w:lang w:val="ka-GE"/>
        </w:rPr>
        <w:t>მეცნიერებ</w:t>
      </w:r>
      <w:r w:rsidR="00AE03AC">
        <w:rPr>
          <w:rFonts w:ascii="Sylfaen" w:hAnsi="Sylfaen"/>
          <w:sz w:val="24"/>
          <w:szCs w:val="24"/>
          <w:lang w:val="ka-GE"/>
        </w:rPr>
        <w:t xml:space="preserve">ის წინსვლით შთაგონებულ, ამ ნარკვევში </w:t>
      </w:r>
      <w:r w:rsidR="00A12574" w:rsidRPr="00274ACB">
        <w:rPr>
          <w:rFonts w:ascii="Sylfaen" w:hAnsi="Sylfaen"/>
          <w:sz w:val="24"/>
          <w:szCs w:val="24"/>
          <w:lang w:val="ka-GE"/>
        </w:rPr>
        <w:t xml:space="preserve"> ზოლა </w:t>
      </w:r>
      <w:r w:rsidR="00AE03AC">
        <w:rPr>
          <w:rFonts w:ascii="Sylfaen" w:hAnsi="Sylfaen"/>
          <w:sz w:val="24"/>
          <w:szCs w:val="24"/>
          <w:lang w:val="ka-GE"/>
        </w:rPr>
        <w:t xml:space="preserve">დრამატურგიას </w:t>
      </w:r>
      <w:r w:rsidR="0083019A">
        <w:rPr>
          <w:rFonts w:ascii="Sylfaen" w:hAnsi="Sylfaen"/>
          <w:sz w:val="24"/>
          <w:szCs w:val="24"/>
          <w:lang w:val="ka-GE"/>
        </w:rPr>
        <w:t>ობიექტურ მოვლენებზე</w:t>
      </w:r>
      <w:r w:rsidR="00A12574" w:rsidRPr="00274ACB">
        <w:rPr>
          <w:rFonts w:ascii="Sylfaen" w:hAnsi="Sylfaen"/>
          <w:sz w:val="24"/>
          <w:szCs w:val="24"/>
          <w:lang w:val="ka-GE"/>
        </w:rPr>
        <w:t xml:space="preserve"> </w:t>
      </w:r>
      <w:r w:rsidR="0083019A">
        <w:rPr>
          <w:rFonts w:ascii="Sylfaen" w:hAnsi="Sylfaen"/>
          <w:sz w:val="24"/>
          <w:szCs w:val="24"/>
          <w:lang w:val="ka-GE"/>
        </w:rPr>
        <w:t xml:space="preserve">ორინეტირებისკენ </w:t>
      </w:r>
      <w:r w:rsidR="00AE03AC">
        <w:rPr>
          <w:rFonts w:ascii="Sylfaen" w:hAnsi="Sylfaen"/>
          <w:sz w:val="24"/>
          <w:szCs w:val="24"/>
          <w:lang w:val="ka-GE"/>
        </w:rPr>
        <w:t xml:space="preserve">მოუწოდებს და </w:t>
      </w:r>
      <w:r>
        <w:rPr>
          <w:rFonts w:ascii="Sylfaen" w:hAnsi="Sylfaen"/>
          <w:sz w:val="24"/>
          <w:szCs w:val="24"/>
          <w:lang w:val="ka-GE"/>
        </w:rPr>
        <w:t xml:space="preserve"> ქცევის ახსნისას </w:t>
      </w:r>
      <w:r w:rsidR="00E55A13">
        <w:rPr>
          <w:rFonts w:ascii="Sylfaen" w:hAnsi="Sylfaen"/>
          <w:sz w:val="24"/>
          <w:szCs w:val="24"/>
          <w:lang w:val="ka-GE"/>
        </w:rPr>
        <w:t>ითხოვს გათვალისწინებულ იქნეს, რომ  ადამიანი</w:t>
      </w:r>
      <w:r>
        <w:rPr>
          <w:rFonts w:ascii="Sylfaen" w:hAnsi="Sylfaen"/>
          <w:sz w:val="24"/>
          <w:szCs w:val="24"/>
          <w:lang w:val="ka-GE"/>
        </w:rPr>
        <w:t xml:space="preserve"> </w:t>
      </w:r>
      <w:r w:rsidR="00EB5640">
        <w:rPr>
          <w:rFonts w:ascii="Sylfaen" w:hAnsi="Sylfaen"/>
          <w:sz w:val="24"/>
          <w:szCs w:val="24"/>
          <w:lang w:val="ka-GE"/>
        </w:rPr>
        <w:t xml:space="preserve"> </w:t>
      </w:r>
      <w:r w:rsidR="00E64FDC" w:rsidRPr="002B243E">
        <w:rPr>
          <w:rFonts w:ascii="Sylfaen" w:hAnsi="Sylfaen"/>
          <w:sz w:val="24"/>
          <w:szCs w:val="24"/>
          <w:lang w:val="ka-GE"/>
        </w:rPr>
        <w:t>ინსტინქტური</w:t>
      </w:r>
      <w:r w:rsidRPr="002B243E">
        <w:rPr>
          <w:rFonts w:ascii="Sylfaen" w:hAnsi="Sylfaen"/>
          <w:sz w:val="24"/>
          <w:szCs w:val="24"/>
          <w:lang w:val="ka-GE"/>
        </w:rPr>
        <w:t xml:space="preserve">, გარკვეული ფიზიოლოგიური და </w:t>
      </w:r>
      <w:r w:rsidR="00053D12">
        <w:rPr>
          <w:rFonts w:ascii="Sylfaen" w:hAnsi="Sylfaen"/>
          <w:sz w:val="24"/>
          <w:szCs w:val="24"/>
          <w:lang w:val="ka-GE"/>
        </w:rPr>
        <w:t>ფსიქოლოგიური</w:t>
      </w:r>
      <w:r w:rsidRPr="002B243E">
        <w:rPr>
          <w:rFonts w:ascii="Sylfaen" w:hAnsi="Sylfaen"/>
          <w:sz w:val="24"/>
          <w:szCs w:val="24"/>
          <w:lang w:val="ka-GE"/>
        </w:rPr>
        <w:t xml:space="preserve"> მახასიათებლების </w:t>
      </w:r>
      <w:r w:rsidR="005844E8">
        <w:rPr>
          <w:rFonts w:ascii="Sylfaen" w:hAnsi="Sylfaen"/>
          <w:sz w:val="24"/>
          <w:szCs w:val="24"/>
          <w:lang w:val="ka-GE"/>
        </w:rPr>
        <w:t>მ</w:t>
      </w:r>
      <w:r w:rsidRPr="002B243E">
        <w:rPr>
          <w:rFonts w:ascii="Sylfaen" w:hAnsi="Sylfaen"/>
          <w:sz w:val="24"/>
          <w:szCs w:val="24"/>
          <w:lang w:val="ka-GE"/>
        </w:rPr>
        <w:t xml:space="preserve">ქონე, </w:t>
      </w:r>
      <w:r w:rsidR="00E64FDC" w:rsidRPr="002B243E">
        <w:rPr>
          <w:rFonts w:ascii="Sylfaen" w:hAnsi="Sylfaen"/>
          <w:sz w:val="24"/>
          <w:szCs w:val="24"/>
          <w:lang w:val="ka-GE"/>
        </w:rPr>
        <w:t xml:space="preserve"> </w:t>
      </w:r>
      <w:r w:rsidR="00E55A13">
        <w:rPr>
          <w:rFonts w:ascii="Sylfaen" w:hAnsi="Sylfaen"/>
          <w:sz w:val="24"/>
          <w:szCs w:val="24"/>
          <w:lang w:val="ka-GE"/>
        </w:rPr>
        <w:t xml:space="preserve">არსებაა. </w:t>
      </w:r>
      <w:r w:rsidR="00E64FDC" w:rsidRPr="002B243E">
        <w:rPr>
          <w:rFonts w:ascii="Sylfaen" w:hAnsi="Sylfaen"/>
          <w:sz w:val="24"/>
          <w:szCs w:val="24"/>
          <w:lang w:val="ka-GE"/>
        </w:rPr>
        <w:t xml:space="preserve"> </w:t>
      </w:r>
      <w:r w:rsidR="00691547" w:rsidRPr="002B243E">
        <w:rPr>
          <w:rFonts w:ascii="Sylfaen" w:hAnsi="Sylfaen"/>
          <w:sz w:val="24"/>
          <w:szCs w:val="24"/>
          <w:lang w:val="ka-GE"/>
        </w:rPr>
        <w:t>(</w:t>
      </w:r>
      <w:r w:rsidR="003B476D">
        <w:rPr>
          <w:rFonts w:ascii="Sylfaen" w:hAnsi="Sylfaen"/>
          <w:sz w:val="24"/>
          <w:szCs w:val="24"/>
          <w:lang w:val="ka-GE"/>
        </w:rPr>
        <w:t>65</w:t>
      </w:r>
      <w:r w:rsidR="00691547" w:rsidRPr="002B243E">
        <w:rPr>
          <w:rFonts w:ascii="Sylfaen" w:hAnsi="Sylfaen"/>
          <w:sz w:val="24"/>
          <w:szCs w:val="24"/>
          <w:lang w:val="ka-GE"/>
        </w:rPr>
        <w:t>)</w:t>
      </w:r>
    </w:p>
    <w:p w:rsidR="00852E42" w:rsidRDefault="002332F1" w:rsidP="00261556">
      <w:pPr>
        <w:rPr>
          <w:rFonts w:ascii="Sylfaen" w:hAnsi="Sylfaen"/>
          <w:sz w:val="24"/>
          <w:szCs w:val="24"/>
          <w:lang w:val="ka-GE"/>
        </w:rPr>
      </w:pPr>
      <w:r>
        <w:rPr>
          <w:rFonts w:ascii="Sylfaen" w:hAnsi="Sylfaen"/>
          <w:sz w:val="24"/>
          <w:szCs w:val="24"/>
          <w:lang w:val="ka-GE"/>
        </w:rPr>
        <w:t xml:space="preserve">      </w:t>
      </w:r>
      <w:r w:rsidR="00C56B9E" w:rsidRPr="00457E02">
        <w:rPr>
          <w:rFonts w:ascii="Sylfaen" w:hAnsi="Sylfaen"/>
          <w:sz w:val="24"/>
          <w:szCs w:val="24"/>
          <w:lang w:val="ka-GE"/>
        </w:rPr>
        <w:t xml:space="preserve">რეალიზმთან ერთად, რომელიც </w:t>
      </w:r>
      <w:r w:rsidR="00D93423">
        <w:rPr>
          <w:rFonts w:ascii="Sylfaen" w:hAnsi="Sylfaen"/>
          <w:sz w:val="24"/>
          <w:szCs w:val="24"/>
          <w:lang w:val="ka-GE"/>
        </w:rPr>
        <w:t xml:space="preserve">ჰენრიკ </w:t>
      </w:r>
      <w:r w:rsidR="00C56B9E" w:rsidRPr="00457E02">
        <w:rPr>
          <w:rFonts w:ascii="Sylfaen" w:hAnsi="Sylfaen"/>
          <w:sz w:val="24"/>
          <w:szCs w:val="24"/>
          <w:lang w:val="ka-GE"/>
        </w:rPr>
        <w:t>იბსენმა და მისმა მიმდევრებმა შემოიტანეს თეატრში</w:t>
      </w:r>
      <w:r w:rsidR="005E1F10">
        <w:rPr>
          <w:rFonts w:ascii="Sylfaen" w:hAnsi="Sylfaen"/>
          <w:sz w:val="24"/>
          <w:szCs w:val="24"/>
          <w:lang w:val="ka-GE"/>
        </w:rPr>
        <w:t>,</w:t>
      </w:r>
      <w:r w:rsidR="00C56B9E" w:rsidRPr="00457E02">
        <w:rPr>
          <w:rFonts w:ascii="Sylfaen" w:hAnsi="Sylfaen"/>
          <w:sz w:val="24"/>
          <w:szCs w:val="24"/>
          <w:lang w:val="ka-GE"/>
        </w:rPr>
        <w:t xml:space="preserve">  დაიბადა სამსახიობო შესრულების ახალი ტექნიკაც; ის  პერსონაჟის ხასიათში ჩაღწევას</w:t>
      </w:r>
      <w:r w:rsidR="000835D1">
        <w:rPr>
          <w:rFonts w:ascii="Sylfaen" w:hAnsi="Sylfaen"/>
          <w:sz w:val="24"/>
          <w:szCs w:val="24"/>
          <w:lang w:val="ka-GE"/>
        </w:rPr>
        <w:t>, მასთან გაიგივე</w:t>
      </w:r>
      <w:r w:rsidR="00231E00">
        <w:rPr>
          <w:rFonts w:ascii="Sylfaen" w:hAnsi="Sylfaen"/>
          <w:sz w:val="24"/>
          <w:szCs w:val="24"/>
          <w:lang w:val="ka-GE"/>
        </w:rPr>
        <w:t>ბ</w:t>
      </w:r>
      <w:r w:rsidR="000835D1">
        <w:rPr>
          <w:rFonts w:ascii="Sylfaen" w:hAnsi="Sylfaen"/>
          <w:sz w:val="24"/>
          <w:szCs w:val="24"/>
          <w:lang w:val="ka-GE"/>
        </w:rPr>
        <w:t xml:space="preserve">ას და მხატვრულ გარდასახვას </w:t>
      </w:r>
      <w:r w:rsidR="00C56B9E" w:rsidRPr="00457E02">
        <w:rPr>
          <w:rFonts w:ascii="Sylfaen" w:hAnsi="Sylfaen"/>
          <w:sz w:val="24"/>
          <w:szCs w:val="24"/>
          <w:lang w:val="ka-GE"/>
        </w:rPr>
        <w:t xml:space="preserve"> </w:t>
      </w:r>
      <w:r w:rsidR="005E1F10">
        <w:rPr>
          <w:rFonts w:ascii="Sylfaen" w:hAnsi="Sylfaen"/>
          <w:sz w:val="24"/>
          <w:szCs w:val="24"/>
          <w:lang w:val="ka-GE"/>
        </w:rPr>
        <w:t>გულისხმობდა</w:t>
      </w:r>
      <w:r w:rsidR="00F95E10">
        <w:rPr>
          <w:rFonts w:ascii="Sylfaen" w:hAnsi="Sylfaen"/>
          <w:sz w:val="24"/>
          <w:szCs w:val="24"/>
          <w:lang w:val="ka-GE"/>
        </w:rPr>
        <w:t xml:space="preserve">. </w:t>
      </w:r>
      <w:r w:rsidR="00503B07" w:rsidRPr="00457E02">
        <w:rPr>
          <w:rFonts w:ascii="Sylfaen" w:hAnsi="Sylfaen"/>
          <w:sz w:val="24"/>
          <w:szCs w:val="24"/>
          <w:lang w:val="ka-GE"/>
        </w:rPr>
        <w:t xml:space="preserve">რეალისტურ </w:t>
      </w:r>
      <w:r w:rsidR="00D611D0">
        <w:rPr>
          <w:rFonts w:ascii="Sylfaen" w:hAnsi="Sylfaen"/>
          <w:sz w:val="24"/>
          <w:szCs w:val="24"/>
          <w:lang w:val="ka-GE"/>
        </w:rPr>
        <w:t>თეატრსა</w:t>
      </w:r>
      <w:r w:rsidR="00503B07" w:rsidRPr="00457E02">
        <w:rPr>
          <w:rFonts w:ascii="Sylfaen" w:hAnsi="Sylfaen"/>
          <w:sz w:val="24"/>
          <w:szCs w:val="24"/>
          <w:lang w:val="ka-GE"/>
        </w:rPr>
        <w:t xml:space="preserve"> </w:t>
      </w:r>
      <w:r w:rsidR="00503B07">
        <w:rPr>
          <w:rFonts w:ascii="Sylfaen" w:hAnsi="Sylfaen"/>
          <w:sz w:val="24"/>
          <w:szCs w:val="24"/>
          <w:lang w:val="ka-GE"/>
        </w:rPr>
        <w:t xml:space="preserve">და ფსიქოლოგიურ დრამაში </w:t>
      </w:r>
      <w:r w:rsidR="00503B07" w:rsidRPr="00457E02">
        <w:rPr>
          <w:rFonts w:ascii="Sylfaen" w:hAnsi="Sylfaen"/>
          <w:sz w:val="24"/>
          <w:szCs w:val="24"/>
          <w:lang w:val="ka-GE"/>
        </w:rPr>
        <w:t>დიალოგი დრამის ორგანულ</w:t>
      </w:r>
      <w:r w:rsidR="00503B07">
        <w:rPr>
          <w:rFonts w:ascii="Sylfaen" w:hAnsi="Sylfaen"/>
          <w:sz w:val="24"/>
          <w:szCs w:val="24"/>
          <w:lang w:val="ka-GE"/>
        </w:rPr>
        <w:t>ი</w:t>
      </w:r>
      <w:r w:rsidR="00503B07" w:rsidRPr="00457E02">
        <w:rPr>
          <w:rFonts w:ascii="Sylfaen" w:hAnsi="Sylfaen"/>
          <w:sz w:val="24"/>
          <w:szCs w:val="24"/>
          <w:lang w:val="ka-GE"/>
        </w:rPr>
        <w:t xml:space="preserve"> </w:t>
      </w:r>
      <w:r w:rsidR="00503B07">
        <w:rPr>
          <w:rFonts w:ascii="Sylfaen" w:hAnsi="Sylfaen"/>
          <w:sz w:val="24"/>
          <w:szCs w:val="24"/>
          <w:lang w:val="ka-GE"/>
        </w:rPr>
        <w:t xml:space="preserve">ელემენტი ხდება.  </w:t>
      </w:r>
      <w:r w:rsidR="005E1F10">
        <w:rPr>
          <w:rFonts w:ascii="Sylfaen" w:hAnsi="Sylfaen"/>
          <w:sz w:val="24"/>
          <w:szCs w:val="24"/>
          <w:lang w:val="ka-GE"/>
        </w:rPr>
        <w:t xml:space="preserve">სწორედ ამის გამო </w:t>
      </w:r>
      <w:r w:rsidR="00C56B9E" w:rsidRPr="00457E02">
        <w:rPr>
          <w:rFonts w:ascii="Sylfaen" w:hAnsi="Sylfaen"/>
          <w:sz w:val="24"/>
          <w:szCs w:val="24"/>
          <w:lang w:val="ka-GE"/>
        </w:rPr>
        <w:t xml:space="preserve"> </w:t>
      </w:r>
      <w:r w:rsidR="00D93423">
        <w:rPr>
          <w:rFonts w:ascii="Sylfaen" w:hAnsi="Sylfaen"/>
          <w:sz w:val="24"/>
          <w:szCs w:val="24"/>
          <w:lang w:val="ka-GE"/>
        </w:rPr>
        <w:t>ჰ.</w:t>
      </w:r>
      <w:r w:rsidR="00C56B9E" w:rsidRPr="00457E02">
        <w:rPr>
          <w:rFonts w:ascii="Sylfaen" w:hAnsi="Sylfaen"/>
          <w:sz w:val="24"/>
          <w:szCs w:val="24"/>
          <w:lang w:val="ka-GE"/>
        </w:rPr>
        <w:t>იბსენს  „</w:t>
      </w:r>
      <w:r w:rsidR="005E1F10">
        <w:rPr>
          <w:rFonts w:ascii="Sylfaen" w:hAnsi="Sylfaen"/>
          <w:sz w:val="24"/>
          <w:szCs w:val="24"/>
          <w:lang w:val="ka-GE"/>
        </w:rPr>
        <w:t xml:space="preserve">ადამიანის სახეთა </w:t>
      </w:r>
      <w:r w:rsidR="00C56B9E" w:rsidRPr="00457E02">
        <w:rPr>
          <w:rFonts w:ascii="Sylfaen" w:hAnsi="Sylfaen"/>
          <w:sz w:val="24"/>
          <w:szCs w:val="24"/>
          <w:lang w:val="ka-GE"/>
        </w:rPr>
        <w:t>შემქმნელი</w:t>
      </w:r>
      <w:r w:rsidR="00101C14">
        <w:rPr>
          <w:rFonts w:ascii="Sylfaen" w:hAnsi="Sylfaen"/>
          <w:sz w:val="24"/>
          <w:szCs w:val="24"/>
          <w:lang w:val="ka-GE"/>
        </w:rPr>
        <w:t>“</w:t>
      </w:r>
      <w:r w:rsidR="00C56B9E" w:rsidRPr="00457E02">
        <w:rPr>
          <w:rFonts w:ascii="Sylfaen" w:hAnsi="Sylfaen"/>
          <w:sz w:val="24"/>
          <w:szCs w:val="24"/>
          <w:lang w:val="ka-GE"/>
        </w:rPr>
        <w:t>,</w:t>
      </w:r>
      <w:r w:rsidR="00101C14">
        <w:rPr>
          <w:rFonts w:ascii="Sylfaen" w:hAnsi="Sylfaen"/>
          <w:sz w:val="24"/>
          <w:szCs w:val="24"/>
          <w:lang w:val="ka-GE"/>
        </w:rPr>
        <w:t xml:space="preserve"> „</w:t>
      </w:r>
      <w:r w:rsidR="00C56B9E" w:rsidRPr="00457E02">
        <w:rPr>
          <w:rFonts w:ascii="Sylfaen" w:hAnsi="Sylfaen"/>
          <w:sz w:val="24"/>
          <w:szCs w:val="24"/>
          <w:lang w:val="ka-GE"/>
        </w:rPr>
        <w:t xml:space="preserve"> გულების მკვლევარი</w:t>
      </w:r>
      <w:r w:rsidR="005E1F10">
        <w:rPr>
          <w:rFonts w:ascii="Sylfaen" w:hAnsi="Sylfaen"/>
          <w:sz w:val="24"/>
          <w:szCs w:val="24"/>
          <w:lang w:val="ka-GE"/>
        </w:rPr>
        <w:t xml:space="preserve">“ უწოდეს. </w:t>
      </w:r>
    </w:p>
    <w:p w:rsidR="00852E42" w:rsidRDefault="00852E42" w:rsidP="00261556">
      <w:pPr>
        <w:rPr>
          <w:rFonts w:ascii="Sylfaen" w:hAnsi="Sylfaen"/>
          <w:sz w:val="24"/>
          <w:szCs w:val="24"/>
          <w:lang w:val="ka-GE"/>
        </w:rPr>
      </w:pPr>
      <w:r>
        <w:rPr>
          <w:rFonts w:ascii="Sylfaen" w:hAnsi="Sylfaen"/>
          <w:sz w:val="24"/>
          <w:szCs w:val="24"/>
          <w:lang w:val="ka-GE"/>
        </w:rPr>
        <w:t xml:space="preserve">     </w:t>
      </w:r>
      <w:r w:rsidR="000D1E1C">
        <w:rPr>
          <w:rFonts w:ascii="Sylfaen" w:hAnsi="Sylfaen"/>
          <w:sz w:val="24"/>
          <w:szCs w:val="24"/>
          <w:lang w:val="ka-GE"/>
        </w:rPr>
        <w:t xml:space="preserve"> </w:t>
      </w:r>
      <w:r w:rsidR="00C56B9E" w:rsidRPr="00457E02">
        <w:rPr>
          <w:rFonts w:ascii="Sylfaen" w:hAnsi="Sylfaen"/>
          <w:sz w:val="24"/>
          <w:szCs w:val="24"/>
          <w:lang w:val="ka-GE"/>
        </w:rPr>
        <w:t xml:space="preserve">სოციალურ </w:t>
      </w:r>
      <w:r w:rsidR="000835D1">
        <w:rPr>
          <w:rFonts w:ascii="Sylfaen" w:hAnsi="Sylfaen"/>
          <w:sz w:val="24"/>
          <w:szCs w:val="24"/>
          <w:lang w:val="ka-GE"/>
        </w:rPr>
        <w:t xml:space="preserve">თუ ფსიქოლოგიურ </w:t>
      </w:r>
      <w:r w:rsidR="00D40C6B">
        <w:rPr>
          <w:rFonts w:ascii="Sylfaen" w:hAnsi="Sylfaen"/>
          <w:sz w:val="24"/>
          <w:szCs w:val="24"/>
          <w:lang w:val="ka-GE"/>
        </w:rPr>
        <w:t>კონფლიქტზ</w:t>
      </w:r>
      <w:r w:rsidR="00C56B9E" w:rsidRPr="00457E02">
        <w:rPr>
          <w:rFonts w:ascii="Sylfaen" w:hAnsi="Sylfaen"/>
          <w:sz w:val="24"/>
          <w:szCs w:val="24"/>
          <w:lang w:val="ka-GE"/>
        </w:rPr>
        <w:t xml:space="preserve">ე აგებული </w:t>
      </w:r>
      <w:r w:rsidR="000D1E1C">
        <w:rPr>
          <w:rFonts w:ascii="Sylfaen" w:hAnsi="Sylfaen"/>
          <w:sz w:val="24"/>
          <w:szCs w:val="24"/>
          <w:lang w:val="ka-GE"/>
        </w:rPr>
        <w:t>დრამ</w:t>
      </w:r>
      <w:r w:rsidR="00F95E10">
        <w:rPr>
          <w:rFonts w:ascii="Sylfaen" w:hAnsi="Sylfaen"/>
          <w:sz w:val="24"/>
          <w:szCs w:val="24"/>
          <w:lang w:val="ka-GE"/>
        </w:rPr>
        <w:t>ა</w:t>
      </w:r>
      <w:r w:rsidR="000D1E1C">
        <w:rPr>
          <w:rFonts w:ascii="Sylfaen" w:hAnsi="Sylfaen"/>
          <w:sz w:val="24"/>
          <w:szCs w:val="24"/>
          <w:lang w:val="ka-GE"/>
        </w:rPr>
        <w:t xml:space="preserve"> </w:t>
      </w:r>
      <w:r w:rsidR="00C56B9E" w:rsidRPr="00457E02">
        <w:rPr>
          <w:rFonts w:ascii="Sylfaen" w:hAnsi="Sylfaen"/>
          <w:sz w:val="24"/>
          <w:szCs w:val="24"/>
          <w:lang w:val="ka-GE"/>
        </w:rPr>
        <w:t>დისკუსიის ბრწყინვალე ნიმუშებს ქმნიდა</w:t>
      </w:r>
      <w:r w:rsidR="00231E00">
        <w:rPr>
          <w:rFonts w:ascii="Sylfaen" w:hAnsi="Sylfaen"/>
          <w:sz w:val="24"/>
          <w:szCs w:val="24"/>
          <w:lang w:val="ka-GE"/>
        </w:rPr>
        <w:t xml:space="preserve">. </w:t>
      </w:r>
      <w:r w:rsidR="00F95E10">
        <w:rPr>
          <w:rFonts w:ascii="Sylfaen" w:hAnsi="Sylfaen"/>
          <w:sz w:val="24"/>
          <w:szCs w:val="24"/>
          <w:lang w:val="ka-GE"/>
        </w:rPr>
        <w:t xml:space="preserve"> ბერნარდ </w:t>
      </w:r>
      <w:r w:rsidR="00F40ACE" w:rsidRPr="00457E02">
        <w:rPr>
          <w:rFonts w:ascii="Sylfaen" w:hAnsi="Sylfaen"/>
          <w:sz w:val="24"/>
          <w:szCs w:val="24"/>
          <w:lang w:val="ka-GE"/>
        </w:rPr>
        <w:t>შოუ</w:t>
      </w:r>
      <w:r w:rsidR="003E30BD">
        <w:rPr>
          <w:rFonts w:ascii="Sylfaen" w:hAnsi="Sylfaen"/>
          <w:sz w:val="24"/>
          <w:szCs w:val="24"/>
          <w:lang w:val="ka-GE"/>
        </w:rPr>
        <w:t>ს</w:t>
      </w:r>
      <w:r w:rsidR="00F40ACE" w:rsidRPr="00457E02">
        <w:rPr>
          <w:rFonts w:ascii="Sylfaen" w:hAnsi="Sylfaen"/>
          <w:sz w:val="24"/>
          <w:szCs w:val="24"/>
          <w:lang w:val="ka-GE"/>
        </w:rPr>
        <w:t xml:space="preserve"> </w:t>
      </w:r>
      <w:r w:rsidR="00C71FB8">
        <w:rPr>
          <w:rFonts w:ascii="Sylfaen" w:hAnsi="Sylfaen"/>
          <w:sz w:val="24"/>
          <w:szCs w:val="24"/>
          <w:lang w:val="ka-GE"/>
        </w:rPr>
        <w:t>შეხედულებით,</w:t>
      </w:r>
      <w:r w:rsidR="00F40ACE" w:rsidRPr="00457E02">
        <w:rPr>
          <w:rFonts w:ascii="Sylfaen" w:hAnsi="Sylfaen"/>
          <w:sz w:val="24"/>
          <w:szCs w:val="24"/>
          <w:lang w:val="ka-GE"/>
        </w:rPr>
        <w:t xml:space="preserve"> დისკუსია დრამატურგიის ახალი </w:t>
      </w:r>
      <w:r w:rsidR="00713221">
        <w:rPr>
          <w:rFonts w:ascii="Sylfaen" w:hAnsi="Sylfaen"/>
          <w:sz w:val="24"/>
          <w:szCs w:val="24"/>
          <w:lang w:val="ka-GE"/>
        </w:rPr>
        <w:t xml:space="preserve">და </w:t>
      </w:r>
      <w:r w:rsidR="005844E8">
        <w:rPr>
          <w:rFonts w:ascii="Sylfaen" w:hAnsi="Sylfaen"/>
          <w:sz w:val="24"/>
          <w:szCs w:val="24"/>
          <w:lang w:val="ka-GE"/>
        </w:rPr>
        <w:t>არ</w:t>
      </w:r>
      <w:r w:rsidR="00713221">
        <w:rPr>
          <w:rFonts w:ascii="Sylfaen" w:hAnsi="Sylfaen"/>
          <w:sz w:val="24"/>
          <w:szCs w:val="24"/>
          <w:lang w:val="ka-GE"/>
        </w:rPr>
        <w:t xml:space="preserve">სებითი </w:t>
      </w:r>
      <w:r w:rsidR="00F40ACE" w:rsidRPr="00457E02">
        <w:rPr>
          <w:rFonts w:ascii="Sylfaen" w:hAnsi="Sylfaen"/>
          <w:sz w:val="24"/>
          <w:szCs w:val="24"/>
          <w:lang w:val="ka-GE"/>
        </w:rPr>
        <w:t>ელემენტია</w:t>
      </w:r>
      <w:r w:rsidR="005844E8">
        <w:rPr>
          <w:rFonts w:ascii="Sylfaen" w:hAnsi="Sylfaen"/>
          <w:sz w:val="24"/>
          <w:szCs w:val="24"/>
          <w:lang w:val="ka-GE"/>
        </w:rPr>
        <w:t xml:space="preserve">; </w:t>
      </w:r>
      <w:r w:rsidR="00F95E10">
        <w:rPr>
          <w:rFonts w:ascii="Sylfaen" w:hAnsi="Sylfaen"/>
          <w:sz w:val="24"/>
          <w:szCs w:val="24"/>
          <w:lang w:val="ka-GE"/>
        </w:rPr>
        <w:t xml:space="preserve"> </w:t>
      </w:r>
      <w:r w:rsidR="00C56B9E" w:rsidRPr="00457E02">
        <w:rPr>
          <w:rFonts w:ascii="Sylfaen" w:hAnsi="Sylfaen"/>
          <w:sz w:val="24"/>
          <w:szCs w:val="24"/>
          <w:lang w:val="ka-GE"/>
        </w:rPr>
        <w:t xml:space="preserve">დისკუსია  მთელს </w:t>
      </w:r>
      <w:r w:rsidR="00F95E10">
        <w:rPr>
          <w:rFonts w:ascii="Sylfaen" w:hAnsi="Sylfaen"/>
          <w:sz w:val="24"/>
          <w:szCs w:val="24"/>
          <w:lang w:val="ka-GE"/>
        </w:rPr>
        <w:t>მის დრამატურგიას</w:t>
      </w:r>
      <w:r w:rsidR="00713221">
        <w:rPr>
          <w:rFonts w:ascii="Sylfaen" w:hAnsi="Sylfaen"/>
          <w:sz w:val="24"/>
          <w:szCs w:val="24"/>
          <w:lang w:val="ka-GE"/>
        </w:rPr>
        <w:t xml:space="preserve"> </w:t>
      </w:r>
      <w:r w:rsidR="00713221" w:rsidRPr="00457E02">
        <w:rPr>
          <w:rFonts w:ascii="Sylfaen" w:hAnsi="Sylfaen"/>
          <w:sz w:val="24"/>
          <w:szCs w:val="24"/>
          <w:lang w:val="ka-GE"/>
        </w:rPr>
        <w:t>გასდევს</w:t>
      </w:r>
      <w:r w:rsidR="00F95E10">
        <w:rPr>
          <w:rFonts w:ascii="Sylfaen" w:hAnsi="Sylfaen"/>
          <w:sz w:val="24"/>
          <w:szCs w:val="24"/>
          <w:lang w:val="ka-GE"/>
        </w:rPr>
        <w:t xml:space="preserve">, </w:t>
      </w:r>
      <w:r w:rsidR="00C56B9E" w:rsidRPr="00457E02">
        <w:rPr>
          <w:rFonts w:ascii="Sylfaen" w:hAnsi="Sylfaen"/>
          <w:sz w:val="24"/>
          <w:szCs w:val="24"/>
          <w:lang w:val="ka-GE"/>
        </w:rPr>
        <w:t xml:space="preserve"> როგორც „ტვინთა </w:t>
      </w:r>
      <w:r w:rsidR="00F95E10">
        <w:rPr>
          <w:rFonts w:ascii="Sylfaen" w:hAnsi="Sylfaen"/>
          <w:sz w:val="24"/>
          <w:szCs w:val="24"/>
          <w:lang w:val="ka-GE"/>
        </w:rPr>
        <w:t>შერკინება“</w:t>
      </w:r>
      <w:r w:rsidR="00C56B9E" w:rsidRPr="00457E02">
        <w:rPr>
          <w:rFonts w:ascii="Sylfaen" w:hAnsi="Sylfaen"/>
          <w:sz w:val="24"/>
          <w:szCs w:val="24"/>
          <w:lang w:val="ka-GE"/>
        </w:rPr>
        <w:t>“(</w:t>
      </w:r>
      <w:r w:rsidR="00F95E10">
        <w:rPr>
          <w:rFonts w:ascii="Sylfaen" w:hAnsi="Sylfaen"/>
          <w:sz w:val="24"/>
          <w:szCs w:val="24"/>
          <w:lang w:val="ka-GE"/>
        </w:rPr>
        <w:t xml:space="preserve">უილიამ </w:t>
      </w:r>
      <w:r w:rsidR="00C56B9E" w:rsidRPr="00457E02">
        <w:rPr>
          <w:rFonts w:ascii="Sylfaen" w:hAnsi="Sylfaen"/>
          <w:sz w:val="24"/>
          <w:szCs w:val="24"/>
          <w:lang w:val="ka-GE"/>
        </w:rPr>
        <w:t>ბლეიკი</w:t>
      </w:r>
      <w:r w:rsidR="00F95E10">
        <w:rPr>
          <w:rFonts w:ascii="Sylfaen" w:hAnsi="Sylfaen"/>
          <w:sz w:val="24"/>
          <w:szCs w:val="24"/>
          <w:lang w:val="ka-GE"/>
        </w:rPr>
        <w:t>ს ტერმინი</w:t>
      </w:r>
      <w:r w:rsidR="00713221">
        <w:rPr>
          <w:rFonts w:ascii="Sylfaen" w:hAnsi="Sylfaen"/>
          <w:sz w:val="24"/>
          <w:szCs w:val="24"/>
          <w:lang w:val="ka-GE"/>
        </w:rPr>
        <w:t xml:space="preserve">) </w:t>
      </w:r>
      <w:r w:rsidR="0096758A">
        <w:rPr>
          <w:rFonts w:ascii="Sylfaen" w:hAnsi="Sylfaen"/>
          <w:sz w:val="24"/>
          <w:szCs w:val="24"/>
          <w:lang w:val="ka-GE"/>
        </w:rPr>
        <w:t xml:space="preserve"> ან „გონების თამაში</w:t>
      </w:r>
      <w:r w:rsidR="00C71FB8">
        <w:rPr>
          <w:rFonts w:ascii="Sylfaen" w:hAnsi="Sylfaen"/>
          <w:sz w:val="24"/>
          <w:szCs w:val="24"/>
          <w:lang w:val="ka-GE"/>
        </w:rPr>
        <w:t xml:space="preserve">“. </w:t>
      </w:r>
      <w:r w:rsidR="00DB4EB9">
        <w:rPr>
          <w:rFonts w:ascii="Sylfaen" w:hAnsi="Sylfaen"/>
          <w:sz w:val="24"/>
          <w:szCs w:val="24"/>
          <w:lang w:val="ka-GE"/>
        </w:rPr>
        <w:t xml:space="preserve"> </w:t>
      </w:r>
      <w:r w:rsidR="00576645">
        <w:rPr>
          <w:rFonts w:ascii="Sylfaen" w:hAnsi="Sylfaen"/>
          <w:sz w:val="24"/>
          <w:szCs w:val="24"/>
          <w:lang w:val="ka-GE"/>
        </w:rPr>
        <w:t xml:space="preserve">გუსტავ </w:t>
      </w:r>
      <w:r w:rsidR="00576645" w:rsidRPr="00457E02">
        <w:rPr>
          <w:rFonts w:ascii="Sylfaen" w:hAnsi="Sylfaen"/>
          <w:sz w:val="24"/>
          <w:szCs w:val="24"/>
          <w:lang w:val="ka-GE"/>
        </w:rPr>
        <w:t>სტრინდბერგმა და მისმა მიმდევრებმა</w:t>
      </w:r>
      <w:r w:rsidR="003E30BD">
        <w:rPr>
          <w:rFonts w:ascii="Sylfaen" w:hAnsi="Sylfaen"/>
          <w:sz w:val="24"/>
          <w:szCs w:val="24"/>
          <w:lang w:val="ka-GE"/>
        </w:rPr>
        <w:t xml:space="preserve">, </w:t>
      </w:r>
      <w:r w:rsidR="00576645" w:rsidRPr="00457E02">
        <w:rPr>
          <w:rFonts w:ascii="Sylfaen" w:hAnsi="Sylfaen"/>
          <w:sz w:val="24"/>
          <w:szCs w:val="24"/>
          <w:lang w:val="ka-GE"/>
        </w:rPr>
        <w:t xml:space="preserve"> </w:t>
      </w:r>
      <w:r w:rsidR="003E30BD">
        <w:rPr>
          <w:rFonts w:ascii="Sylfaen" w:hAnsi="Sylfaen"/>
          <w:sz w:val="24"/>
          <w:szCs w:val="24"/>
          <w:lang w:val="ka-GE"/>
        </w:rPr>
        <w:t>დიალოგისა და  დისკუსიის გამოყენებით,</w:t>
      </w:r>
      <w:r w:rsidR="00576645" w:rsidRPr="00457E02">
        <w:rPr>
          <w:rFonts w:ascii="Sylfaen" w:hAnsi="Sylfaen"/>
          <w:sz w:val="24"/>
          <w:szCs w:val="24"/>
          <w:lang w:val="ka-GE"/>
        </w:rPr>
        <w:t xml:space="preserve"> </w:t>
      </w:r>
      <w:r w:rsidR="00576645">
        <w:rPr>
          <w:rFonts w:ascii="Sylfaen" w:hAnsi="Sylfaen"/>
          <w:sz w:val="24"/>
          <w:szCs w:val="24"/>
          <w:lang w:val="ka-GE"/>
        </w:rPr>
        <w:t>ფსიქოლოგიურ</w:t>
      </w:r>
      <w:r w:rsidR="00576645" w:rsidRPr="00457E02">
        <w:rPr>
          <w:rFonts w:ascii="Sylfaen" w:hAnsi="Sylfaen"/>
          <w:sz w:val="24"/>
          <w:szCs w:val="24"/>
          <w:lang w:val="ka-GE"/>
        </w:rPr>
        <w:t xml:space="preserve"> </w:t>
      </w:r>
      <w:r w:rsidR="00576645">
        <w:rPr>
          <w:rFonts w:ascii="Sylfaen" w:hAnsi="Sylfaen"/>
          <w:sz w:val="24"/>
          <w:szCs w:val="24"/>
          <w:lang w:val="ka-GE"/>
        </w:rPr>
        <w:t>დრამებში</w:t>
      </w:r>
      <w:r w:rsidR="005844E8">
        <w:rPr>
          <w:rFonts w:ascii="Sylfaen" w:hAnsi="Sylfaen"/>
          <w:sz w:val="24"/>
          <w:szCs w:val="24"/>
          <w:lang w:val="ka-GE"/>
        </w:rPr>
        <w:t>,</w:t>
      </w:r>
      <w:r w:rsidR="00576645" w:rsidRPr="00457E02">
        <w:rPr>
          <w:rFonts w:ascii="Sylfaen" w:hAnsi="Sylfaen"/>
          <w:sz w:val="24"/>
          <w:szCs w:val="24"/>
          <w:lang w:val="ka-GE"/>
        </w:rPr>
        <w:t xml:space="preserve"> </w:t>
      </w:r>
      <w:r w:rsidR="00576645">
        <w:rPr>
          <w:rFonts w:ascii="Sylfaen" w:hAnsi="Sylfaen"/>
          <w:sz w:val="24"/>
          <w:szCs w:val="24"/>
          <w:lang w:val="ka-GE"/>
        </w:rPr>
        <w:t xml:space="preserve"> მთელი სიღრმით</w:t>
      </w:r>
      <w:r w:rsidR="005844E8">
        <w:rPr>
          <w:rFonts w:ascii="Sylfaen" w:hAnsi="Sylfaen"/>
          <w:sz w:val="24"/>
          <w:szCs w:val="24"/>
          <w:lang w:val="ka-GE"/>
        </w:rPr>
        <w:t>,</w:t>
      </w:r>
      <w:r w:rsidR="00576645">
        <w:rPr>
          <w:rFonts w:ascii="Sylfaen" w:hAnsi="Sylfaen"/>
          <w:sz w:val="24"/>
          <w:szCs w:val="24"/>
          <w:lang w:val="ka-GE"/>
        </w:rPr>
        <w:t xml:space="preserve"> წარმოაჩინეს </w:t>
      </w:r>
    </w:p>
    <w:p w:rsidR="00852E42" w:rsidRDefault="00852E42" w:rsidP="00261556">
      <w:pPr>
        <w:rPr>
          <w:rFonts w:ascii="Sylfaen" w:hAnsi="Sylfaen"/>
          <w:sz w:val="24"/>
          <w:szCs w:val="24"/>
          <w:lang w:val="ka-GE"/>
        </w:rPr>
      </w:pPr>
    </w:p>
    <w:p w:rsidR="00852E42" w:rsidRDefault="00852E42" w:rsidP="00261556">
      <w:pPr>
        <w:rPr>
          <w:rFonts w:ascii="Sylfaen" w:hAnsi="Sylfaen"/>
          <w:sz w:val="24"/>
          <w:szCs w:val="24"/>
          <w:lang w:val="ka-GE"/>
        </w:rPr>
      </w:pPr>
    </w:p>
    <w:p w:rsidR="00713221" w:rsidRDefault="00576645" w:rsidP="00261556">
      <w:pPr>
        <w:rPr>
          <w:rFonts w:ascii="Sylfaen" w:hAnsi="Sylfaen"/>
          <w:sz w:val="24"/>
          <w:szCs w:val="24"/>
          <w:lang w:val="ka-GE"/>
        </w:rPr>
      </w:pPr>
      <w:r w:rsidRPr="00457E02">
        <w:rPr>
          <w:rFonts w:ascii="Sylfaen" w:hAnsi="Sylfaen"/>
          <w:sz w:val="24"/>
          <w:szCs w:val="24"/>
          <w:lang w:val="ka-GE"/>
        </w:rPr>
        <w:t xml:space="preserve">ფსიქოლოგიური </w:t>
      </w:r>
      <w:r>
        <w:rPr>
          <w:rFonts w:ascii="Sylfaen" w:hAnsi="Sylfaen"/>
          <w:sz w:val="24"/>
          <w:szCs w:val="24"/>
          <w:lang w:val="ka-GE"/>
        </w:rPr>
        <w:t xml:space="preserve">კონფლიქტის რაობა. ჯ.გასნერს ბრწყინვალე მაგალითი მოჰყავს; ასეთია </w:t>
      </w:r>
      <w:r w:rsidRPr="00457E02">
        <w:rPr>
          <w:rFonts w:ascii="Sylfaen" w:hAnsi="Sylfaen"/>
          <w:sz w:val="24"/>
          <w:szCs w:val="24"/>
          <w:lang w:val="ka-GE"/>
        </w:rPr>
        <w:t>ქალური და მამაკაცური საწყისების ბრძოლა</w:t>
      </w:r>
      <w:r>
        <w:rPr>
          <w:rFonts w:ascii="Sylfaen" w:hAnsi="Sylfaen"/>
          <w:sz w:val="24"/>
          <w:szCs w:val="24"/>
          <w:lang w:val="ka-GE"/>
        </w:rPr>
        <w:t>, „სიტყვიერი დუელები“  სტრინდბერგის</w:t>
      </w:r>
      <w:r w:rsidRPr="00457E02">
        <w:rPr>
          <w:rFonts w:ascii="Sylfaen" w:hAnsi="Sylfaen"/>
          <w:sz w:val="24"/>
          <w:szCs w:val="24"/>
          <w:lang w:val="ka-GE"/>
        </w:rPr>
        <w:t xml:space="preserve"> </w:t>
      </w:r>
      <w:r>
        <w:rPr>
          <w:rFonts w:ascii="Sylfaen" w:hAnsi="Sylfaen"/>
          <w:sz w:val="24"/>
          <w:szCs w:val="24"/>
          <w:lang w:val="ka-GE"/>
        </w:rPr>
        <w:t xml:space="preserve">დრამაში </w:t>
      </w:r>
      <w:r w:rsidRPr="00457E02">
        <w:rPr>
          <w:rFonts w:ascii="Sylfaen" w:hAnsi="Sylfaen"/>
          <w:sz w:val="24"/>
          <w:szCs w:val="24"/>
          <w:lang w:val="ka-GE"/>
        </w:rPr>
        <w:t>„მამა</w:t>
      </w:r>
      <w:r>
        <w:rPr>
          <w:rFonts w:ascii="Sylfaen" w:hAnsi="Sylfaen"/>
          <w:sz w:val="24"/>
          <w:szCs w:val="24"/>
          <w:lang w:val="ka-GE"/>
        </w:rPr>
        <w:t xml:space="preserve">“. ამ სიტყვიერი ჭიდილის მიზანი წმინდა ფსიქოლოგიურია - </w:t>
      </w:r>
      <w:r w:rsidR="003E30BD">
        <w:rPr>
          <w:rFonts w:ascii="Sylfaen" w:hAnsi="Sylfaen"/>
          <w:sz w:val="24"/>
          <w:szCs w:val="24"/>
          <w:lang w:val="ka-GE"/>
        </w:rPr>
        <w:t xml:space="preserve">პერსონაჟთა </w:t>
      </w:r>
      <w:r w:rsidR="005844E8">
        <w:rPr>
          <w:rFonts w:ascii="Sylfaen" w:hAnsi="Sylfaen"/>
          <w:sz w:val="24"/>
          <w:szCs w:val="24"/>
          <w:lang w:val="ka-GE"/>
        </w:rPr>
        <w:t>შინაგანი</w:t>
      </w:r>
      <w:r w:rsidR="003E30BD">
        <w:rPr>
          <w:rFonts w:ascii="Sylfaen" w:hAnsi="Sylfaen"/>
          <w:sz w:val="24"/>
          <w:szCs w:val="24"/>
          <w:lang w:val="ka-GE"/>
        </w:rPr>
        <w:t xml:space="preserve"> გაშიშვლება, მათი პიროვნული რაობის წარმოჩენა და გამომზეურება.</w:t>
      </w:r>
      <w:r w:rsidR="00852E42">
        <w:rPr>
          <w:rFonts w:ascii="Sylfaen" w:hAnsi="Sylfaen"/>
          <w:sz w:val="24"/>
          <w:szCs w:val="24"/>
          <w:lang w:val="ka-GE"/>
        </w:rPr>
        <w:t xml:space="preserve"> (65)</w:t>
      </w:r>
    </w:p>
    <w:p w:rsidR="00870F90" w:rsidRDefault="00ED173C" w:rsidP="00655A36">
      <w:pPr>
        <w:rPr>
          <w:rFonts w:ascii="Sylfaen" w:hAnsi="Sylfaen"/>
          <w:color w:val="FF0000"/>
          <w:sz w:val="24"/>
          <w:szCs w:val="24"/>
          <w:lang w:val="ka-GE"/>
        </w:rPr>
      </w:pPr>
      <w:r>
        <w:rPr>
          <w:rFonts w:ascii="Sylfaen" w:hAnsi="Sylfaen"/>
          <w:sz w:val="24"/>
          <w:szCs w:val="24"/>
          <w:lang w:val="ka-GE"/>
        </w:rPr>
        <w:t xml:space="preserve">    </w:t>
      </w:r>
      <w:r w:rsidR="00576645">
        <w:rPr>
          <w:rFonts w:ascii="Sylfaen" w:hAnsi="Sylfaen"/>
          <w:sz w:val="24"/>
          <w:szCs w:val="24"/>
          <w:lang w:val="ka-GE"/>
        </w:rPr>
        <w:t xml:space="preserve">    </w:t>
      </w:r>
      <w:r w:rsidR="00EA71D2">
        <w:rPr>
          <w:rFonts w:ascii="Sylfaen" w:hAnsi="Sylfaen"/>
          <w:sz w:val="24"/>
          <w:szCs w:val="24"/>
          <w:lang w:val="ka-GE"/>
        </w:rPr>
        <w:t>ამ მხრივ</w:t>
      </w:r>
      <w:r w:rsidR="00995556">
        <w:rPr>
          <w:rFonts w:ascii="Sylfaen" w:hAnsi="Sylfaen"/>
          <w:sz w:val="24"/>
          <w:szCs w:val="24"/>
          <w:lang w:val="ka-GE"/>
        </w:rPr>
        <w:t>,</w:t>
      </w:r>
      <w:r w:rsidR="00EA71D2">
        <w:rPr>
          <w:rFonts w:ascii="Sylfaen" w:hAnsi="Sylfaen"/>
          <w:sz w:val="24"/>
          <w:szCs w:val="24"/>
          <w:lang w:val="ka-GE"/>
        </w:rPr>
        <w:t xml:space="preserve"> განსაკუთრებით საინტერესოა ფსიქოლოგიური დრამისთვის დამახასიათებელი </w:t>
      </w:r>
      <w:r w:rsidR="00EA71D2" w:rsidRPr="00EA71D2">
        <w:rPr>
          <w:rFonts w:ascii="Sylfaen" w:hAnsi="Sylfaen"/>
          <w:sz w:val="24"/>
          <w:szCs w:val="24"/>
          <w:lang w:val="ka-GE"/>
        </w:rPr>
        <w:t xml:space="preserve">ე.წ. </w:t>
      </w:r>
      <w:r w:rsidR="00910367" w:rsidRPr="00EA71D2">
        <w:rPr>
          <w:rFonts w:ascii="Sylfaen" w:hAnsi="Sylfaen"/>
          <w:sz w:val="24"/>
          <w:szCs w:val="24"/>
          <w:lang w:val="ka-GE"/>
        </w:rPr>
        <w:t xml:space="preserve">რეტროაქტიული </w:t>
      </w:r>
      <w:r w:rsidR="007B71A6" w:rsidRPr="00EA71D2">
        <w:rPr>
          <w:rFonts w:ascii="Sylfaen" w:hAnsi="Sylfaen"/>
          <w:sz w:val="24"/>
          <w:szCs w:val="24"/>
          <w:lang w:val="ka-GE"/>
        </w:rPr>
        <w:t>მოქმედების</w:t>
      </w:r>
      <w:r w:rsidR="00EA71D2" w:rsidRPr="00EA71D2">
        <w:rPr>
          <w:rFonts w:ascii="Sylfaen" w:hAnsi="Sylfaen"/>
          <w:sz w:val="24"/>
          <w:szCs w:val="24"/>
          <w:lang w:val="ka-GE"/>
        </w:rPr>
        <w:t xml:space="preserve"> პრინციპი</w:t>
      </w:r>
      <w:r w:rsidR="00EA71D2">
        <w:rPr>
          <w:rFonts w:ascii="Sylfaen" w:hAnsi="Sylfaen"/>
          <w:sz w:val="24"/>
          <w:szCs w:val="24"/>
          <w:lang w:val="ka-GE"/>
        </w:rPr>
        <w:t xml:space="preserve">; </w:t>
      </w:r>
      <w:r w:rsidR="007B71A6" w:rsidRPr="00EA71D2">
        <w:rPr>
          <w:rFonts w:ascii="Sylfaen" w:hAnsi="Sylfaen"/>
          <w:b/>
          <w:sz w:val="24"/>
          <w:szCs w:val="24"/>
          <w:lang w:val="ka-GE"/>
        </w:rPr>
        <w:t xml:space="preserve"> </w:t>
      </w:r>
      <w:r w:rsidR="007B71A6" w:rsidRPr="00EA71D2">
        <w:rPr>
          <w:rFonts w:ascii="Sylfaen" w:hAnsi="Sylfaen"/>
          <w:sz w:val="24"/>
          <w:szCs w:val="24"/>
          <w:lang w:val="ka-GE"/>
        </w:rPr>
        <w:t xml:space="preserve">ეს </w:t>
      </w:r>
      <w:r w:rsidR="00FB6564" w:rsidRPr="00EA71D2">
        <w:rPr>
          <w:rFonts w:ascii="Sylfaen" w:hAnsi="Sylfaen"/>
          <w:sz w:val="24"/>
          <w:szCs w:val="24"/>
          <w:lang w:val="ka-GE"/>
        </w:rPr>
        <w:t>კლასიკური, მხატვრული მეთოდი</w:t>
      </w:r>
      <w:r w:rsidR="007B71A6" w:rsidRPr="00EA71D2">
        <w:rPr>
          <w:rFonts w:ascii="Sylfaen" w:hAnsi="Sylfaen"/>
          <w:sz w:val="24"/>
          <w:szCs w:val="24"/>
          <w:lang w:val="ka-GE"/>
        </w:rPr>
        <w:t xml:space="preserve">  </w:t>
      </w:r>
      <w:r w:rsidR="00910367" w:rsidRPr="00EA71D2">
        <w:rPr>
          <w:rFonts w:ascii="Sylfaen" w:hAnsi="Sylfaen"/>
          <w:sz w:val="24"/>
          <w:szCs w:val="24"/>
          <w:lang w:val="ka-GE"/>
        </w:rPr>
        <w:t xml:space="preserve">ჯერ კიდევ ანტიკურ </w:t>
      </w:r>
      <w:r w:rsidR="007B71A6" w:rsidRPr="00EA71D2">
        <w:rPr>
          <w:rFonts w:ascii="Sylfaen" w:hAnsi="Sylfaen"/>
          <w:sz w:val="24"/>
          <w:szCs w:val="24"/>
          <w:lang w:val="ka-GE"/>
        </w:rPr>
        <w:t xml:space="preserve">დრამაში გამოიყენებოდა. </w:t>
      </w:r>
      <w:r w:rsidR="00910367" w:rsidRPr="00EA71D2">
        <w:rPr>
          <w:rFonts w:ascii="Sylfaen" w:hAnsi="Sylfaen"/>
          <w:sz w:val="24"/>
          <w:szCs w:val="24"/>
          <w:lang w:val="ka-GE"/>
        </w:rPr>
        <w:t xml:space="preserve"> მაგალითად</w:t>
      </w:r>
      <w:r w:rsidR="00870F90">
        <w:rPr>
          <w:rFonts w:ascii="Sylfaen" w:hAnsi="Sylfaen"/>
          <w:sz w:val="24"/>
          <w:szCs w:val="24"/>
          <w:lang w:val="ka-GE"/>
        </w:rPr>
        <w:t xml:space="preserve">, სოფოკლეს ტრაგედიაში, </w:t>
      </w:r>
      <w:r w:rsidR="00910367" w:rsidRPr="00EA71D2">
        <w:rPr>
          <w:rFonts w:ascii="Sylfaen" w:hAnsi="Sylfaen"/>
          <w:sz w:val="24"/>
          <w:szCs w:val="24"/>
          <w:lang w:val="ka-GE"/>
        </w:rPr>
        <w:t>ოიდიპოს</w:t>
      </w:r>
      <w:r w:rsidR="00870F90">
        <w:rPr>
          <w:rFonts w:ascii="Sylfaen" w:hAnsi="Sylfaen"/>
          <w:sz w:val="24"/>
          <w:szCs w:val="24"/>
          <w:lang w:val="ka-GE"/>
        </w:rPr>
        <w:t>ი,</w:t>
      </w:r>
      <w:r w:rsidR="00FB6564" w:rsidRPr="00EA71D2">
        <w:rPr>
          <w:rFonts w:ascii="Sylfaen" w:hAnsi="Sylfaen"/>
          <w:sz w:val="24"/>
          <w:szCs w:val="24"/>
          <w:lang w:val="ka-GE"/>
        </w:rPr>
        <w:t xml:space="preserve"> თებეში მძვინვარე  უბედურების მიზეზის საძიებლად, წარსულში ბრუნდება,  წარსულ</w:t>
      </w:r>
      <w:r w:rsidR="001D7F0A" w:rsidRPr="00EA71D2">
        <w:rPr>
          <w:rFonts w:ascii="Sylfaen" w:hAnsi="Sylfaen"/>
          <w:sz w:val="24"/>
          <w:szCs w:val="24"/>
          <w:lang w:val="ka-GE"/>
        </w:rPr>
        <w:t>ი</w:t>
      </w:r>
      <w:r w:rsidR="00FB6564" w:rsidRPr="00EA71D2">
        <w:rPr>
          <w:rFonts w:ascii="Sylfaen" w:hAnsi="Sylfaen"/>
          <w:sz w:val="24"/>
          <w:szCs w:val="24"/>
          <w:lang w:val="ka-GE"/>
        </w:rPr>
        <w:t xml:space="preserve"> მოვლენების თანმიმდევრობას აღადგენს და საკუთარ ცოდვას </w:t>
      </w:r>
      <w:r w:rsidR="001D7F0A" w:rsidRPr="00EA71D2">
        <w:rPr>
          <w:rFonts w:ascii="Sylfaen" w:hAnsi="Sylfaen"/>
          <w:sz w:val="24"/>
          <w:szCs w:val="24"/>
          <w:lang w:val="ka-GE"/>
        </w:rPr>
        <w:t>სწორედ წარსულში</w:t>
      </w:r>
      <w:r w:rsidR="00FB6564" w:rsidRPr="00EA71D2">
        <w:rPr>
          <w:rFonts w:ascii="Sylfaen" w:hAnsi="Sylfaen"/>
          <w:sz w:val="24"/>
          <w:szCs w:val="24"/>
          <w:lang w:val="ka-GE"/>
        </w:rPr>
        <w:t xml:space="preserve"> პოულობს. </w:t>
      </w:r>
      <w:r w:rsidR="00FB6564">
        <w:rPr>
          <w:rFonts w:ascii="Sylfaen" w:hAnsi="Sylfaen"/>
          <w:color w:val="FF0000"/>
          <w:sz w:val="24"/>
          <w:szCs w:val="24"/>
          <w:lang w:val="ka-GE"/>
        </w:rPr>
        <w:t xml:space="preserve"> </w:t>
      </w:r>
    </w:p>
    <w:p w:rsidR="00FB6564" w:rsidRPr="00EA71D2" w:rsidRDefault="00870F90" w:rsidP="00655A36">
      <w:pPr>
        <w:rPr>
          <w:rFonts w:ascii="Sylfaen" w:hAnsi="Sylfaen"/>
          <w:sz w:val="24"/>
          <w:szCs w:val="24"/>
          <w:lang w:val="ka-GE"/>
        </w:rPr>
      </w:pPr>
      <w:r>
        <w:rPr>
          <w:rFonts w:ascii="Sylfaen" w:hAnsi="Sylfaen"/>
          <w:color w:val="FF0000"/>
          <w:sz w:val="24"/>
          <w:szCs w:val="24"/>
          <w:lang w:val="ka-GE"/>
        </w:rPr>
        <w:t xml:space="preserve">      </w:t>
      </w:r>
      <w:r w:rsidR="00EA71D2" w:rsidRPr="00EA71D2">
        <w:rPr>
          <w:rFonts w:ascii="Sylfaen" w:hAnsi="Sylfaen"/>
          <w:sz w:val="24"/>
          <w:szCs w:val="24"/>
          <w:lang w:val="ka-GE"/>
        </w:rPr>
        <w:t>წარსულსა და არაცნობიერში განდევნილი მოგონებების აღდგენა</w:t>
      </w:r>
      <w:r w:rsidR="00995556">
        <w:rPr>
          <w:rFonts w:ascii="Sylfaen" w:hAnsi="Sylfaen"/>
          <w:sz w:val="24"/>
          <w:szCs w:val="24"/>
          <w:lang w:val="ka-GE"/>
        </w:rPr>
        <w:t xml:space="preserve">, </w:t>
      </w:r>
      <w:r w:rsidR="00EA71D2" w:rsidRPr="00EA71D2">
        <w:rPr>
          <w:rFonts w:ascii="Sylfaen" w:hAnsi="Sylfaen"/>
          <w:sz w:val="24"/>
          <w:szCs w:val="24"/>
          <w:lang w:val="ka-GE"/>
        </w:rPr>
        <w:t>აშკარად</w:t>
      </w:r>
      <w:r w:rsidR="00995556">
        <w:rPr>
          <w:rFonts w:ascii="Sylfaen" w:hAnsi="Sylfaen"/>
          <w:sz w:val="24"/>
          <w:szCs w:val="24"/>
          <w:lang w:val="ka-GE"/>
        </w:rPr>
        <w:t>,</w:t>
      </w:r>
      <w:r w:rsidR="00EA71D2" w:rsidRPr="00EA71D2">
        <w:rPr>
          <w:rFonts w:ascii="Sylfaen" w:hAnsi="Sylfaen"/>
          <w:sz w:val="24"/>
          <w:szCs w:val="24"/>
          <w:lang w:val="ka-GE"/>
        </w:rPr>
        <w:t xml:space="preserve"> ფსიქოანალიზურ ასოციაციას იწვევს</w:t>
      </w:r>
      <w:r>
        <w:rPr>
          <w:rFonts w:ascii="Sylfaen" w:hAnsi="Sylfaen"/>
          <w:sz w:val="24"/>
          <w:szCs w:val="24"/>
          <w:lang w:val="ka-GE"/>
        </w:rPr>
        <w:t>. არა</w:t>
      </w:r>
      <w:r w:rsidR="00044E03">
        <w:rPr>
          <w:rFonts w:ascii="Sylfaen" w:hAnsi="Sylfaen"/>
          <w:sz w:val="24"/>
          <w:szCs w:val="24"/>
          <w:lang w:val="ka-GE"/>
        </w:rPr>
        <w:t>ა</w:t>
      </w:r>
      <w:r>
        <w:rPr>
          <w:rFonts w:ascii="Sylfaen" w:hAnsi="Sylfaen"/>
          <w:sz w:val="24"/>
          <w:szCs w:val="24"/>
          <w:lang w:val="ka-GE"/>
        </w:rPr>
        <w:t xml:space="preserve"> შ</w:t>
      </w:r>
      <w:r w:rsidR="00044E03">
        <w:rPr>
          <w:rFonts w:ascii="Sylfaen" w:hAnsi="Sylfaen"/>
          <w:sz w:val="24"/>
          <w:szCs w:val="24"/>
          <w:lang w:val="ka-GE"/>
        </w:rPr>
        <w:t>ე</w:t>
      </w:r>
      <w:r>
        <w:rPr>
          <w:rFonts w:ascii="Sylfaen" w:hAnsi="Sylfaen"/>
          <w:sz w:val="24"/>
          <w:szCs w:val="24"/>
          <w:lang w:val="ka-GE"/>
        </w:rPr>
        <w:t xml:space="preserve">მთხვევითი, რომ ფროიდი თავის ერთერთ მასწავლებლად სოფოკლეს ასახელებდა. </w:t>
      </w:r>
      <w:r w:rsidR="00EA71D2" w:rsidRPr="00EA71D2">
        <w:rPr>
          <w:rFonts w:ascii="Sylfaen" w:hAnsi="Sylfaen"/>
          <w:sz w:val="24"/>
          <w:szCs w:val="24"/>
          <w:lang w:val="ka-GE"/>
        </w:rPr>
        <w:t xml:space="preserve"> </w:t>
      </w:r>
      <w:r>
        <w:rPr>
          <w:rFonts w:ascii="Sylfaen" w:hAnsi="Sylfaen"/>
          <w:sz w:val="24"/>
          <w:szCs w:val="24"/>
          <w:lang w:val="ka-GE"/>
        </w:rPr>
        <w:t xml:space="preserve">ანტიკური დრამიდან მოყოლებული, </w:t>
      </w:r>
      <w:r w:rsidR="00995556">
        <w:rPr>
          <w:rFonts w:ascii="Sylfaen" w:hAnsi="Sylfaen"/>
          <w:sz w:val="24"/>
          <w:szCs w:val="24"/>
          <w:lang w:val="ka-GE"/>
        </w:rPr>
        <w:t xml:space="preserve"> </w:t>
      </w:r>
      <w:r>
        <w:rPr>
          <w:rFonts w:ascii="Sylfaen" w:hAnsi="Sylfaen"/>
          <w:sz w:val="24"/>
          <w:szCs w:val="24"/>
          <w:lang w:val="ka-GE"/>
        </w:rPr>
        <w:t>თეატრის</w:t>
      </w:r>
      <w:r w:rsidR="00995556">
        <w:rPr>
          <w:rFonts w:ascii="Sylfaen" w:hAnsi="Sylfaen"/>
          <w:sz w:val="24"/>
          <w:szCs w:val="24"/>
          <w:lang w:val="ka-GE"/>
        </w:rPr>
        <w:t xml:space="preserve"> ინტერესის ობიექტს ადამიანის</w:t>
      </w:r>
      <w:r>
        <w:rPr>
          <w:rFonts w:ascii="Sylfaen" w:hAnsi="Sylfaen"/>
          <w:sz w:val="24"/>
          <w:szCs w:val="24"/>
          <w:lang w:val="ka-GE"/>
        </w:rPr>
        <w:t xml:space="preserve"> სწორედ, </w:t>
      </w:r>
      <w:r w:rsidR="00995556">
        <w:rPr>
          <w:rFonts w:ascii="Sylfaen" w:hAnsi="Sylfaen"/>
          <w:sz w:val="24"/>
          <w:szCs w:val="24"/>
          <w:lang w:val="ka-GE"/>
        </w:rPr>
        <w:t xml:space="preserve"> შინაგანი, ფსიქოლოგიური, მოგზაურობა შეადგენდა. ფსიქოლოგიურმა ოდისეამ თავის</w:t>
      </w:r>
      <w:r w:rsidR="002F64AF">
        <w:rPr>
          <w:rFonts w:ascii="Sylfaen" w:hAnsi="Sylfaen"/>
          <w:sz w:val="24"/>
          <w:szCs w:val="24"/>
          <w:lang w:val="ka-GE"/>
        </w:rPr>
        <w:t xml:space="preserve"> უმაღლეს განხორციელებას</w:t>
      </w:r>
      <w:r w:rsidR="00995556">
        <w:rPr>
          <w:rFonts w:ascii="Sylfaen" w:hAnsi="Sylfaen"/>
          <w:sz w:val="24"/>
          <w:szCs w:val="24"/>
          <w:lang w:val="ka-GE"/>
        </w:rPr>
        <w:t xml:space="preserve"> </w:t>
      </w:r>
      <w:r w:rsidR="00835634">
        <w:rPr>
          <w:rFonts w:ascii="Sylfaen" w:hAnsi="Sylfaen"/>
          <w:sz w:val="24"/>
          <w:szCs w:val="24"/>
          <w:lang w:val="ka-GE"/>
        </w:rPr>
        <w:t xml:space="preserve">ფსიქოლოგიურ დრამაში </w:t>
      </w:r>
      <w:r w:rsidR="00995556">
        <w:rPr>
          <w:rFonts w:ascii="Sylfaen" w:hAnsi="Sylfaen"/>
          <w:sz w:val="24"/>
          <w:szCs w:val="24"/>
          <w:lang w:val="ka-GE"/>
        </w:rPr>
        <w:t xml:space="preserve">მიაღწია. </w:t>
      </w:r>
    </w:p>
    <w:p w:rsidR="00F43502" w:rsidRDefault="000C2FC8" w:rsidP="00655A36">
      <w:pPr>
        <w:rPr>
          <w:rFonts w:ascii="Sylfaen" w:hAnsi="Sylfaen"/>
          <w:sz w:val="24"/>
          <w:szCs w:val="24"/>
          <w:lang w:val="ka-GE"/>
        </w:rPr>
      </w:pPr>
      <w:r>
        <w:rPr>
          <w:rFonts w:ascii="Sylfaen" w:hAnsi="Sylfaen"/>
          <w:sz w:val="24"/>
          <w:szCs w:val="24"/>
          <w:lang w:val="ka-GE"/>
        </w:rPr>
        <w:t xml:space="preserve">   </w:t>
      </w:r>
      <w:r w:rsidR="008A7325">
        <w:rPr>
          <w:rFonts w:ascii="Sylfaen" w:hAnsi="Sylfaen"/>
          <w:sz w:val="24"/>
          <w:szCs w:val="24"/>
          <w:lang w:val="ka-GE"/>
        </w:rPr>
        <w:t xml:space="preserve"> </w:t>
      </w:r>
      <w:r w:rsidR="00C871E5">
        <w:rPr>
          <w:rFonts w:ascii="Sylfaen" w:hAnsi="Sylfaen"/>
          <w:sz w:val="24"/>
          <w:szCs w:val="24"/>
          <w:lang w:val="ka-GE"/>
        </w:rPr>
        <w:t xml:space="preserve"> </w:t>
      </w:r>
      <w:r>
        <w:rPr>
          <w:rFonts w:ascii="Sylfaen" w:hAnsi="Sylfaen"/>
          <w:sz w:val="24"/>
          <w:szCs w:val="24"/>
          <w:lang w:val="ka-GE"/>
        </w:rPr>
        <w:t>რეალისტუ</w:t>
      </w:r>
      <w:r w:rsidR="00F53CEF">
        <w:rPr>
          <w:rFonts w:ascii="Sylfaen" w:hAnsi="Sylfaen"/>
          <w:sz w:val="24"/>
          <w:szCs w:val="24"/>
          <w:lang w:val="ka-GE"/>
        </w:rPr>
        <w:t xml:space="preserve">რმა თეატრმა თავისი ყურადღების ფოკუსში </w:t>
      </w:r>
      <w:r w:rsidR="00234C53">
        <w:rPr>
          <w:rFonts w:ascii="Sylfaen" w:hAnsi="Sylfaen"/>
          <w:sz w:val="24"/>
          <w:szCs w:val="24"/>
          <w:lang w:val="ka-GE"/>
        </w:rPr>
        <w:t xml:space="preserve"> </w:t>
      </w:r>
      <w:r w:rsidR="00C56B9E" w:rsidRPr="00457E02">
        <w:rPr>
          <w:rFonts w:ascii="Sylfaen" w:hAnsi="Sylfaen"/>
          <w:sz w:val="24"/>
          <w:szCs w:val="24"/>
          <w:lang w:val="ka-GE"/>
        </w:rPr>
        <w:t>მხატვრულ</w:t>
      </w:r>
      <w:r w:rsidR="00753DFD">
        <w:rPr>
          <w:rFonts w:ascii="Sylfaen" w:hAnsi="Sylfaen"/>
          <w:sz w:val="24"/>
          <w:szCs w:val="24"/>
          <w:lang w:val="ka-GE"/>
        </w:rPr>
        <w:t>ი</w:t>
      </w:r>
      <w:r w:rsidR="00C56B9E" w:rsidRPr="00457E02">
        <w:rPr>
          <w:rFonts w:ascii="Sylfaen" w:hAnsi="Sylfaen"/>
          <w:sz w:val="24"/>
          <w:szCs w:val="24"/>
          <w:lang w:val="ka-GE"/>
        </w:rPr>
        <w:t xml:space="preserve"> </w:t>
      </w:r>
      <w:r w:rsidR="00F53CEF">
        <w:rPr>
          <w:rFonts w:ascii="Sylfaen" w:hAnsi="Sylfaen"/>
          <w:sz w:val="24"/>
          <w:szCs w:val="24"/>
          <w:lang w:val="ka-GE"/>
        </w:rPr>
        <w:t>სახე</w:t>
      </w:r>
      <w:r w:rsidR="00753DFD">
        <w:rPr>
          <w:rFonts w:ascii="Sylfaen" w:hAnsi="Sylfaen"/>
          <w:sz w:val="24"/>
          <w:szCs w:val="24"/>
          <w:lang w:val="ka-GE"/>
        </w:rPr>
        <w:t xml:space="preserve">, </w:t>
      </w:r>
      <w:r w:rsidR="005E2497">
        <w:rPr>
          <w:rFonts w:ascii="Sylfaen" w:hAnsi="Sylfaen"/>
          <w:sz w:val="24"/>
          <w:szCs w:val="24"/>
          <w:lang w:val="ka-GE"/>
        </w:rPr>
        <w:t xml:space="preserve">კერძოდ, </w:t>
      </w:r>
      <w:r w:rsidR="00F53CEF">
        <w:rPr>
          <w:rFonts w:ascii="Sylfaen" w:hAnsi="Sylfaen"/>
          <w:sz w:val="24"/>
          <w:szCs w:val="24"/>
          <w:lang w:val="ka-GE"/>
        </w:rPr>
        <w:t>ადამიანის</w:t>
      </w:r>
      <w:r w:rsidR="00753DFD">
        <w:rPr>
          <w:rFonts w:ascii="Sylfaen" w:hAnsi="Sylfaen"/>
          <w:sz w:val="24"/>
          <w:szCs w:val="24"/>
          <w:lang w:val="ka-GE"/>
        </w:rPr>
        <w:t xml:space="preserve"> </w:t>
      </w:r>
      <w:r w:rsidR="00F53CEF">
        <w:rPr>
          <w:rFonts w:ascii="Sylfaen" w:hAnsi="Sylfaen"/>
          <w:sz w:val="24"/>
          <w:szCs w:val="24"/>
          <w:lang w:val="ka-GE"/>
        </w:rPr>
        <w:t>ფსიქოლოგია</w:t>
      </w:r>
      <w:r w:rsidR="00753DFD">
        <w:rPr>
          <w:rFonts w:ascii="Sylfaen" w:hAnsi="Sylfaen"/>
          <w:sz w:val="24"/>
          <w:szCs w:val="24"/>
          <w:lang w:val="ka-GE"/>
        </w:rPr>
        <w:t>,</w:t>
      </w:r>
      <w:r w:rsidR="00C56B9E" w:rsidRPr="00457E02">
        <w:rPr>
          <w:rFonts w:ascii="Sylfaen" w:hAnsi="Sylfaen"/>
          <w:b/>
          <w:sz w:val="24"/>
          <w:szCs w:val="24"/>
          <w:lang w:val="ka-GE"/>
        </w:rPr>
        <w:t xml:space="preserve"> </w:t>
      </w:r>
      <w:r w:rsidR="00F53CEF">
        <w:rPr>
          <w:rFonts w:ascii="Sylfaen" w:hAnsi="Sylfaen"/>
          <w:sz w:val="24"/>
          <w:szCs w:val="24"/>
          <w:lang w:val="ka-GE"/>
        </w:rPr>
        <w:t>მისი ქ</w:t>
      </w:r>
      <w:r w:rsidR="00C56B9E" w:rsidRPr="00753DFD">
        <w:rPr>
          <w:rFonts w:ascii="Sylfaen" w:hAnsi="Sylfaen"/>
          <w:sz w:val="24"/>
          <w:szCs w:val="24"/>
          <w:lang w:val="ka-GE"/>
        </w:rPr>
        <w:t>არაქტეროლოგი</w:t>
      </w:r>
      <w:r w:rsidR="00F53CEF">
        <w:rPr>
          <w:rFonts w:ascii="Sylfaen" w:hAnsi="Sylfaen"/>
          <w:sz w:val="24"/>
          <w:szCs w:val="24"/>
          <w:lang w:val="ka-GE"/>
        </w:rPr>
        <w:t>ა</w:t>
      </w:r>
      <w:r w:rsidR="00753DFD">
        <w:rPr>
          <w:rFonts w:ascii="Sylfaen" w:hAnsi="Sylfaen"/>
          <w:sz w:val="24"/>
          <w:szCs w:val="24"/>
          <w:lang w:val="ka-GE"/>
        </w:rPr>
        <w:t xml:space="preserve"> </w:t>
      </w:r>
      <w:r w:rsidR="00F53CEF">
        <w:rPr>
          <w:rFonts w:ascii="Sylfaen" w:hAnsi="Sylfaen"/>
          <w:sz w:val="24"/>
          <w:szCs w:val="24"/>
          <w:lang w:val="ka-GE"/>
        </w:rPr>
        <w:t>მოაქცია.</w:t>
      </w:r>
      <w:r w:rsidR="008A7325">
        <w:rPr>
          <w:rFonts w:ascii="Sylfaen" w:hAnsi="Sylfaen"/>
          <w:sz w:val="24"/>
          <w:szCs w:val="24"/>
          <w:lang w:val="ka-GE"/>
        </w:rPr>
        <w:t xml:space="preserve"> </w:t>
      </w:r>
      <w:r w:rsidR="00372BA3">
        <w:rPr>
          <w:rFonts w:ascii="Sylfaen" w:hAnsi="Sylfaen"/>
          <w:sz w:val="24"/>
          <w:szCs w:val="24"/>
          <w:lang w:val="ka-GE"/>
        </w:rPr>
        <w:t>ფაბულამ მნიშვნელობა დაკარგა</w:t>
      </w:r>
      <w:r w:rsidR="00234C53">
        <w:rPr>
          <w:rFonts w:ascii="Sylfaen" w:hAnsi="Sylfaen"/>
          <w:sz w:val="24"/>
          <w:szCs w:val="24"/>
          <w:lang w:val="ka-GE"/>
        </w:rPr>
        <w:t>. უფრო სწორედ, დრამის შინაარსი ად</w:t>
      </w:r>
      <w:r w:rsidR="00F53CEF">
        <w:rPr>
          <w:rFonts w:ascii="Sylfaen" w:hAnsi="Sylfaen"/>
          <w:sz w:val="24"/>
          <w:szCs w:val="24"/>
          <w:lang w:val="ka-GE"/>
        </w:rPr>
        <w:t>ამია</w:t>
      </w:r>
      <w:r w:rsidR="00234C53">
        <w:rPr>
          <w:rFonts w:ascii="Sylfaen" w:hAnsi="Sylfaen"/>
          <w:sz w:val="24"/>
          <w:szCs w:val="24"/>
          <w:lang w:val="ka-GE"/>
        </w:rPr>
        <w:t>ნის ფსიქო-სოციალურ განცდებზე აიგო</w:t>
      </w:r>
      <w:r w:rsidR="00372BA3">
        <w:rPr>
          <w:rFonts w:ascii="Sylfaen" w:hAnsi="Sylfaen"/>
          <w:sz w:val="24"/>
          <w:szCs w:val="24"/>
          <w:lang w:val="ka-GE"/>
        </w:rPr>
        <w:t xml:space="preserve">. </w:t>
      </w:r>
      <w:r w:rsidR="00F43502">
        <w:rPr>
          <w:rFonts w:ascii="Sylfaen" w:hAnsi="Sylfaen"/>
          <w:sz w:val="24"/>
          <w:szCs w:val="24"/>
          <w:lang w:val="ka-GE"/>
        </w:rPr>
        <w:t xml:space="preserve">დრამის ძირითად პრინციპად ადამინის </w:t>
      </w:r>
      <w:r w:rsidR="00C56B9E" w:rsidRPr="00457E02">
        <w:rPr>
          <w:rFonts w:ascii="Sylfaen" w:hAnsi="Sylfaen"/>
          <w:sz w:val="24"/>
          <w:szCs w:val="24"/>
          <w:lang w:val="ka-GE"/>
        </w:rPr>
        <w:t>ცხოვრების</w:t>
      </w:r>
      <w:r w:rsidR="00F43502">
        <w:rPr>
          <w:rFonts w:ascii="Sylfaen" w:hAnsi="Sylfaen"/>
          <w:sz w:val="24"/>
          <w:szCs w:val="24"/>
          <w:lang w:val="ka-GE"/>
        </w:rPr>
        <w:t>, მისი  ფსიქოლოგიური თუ სოციალური პრობლემების ასახვა იქცა.</w:t>
      </w:r>
    </w:p>
    <w:p w:rsidR="007C7831" w:rsidRDefault="003A7529" w:rsidP="00655A36">
      <w:pPr>
        <w:rPr>
          <w:rFonts w:ascii="Sylfaen" w:hAnsi="Sylfaen"/>
          <w:sz w:val="24"/>
          <w:szCs w:val="24"/>
          <w:lang w:val="ka-GE"/>
        </w:rPr>
      </w:pPr>
      <w:r>
        <w:rPr>
          <w:rFonts w:ascii="Sylfaen" w:hAnsi="Sylfaen"/>
          <w:sz w:val="24"/>
          <w:szCs w:val="24"/>
          <w:lang w:val="ka-GE"/>
        </w:rPr>
        <w:t xml:space="preserve">     </w:t>
      </w:r>
      <w:r w:rsidR="00C223B9">
        <w:rPr>
          <w:rFonts w:ascii="Sylfaen" w:hAnsi="Sylfaen"/>
          <w:sz w:val="24"/>
          <w:szCs w:val="24"/>
          <w:lang w:val="ka-GE"/>
        </w:rPr>
        <w:t xml:space="preserve">  რეალისტური</w:t>
      </w:r>
      <w:r w:rsidR="005374A4">
        <w:rPr>
          <w:rFonts w:ascii="Sylfaen" w:hAnsi="Sylfaen"/>
          <w:sz w:val="24"/>
          <w:szCs w:val="24"/>
          <w:lang w:val="ka-GE"/>
        </w:rPr>
        <w:t>, ფსიქოლოგიური</w:t>
      </w:r>
      <w:r w:rsidR="00C223B9">
        <w:rPr>
          <w:rFonts w:ascii="Sylfaen" w:hAnsi="Sylfaen"/>
          <w:sz w:val="24"/>
          <w:szCs w:val="24"/>
          <w:lang w:val="ka-GE"/>
        </w:rPr>
        <w:t xml:space="preserve"> დრამის პრინციპების შესაბამისად</w:t>
      </w:r>
      <w:r w:rsidR="00A625D9">
        <w:rPr>
          <w:rFonts w:ascii="Sylfaen" w:hAnsi="Sylfaen"/>
          <w:sz w:val="24"/>
          <w:szCs w:val="24"/>
          <w:lang w:val="ka-GE"/>
        </w:rPr>
        <w:t>,</w:t>
      </w:r>
      <w:r w:rsidR="007062CB">
        <w:rPr>
          <w:rFonts w:ascii="Sylfaen" w:hAnsi="Sylfaen"/>
          <w:sz w:val="24"/>
          <w:szCs w:val="24"/>
          <w:lang w:val="ka-GE"/>
        </w:rPr>
        <w:t xml:space="preserve"> შემუშავდა </w:t>
      </w:r>
      <w:r w:rsidR="00C223B9">
        <w:rPr>
          <w:rFonts w:ascii="Sylfaen" w:hAnsi="Sylfaen"/>
          <w:sz w:val="24"/>
          <w:szCs w:val="24"/>
          <w:lang w:val="ka-GE"/>
        </w:rPr>
        <w:t xml:space="preserve"> </w:t>
      </w:r>
      <w:r>
        <w:rPr>
          <w:rFonts w:ascii="Sylfaen" w:hAnsi="Sylfaen"/>
          <w:sz w:val="24"/>
          <w:szCs w:val="24"/>
          <w:lang w:val="ka-GE"/>
        </w:rPr>
        <w:t xml:space="preserve">კ. </w:t>
      </w:r>
      <w:r w:rsidR="00655A36" w:rsidRPr="003A7529">
        <w:rPr>
          <w:rFonts w:ascii="Sylfaen" w:hAnsi="Sylfaen"/>
          <w:sz w:val="24"/>
          <w:szCs w:val="24"/>
          <w:lang w:val="ka-GE"/>
        </w:rPr>
        <w:t>სტანისლავსკი</w:t>
      </w:r>
      <w:r w:rsidR="007062CB">
        <w:rPr>
          <w:rFonts w:ascii="Sylfaen" w:hAnsi="Sylfaen"/>
          <w:sz w:val="24"/>
          <w:szCs w:val="24"/>
          <w:lang w:val="ka-GE"/>
        </w:rPr>
        <w:t>ს სამსახიობო ოსტატობის სისტემა</w:t>
      </w:r>
      <w:r w:rsidR="002B60C2">
        <w:rPr>
          <w:rFonts w:ascii="Sylfaen" w:hAnsi="Sylfaen"/>
          <w:sz w:val="24"/>
          <w:szCs w:val="24"/>
          <w:lang w:val="ka-GE"/>
        </w:rPr>
        <w:t>ც</w:t>
      </w:r>
      <w:r w:rsidR="007062CB">
        <w:rPr>
          <w:rFonts w:ascii="Sylfaen" w:hAnsi="Sylfaen"/>
          <w:sz w:val="24"/>
          <w:szCs w:val="24"/>
          <w:lang w:val="ka-GE"/>
        </w:rPr>
        <w:t xml:space="preserve">, რომლის </w:t>
      </w:r>
      <w:r w:rsidR="002B60C2">
        <w:rPr>
          <w:rFonts w:ascii="Sylfaen" w:hAnsi="Sylfaen"/>
          <w:sz w:val="24"/>
          <w:szCs w:val="24"/>
          <w:lang w:val="ka-GE"/>
        </w:rPr>
        <w:t>მიზანი</w:t>
      </w:r>
      <w:r w:rsidR="007062CB">
        <w:rPr>
          <w:rFonts w:ascii="Sylfaen" w:hAnsi="Sylfaen"/>
          <w:sz w:val="24"/>
          <w:szCs w:val="24"/>
          <w:lang w:val="ka-GE"/>
        </w:rPr>
        <w:t xml:space="preserve"> </w:t>
      </w:r>
      <w:r w:rsidR="00326565">
        <w:rPr>
          <w:rFonts w:ascii="Sylfaen" w:hAnsi="Sylfaen"/>
          <w:sz w:val="24"/>
          <w:szCs w:val="24"/>
          <w:lang w:val="ka-GE"/>
        </w:rPr>
        <w:t>მსახიობის მოქმედებაში</w:t>
      </w:r>
      <w:r w:rsidR="00655A36" w:rsidRPr="008417B4">
        <w:rPr>
          <w:rFonts w:ascii="Sylfaen" w:hAnsi="Sylfaen"/>
          <w:sz w:val="24"/>
          <w:szCs w:val="24"/>
          <w:lang w:val="ka-GE"/>
        </w:rPr>
        <w:t xml:space="preserve"> </w:t>
      </w:r>
      <w:r>
        <w:rPr>
          <w:rFonts w:ascii="Sylfaen" w:hAnsi="Sylfaen"/>
          <w:sz w:val="24"/>
          <w:szCs w:val="24"/>
          <w:lang w:val="ka-GE"/>
        </w:rPr>
        <w:t xml:space="preserve">ე.წ. </w:t>
      </w:r>
      <w:r w:rsidR="00655A36" w:rsidRPr="008573F4">
        <w:rPr>
          <w:rFonts w:ascii="Sylfaen" w:hAnsi="Sylfaen"/>
          <w:sz w:val="24"/>
          <w:szCs w:val="24"/>
          <w:lang w:val="ka-GE"/>
        </w:rPr>
        <w:t xml:space="preserve">შინაგანი რეალიზმის </w:t>
      </w:r>
      <w:r w:rsidR="00DA4F1A">
        <w:rPr>
          <w:rFonts w:ascii="Sylfaen" w:hAnsi="Sylfaen"/>
          <w:sz w:val="24"/>
          <w:szCs w:val="24"/>
          <w:lang w:val="ka-GE"/>
        </w:rPr>
        <w:t xml:space="preserve"> (ან ფსიქოლოგიური რეალიზმის) </w:t>
      </w:r>
      <w:r w:rsidR="00655A36" w:rsidRPr="008573F4">
        <w:rPr>
          <w:rFonts w:ascii="Sylfaen" w:hAnsi="Sylfaen"/>
          <w:sz w:val="24"/>
          <w:szCs w:val="24"/>
          <w:lang w:val="ka-GE"/>
        </w:rPr>
        <w:t>მიღწევა</w:t>
      </w:r>
      <w:r w:rsidR="00BB02F8">
        <w:rPr>
          <w:rFonts w:ascii="Sylfaen" w:hAnsi="Sylfaen"/>
          <w:sz w:val="24"/>
          <w:szCs w:val="24"/>
          <w:lang w:val="ka-GE"/>
        </w:rPr>
        <w:t>ა</w:t>
      </w:r>
      <w:r w:rsidR="00C9690C" w:rsidRPr="00C9690C">
        <w:rPr>
          <w:rFonts w:ascii="Sylfaen" w:hAnsi="Sylfaen"/>
          <w:sz w:val="24"/>
          <w:szCs w:val="24"/>
          <w:lang w:val="ka-GE"/>
        </w:rPr>
        <w:t xml:space="preserve"> და</w:t>
      </w:r>
      <w:r w:rsidR="00C9690C">
        <w:rPr>
          <w:rFonts w:ascii="Sylfaen" w:hAnsi="Sylfaen"/>
          <w:b/>
          <w:sz w:val="24"/>
          <w:szCs w:val="24"/>
          <w:lang w:val="ka-GE"/>
        </w:rPr>
        <w:t xml:space="preserve"> </w:t>
      </w:r>
      <w:r w:rsidR="004E67E4">
        <w:rPr>
          <w:rFonts w:ascii="Sylfaen" w:hAnsi="Sylfaen"/>
          <w:b/>
          <w:sz w:val="24"/>
          <w:szCs w:val="24"/>
          <w:lang w:val="ka-GE"/>
        </w:rPr>
        <w:t xml:space="preserve"> </w:t>
      </w:r>
      <w:r w:rsidR="00A625D9" w:rsidRPr="00A625D9">
        <w:rPr>
          <w:rFonts w:ascii="Sylfaen" w:hAnsi="Sylfaen"/>
          <w:sz w:val="24"/>
          <w:szCs w:val="24"/>
          <w:lang w:val="ka-GE"/>
        </w:rPr>
        <w:t>შესაბამისად,</w:t>
      </w:r>
      <w:r w:rsidR="00A625D9">
        <w:rPr>
          <w:rFonts w:ascii="Sylfaen" w:hAnsi="Sylfaen"/>
          <w:b/>
          <w:sz w:val="24"/>
          <w:szCs w:val="24"/>
          <w:lang w:val="ka-GE"/>
        </w:rPr>
        <w:t xml:space="preserve"> </w:t>
      </w:r>
      <w:r w:rsidR="00276C26">
        <w:rPr>
          <w:rFonts w:ascii="Sylfaen" w:hAnsi="Sylfaen"/>
          <w:sz w:val="24"/>
          <w:szCs w:val="24"/>
          <w:lang w:val="ka-GE"/>
        </w:rPr>
        <w:t xml:space="preserve">პერსონაჟის </w:t>
      </w:r>
      <w:r w:rsidR="00655A36" w:rsidRPr="008417B4">
        <w:rPr>
          <w:rFonts w:ascii="Sylfaen" w:hAnsi="Sylfaen"/>
          <w:sz w:val="24"/>
          <w:szCs w:val="24"/>
          <w:lang w:val="ka-GE"/>
        </w:rPr>
        <w:t xml:space="preserve">ხასიათის </w:t>
      </w:r>
      <w:r w:rsidR="00BB02F8">
        <w:rPr>
          <w:rFonts w:ascii="Sylfaen" w:hAnsi="Sylfaen"/>
          <w:sz w:val="24"/>
          <w:szCs w:val="24"/>
          <w:lang w:val="ka-GE"/>
        </w:rPr>
        <w:t>გახსნა</w:t>
      </w:r>
      <w:r w:rsidR="007062CB">
        <w:rPr>
          <w:rFonts w:ascii="Sylfaen" w:hAnsi="Sylfaen"/>
          <w:sz w:val="24"/>
          <w:szCs w:val="24"/>
          <w:lang w:val="ka-GE"/>
        </w:rPr>
        <w:t>.</w:t>
      </w:r>
      <w:r w:rsidR="007C7831">
        <w:rPr>
          <w:rFonts w:ascii="Sylfaen" w:hAnsi="Sylfaen"/>
          <w:sz w:val="24"/>
          <w:szCs w:val="24"/>
          <w:lang w:val="ka-GE"/>
        </w:rPr>
        <w:t xml:space="preserve"> შესაბამისი სატრენინგო</w:t>
      </w:r>
      <w:r w:rsidR="00655A36" w:rsidRPr="008417B4">
        <w:rPr>
          <w:rFonts w:ascii="Sylfaen" w:hAnsi="Sylfaen"/>
          <w:sz w:val="24"/>
          <w:szCs w:val="24"/>
          <w:lang w:val="ka-GE"/>
        </w:rPr>
        <w:t xml:space="preserve"> </w:t>
      </w:r>
      <w:r w:rsidR="00DC7EB2">
        <w:rPr>
          <w:rFonts w:ascii="Sylfaen" w:hAnsi="Sylfaen"/>
          <w:sz w:val="24"/>
          <w:szCs w:val="24"/>
          <w:lang w:val="ka-GE"/>
        </w:rPr>
        <w:t>ტექნიკის</w:t>
      </w:r>
      <w:r w:rsidR="00BB02F8">
        <w:rPr>
          <w:rFonts w:ascii="Sylfaen" w:hAnsi="Sylfaen"/>
          <w:sz w:val="24"/>
          <w:szCs w:val="24"/>
          <w:lang w:val="ka-GE"/>
        </w:rPr>
        <w:t xml:space="preserve"> </w:t>
      </w:r>
      <w:r w:rsidR="00DC7EB2" w:rsidRPr="008417B4">
        <w:rPr>
          <w:rFonts w:ascii="Sylfaen" w:hAnsi="Sylfaen"/>
          <w:sz w:val="24"/>
          <w:szCs w:val="24"/>
          <w:lang w:val="ka-GE"/>
        </w:rPr>
        <w:t>გამოყენებით</w:t>
      </w:r>
      <w:r w:rsidR="00276C26">
        <w:rPr>
          <w:rFonts w:ascii="Sylfaen" w:hAnsi="Sylfaen"/>
          <w:sz w:val="24"/>
          <w:szCs w:val="24"/>
          <w:lang w:val="ka-GE"/>
        </w:rPr>
        <w:t>,</w:t>
      </w:r>
      <w:r w:rsidR="00DC7EB2">
        <w:rPr>
          <w:rFonts w:ascii="Sylfaen" w:hAnsi="Sylfaen"/>
          <w:sz w:val="24"/>
          <w:szCs w:val="24"/>
          <w:lang w:val="ka-GE"/>
        </w:rPr>
        <w:t xml:space="preserve"> მსახიობი პერსონაჟთან სცენიური გაიგივების, მხატვრული გარდასახვის უნარებს</w:t>
      </w:r>
      <w:r w:rsidR="001326F7">
        <w:rPr>
          <w:rFonts w:ascii="Sylfaen" w:hAnsi="Sylfaen"/>
          <w:sz w:val="24"/>
          <w:szCs w:val="24"/>
          <w:lang w:val="ka-GE"/>
        </w:rPr>
        <w:t xml:space="preserve"> იძენს</w:t>
      </w:r>
      <w:r w:rsidR="00DC7EB2">
        <w:rPr>
          <w:rFonts w:ascii="Sylfaen" w:hAnsi="Sylfaen"/>
          <w:sz w:val="24"/>
          <w:szCs w:val="24"/>
          <w:lang w:val="ka-GE"/>
        </w:rPr>
        <w:t xml:space="preserve">. </w:t>
      </w:r>
      <w:r w:rsidR="00655A36" w:rsidRPr="008417B4">
        <w:rPr>
          <w:rFonts w:ascii="Sylfaen" w:hAnsi="Sylfaen"/>
          <w:sz w:val="24"/>
          <w:szCs w:val="24"/>
          <w:lang w:val="ka-GE"/>
        </w:rPr>
        <w:t xml:space="preserve"> სტანისლავსკის </w:t>
      </w:r>
      <w:r w:rsidR="00DC7EB2">
        <w:rPr>
          <w:rFonts w:ascii="Sylfaen" w:hAnsi="Sylfaen"/>
          <w:sz w:val="24"/>
          <w:szCs w:val="24"/>
          <w:lang w:val="ka-GE"/>
        </w:rPr>
        <w:t xml:space="preserve">სისტემა </w:t>
      </w:r>
      <w:r w:rsidR="00655A36" w:rsidRPr="008417B4">
        <w:rPr>
          <w:rFonts w:ascii="Sylfaen" w:hAnsi="Sylfaen"/>
          <w:sz w:val="24"/>
          <w:szCs w:val="24"/>
          <w:lang w:val="ka-GE"/>
        </w:rPr>
        <w:t>„ცხოვრებისეული სიმართლის</w:t>
      </w:r>
      <w:r w:rsidR="00DC7EB2">
        <w:rPr>
          <w:rFonts w:ascii="Sylfaen" w:hAnsi="Sylfaen"/>
          <w:sz w:val="24"/>
          <w:szCs w:val="24"/>
          <w:lang w:val="ka-GE"/>
        </w:rPr>
        <w:t xml:space="preserve">“ იდეას </w:t>
      </w:r>
    </w:p>
    <w:p w:rsidR="007C7831" w:rsidRDefault="007C7831" w:rsidP="00655A36">
      <w:pPr>
        <w:rPr>
          <w:rFonts w:ascii="Sylfaen" w:hAnsi="Sylfaen"/>
          <w:sz w:val="24"/>
          <w:szCs w:val="24"/>
          <w:lang w:val="ka-GE"/>
        </w:rPr>
      </w:pPr>
    </w:p>
    <w:p w:rsidR="007C7831" w:rsidRDefault="007C7831" w:rsidP="00655A36">
      <w:pPr>
        <w:rPr>
          <w:rFonts w:ascii="Sylfaen" w:hAnsi="Sylfaen"/>
          <w:sz w:val="24"/>
          <w:szCs w:val="24"/>
          <w:lang w:val="ka-GE"/>
        </w:rPr>
      </w:pPr>
    </w:p>
    <w:p w:rsidR="007C7831" w:rsidRDefault="007C7831" w:rsidP="00655A36">
      <w:pPr>
        <w:rPr>
          <w:rFonts w:ascii="Sylfaen" w:hAnsi="Sylfaen"/>
          <w:sz w:val="24"/>
          <w:szCs w:val="24"/>
          <w:lang w:val="ka-GE"/>
        </w:rPr>
      </w:pPr>
    </w:p>
    <w:p w:rsidR="007C7831" w:rsidRDefault="007C7831" w:rsidP="00655A36">
      <w:pPr>
        <w:rPr>
          <w:rFonts w:ascii="Sylfaen" w:hAnsi="Sylfaen"/>
          <w:sz w:val="24"/>
          <w:szCs w:val="24"/>
          <w:lang w:val="ka-GE"/>
        </w:rPr>
      </w:pPr>
    </w:p>
    <w:p w:rsidR="0041776C" w:rsidRDefault="00DC7EB2" w:rsidP="00655A36">
      <w:pPr>
        <w:rPr>
          <w:rFonts w:ascii="Sylfaen" w:hAnsi="Sylfaen"/>
          <w:b/>
          <w:sz w:val="24"/>
          <w:szCs w:val="24"/>
          <w:lang w:val="ka-GE"/>
        </w:rPr>
      </w:pPr>
      <w:r>
        <w:rPr>
          <w:rFonts w:ascii="Sylfaen" w:hAnsi="Sylfaen"/>
          <w:sz w:val="24"/>
          <w:szCs w:val="24"/>
          <w:lang w:val="ka-GE"/>
        </w:rPr>
        <w:t>ეფუძნება</w:t>
      </w:r>
      <w:r w:rsidR="00326565">
        <w:rPr>
          <w:rFonts w:ascii="Sylfaen" w:hAnsi="Sylfaen"/>
          <w:sz w:val="24"/>
          <w:szCs w:val="24"/>
          <w:lang w:val="ka-GE"/>
        </w:rPr>
        <w:t xml:space="preserve"> </w:t>
      </w:r>
      <w:r w:rsidR="0041776C">
        <w:rPr>
          <w:rFonts w:ascii="Sylfaen" w:hAnsi="Sylfaen"/>
          <w:sz w:val="24"/>
          <w:szCs w:val="24"/>
          <w:lang w:val="ka-GE"/>
        </w:rPr>
        <w:t xml:space="preserve"> და </w:t>
      </w:r>
      <w:r w:rsidR="00326565">
        <w:rPr>
          <w:rFonts w:ascii="Sylfaen" w:hAnsi="Sylfaen"/>
          <w:sz w:val="24"/>
          <w:szCs w:val="24"/>
          <w:lang w:val="ka-GE"/>
        </w:rPr>
        <w:t xml:space="preserve"> ე.წ. „მეოთხე კედლისა“ და „შემოქმედებითი ვითომ“-ს </w:t>
      </w:r>
      <w:r w:rsidR="0041776C">
        <w:rPr>
          <w:rFonts w:ascii="Sylfaen" w:hAnsi="Sylfaen"/>
          <w:sz w:val="24"/>
          <w:szCs w:val="24"/>
          <w:lang w:val="ka-GE"/>
        </w:rPr>
        <w:t>პრინციპებს</w:t>
      </w:r>
      <w:r w:rsidR="00206822">
        <w:rPr>
          <w:rFonts w:ascii="Sylfaen" w:hAnsi="Sylfaen"/>
          <w:sz w:val="24"/>
          <w:szCs w:val="24"/>
          <w:lang w:val="ka-GE"/>
        </w:rPr>
        <w:t xml:space="preserve"> მიმართავს, რომლებიც </w:t>
      </w:r>
      <w:r w:rsidR="0041776C">
        <w:rPr>
          <w:rFonts w:ascii="Sylfaen" w:hAnsi="Sylfaen"/>
          <w:sz w:val="24"/>
          <w:szCs w:val="24"/>
          <w:lang w:val="ka-GE"/>
        </w:rPr>
        <w:t>სინამდვილის ილუზიის შექმნას</w:t>
      </w:r>
      <w:r w:rsidR="00BB02F8">
        <w:rPr>
          <w:rFonts w:ascii="Sylfaen" w:hAnsi="Sylfaen"/>
          <w:sz w:val="24"/>
          <w:szCs w:val="24"/>
          <w:lang w:val="ka-GE"/>
        </w:rPr>
        <w:t>, ე.წ. „თეატრალურ ილუზიონიზმს“</w:t>
      </w:r>
      <w:r w:rsidR="0041776C">
        <w:rPr>
          <w:rFonts w:ascii="Sylfaen" w:hAnsi="Sylfaen"/>
          <w:sz w:val="24"/>
          <w:szCs w:val="24"/>
          <w:lang w:val="ka-GE"/>
        </w:rPr>
        <w:t xml:space="preserve"> </w:t>
      </w:r>
      <w:r w:rsidR="002B60C2">
        <w:rPr>
          <w:rFonts w:ascii="Sylfaen" w:hAnsi="Sylfaen"/>
          <w:sz w:val="24"/>
          <w:szCs w:val="24"/>
          <w:lang w:val="ka-GE"/>
        </w:rPr>
        <w:t>ემსახურება</w:t>
      </w:r>
      <w:r w:rsidR="00206822">
        <w:rPr>
          <w:rFonts w:ascii="Sylfaen" w:hAnsi="Sylfaen"/>
          <w:sz w:val="24"/>
          <w:szCs w:val="24"/>
          <w:lang w:val="ka-GE"/>
        </w:rPr>
        <w:t>.</w:t>
      </w:r>
      <w:r w:rsidR="0041776C" w:rsidRPr="008417B4">
        <w:rPr>
          <w:rFonts w:ascii="Sylfaen" w:hAnsi="Sylfaen"/>
          <w:sz w:val="24"/>
          <w:szCs w:val="24"/>
          <w:lang w:val="ka-GE"/>
        </w:rPr>
        <w:t xml:space="preserve"> </w:t>
      </w:r>
      <w:r w:rsidR="0047777B">
        <w:rPr>
          <w:rFonts w:ascii="Sylfaen" w:hAnsi="Sylfaen"/>
          <w:sz w:val="24"/>
          <w:szCs w:val="24"/>
          <w:lang w:val="ka-GE"/>
        </w:rPr>
        <w:t xml:space="preserve">შესაბამისად, სცენაზე წარმოდგენილი არა მხოლოდ რეალობას იძენს,  არამედ </w:t>
      </w:r>
      <w:r w:rsidR="005139D2">
        <w:rPr>
          <w:rFonts w:ascii="Sylfaen" w:hAnsi="Sylfaen"/>
          <w:sz w:val="24"/>
          <w:szCs w:val="24"/>
          <w:lang w:val="ka-GE"/>
        </w:rPr>
        <w:t>მაყურებელ</w:t>
      </w:r>
      <w:r w:rsidR="0047777B">
        <w:rPr>
          <w:rFonts w:ascii="Sylfaen" w:hAnsi="Sylfaen"/>
          <w:sz w:val="24"/>
          <w:szCs w:val="24"/>
          <w:lang w:val="ka-GE"/>
        </w:rPr>
        <w:t>ზე „ჰალუცინატორული“ ზემოქმედების</w:t>
      </w:r>
      <w:r w:rsidR="00B359C1">
        <w:rPr>
          <w:rFonts w:ascii="Sylfaen" w:hAnsi="Sylfaen"/>
          <w:sz w:val="24"/>
          <w:szCs w:val="24"/>
          <w:lang w:val="ka-GE"/>
        </w:rPr>
        <w:t xml:space="preserve"> </w:t>
      </w:r>
      <w:r w:rsidR="0047777B">
        <w:rPr>
          <w:rFonts w:ascii="Sylfaen" w:hAnsi="Sylfaen"/>
          <w:sz w:val="24"/>
          <w:szCs w:val="24"/>
          <w:lang w:val="ka-GE"/>
        </w:rPr>
        <w:t xml:space="preserve"> უნარსაც. </w:t>
      </w:r>
      <w:r w:rsidR="00893C28">
        <w:rPr>
          <w:rFonts w:ascii="Sylfaen" w:hAnsi="Sylfaen"/>
          <w:sz w:val="24"/>
          <w:szCs w:val="24"/>
          <w:lang w:val="ka-GE"/>
        </w:rPr>
        <w:t>(</w:t>
      </w:r>
      <w:r w:rsidR="00A13092">
        <w:rPr>
          <w:rFonts w:ascii="Sylfaen" w:hAnsi="Sylfaen"/>
          <w:sz w:val="24"/>
          <w:szCs w:val="24"/>
          <w:lang w:val="ka-GE"/>
        </w:rPr>
        <w:t>65</w:t>
      </w:r>
      <w:r w:rsidR="00893C28">
        <w:rPr>
          <w:rFonts w:ascii="Sylfaen" w:hAnsi="Sylfaen"/>
          <w:sz w:val="24"/>
          <w:szCs w:val="24"/>
          <w:lang w:val="ka-GE"/>
        </w:rPr>
        <w:t xml:space="preserve">  )</w:t>
      </w:r>
    </w:p>
    <w:p w:rsidR="00104E34" w:rsidRDefault="0041776C" w:rsidP="00655A36">
      <w:pPr>
        <w:rPr>
          <w:rFonts w:ascii="Sylfaen" w:hAnsi="Sylfaen"/>
          <w:sz w:val="24"/>
          <w:szCs w:val="24"/>
          <w:lang w:val="ka-GE"/>
        </w:rPr>
      </w:pPr>
      <w:r>
        <w:rPr>
          <w:rFonts w:ascii="Sylfaen" w:hAnsi="Sylfaen"/>
          <w:b/>
          <w:sz w:val="24"/>
          <w:szCs w:val="24"/>
          <w:lang w:val="ka-GE"/>
        </w:rPr>
        <w:t xml:space="preserve">    </w:t>
      </w:r>
      <w:r w:rsidR="0083626B">
        <w:rPr>
          <w:rFonts w:ascii="Sylfaen" w:hAnsi="Sylfaen"/>
          <w:b/>
          <w:sz w:val="24"/>
          <w:szCs w:val="24"/>
          <w:lang w:val="ka-GE"/>
        </w:rPr>
        <w:t xml:space="preserve">  </w:t>
      </w:r>
      <w:r w:rsidR="0083626B" w:rsidRPr="0083626B">
        <w:rPr>
          <w:rFonts w:ascii="Sylfaen" w:hAnsi="Sylfaen"/>
          <w:sz w:val="24"/>
          <w:szCs w:val="24"/>
          <w:lang w:val="ka-GE"/>
        </w:rPr>
        <w:t>სინამდვილის ილუზიის მისაღწევად</w:t>
      </w:r>
      <w:r w:rsidR="00F3006E">
        <w:rPr>
          <w:rFonts w:ascii="Sylfaen" w:hAnsi="Sylfaen"/>
          <w:sz w:val="24"/>
          <w:szCs w:val="24"/>
          <w:lang w:val="ka-GE"/>
        </w:rPr>
        <w:t>,</w:t>
      </w:r>
      <w:r w:rsidR="0083626B" w:rsidRPr="0083626B">
        <w:rPr>
          <w:rFonts w:ascii="Sylfaen" w:hAnsi="Sylfaen"/>
          <w:sz w:val="24"/>
          <w:szCs w:val="24"/>
          <w:lang w:val="ka-GE"/>
        </w:rPr>
        <w:t xml:space="preserve"> სტანისლავსკის სისტემა </w:t>
      </w:r>
      <w:r w:rsidR="00F30A63">
        <w:rPr>
          <w:rFonts w:ascii="Sylfaen" w:hAnsi="Sylfaen"/>
          <w:sz w:val="24"/>
          <w:szCs w:val="24"/>
          <w:lang w:val="ka-GE"/>
        </w:rPr>
        <w:t xml:space="preserve">აქტიურად აკვირდება და სწავლობს ადამიანს. </w:t>
      </w:r>
      <w:r w:rsidR="0083626B">
        <w:rPr>
          <w:rFonts w:ascii="Sylfaen" w:hAnsi="Sylfaen"/>
          <w:sz w:val="24"/>
          <w:szCs w:val="24"/>
          <w:lang w:val="ka-GE"/>
        </w:rPr>
        <w:t xml:space="preserve">თეატრი ფსიქოლოგიური დაკვირვების „ლაბორატორიად“ </w:t>
      </w:r>
      <w:r w:rsidR="00104E34" w:rsidRPr="00104E34">
        <w:rPr>
          <w:rFonts w:ascii="Sylfaen" w:hAnsi="Sylfaen"/>
          <w:sz w:val="24"/>
          <w:szCs w:val="24"/>
          <w:lang w:val="ka-GE"/>
        </w:rPr>
        <w:t>იქც</w:t>
      </w:r>
      <w:r w:rsidR="00680B52">
        <w:rPr>
          <w:rFonts w:ascii="Sylfaen" w:hAnsi="Sylfaen"/>
          <w:sz w:val="24"/>
          <w:szCs w:val="24"/>
          <w:lang w:val="ka-GE"/>
        </w:rPr>
        <w:t>ევ</w:t>
      </w:r>
      <w:r w:rsidR="00104E34" w:rsidRPr="00104E34">
        <w:rPr>
          <w:rFonts w:ascii="Sylfaen" w:hAnsi="Sylfaen"/>
          <w:sz w:val="24"/>
          <w:szCs w:val="24"/>
          <w:lang w:val="ka-GE"/>
        </w:rPr>
        <w:t xml:space="preserve">ა! </w:t>
      </w:r>
      <w:r w:rsidR="0083626B">
        <w:rPr>
          <w:rFonts w:ascii="Sylfaen" w:hAnsi="Sylfaen"/>
          <w:sz w:val="24"/>
          <w:szCs w:val="24"/>
          <w:lang w:val="ka-GE"/>
        </w:rPr>
        <w:t xml:space="preserve"> </w:t>
      </w:r>
      <w:r w:rsidR="00F3006E">
        <w:rPr>
          <w:rFonts w:ascii="Sylfaen" w:hAnsi="Sylfaen"/>
          <w:sz w:val="24"/>
          <w:szCs w:val="24"/>
          <w:lang w:val="ka-GE"/>
        </w:rPr>
        <w:t xml:space="preserve">( საგულისხმოა, რომ რეალიზმის </w:t>
      </w:r>
      <w:r w:rsidR="00C54556">
        <w:rPr>
          <w:rFonts w:ascii="Sylfaen" w:hAnsi="Sylfaen"/>
          <w:sz w:val="24"/>
          <w:szCs w:val="24"/>
          <w:lang w:val="ka-GE"/>
        </w:rPr>
        <w:t>ფორმე</w:t>
      </w:r>
      <w:r w:rsidR="00F3006E">
        <w:rPr>
          <w:rFonts w:ascii="Sylfaen" w:hAnsi="Sylfaen"/>
          <w:sz w:val="24"/>
          <w:szCs w:val="24"/>
          <w:lang w:val="ka-GE"/>
        </w:rPr>
        <w:t xml:space="preserve">ბს შორის, კრიტიკულ და ბუნტარულ რეალიზმთან ერთად, გამოიყოფა კვლევითი და ანალიტიკური რეალიზმიც). </w:t>
      </w:r>
      <w:r w:rsidR="00F3006E" w:rsidRPr="00F3006E">
        <w:rPr>
          <w:rFonts w:ascii="Sylfaen" w:hAnsi="Sylfaen"/>
          <w:sz w:val="24"/>
          <w:szCs w:val="24"/>
          <w:lang w:val="ka-GE"/>
        </w:rPr>
        <w:t>თეატრი მიმართავს</w:t>
      </w:r>
      <w:r w:rsidR="00737CD0">
        <w:rPr>
          <w:rFonts w:ascii="Sylfaen" w:hAnsi="Sylfaen"/>
          <w:sz w:val="24"/>
          <w:szCs w:val="24"/>
          <w:lang w:val="ka-GE"/>
        </w:rPr>
        <w:t xml:space="preserve"> ე.წ. „</w:t>
      </w:r>
      <w:r w:rsidR="00F3006E">
        <w:rPr>
          <w:rFonts w:ascii="Sylfaen" w:hAnsi="Sylfaen"/>
          <w:sz w:val="24"/>
          <w:szCs w:val="24"/>
          <w:lang w:val="ka-GE"/>
        </w:rPr>
        <w:t>გრძნობად</w:t>
      </w:r>
      <w:r w:rsidR="00737CD0">
        <w:rPr>
          <w:rFonts w:ascii="Sylfaen" w:hAnsi="Sylfaen"/>
          <w:sz w:val="24"/>
          <w:szCs w:val="24"/>
          <w:lang w:val="ka-GE"/>
        </w:rPr>
        <w:t xml:space="preserve"> მეხსიერება</w:t>
      </w:r>
      <w:r w:rsidR="00F3006E">
        <w:rPr>
          <w:rFonts w:ascii="Sylfaen" w:hAnsi="Sylfaen"/>
          <w:sz w:val="24"/>
          <w:szCs w:val="24"/>
          <w:lang w:val="ka-GE"/>
        </w:rPr>
        <w:t>ს</w:t>
      </w:r>
      <w:r w:rsidR="00737CD0">
        <w:rPr>
          <w:rFonts w:ascii="Sylfaen" w:hAnsi="Sylfaen"/>
          <w:sz w:val="24"/>
          <w:szCs w:val="24"/>
          <w:lang w:val="ka-GE"/>
        </w:rPr>
        <w:t>“ ან ემოციური განცდების გამოცდილება</w:t>
      </w:r>
      <w:r w:rsidR="00F3006E">
        <w:rPr>
          <w:rFonts w:ascii="Sylfaen" w:hAnsi="Sylfaen"/>
          <w:sz w:val="24"/>
          <w:szCs w:val="24"/>
          <w:lang w:val="ka-GE"/>
        </w:rPr>
        <w:t xml:space="preserve">ს. </w:t>
      </w:r>
      <w:r w:rsidR="00A11937">
        <w:rPr>
          <w:rFonts w:ascii="Sylfaen" w:hAnsi="Sylfaen"/>
          <w:sz w:val="24"/>
          <w:szCs w:val="24"/>
          <w:lang w:val="ka-GE"/>
        </w:rPr>
        <w:t xml:space="preserve">მხატვრულ სახეზე მუშაობის პროცესში მნიშვნელობას იძენს </w:t>
      </w:r>
      <w:r w:rsidR="00104E34">
        <w:rPr>
          <w:rFonts w:ascii="Sylfaen" w:hAnsi="Sylfaen"/>
          <w:sz w:val="24"/>
          <w:szCs w:val="24"/>
          <w:lang w:val="ka-GE"/>
        </w:rPr>
        <w:t xml:space="preserve"> გა</w:t>
      </w:r>
      <w:r w:rsidR="00AE7563">
        <w:rPr>
          <w:rFonts w:ascii="Sylfaen" w:hAnsi="Sylfaen"/>
          <w:sz w:val="24"/>
          <w:szCs w:val="24"/>
          <w:lang w:val="ka-GE"/>
        </w:rPr>
        <w:t>ნ</w:t>
      </w:r>
      <w:r w:rsidR="00A11937">
        <w:rPr>
          <w:rFonts w:ascii="Sylfaen" w:hAnsi="Sylfaen"/>
          <w:sz w:val="24"/>
          <w:szCs w:val="24"/>
          <w:lang w:val="ka-GE"/>
        </w:rPr>
        <w:t>ცდების</w:t>
      </w:r>
      <w:r w:rsidR="00FC2F9B">
        <w:rPr>
          <w:rFonts w:ascii="Sylfaen" w:hAnsi="Sylfaen"/>
          <w:sz w:val="24"/>
          <w:szCs w:val="24"/>
          <w:lang w:val="ka-GE"/>
        </w:rPr>
        <w:t>ა და</w:t>
      </w:r>
      <w:r w:rsidR="00A11937">
        <w:rPr>
          <w:rFonts w:ascii="Sylfaen" w:hAnsi="Sylfaen"/>
          <w:sz w:val="24"/>
          <w:szCs w:val="24"/>
          <w:lang w:val="ka-GE"/>
        </w:rPr>
        <w:t xml:space="preserve"> </w:t>
      </w:r>
      <w:r w:rsidR="00104E34">
        <w:rPr>
          <w:rFonts w:ascii="Sylfaen" w:hAnsi="Sylfaen"/>
          <w:sz w:val="24"/>
          <w:szCs w:val="24"/>
          <w:lang w:val="ka-GE"/>
        </w:rPr>
        <w:t>ზოგადად,</w:t>
      </w:r>
      <w:r w:rsidR="00AE7563">
        <w:rPr>
          <w:rFonts w:ascii="Sylfaen" w:hAnsi="Sylfaen"/>
          <w:sz w:val="24"/>
          <w:szCs w:val="24"/>
          <w:lang w:val="ka-GE"/>
        </w:rPr>
        <w:t xml:space="preserve"> </w:t>
      </w:r>
      <w:r w:rsidR="00104E34">
        <w:rPr>
          <w:rFonts w:ascii="Sylfaen" w:hAnsi="Sylfaen"/>
          <w:sz w:val="24"/>
          <w:szCs w:val="24"/>
          <w:lang w:val="ka-GE"/>
        </w:rPr>
        <w:t>ფსიქოლოგიური შინაარსების</w:t>
      </w:r>
      <w:r w:rsidR="00A11937">
        <w:rPr>
          <w:rFonts w:ascii="Sylfaen" w:hAnsi="Sylfaen"/>
          <w:sz w:val="24"/>
          <w:szCs w:val="24"/>
          <w:lang w:val="ka-GE"/>
        </w:rPr>
        <w:t xml:space="preserve"> </w:t>
      </w:r>
      <w:r w:rsidR="00737CD0">
        <w:rPr>
          <w:rFonts w:ascii="Sylfaen" w:hAnsi="Sylfaen"/>
          <w:sz w:val="24"/>
          <w:szCs w:val="24"/>
          <w:lang w:val="ka-GE"/>
        </w:rPr>
        <w:t>აღდგენა</w:t>
      </w:r>
      <w:r w:rsidR="00F30A63">
        <w:rPr>
          <w:rFonts w:ascii="Sylfaen" w:hAnsi="Sylfaen"/>
          <w:sz w:val="24"/>
          <w:szCs w:val="24"/>
          <w:lang w:val="ka-GE"/>
        </w:rPr>
        <w:t xml:space="preserve"> </w:t>
      </w:r>
      <w:r w:rsidR="00FC2F9B">
        <w:rPr>
          <w:rFonts w:ascii="Sylfaen" w:hAnsi="Sylfaen"/>
          <w:sz w:val="24"/>
          <w:szCs w:val="24"/>
          <w:lang w:val="ka-GE"/>
        </w:rPr>
        <w:t xml:space="preserve"> </w:t>
      </w:r>
      <w:r w:rsidR="00104E34">
        <w:rPr>
          <w:rFonts w:ascii="Sylfaen" w:hAnsi="Sylfaen"/>
          <w:sz w:val="24"/>
          <w:szCs w:val="24"/>
          <w:lang w:val="ka-GE"/>
        </w:rPr>
        <w:t xml:space="preserve">-„გაცოცხლება“. </w:t>
      </w:r>
      <w:r w:rsidR="00737CD0">
        <w:rPr>
          <w:rFonts w:ascii="Sylfaen" w:hAnsi="Sylfaen"/>
          <w:sz w:val="24"/>
          <w:szCs w:val="24"/>
          <w:lang w:val="ka-GE"/>
        </w:rPr>
        <w:t xml:space="preserve"> </w:t>
      </w:r>
    </w:p>
    <w:p w:rsidR="00E65EE8" w:rsidRDefault="00B13EFF" w:rsidP="00655A36">
      <w:pPr>
        <w:rPr>
          <w:rFonts w:ascii="Sylfaen" w:hAnsi="Sylfaen"/>
          <w:sz w:val="24"/>
          <w:szCs w:val="24"/>
          <w:lang w:val="ka-GE"/>
        </w:rPr>
      </w:pPr>
      <w:r>
        <w:rPr>
          <w:rFonts w:ascii="Sylfaen" w:hAnsi="Sylfaen"/>
          <w:sz w:val="24"/>
          <w:szCs w:val="24"/>
          <w:lang w:val="ka-GE"/>
        </w:rPr>
        <w:t xml:space="preserve">    </w:t>
      </w:r>
      <w:r w:rsidR="00071C4B">
        <w:rPr>
          <w:rFonts w:ascii="Sylfaen" w:hAnsi="Sylfaen"/>
          <w:sz w:val="24"/>
          <w:szCs w:val="24"/>
          <w:lang w:val="ka-GE"/>
        </w:rPr>
        <w:t xml:space="preserve"> </w:t>
      </w:r>
      <w:r w:rsidR="00B76045" w:rsidRPr="00D307D5">
        <w:rPr>
          <w:rFonts w:ascii="Sylfaen" w:hAnsi="Sylfaen"/>
          <w:color w:val="000000" w:themeColor="text1"/>
          <w:sz w:val="24"/>
          <w:szCs w:val="24"/>
          <w:lang w:val="ka-GE"/>
        </w:rPr>
        <w:t xml:space="preserve">დრამატურგიისა და თეატრის </w:t>
      </w:r>
      <w:r w:rsidR="0090079E" w:rsidRPr="00D307D5">
        <w:rPr>
          <w:rFonts w:ascii="Sylfaen" w:hAnsi="Sylfaen"/>
          <w:color w:val="000000" w:themeColor="text1"/>
          <w:sz w:val="24"/>
          <w:szCs w:val="24"/>
          <w:lang w:val="ka-GE"/>
        </w:rPr>
        <w:t>ტრადიციულ</w:t>
      </w:r>
      <w:r w:rsidR="00B76045" w:rsidRPr="00D307D5">
        <w:rPr>
          <w:rFonts w:ascii="Sylfaen" w:hAnsi="Sylfaen"/>
          <w:color w:val="000000" w:themeColor="text1"/>
          <w:sz w:val="24"/>
          <w:szCs w:val="24"/>
          <w:lang w:val="ka-GE"/>
        </w:rPr>
        <w:t xml:space="preserve"> </w:t>
      </w:r>
      <w:r w:rsidR="0090079E" w:rsidRPr="00D307D5">
        <w:rPr>
          <w:rFonts w:ascii="Sylfaen" w:hAnsi="Sylfaen"/>
          <w:color w:val="000000" w:themeColor="text1"/>
          <w:sz w:val="24"/>
          <w:szCs w:val="24"/>
          <w:lang w:val="ka-GE"/>
        </w:rPr>
        <w:t>ფსიქოლოგიზმს</w:t>
      </w:r>
      <w:r w:rsidR="00DC4B7B" w:rsidRPr="00D307D5">
        <w:rPr>
          <w:rFonts w:ascii="Sylfaen" w:hAnsi="Sylfaen"/>
          <w:color w:val="000000" w:themeColor="text1"/>
          <w:sz w:val="24"/>
          <w:szCs w:val="24"/>
          <w:lang w:val="ka-GE"/>
        </w:rPr>
        <w:t xml:space="preserve"> </w:t>
      </w:r>
      <w:r w:rsidR="00071C4B">
        <w:rPr>
          <w:rFonts w:ascii="Sylfaen" w:hAnsi="Sylfaen"/>
          <w:color w:val="000000" w:themeColor="text1"/>
          <w:sz w:val="24"/>
          <w:szCs w:val="24"/>
          <w:lang w:val="ka-GE"/>
        </w:rPr>
        <w:t>მათ</w:t>
      </w:r>
      <w:r w:rsidR="00D307D5" w:rsidRPr="00D307D5">
        <w:rPr>
          <w:rFonts w:ascii="Sylfaen" w:hAnsi="Sylfaen"/>
          <w:color w:val="000000" w:themeColor="text1"/>
          <w:sz w:val="24"/>
          <w:szCs w:val="24"/>
          <w:lang w:val="ka-GE"/>
        </w:rPr>
        <w:t xml:space="preserve">ი ოჯახისადმი </w:t>
      </w:r>
      <w:r w:rsidR="00071C4B">
        <w:rPr>
          <w:rFonts w:ascii="Sylfaen" w:hAnsi="Sylfaen"/>
          <w:color w:val="000000" w:themeColor="text1"/>
          <w:sz w:val="24"/>
          <w:szCs w:val="24"/>
          <w:lang w:val="ka-GE"/>
        </w:rPr>
        <w:t>გამძ</w:t>
      </w:r>
      <w:r w:rsidR="00D307D5" w:rsidRPr="00D307D5">
        <w:rPr>
          <w:rFonts w:ascii="Sylfaen" w:hAnsi="Sylfaen"/>
          <w:color w:val="000000" w:themeColor="text1"/>
          <w:sz w:val="24"/>
          <w:szCs w:val="24"/>
          <w:lang w:val="ka-GE"/>
        </w:rPr>
        <w:t xml:space="preserve">აფრებული ინტერესიც ავლენს. </w:t>
      </w:r>
      <w:r>
        <w:rPr>
          <w:rFonts w:ascii="Sylfaen" w:hAnsi="Sylfaen"/>
          <w:color w:val="000000" w:themeColor="text1"/>
          <w:sz w:val="24"/>
          <w:szCs w:val="24"/>
          <w:lang w:val="ka-GE"/>
        </w:rPr>
        <w:t xml:space="preserve">ამ ტრადიციას ჯერ კიდევ </w:t>
      </w:r>
      <w:r w:rsidR="00CA4404" w:rsidRPr="00CA4404">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ანტიკურ დრამატურგიაში ჩაეყარა საფუძველი; </w:t>
      </w:r>
      <w:r w:rsidR="00DC4B7B">
        <w:rPr>
          <w:rFonts w:ascii="Sylfaen" w:hAnsi="Sylfaen"/>
          <w:color w:val="000000" w:themeColor="text1"/>
          <w:sz w:val="24"/>
          <w:szCs w:val="24"/>
          <w:lang w:val="ka-GE"/>
        </w:rPr>
        <w:t xml:space="preserve"> </w:t>
      </w:r>
      <w:r w:rsidR="00DC4B7B" w:rsidRPr="00B13EFF">
        <w:rPr>
          <w:rFonts w:ascii="Sylfaen" w:hAnsi="Sylfaen"/>
          <w:color w:val="000000" w:themeColor="text1"/>
          <w:sz w:val="24"/>
          <w:szCs w:val="24"/>
          <w:lang w:val="ka-GE"/>
        </w:rPr>
        <w:t>ესქილე</w:t>
      </w:r>
      <w:r w:rsidRPr="00B13EFF">
        <w:rPr>
          <w:rFonts w:ascii="Sylfaen" w:hAnsi="Sylfaen"/>
          <w:color w:val="000000" w:themeColor="text1"/>
          <w:sz w:val="24"/>
          <w:szCs w:val="24"/>
          <w:lang w:val="ka-GE"/>
        </w:rPr>
        <w:t>ს</w:t>
      </w:r>
      <w:r w:rsidR="00DC4B7B" w:rsidRPr="00B13EFF">
        <w:rPr>
          <w:rFonts w:ascii="Sylfaen" w:hAnsi="Sylfaen"/>
          <w:color w:val="000000" w:themeColor="text1"/>
          <w:sz w:val="24"/>
          <w:szCs w:val="24"/>
          <w:lang w:val="ka-GE"/>
        </w:rPr>
        <w:t>, სოფოკლე</w:t>
      </w:r>
      <w:r w:rsidRPr="00B13EFF">
        <w:rPr>
          <w:rFonts w:ascii="Sylfaen" w:hAnsi="Sylfaen"/>
          <w:color w:val="000000" w:themeColor="text1"/>
          <w:sz w:val="24"/>
          <w:szCs w:val="24"/>
          <w:lang w:val="ka-GE"/>
        </w:rPr>
        <w:t xml:space="preserve">სა თუ ევრიპიდეს ტრაგედიები  „შიდა-ოჯახური“ ტრაგედიებია, რომლებშიც ოჯახის წევრთა (მშობელი-შვილისა თუ </w:t>
      </w:r>
      <w:r>
        <w:rPr>
          <w:rFonts w:ascii="Sylfaen" w:hAnsi="Sylfaen"/>
          <w:color w:val="000000" w:themeColor="text1"/>
          <w:sz w:val="24"/>
          <w:szCs w:val="24"/>
          <w:lang w:val="ka-GE"/>
        </w:rPr>
        <w:t>ცო</w:t>
      </w:r>
      <w:r w:rsidRPr="00B13EFF">
        <w:rPr>
          <w:rFonts w:ascii="Sylfaen" w:hAnsi="Sylfaen"/>
          <w:color w:val="000000" w:themeColor="text1"/>
          <w:sz w:val="24"/>
          <w:szCs w:val="24"/>
          <w:lang w:val="ka-GE"/>
        </w:rPr>
        <w:t xml:space="preserve">ლ-ქმრის) ურთიეთობები </w:t>
      </w:r>
      <w:r w:rsidRPr="00403B53">
        <w:rPr>
          <w:rFonts w:ascii="Sylfaen" w:hAnsi="Sylfaen"/>
          <w:color w:val="000000" w:themeColor="text1"/>
          <w:sz w:val="24"/>
          <w:szCs w:val="24"/>
          <w:lang w:val="ka-GE"/>
        </w:rPr>
        <w:t>აისახება.</w:t>
      </w:r>
      <w:r w:rsidR="00403B53">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თვით შექსპირის</w:t>
      </w:r>
      <w:r w:rsidR="00767256">
        <w:rPr>
          <w:rFonts w:ascii="Sylfaen" w:hAnsi="Sylfaen"/>
          <w:color w:val="000000" w:themeColor="text1"/>
          <w:sz w:val="24"/>
          <w:szCs w:val="24"/>
          <w:lang w:val="ka-GE"/>
        </w:rPr>
        <w:t xml:space="preserve"> </w:t>
      </w:r>
      <w:r w:rsidR="00CA4404" w:rsidRPr="00CA4404">
        <w:rPr>
          <w:rFonts w:ascii="Sylfaen" w:hAnsi="Sylfaen"/>
          <w:color w:val="000000" w:themeColor="text1"/>
          <w:sz w:val="24"/>
          <w:szCs w:val="24"/>
          <w:lang w:val="ka-GE"/>
        </w:rPr>
        <w:t xml:space="preserve">„იულიუს </w:t>
      </w:r>
      <w:r>
        <w:rPr>
          <w:rFonts w:ascii="Sylfaen" w:hAnsi="Sylfaen"/>
          <w:color w:val="000000" w:themeColor="text1"/>
          <w:sz w:val="24"/>
          <w:szCs w:val="24"/>
          <w:lang w:val="ka-GE"/>
        </w:rPr>
        <w:t>კეისარი</w:t>
      </w:r>
      <w:r w:rsidR="00CA4404" w:rsidRPr="00CA4404">
        <w:rPr>
          <w:rFonts w:ascii="Sylfaen" w:hAnsi="Sylfaen"/>
          <w:color w:val="000000" w:themeColor="text1"/>
          <w:sz w:val="24"/>
          <w:szCs w:val="24"/>
          <w:lang w:val="ka-GE"/>
        </w:rPr>
        <w:t xml:space="preserve">“ </w:t>
      </w:r>
      <w:r w:rsidR="00DC4B7B">
        <w:rPr>
          <w:rFonts w:ascii="Sylfaen" w:hAnsi="Sylfaen"/>
          <w:color w:val="000000" w:themeColor="text1"/>
          <w:sz w:val="24"/>
          <w:szCs w:val="24"/>
          <w:lang w:val="ka-GE"/>
        </w:rPr>
        <w:t xml:space="preserve">, ფაქტობრივად, </w:t>
      </w:r>
      <w:r w:rsidR="00CA4404" w:rsidRPr="00CA4404">
        <w:rPr>
          <w:rFonts w:ascii="Sylfaen" w:hAnsi="Sylfaen"/>
          <w:color w:val="000000" w:themeColor="text1"/>
          <w:sz w:val="24"/>
          <w:szCs w:val="24"/>
          <w:lang w:val="ka-GE"/>
        </w:rPr>
        <w:t xml:space="preserve">მამათა მკვლელობის </w:t>
      </w:r>
      <w:r>
        <w:rPr>
          <w:rFonts w:ascii="Sylfaen" w:hAnsi="Sylfaen"/>
          <w:color w:val="000000" w:themeColor="text1"/>
          <w:sz w:val="24"/>
          <w:szCs w:val="24"/>
          <w:lang w:val="ka-GE"/>
        </w:rPr>
        <w:t>თემისა</w:t>
      </w:r>
      <w:r w:rsidR="00767256">
        <w:rPr>
          <w:rFonts w:ascii="Sylfaen" w:hAnsi="Sylfaen"/>
          <w:color w:val="000000" w:themeColor="text1"/>
          <w:sz w:val="24"/>
          <w:szCs w:val="24"/>
          <w:lang w:val="ka-GE"/>
        </w:rPr>
        <w:t xml:space="preserve"> და შესაბამისად, „ოიდიპოს კომპლექსის“ ასპარეზი</w:t>
      </w:r>
      <w:r>
        <w:rPr>
          <w:rFonts w:ascii="Sylfaen" w:hAnsi="Sylfaen"/>
          <w:color w:val="000000" w:themeColor="text1"/>
          <w:sz w:val="24"/>
          <w:szCs w:val="24"/>
          <w:lang w:val="ka-GE"/>
        </w:rPr>
        <w:t>ა</w:t>
      </w:r>
      <w:r w:rsidR="00767256">
        <w:rPr>
          <w:rFonts w:ascii="Sylfaen" w:hAnsi="Sylfaen"/>
          <w:color w:val="000000" w:themeColor="text1"/>
          <w:sz w:val="24"/>
          <w:szCs w:val="24"/>
          <w:lang w:val="ka-GE"/>
        </w:rPr>
        <w:t xml:space="preserve">, </w:t>
      </w:r>
      <w:r w:rsidR="00CA4404" w:rsidRPr="00CA4404">
        <w:rPr>
          <w:rFonts w:ascii="Sylfaen" w:hAnsi="Sylfaen"/>
          <w:color w:val="000000" w:themeColor="text1"/>
          <w:sz w:val="24"/>
          <w:szCs w:val="24"/>
          <w:lang w:val="ka-GE"/>
        </w:rPr>
        <w:t xml:space="preserve"> </w:t>
      </w:r>
      <w:r>
        <w:rPr>
          <w:rFonts w:ascii="Sylfaen" w:hAnsi="Sylfaen"/>
          <w:color w:val="000000" w:themeColor="text1"/>
          <w:sz w:val="24"/>
          <w:szCs w:val="24"/>
          <w:lang w:val="ka-GE"/>
        </w:rPr>
        <w:t>წერს ოტო რანკი, ხელოვნების მკვლევარი ფსიქოანალიტიკოსი</w:t>
      </w:r>
      <w:r w:rsidR="009E0894">
        <w:rPr>
          <w:rFonts w:ascii="Sylfaen" w:hAnsi="Sylfaen"/>
          <w:color w:val="000000" w:themeColor="text1"/>
          <w:sz w:val="24"/>
          <w:szCs w:val="24"/>
          <w:lang w:val="ka-GE"/>
        </w:rPr>
        <w:t xml:space="preserve"> (98). </w:t>
      </w:r>
      <w:r w:rsidR="00BF619F">
        <w:rPr>
          <w:rFonts w:ascii="Sylfaen" w:hAnsi="Sylfaen"/>
          <w:color w:val="000000" w:themeColor="text1"/>
          <w:sz w:val="24"/>
          <w:szCs w:val="24"/>
          <w:lang w:val="ka-GE"/>
        </w:rPr>
        <w:t xml:space="preserve">ძირითადში, </w:t>
      </w:r>
      <w:r w:rsidR="00AC6460">
        <w:rPr>
          <w:rFonts w:ascii="Sylfaen" w:hAnsi="Sylfaen"/>
          <w:sz w:val="24"/>
          <w:szCs w:val="24"/>
          <w:lang w:val="ka-GE"/>
        </w:rPr>
        <w:t xml:space="preserve">სწორედ ოჯახის წევრთა ურთიერთობების დეტალიზირების </w:t>
      </w:r>
      <w:r w:rsidR="00BF619F">
        <w:rPr>
          <w:rFonts w:ascii="Sylfaen" w:hAnsi="Sylfaen"/>
          <w:sz w:val="24"/>
          <w:szCs w:val="24"/>
          <w:lang w:val="ka-GE"/>
        </w:rPr>
        <w:t>გამო</w:t>
      </w:r>
      <w:r w:rsidR="00AC6460">
        <w:rPr>
          <w:rFonts w:ascii="Sylfaen" w:hAnsi="Sylfaen"/>
          <w:sz w:val="24"/>
          <w:szCs w:val="24"/>
          <w:lang w:val="ka-GE"/>
        </w:rPr>
        <w:t xml:space="preserve"> </w:t>
      </w:r>
      <w:r w:rsidR="00713221">
        <w:rPr>
          <w:rFonts w:ascii="Sylfaen" w:hAnsi="Sylfaen"/>
          <w:sz w:val="24"/>
          <w:szCs w:val="24"/>
          <w:lang w:val="ka-GE"/>
        </w:rPr>
        <w:t xml:space="preserve">ა. </w:t>
      </w:r>
      <w:r w:rsidR="00713221" w:rsidRPr="00261556">
        <w:rPr>
          <w:rFonts w:ascii="Sylfaen" w:hAnsi="Sylfaen"/>
          <w:sz w:val="24"/>
          <w:szCs w:val="24"/>
          <w:lang w:val="ka-GE"/>
        </w:rPr>
        <w:t>ჩეხოვს</w:t>
      </w:r>
      <w:r w:rsidR="00713221">
        <w:rPr>
          <w:rFonts w:ascii="Sylfaen" w:hAnsi="Sylfaen"/>
          <w:sz w:val="24"/>
          <w:szCs w:val="24"/>
          <w:lang w:val="ka-GE"/>
        </w:rPr>
        <w:t xml:space="preserve"> </w:t>
      </w:r>
      <w:r w:rsidR="00713221" w:rsidRPr="00274ACB">
        <w:rPr>
          <w:rFonts w:ascii="Sylfaen" w:hAnsi="Sylfaen"/>
          <w:sz w:val="24"/>
          <w:szCs w:val="24"/>
          <w:lang w:val="ka-GE"/>
        </w:rPr>
        <w:t>არა მხოლოდ რეალისტად, არამედ ნატურალისტადაც</w:t>
      </w:r>
      <w:r w:rsidR="00713221">
        <w:rPr>
          <w:rFonts w:ascii="Sylfaen" w:hAnsi="Sylfaen"/>
          <w:sz w:val="24"/>
          <w:szCs w:val="24"/>
          <w:lang w:val="ka-GE"/>
        </w:rPr>
        <w:t xml:space="preserve"> </w:t>
      </w:r>
      <w:r w:rsidR="00AC6460" w:rsidRPr="00274ACB">
        <w:rPr>
          <w:rFonts w:ascii="Sylfaen" w:hAnsi="Sylfaen"/>
          <w:sz w:val="24"/>
          <w:szCs w:val="24"/>
          <w:lang w:val="ka-GE"/>
        </w:rPr>
        <w:t>მიიჩნევენ</w:t>
      </w:r>
      <w:r w:rsidR="00713221">
        <w:rPr>
          <w:rFonts w:ascii="Sylfaen" w:hAnsi="Sylfaen"/>
          <w:sz w:val="24"/>
          <w:szCs w:val="24"/>
          <w:lang w:val="ka-GE"/>
        </w:rPr>
        <w:t xml:space="preserve">. </w:t>
      </w:r>
    </w:p>
    <w:p w:rsidR="00BD1469" w:rsidRDefault="00BD1469" w:rsidP="00655A36">
      <w:pPr>
        <w:rPr>
          <w:rFonts w:ascii="Sylfaen" w:hAnsi="Sylfaen"/>
          <w:sz w:val="24"/>
          <w:szCs w:val="24"/>
          <w:lang w:val="ka-GE"/>
        </w:rPr>
      </w:pPr>
      <w:r>
        <w:rPr>
          <w:rFonts w:ascii="Sylfaen" w:hAnsi="Sylfaen"/>
          <w:sz w:val="24"/>
          <w:szCs w:val="24"/>
          <w:lang w:val="ka-GE"/>
        </w:rPr>
        <w:t xml:space="preserve">     რეალიზმის ზოგიერთი მიმართულებისთვის ფსიქიატრიული თემებით დაინტერესება, </w:t>
      </w:r>
      <w:r w:rsidRPr="00D96925">
        <w:rPr>
          <w:rFonts w:ascii="Sylfaen" w:hAnsi="Sylfaen"/>
          <w:sz w:val="24"/>
          <w:szCs w:val="24"/>
          <w:lang w:val="ka-GE"/>
        </w:rPr>
        <w:t>ადამიანის ლტოლვათა</w:t>
      </w:r>
      <w:r>
        <w:rPr>
          <w:rFonts w:ascii="Sylfaen" w:hAnsi="Sylfaen"/>
          <w:sz w:val="24"/>
          <w:szCs w:val="24"/>
          <w:lang w:val="ka-GE"/>
        </w:rPr>
        <w:t>, ფსიქიკური პათოლოგიის გაშუქება</w:t>
      </w:r>
      <w:r w:rsidR="0036531F">
        <w:rPr>
          <w:rFonts w:ascii="Sylfaen" w:hAnsi="Sylfaen"/>
          <w:sz w:val="24"/>
          <w:szCs w:val="24"/>
          <w:lang w:val="ka-GE"/>
        </w:rPr>
        <w:t xml:space="preserve"> ხდება დამახასიათებელი</w:t>
      </w:r>
      <w:r>
        <w:rPr>
          <w:rFonts w:ascii="Sylfaen" w:hAnsi="Sylfaen"/>
          <w:sz w:val="24"/>
          <w:szCs w:val="24"/>
          <w:lang w:val="ka-GE"/>
        </w:rPr>
        <w:t>, რაც, უპირველეს ყოვლისა, ზ. ფროიდის „ფსიქოანალიზის“ გავლენად უნდა ჩაითვალოს.  თეორეტიკოსები</w:t>
      </w:r>
      <w:r w:rsidR="00185AA5">
        <w:rPr>
          <w:rFonts w:ascii="Sylfaen" w:hAnsi="Sylfaen"/>
          <w:sz w:val="24"/>
          <w:szCs w:val="24"/>
          <w:lang w:val="ka-GE"/>
        </w:rPr>
        <w:t>ს ნაწილი</w:t>
      </w:r>
      <w:r>
        <w:rPr>
          <w:rFonts w:ascii="Sylfaen" w:hAnsi="Sylfaen"/>
          <w:sz w:val="24"/>
          <w:szCs w:val="24"/>
          <w:lang w:val="ka-GE"/>
        </w:rPr>
        <w:t xml:space="preserve"> </w:t>
      </w:r>
      <w:r w:rsidR="00A533C2">
        <w:rPr>
          <w:rFonts w:ascii="Sylfaen" w:hAnsi="Sylfaen"/>
          <w:sz w:val="24"/>
          <w:szCs w:val="24"/>
          <w:lang w:val="ka-GE"/>
        </w:rPr>
        <w:t>ამ</w:t>
      </w:r>
      <w:r>
        <w:rPr>
          <w:rFonts w:ascii="Sylfaen" w:hAnsi="Sylfaen"/>
          <w:sz w:val="24"/>
          <w:szCs w:val="24"/>
          <w:lang w:val="ka-GE"/>
        </w:rPr>
        <w:t xml:space="preserve"> „</w:t>
      </w:r>
      <w:r w:rsidR="00A533C2">
        <w:rPr>
          <w:rFonts w:ascii="Sylfaen" w:hAnsi="Sylfaen"/>
          <w:sz w:val="24"/>
          <w:szCs w:val="24"/>
          <w:lang w:val="ka-GE"/>
        </w:rPr>
        <w:t>ფსიქიატრიულ</w:t>
      </w:r>
      <w:r>
        <w:rPr>
          <w:rFonts w:ascii="Sylfaen" w:hAnsi="Sylfaen"/>
          <w:sz w:val="24"/>
          <w:szCs w:val="24"/>
          <w:lang w:val="ka-GE"/>
        </w:rPr>
        <w:t xml:space="preserve"> </w:t>
      </w:r>
      <w:r w:rsidR="00A533C2">
        <w:rPr>
          <w:rFonts w:ascii="Sylfaen" w:hAnsi="Sylfaen"/>
          <w:sz w:val="24"/>
          <w:szCs w:val="24"/>
          <w:lang w:val="ka-GE"/>
        </w:rPr>
        <w:t>ელემენტებს</w:t>
      </w:r>
      <w:r>
        <w:rPr>
          <w:rFonts w:ascii="Sylfaen" w:hAnsi="Sylfaen"/>
          <w:sz w:val="24"/>
          <w:szCs w:val="24"/>
          <w:lang w:val="ka-GE"/>
        </w:rPr>
        <w:t xml:space="preserve">“ </w:t>
      </w:r>
      <w:r w:rsidR="00A533C2">
        <w:rPr>
          <w:rFonts w:ascii="Sylfaen" w:hAnsi="Sylfaen"/>
          <w:sz w:val="24"/>
          <w:szCs w:val="24"/>
          <w:lang w:val="ka-GE"/>
        </w:rPr>
        <w:t>რეალზმის</w:t>
      </w:r>
      <w:r>
        <w:rPr>
          <w:rFonts w:ascii="Sylfaen" w:hAnsi="Sylfaen"/>
          <w:sz w:val="24"/>
          <w:szCs w:val="24"/>
          <w:lang w:val="ka-GE"/>
        </w:rPr>
        <w:t xml:space="preserve">თვის </w:t>
      </w:r>
      <w:r w:rsidR="00A533C2">
        <w:rPr>
          <w:rFonts w:ascii="Sylfaen" w:hAnsi="Sylfaen"/>
          <w:sz w:val="24"/>
          <w:szCs w:val="24"/>
          <w:lang w:val="ka-GE"/>
        </w:rPr>
        <w:t xml:space="preserve">ორგანულ ასპეტებად არ </w:t>
      </w:r>
      <w:r w:rsidR="00185AA5">
        <w:rPr>
          <w:rFonts w:ascii="Sylfaen" w:hAnsi="Sylfaen"/>
          <w:sz w:val="24"/>
          <w:szCs w:val="24"/>
          <w:lang w:val="ka-GE"/>
        </w:rPr>
        <w:t xml:space="preserve">მიიჩნევს. </w:t>
      </w:r>
      <w:r w:rsidR="00A533C2">
        <w:rPr>
          <w:rFonts w:ascii="Sylfaen" w:hAnsi="Sylfaen"/>
          <w:sz w:val="24"/>
          <w:szCs w:val="24"/>
          <w:lang w:val="ka-GE"/>
        </w:rPr>
        <w:t xml:space="preserve">არის შეხედულებაც, რომ </w:t>
      </w:r>
      <w:r w:rsidR="00A4327B">
        <w:rPr>
          <w:rFonts w:ascii="Sylfaen" w:hAnsi="Sylfaen"/>
          <w:sz w:val="24"/>
          <w:szCs w:val="24"/>
          <w:lang w:val="ka-GE"/>
        </w:rPr>
        <w:t xml:space="preserve">სამედიცინო </w:t>
      </w:r>
      <w:r w:rsidR="00A533C2">
        <w:rPr>
          <w:rFonts w:ascii="Sylfaen" w:hAnsi="Sylfaen"/>
          <w:sz w:val="24"/>
          <w:szCs w:val="24"/>
          <w:lang w:val="ka-GE"/>
        </w:rPr>
        <w:t xml:space="preserve"> თემებმა დრამატურგიისა</w:t>
      </w:r>
      <w:r w:rsidR="00A4327B">
        <w:rPr>
          <w:rFonts w:ascii="Sylfaen" w:hAnsi="Sylfaen"/>
          <w:sz w:val="24"/>
          <w:szCs w:val="24"/>
          <w:lang w:val="ka-GE"/>
        </w:rPr>
        <w:t xml:space="preserve"> </w:t>
      </w:r>
      <w:r w:rsidR="00A533C2">
        <w:rPr>
          <w:rFonts w:ascii="Sylfaen" w:hAnsi="Sylfaen"/>
          <w:sz w:val="24"/>
          <w:szCs w:val="24"/>
          <w:lang w:val="ka-GE"/>
        </w:rPr>
        <w:t>დ</w:t>
      </w:r>
      <w:r w:rsidR="00A4327B">
        <w:rPr>
          <w:rFonts w:ascii="Sylfaen" w:hAnsi="Sylfaen"/>
          <w:sz w:val="24"/>
          <w:szCs w:val="24"/>
          <w:lang w:val="ka-GE"/>
        </w:rPr>
        <w:t xml:space="preserve">ა </w:t>
      </w:r>
      <w:r w:rsidR="00A533C2">
        <w:rPr>
          <w:rFonts w:ascii="Sylfaen" w:hAnsi="Sylfaen"/>
          <w:sz w:val="24"/>
          <w:szCs w:val="24"/>
          <w:lang w:val="ka-GE"/>
        </w:rPr>
        <w:t xml:space="preserve">თეატრის დეჰუმანიზაციას </w:t>
      </w:r>
      <w:r w:rsidR="00DC4557">
        <w:rPr>
          <w:rFonts w:ascii="Sylfaen" w:hAnsi="Sylfaen"/>
          <w:sz w:val="24"/>
          <w:szCs w:val="24"/>
          <w:lang w:val="ka-GE"/>
        </w:rPr>
        <w:t>შეუწყო</w:t>
      </w:r>
      <w:r w:rsidR="00A533C2">
        <w:rPr>
          <w:rFonts w:ascii="Sylfaen" w:hAnsi="Sylfaen"/>
          <w:sz w:val="24"/>
          <w:szCs w:val="24"/>
          <w:lang w:val="ka-GE"/>
        </w:rPr>
        <w:t xml:space="preserve"> ხელი. </w:t>
      </w:r>
      <w:r>
        <w:rPr>
          <w:rFonts w:ascii="Sylfaen" w:hAnsi="Sylfaen"/>
          <w:sz w:val="24"/>
          <w:szCs w:val="24"/>
          <w:lang w:val="ka-GE"/>
        </w:rPr>
        <w:t xml:space="preserve"> </w:t>
      </w:r>
      <w:r w:rsidR="007955AB">
        <w:rPr>
          <w:rFonts w:ascii="Sylfaen" w:hAnsi="Sylfaen"/>
          <w:sz w:val="24"/>
          <w:szCs w:val="24"/>
          <w:lang w:val="ka-GE"/>
        </w:rPr>
        <w:t>ასეა თუ ისე, რეალისტური ხედვა უნივერსალიზმისკენაა მიამართული; ცდილობს მოიცვას ადამიანური არსებობის ყველა სფერო და მათ შორის, სამედიცინო</w:t>
      </w:r>
      <w:r w:rsidR="00002983">
        <w:rPr>
          <w:rFonts w:ascii="Sylfaen" w:hAnsi="Sylfaen"/>
          <w:sz w:val="24"/>
          <w:szCs w:val="24"/>
          <w:lang w:val="ka-GE"/>
        </w:rPr>
        <w:t xml:space="preserve"> </w:t>
      </w:r>
      <w:r w:rsidR="007955AB">
        <w:rPr>
          <w:rFonts w:ascii="Sylfaen" w:hAnsi="Sylfaen"/>
          <w:sz w:val="24"/>
          <w:szCs w:val="24"/>
          <w:lang w:val="ka-GE"/>
        </w:rPr>
        <w:t xml:space="preserve">-ფსიქიატრიულიც. </w:t>
      </w:r>
    </w:p>
    <w:p w:rsidR="009E28E5" w:rsidRDefault="00E65EE8" w:rsidP="00655A36">
      <w:pPr>
        <w:rPr>
          <w:rFonts w:ascii="Sylfaen" w:hAnsi="Sylfaen"/>
          <w:color w:val="000000" w:themeColor="text1"/>
          <w:sz w:val="24"/>
          <w:szCs w:val="24"/>
          <w:lang w:val="ka-GE"/>
        </w:rPr>
      </w:pPr>
      <w:r>
        <w:rPr>
          <w:rFonts w:ascii="Sylfaen" w:hAnsi="Sylfaen"/>
          <w:color w:val="000000" w:themeColor="text1"/>
          <w:sz w:val="24"/>
          <w:szCs w:val="24"/>
          <w:lang w:val="ka-GE"/>
        </w:rPr>
        <w:t xml:space="preserve">    </w:t>
      </w:r>
      <w:r w:rsidR="00F51F2B">
        <w:rPr>
          <w:rFonts w:ascii="Sylfaen" w:hAnsi="Sylfaen"/>
          <w:color w:val="000000" w:themeColor="text1"/>
          <w:sz w:val="24"/>
          <w:szCs w:val="24"/>
          <w:lang w:val="ka-GE"/>
        </w:rPr>
        <w:t xml:space="preserve">  </w:t>
      </w:r>
    </w:p>
    <w:p w:rsidR="009E28E5" w:rsidRDefault="009E28E5" w:rsidP="00655A36">
      <w:pPr>
        <w:rPr>
          <w:rFonts w:ascii="Sylfaen" w:hAnsi="Sylfaen"/>
          <w:color w:val="000000" w:themeColor="text1"/>
          <w:sz w:val="24"/>
          <w:szCs w:val="24"/>
          <w:lang w:val="ka-GE"/>
        </w:rPr>
      </w:pPr>
    </w:p>
    <w:p w:rsidR="009E28E5" w:rsidRDefault="009E28E5" w:rsidP="00655A36">
      <w:pPr>
        <w:rPr>
          <w:rFonts w:ascii="Sylfaen" w:hAnsi="Sylfaen"/>
          <w:color w:val="000000" w:themeColor="text1"/>
          <w:sz w:val="24"/>
          <w:szCs w:val="24"/>
          <w:lang w:val="ka-GE"/>
        </w:rPr>
      </w:pPr>
    </w:p>
    <w:p w:rsidR="00B54191" w:rsidRPr="00E65EE8" w:rsidRDefault="009E28E5" w:rsidP="00655A36">
      <w:pPr>
        <w:rPr>
          <w:rFonts w:ascii="Sylfaen" w:hAnsi="Sylfaen"/>
          <w:sz w:val="24"/>
          <w:szCs w:val="24"/>
          <w:lang w:val="ka-GE"/>
        </w:rPr>
      </w:pPr>
      <w:r>
        <w:rPr>
          <w:rFonts w:ascii="Sylfaen" w:hAnsi="Sylfaen"/>
          <w:color w:val="000000" w:themeColor="text1"/>
          <w:sz w:val="24"/>
          <w:szCs w:val="24"/>
          <w:lang w:val="ka-GE"/>
        </w:rPr>
        <w:t xml:space="preserve">     </w:t>
      </w:r>
      <w:r w:rsidR="00002983">
        <w:rPr>
          <w:rFonts w:ascii="Sylfaen" w:hAnsi="Sylfaen"/>
          <w:color w:val="000000" w:themeColor="text1"/>
          <w:sz w:val="24"/>
          <w:szCs w:val="24"/>
          <w:lang w:val="ka-GE"/>
        </w:rPr>
        <w:t>თეატრალურ რეალიზმს</w:t>
      </w:r>
      <w:r w:rsidR="009F0FDE">
        <w:rPr>
          <w:rFonts w:ascii="Sylfaen" w:hAnsi="Sylfaen"/>
          <w:color w:val="000000" w:themeColor="text1"/>
          <w:sz w:val="24"/>
          <w:szCs w:val="24"/>
          <w:lang w:val="ka-GE"/>
        </w:rPr>
        <w:t xml:space="preserve"> </w:t>
      </w:r>
      <w:r w:rsidR="00002983">
        <w:rPr>
          <w:rFonts w:ascii="Sylfaen" w:hAnsi="Sylfaen"/>
          <w:color w:val="000000" w:themeColor="text1"/>
          <w:sz w:val="24"/>
          <w:szCs w:val="24"/>
          <w:lang w:val="ka-GE"/>
        </w:rPr>
        <w:t xml:space="preserve"> ტრადიციულად, </w:t>
      </w:r>
      <w:r w:rsidR="00F51F2B">
        <w:rPr>
          <w:rFonts w:ascii="Sylfaen" w:hAnsi="Sylfaen"/>
          <w:color w:val="000000" w:themeColor="text1"/>
          <w:sz w:val="24"/>
          <w:szCs w:val="24"/>
          <w:lang w:val="ka-GE"/>
        </w:rPr>
        <w:t xml:space="preserve"> </w:t>
      </w:r>
      <w:r w:rsidR="00002983">
        <w:rPr>
          <w:rFonts w:ascii="Sylfaen" w:hAnsi="Sylfaen"/>
          <w:color w:val="000000" w:themeColor="text1"/>
          <w:sz w:val="24"/>
          <w:szCs w:val="24"/>
          <w:lang w:val="ka-GE"/>
        </w:rPr>
        <w:t xml:space="preserve">უპირისპირდებოდნენ. </w:t>
      </w:r>
      <w:r w:rsidR="00CB28A6" w:rsidRPr="00CB28A6">
        <w:rPr>
          <w:rFonts w:ascii="Sylfaen" w:hAnsi="Sylfaen"/>
          <w:color w:val="000000" w:themeColor="text1"/>
          <w:sz w:val="24"/>
          <w:szCs w:val="24"/>
          <w:lang w:val="ka-GE"/>
        </w:rPr>
        <w:t>როგორც ჯ, გასნერი მიუთითებს,</w:t>
      </w:r>
      <w:r w:rsidR="00CB28A6">
        <w:rPr>
          <w:rFonts w:ascii="Sylfaen" w:hAnsi="Sylfaen"/>
          <w:b/>
          <w:color w:val="000000" w:themeColor="text1"/>
          <w:sz w:val="24"/>
          <w:szCs w:val="24"/>
          <w:lang w:val="ka-GE"/>
        </w:rPr>
        <w:t xml:space="preserve"> </w:t>
      </w:r>
      <w:r w:rsidR="00020C0B" w:rsidRPr="00731BC3">
        <w:rPr>
          <w:rFonts w:ascii="Sylfaen" w:hAnsi="Sylfaen"/>
          <w:color w:val="000000" w:themeColor="text1"/>
          <w:sz w:val="24"/>
          <w:szCs w:val="24"/>
          <w:lang w:val="ka-GE"/>
        </w:rPr>
        <w:t xml:space="preserve"> იბსენიზმს </w:t>
      </w:r>
      <w:r w:rsidR="00002983">
        <w:rPr>
          <w:rFonts w:ascii="Sylfaen" w:hAnsi="Sylfaen"/>
          <w:color w:val="000000" w:themeColor="text1"/>
          <w:sz w:val="24"/>
          <w:szCs w:val="24"/>
          <w:lang w:val="ka-GE"/>
        </w:rPr>
        <w:t xml:space="preserve">ებრძოდნენ </w:t>
      </w:r>
      <w:r w:rsidR="00CB28A6">
        <w:rPr>
          <w:rFonts w:ascii="Sylfaen" w:hAnsi="Sylfaen"/>
          <w:color w:val="000000" w:themeColor="text1"/>
          <w:sz w:val="24"/>
          <w:szCs w:val="24"/>
          <w:lang w:val="ka-GE"/>
        </w:rPr>
        <w:t xml:space="preserve">სწორედ მისი გამორჩეული სოციალური თუ ფსიქოლოგიური </w:t>
      </w:r>
      <w:r w:rsidR="00020C0B" w:rsidRPr="00731BC3">
        <w:rPr>
          <w:rFonts w:ascii="Sylfaen" w:hAnsi="Sylfaen"/>
          <w:color w:val="000000" w:themeColor="text1"/>
          <w:sz w:val="24"/>
          <w:szCs w:val="24"/>
          <w:lang w:val="ka-GE"/>
        </w:rPr>
        <w:t xml:space="preserve"> მნიშვნელობის გამო</w:t>
      </w:r>
      <w:r w:rsidR="00002983">
        <w:rPr>
          <w:rFonts w:ascii="Sylfaen" w:hAnsi="Sylfaen"/>
          <w:color w:val="000000" w:themeColor="text1"/>
          <w:sz w:val="24"/>
          <w:szCs w:val="24"/>
          <w:lang w:val="ka-GE"/>
        </w:rPr>
        <w:t xml:space="preserve">.  </w:t>
      </w:r>
      <w:r w:rsidR="00127D60">
        <w:rPr>
          <w:rFonts w:ascii="Sylfaen" w:hAnsi="Sylfaen"/>
          <w:color w:val="000000" w:themeColor="text1"/>
          <w:sz w:val="24"/>
          <w:szCs w:val="24"/>
          <w:lang w:val="ka-GE"/>
        </w:rPr>
        <w:t xml:space="preserve">ამის </w:t>
      </w:r>
      <w:r w:rsidR="00B179AB">
        <w:rPr>
          <w:rFonts w:ascii="Sylfaen" w:hAnsi="Sylfaen"/>
          <w:color w:val="000000" w:themeColor="text1"/>
          <w:sz w:val="24"/>
          <w:szCs w:val="24"/>
          <w:lang w:val="ka-GE"/>
        </w:rPr>
        <w:t xml:space="preserve"> მაგალითია </w:t>
      </w:r>
      <w:r w:rsidR="00127D60">
        <w:rPr>
          <w:rFonts w:ascii="Sylfaen" w:hAnsi="Sylfaen"/>
          <w:color w:val="000000" w:themeColor="text1"/>
          <w:sz w:val="24"/>
          <w:szCs w:val="24"/>
          <w:lang w:val="ka-GE"/>
        </w:rPr>
        <w:t>თე</w:t>
      </w:r>
      <w:r w:rsidR="00286F9A">
        <w:rPr>
          <w:rFonts w:ascii="Sylfaen" w:hAnsi="Sylfaen"/>
          <w:color w:val="000000" w:themeColor="text1"/>
          <w:sz w:val="24"/>
          <w:szCs w:val="24"/>
          <w:lang w:val="ka-GE"/>
        </w:rPr>
        <w:t>ორეტიკოს</w:t>
      </w:r>
      <w:r w:rsidR="00127D60">
        <w:rPr>
          <w:rFonts w:ascii="Sylfaen" w:hAnsi="Sylfaen"/>
          <w:color w:val="000000" w:themeColor="text1"/>
          <w:sz w:val="24"/>
          <w:szCs w:val="24"/>
          <w:lang w:val="ka-GE"/>
        </w:rPr>
        <w:t xml:space="preserve"> </w:t>
      </w:r>
      <w:r w:rsidR="00020C0B" w:rsidRPr="00731BC3">
        <w:rPr>
          <w:rFonts w:ascii="Sylfaen" w:hAnsi="Sylfaen"/>
          <w:color w:val="000000" w:themeColor="text1"/>
          <w:sz w:val="24"/>
          <w:szCs w:val="24"/>
          <w:lang w:val="ka-GE"/>
        </w:rPr>
        <w:t>უინტერი</w:t>
      </w:r>
      <w:r w:rsidR="00B179AB">
        <w:rPr>
          <w:rFonts w:ascii="Sylfaen" w:hAnsi="Sylfaen"/>
          <w:color w:val="000000" w:themeColor="text1"/>
          <w:sz w:val="24"/>
          <w:szCs w:val="24"/>
          <w:lang w:val="ka-GE"/>
        </w:rPr>
        <w:t xml:space="preserve">ს სტატია, დაწერილი 1913 წელს; </w:t>
      </w:r>
      <w:r w:rsidR="00CB28A6">
        <w:rPr>
          <w:rFonts w:ascii="Sylfaen" w:hAnsi="Sylfaen"/>
          <w:color w:val="000000" w:themeColor="text1"/>
          <w:sz w:val="24"/>
          <w:szCs w:val="24"/>
          <w:lang w:val="ka-GE"/>
        </w:rPr>
        <w:t xml:space="preserve"> „</w:t>
      </w:r>
      <w:r w:rsidR="00020C0B" w:rsidRPr="00731BC3">
        <w:rPr>
          <w:rFonts w:ascii="Sylfaen" w:hAnsi="Sylfaen"/>
          <w:color w:val="000000" w:themeColor="text1"/>
          <w:sz w:val="24"/>
          <w:szCs w:val="24"/>
          <w:lang w:val="ka-GE"/>
        </w:rPr>
        <w:t xml:space="preserve">რეფორმატორი, რომელიც </w:t>
      </w:r>
      <w:r w:rsidR="00127D60">
        <w:rPr>
          <w:rFonts w:ascii="Sylfaen" w:hAnsi="Sylfaen"/>
          <w:color w:val="000000" w:themeColor="text1"/>
          <w:sz w:val="24"/>
          <w:szCs w:val="24"/>
          <w:lang w:val="ka-GE"/>
        </w:rPr>
        <w:t>გვაი</w:t>
      </w:r>
      <w:r w:rsidR="00020C0B" w:rsidRPr="00731BC3">
        <w:rPr>
          <w:rFonts w:ascii="Sylfaen" w:hAnsi="Sylfaen"/>
          <w:color w:val="000000" w:themeColor="text1"/>
          <w:sz w:val="24"/>
          <w:szCs w:val="24"/>
          <w:lang w:val="ka-GE"/>
        </w:rPr>
        <w:t>ძულებს ჩავძვრეთ საკანალიზაციო მილში</w:t>
      </w:r>
      <w:r w:rsidR="00127D60">
        <w:rPr>
          <w:rFonts w:ascii="Sylfaen" w:hAnsi="Sylfaen"/>
          <w:color w:val="000000" w:themeColor="text1"/>
          <w:sz w:val="24"/>
          <w:szCs w:val="24"/>
          <w:lang w:val="ka-GE"/>
        </w:rPr>
        <w:t xml:space="preserve"> და ისიც</w:t>
      </w:r>
      <w:r w:rsidR="00020C0B" w:rsidRPr="00731BC3">
        <w:rPr>
          <w:rFonts w:ascii="Sylfaen" w:hAnsi="Sylfaen"/>
          <w:color w:val="000000" w:themeColor="text1"/>
          <w:sz w:val="24"/>
          <w:szCs w:val="24"/>
          <w:lang w:val="ka-GE"/>
        </w:rPr>
        <w:t xml:space="preserve"> მხოლოდ იმისთვის, რომ </w:t>
      </w:r>
      <w:r w:rsidR="00D47666">
        <w:rPr>
          <w:rFonts w:ascii="Sylfaen" w:hAnsi="Sylfaen"/>
          <w:color w:val="000000" w:themeColor="text1"/>
          <w:sz w:val="24"/>
          <w:szCs w:val="24"/>
          <w:lang w:val="ka-GE"/>
        </w:rPr>
        <w:t>დავინახო</w:t>
      </w:r>
      <w:r w:rsidR="00020C0B" w:rsidRPr="00731BC3">
        <w:rPr>
          <w:rFonts w:ascii="Sylfaen" w:hAnsi="Sylfaen"/>
          <w:color w:val="000000" w:themeColor="text1"/>
          <w:sz w:val="24"/>
          <w:szCs w:val="24"/>
          <w:lang w:val="ka-GE"/>
        </w:rPr>
        <w:t xml:space="preserve">თ და ჩავისუნთქოთ სიბინძურე, საზოგადოების </w:t>
      </w:r>
      <w:r w:rsidR="009F0FDE">
        <w:rPr>
          <w:rFonts w:ascii="Sylfaen" w:hAnsi="Sylfaen"/>
          <w:color w:val="000000" w:themeColor="text1"/>
          <w:sz w:val="24"/>
          <w:szCs w:val="24"/>
          <w:lang w:val="ka-GE"/>
        </w:rPr>
        <w:t xml:space="preserve">პრობლემაა“ </w:t>
      </w:r>
      <w:r w:rsidR="00127D60">
        <w:rPr>
          <w:rFonts w:ascii="Sylfaen" w:hAnsi="Sylfaen"/>
          <w:color w:val="000000" w:themeColor="text1"/>
          <w:sz w:val="24"/>
          <w:szCs w:val="24"/>
          <w:lang w:val="ka-GE"/>
        </w:rPr>
        <w:t>- წერდა სტატიის ავტორი. უფრო მეტიც, ავტორი  მიუთით</w:t>
      </w:r>
      <w:r w:rsidR="0034524E">
        <w:rPr>
          <w:rFonts w:ascii="Sylfaen" w:hAnsi="Sylfaen"/>
          <w:color w:val="000000" w:themeColor="text1"/>
          <w:sz w:val="24"/>
          <w:szCs w:val="24"/>
          <w:lang w:val="ka-GE"/>
        </w:rPr>
        <w:t>ე</w:t>
      </w:r>
      <w:r w:rsidR="00127D60">
        <w:rPr>
          <w:rFonts w:ascii="Sylfaen" w:hAnsi="Sylfaen"/>
          <w:color w:val="000000" w:themeColor="text1"/>
          <w:sz w:val="24"/>
          <w:szCs w:val="24"/>
          <w:lang w:val="ka-GE"/>
        </w:rPr>
        <w:t xml:space="preserve">ბდა </w:t>
      </w:r>
      <w:r w:rsidR="00020C0B" w:rsidRPr="00731BC3">
        <w:rPr>
          <w:rFonts w:ascii="Sylfaen" w:hAnsi="Sylfaen"/>
          <w:color w:val="000000" w:themeColor="text1"/>
          <w:sz w:val="24"/>
          <w:szCs w:val="24"/>
          <w:lang w:val="ka-GE"/>
        </w:rPr>
        <w:t>იბსენ</w:t>
      </w:r>
      <w:r w:rsidR="00127D60">
        <w:rPr>
          <w:rFonts w:ascii="Sylfaen" w:hAnsi="Sylfaen"/>
          <w:color w:val="000000" w:themeColor="text1"/>
          <w:sz w:val="24"/>
          <w:szCs w:val="24"/>
          <w:lang w:val="ka-GE"/>
        </w:rPr>
        <w:t>ი</w:t>
      </w:r>
      <w:r w:rsidR="00020C0B" w:rsidRPr="00731BC3">
        <w:rPr>
          <w:rFonts w:ascii="Sylfaen" w:hAnsi="Sylfaen"/>
          <w:color w:val="000000" w:themeColor="text1"/>
          <w:sz w:val="24"/>
          <w:szCs w:val="24"/>
          <w:lang w:val="ka-GE"/>
        </w:rPr>
        <w:t>ს  „</w:t>
      </w:r>
      <w:r w:rsidR="00127D60">
        <w:rPr>
          <w:rFonts w:ascii="Sylfaen" w:hAnsi="Sylfaen"/>
          <w:color w:val="000000" w:themeColor="text1"/>
          <w:sz w:val="24"/>
          <w:szCs w:val="24"/>
          <w:lang w:val="ka-GE"/>
        </w:rPr>
        <w:t>აშლილ</w:t>
      </w:r>
      <w:r w:rsidR="00020C0B" w:rsidRPr="00731BC3">
        <w:rPr>
          <w:rFonts w:ascii="Sylfaen" w:hAnsi="Sylfaen"/>
          <w:color w:val="000000" w:themeColor="text1"/>
          <w:sz w:val="24"/>
          <w:szCs w:val="24"/>
          <w:lang w:val="ka-GE"/>
        </w:rPr>
        <w:t xml:space="preserve"> ცნობიერება</w:t>
      </w:r>
      <w:r w:rsidR="00127D60">
        <w:rPr>
          <w:rFonts w:ascii="Sylfaen" w:hAnsi="Sylfaen"/>
          <w:color w:val="000000" w:themeColor="text1"/>
          <w:sz w:val="24"/>
          <w:szCs w:val="24"/>
          <w:lang w:val="ka-GE"/>
        </w:rPr>
        <w:t>სა</w:t>
      </w:r>
      <w:r w:rsidR="00020C0B" w:rsidRPr="00731BC3">
        <w:rPr>
          <w:rFonts w:ascii="Sylfaen" w:hAnsi="Sylfaen"/>
          <w:color w:val="000000" w:themeColor="text1"/>
          <w:sz w:val="24"/>
          <w:szCs w:val="24"/>
          <w:lang w:val="ka-GE"/>
        </w:rPr>
        <w:t>“ და</w:t>
      </w:r>
      <w:r w:rsidR="00127D60">
        <w:rPr>
          <w:rFonts w:ascii="Sylfaen" w:hAnsi="Sylfaen"/>
          <w:color w:val="000000" w:themeColor="text1"/>
          <w:sz w:val="24"/>
          <w:szCs w:val="24"/>
          <w:lang w:val="ka-GE"/>
        </w:rPr>
        <w:t xml:space="preserve">, მისი ტერმინოლოგიით, </w:t>
      </w:r>
      <w:r w:rsidR="00020C0B" w:rsidRPr="00731BC3">
        <w:rPr>
          <w:rFonts w:ascii="Sylfaen" w:hAnsi="Sylfaen"/>
          <w:color w:val="000000" w:themeColor="text1"/>
          <w:sz w:val="24"/>
          <w:szCs w:val="24"/>
          <w:lang w:val="ka-GE"/>
        </w:rPr>
        <w:t xml:space="preserve"> „</w:t>
      </w:r>
      <w:r w:rsidR="00127D60">
        <w:rPr>
          <w:rFonts w:ascii="Sylfaen" w:hAnsi="Sylfaen"/>
          <w:color w:val="000000" w:themeColor="text1"/>
          <w:sz w:val="24"/>
          <w:szCs w:val="24"/>
          <w:lang w:val="ka-GE"/>
        </w:rPr>
        <w:t>გონებრივ</w:t>
      </w:r>
      <w:r w:rsidR="00020C0B" w:rsidRPr="00731BC3">
        <w:rPr>
          <w:rFonts w:ascii="Sylfaen" w:hAnsi="Sylfaen"/>
          <w:color w:val="000000" w:themeColor="text1"/>
          <w:sz w:val="24"/>
          <w:szCs w:val="24"/>
          <w:lang w:val="ka-GE"/>
        </w:rPr>
        <w:t xml:space="preserve"> </w:t>
      </w:r>
      <w:r w:rsidR="00127D60">
        <w:rPr>
          <w:rFonts w:ascii="Sylfaen" w:hAnsi="Sylfaen"/>
          <w:color w:val="000000" w:themeColor="text1"/>
          <w:sz w:val="24"/>
          <w:szCs w:val="24"/>
          <w:lang w:val="ka-GE"/>
        </w:rPr>
        <w:t>ასტიგმატიზმზე</w:t>
      </w:r>
      <w:r w:rsidR="00020C0B" w:rsidRPr="00731BC3">
        <w:rPr>
          <w:rFonts w:ascii="Sylfaen" w:hAnsi="Sylfaen"/>
          <w:color w:val="000000" w:themeColor="text1"/>
          <w:sz w:val="24"/>
          <w:szCs w:val="24"/>
          <w:lang w:val="ka-GE"/>
        </w:rPr>
        <w:t xml:space="preserve">“. გერმანულ თეატრში „ნორას“ </w:t>
      </w:r>
      <w:r w:rsidR="00286F9A">
        <w:rPr>
          <w:rFonts w:ascii="Sylfaen" w:hAnsi="Sylfaen"/>
          <w:color w:val="000000" w:themeColor="text1"/>
          <w:sz w:val="24"/>
          <w:szCs w:val="24"/>
          <w:lang w:val="ka-GE"/>
        </w:rPr>
        <w:t>დადგმის</w:t>
      </w:r>
      <w:r w:rsidR="00AE1E4D">
        <w:rPr>
          <w:rFonts w:ascii="Sylfaen" w:hAnsi="Sylfaen"/>
          <w:color w:val="000000" w:themeColor="text1"/>
          <w:sz w:val="24"/>
          <w:szCs w:val="24"/>
          <w:lang w:val="ka-GE"/>
        </w:rPr>
        <w:t>ა</w:t>
      </w:r>
      <w:r w:rsidR="00020C0B" w:rsidRPr="00731BC3">
        <w:rPr>
          <w:rFonts w:ascii="Sylfaen" w:hAnsi="Sylfaen"/>
          <w:color w:val="000000" w:themeColor="text1"/>
          <w:sz w:val="24"/>
          <w:szCs w:val="24"/>
          <w:lang w:val="ka-GE"/>
        </w:rPr>
        <w:t xml:space="preserve">თვის, </w:t>
      </w:r>
      <w:r w:rsidR="004E24B2">
        <w:rPr>
          <w:rFonts w:ascii="Sylfaen" w:hAnsi="Sylfaen"/>
          <w:color w:val="000000" w:themeColor="text1"/>
          <w:sz w:val="24"/>
          <w:szCs w:val="24"/>
          <w:lang w:val="ka-GE"/>
        </w:rPr>
        <w:t xml:space="preserve">იბსენს კომპრომისზე წასვლა მოუხდა; დრამატურგმა  ფინალი შეცვალა და ნორა ოჯახში დააბრუნა! </w:t>
      </w:r>
      <w:r w:rsidR="00F8044D">
        <w:rPr>
          <w:rFonts w:ascii="Sylfaen" w:hAnsi="Sylfaen"/>
          <w:color w:val="000000" w:themeColor="text1"/>
          <w:sz w:val="24"/>
          <w:szCs w:val="24"/>
          <w:lang w:val="ka-GE"/>
        </w:rPr>
        <w:t>(</w:t>
      </w:r>
      <w:r w:rsidR="00020C0B" w:rsidRPr="00731BC3">
        <w:rPr>
          <w:rFonts w:ascii="Sylfaen" w:hAnsi="Sylfaen"/>
          <w:color w:val="000000" w:themeColor="text1"/>
          <w:sz w:val="24"/>
          <w:szCs w:val="24"/>
          <w:lang w:val="ka-GE"/>
        </w:rPr>
        <w:t xml:space="preserve"> </w:t>
      </w:r>
      <w:r w:rsidR="00A13092">
        <w:rPr>
          <w:rFonts w:ascii="Sylfaen" w:hAnsi="Sylfaen"/>
          <w:color w:val="000000" w:themeColor="text1"/>
          <w:sz w:val="24"/>
          <w:szCs w:val="24"/>
          <w:lang w:val="ka-GE"/>
        </w:rPr>
        <w:t>65</w:t>
      </w:r>
      <w:r w:rsidR="004E24B2">
        <w:rPr>
          <w:rFonts w:ascii="Sylfaen" w:hAnsi="Sylfaen"/>
          <w:color w:val="000000" w:themeColor="text1"/>
          <w:sz w:val="24"/>
          <w:szCs w:val="24"/>
          <w:lang w:val="ka-GE"/>
        </w:rPr>
        <w:t>)</w:t>
      </w:r>
      <w:r w:rsidR="00F8044D">
        <w:rPr>
          <w:rFonts w:ascii="Sylfaen" w:hAnsi="Sylfaen"/>
          <w:color w:val="000000" w:themeColor="text1"/>
          <w:sz w:val="24"/>
          <w:szCs w:val="24"/>
          <w:lang w:val="ka-GE"/>
        </w:rPr>
        <w:t>.</w:t>
      </w:r>
    </w:p>
    <w:p w:rsidR="00706C5C" w:rsidRDefault="00725F7D" w:rsidP="00002983">
      <w:pPr>
        <w:rPr>
          <w:rFonts w:ascii="Sylfaen" w:hAnsi="Sylfaen"/>
          <w:sz w:val="24"/>
          <w:szCs w:val="24"/>
          <w:lang w:val="ka-GE"/>
        </w:rPr>
      </w:pPr>
      <w:r w:rsidRPr="00B54191">
        <w:rPr>
          <w:rFonts w:ascii="Sylfaen" w:hAnsi="Sylfaen"/>
          <w:sz w:val="24"/>
          <w:szCs w:val="24"/>
          <w:lang w:val="ka-GE"/>
        </w:rPr>
        <w:t xml:space="preserve">     </w:t>
      </w:r>
      <w:r w:rsidRPr="00274ACB">
        <w:rPr>
          <w:rFonts w:ascii="Sylfaen" w:hAnsi="Sylfaen"/>
          <w:sz w:val="24"/>
          <w:szCs w:val="24"/>
          <w:lang w:val="ka-GE"/>
        </w:rPr>
        <w:t xml:space="preserve">1890 წლიდან რეალისტური და ნატურალისტური </w:t>
      </w:r>
      <w:r w:rsidR="00AE1E4D">
        <w:rPr>
          <w:rFonts w:ascii="Sylfaen" w:hAnsi="Sylfaen"/>
          <w:sz w:val="24"/>
          <w:szCs w:val="24"/>
          <w:lang w:val="ka-GE"/>
        </w:rPr>
        <w:t xml:space="preserve">თეატრის </w:t>
      </w:r>
      <w:r w:rsidR="0034524E">
        <w:rPr>
          <w:rFonts w:ascii="Sylfaen" w:hAnsi="Sylfaen"/>
          <w:sz w:val="24"/>
          <w:szCs w:val="24"/>
          <w:lang w:val="ka-GE"/>
        </w:rPr>
        <w:t>“</w:t>
      </w:r>
      <w:r w:rsidR="00AE1E4D">
        <w:rPr>
          <w:rFonts w:ascii="Sylfaen" w:hAnsi="Sylfaen"/>
          <w:sz w:val="24"/>
          <w:szCs w:val="24"/>
          <w:lang w:val="ka-GE"/>
        </w:rPr>
        <w:t>ილუზიონიზმის</w:t>
      </w:r>
      <w:r w:rsidR="0034524E">
        <w:rPr>
          <w:rFonts w:ascii="Sylfaen" w:hAnsi="Sylfaen"/>
          <w:sz w:val="24"/>
          <w:szCs w:val="24"/>
          <w:lang w:val="ka-GE"/>
        </w:rPr>
        <w:t>“ წინაღმდეგ აქტიური პროტესტი იწყება.</w:t>
      </w:r>
      <w:r w:rsidRPr="00274ACB">
        <w:rPr>
          <w:rFonts w:ascii="Sylfaen" w:hAnsi="Sylfaen"/>
          <w:sz w:val="24"/>
          <w:szCs w:val="24"/>
          <w:lang w:val="ka-GE"/>
        </w:rPr>
        <w:t xml:space="preserve">  </w:t>
      </w:r>
      <w:r w:rsidR="00D426FC">
        <w:rPr>
          <w:rFonts w:ascii="Sylfaen" w:hAnsi="Sylfaen"/>
          <w:sz w:val="24"/>
          <w:szCs w:val="24"/>
          <w:lang w:val="ka-GE"/>
        </w:rPr>
        <w:t>წლების შემდეგ</w:t>
      </w:r>
      <w:r w:rsidR="009B6593">
        <w:rPr>
          <w:rFonts w:ascii="Sylfaen" w:hAnsi="Sylfaen"/>
          <w:sz w:val="24"/>
          <w:szCs w:val="24"/>
          <w:lang w:val="ka-GE"/>
        </w:rPr>
        <w:t>,</w:t>
      </w:r>
      <w:r w:rsidR="00D426FC">
        <w:rPr>
          <w:rFonts w:ascii="Sylfaen" w:hAnsi="Sylfaen"/>
          <w:sz w:val="24"/>
          <w:szCs w:val="24"/>
          <w:lang w:val="ka-GE"/>
        </w:rPr>
        <w:t xml:space="preserve">  </w:t>
      </w:r>
      <w:r w:rsidRPr="00274ACB">
        <w:rPr>
          <w:rFonts w:ascii="Sylfaen" w:hAnsi="Sylfaen"/>
          <w:sz w:val="24"/>
          <w:szCs w:val="24"/>
          <w:lang w:val="ka-GE"/>
        </w:rPr>
        <w:t xml:space="preserve">რეალიზმი შემოქმედების </w:t>
      </w:r>
      <w:r w:rsidR="00D426FC">
        <w:rPr>
          <w:rFonts w:ascii="Sylfaen" w:hAnsi="Sylfaen"/>
          <w:sz w:val="24"/>
          <w:szCs w:val="24"/>
          <w:lang w:val="ka-GE"/>
        </w:rPr>
        <w:t>ბარიერად</w:t>
      </w:r>
      <w:r w:rsidR="001C5A04">
        <w:rPr>
          <w:rFonts w:ascii="Sylfaen" w:hAnsi="Sylfaen"/>
          <w:sz w:val="24"/>
          <w:szCs w:val="24"/>
          <w:lang w:val="ka-GE"/>
        </w:rPr>
        <w:t>აც</w:t>
      </w:r>
      <w:r>
        <w:rPr>
          <w:rFonts w:ascii="Sylfaen" w:hAnsi="Sylfaen"/>
          <w:sz w:val="24"/>
          <w:szCs w:val="24"/>
          <w:lang w:val="ka-GE"/>
        </w:rPr>
        <w:t xml:space="preserve"> </w:t>
      </w:r>
      <w:r w:rsidRPr="00274ACB">
        <w:rPr>
          <w:rFonts w:ascii="Sylfaen" w:hAnsi="Sylfaen"/>
          <w:sz w:val="24"/>
          <w:szCs w:val="24"/>
          <w:lang w:val="ka-GE"/>
        </w:rPr>
        <w:t xml:space="preserve"> აღიარეს. </w:t>
      </w:r>
      <w:r w:rsidRPr="005A5D22">
        <w:rPr>
          <w:rFonts w:ascii="Sylfaen" w:hAnsi="Sylfaen"/>
          <w:sz w:val="24"/>
          <w:szCs w:val="24"/>
          <w:lang w:val="ka-GE"/>
        </w:rPr>
        <w:t>ჯერ კიდევ ლუიჯი პირანდელო</w:t>
      </w:r>
      <w:r w:rsidR="008F2C09">
        <w:rPr>
          <w:rFonts w:ascii="Sylfaen" w:hAnsi="Sylfaen"/>
          <w:sz w:val="24"/>
          <w:szCs w:val="24"/>
          <w:lang w:val="ka-GE"/>
        </w:rPr>
        <w:t>,</w:t>
      </w:r>
      <w:r w:rsidRPr="005A5D22">
        <w:rPr>
          <w:rFonts w:ascii="Sylfaen" w:hAnsi="Sylfaen"/>
          <w:sz w:val="24"/>
          <w:szCs w:val="24"/>
          <w:lang w:val="ka-GE"/>
        </w:rPr>
        <w:t xml:space="preserve"> მისი ინოვაციური, სიმბოლოსტური თეატრი</w:t>
      </w:r>
      <w:r w:rsidR="008F2C09">
        <w:rPr>
          <w:rFonts w:ascii="Sylfaen" w:hAnsi="Sylfaen"/>
          <w:sz w:val="24"/>
          <w:szCs w:val="24"/>
          <w:lang w:val="ka-GE"/>
        </w:rPr>
        <w:t>თ,</w:t>
      </w:r>
      <w:r w:rsidRPr="005A5D22">
        <w:rPr>
          <w:rFonts w:ascii="Sylfaen" w:hAnsi="Sylfaen"/>
          <w:sz w:val="24"/>
          <w:szCs w:val="24"/>
          <w:lang w:val="ka-GE"/>
        </w:rPr>
        <w:t xml:space="preserve"> ცდილობდა დაენგრია, ჩამოეშალა სცენის  მეოთხე კედელი, რომელსაც ტრადიციულად, რეალიზმი ქადაგებდა.</w:t>
      </w:r>
      <w:r w:rsidR="00D426FC">
        <w:rPr>
          <w:rFonts w:ascii="Sylfaen" w:hAnsi="Sylfaen"/>
          <w:sz w:val="24"/>
          <w:szCs w:val="24"/>
          <w:lang w:val="ka-GE"/>
        </w:rPr>
        <w:t xml:space="preserve"> </w:t>
      </w:r>
      <w:r>
        <w:rPr>
          <w:rFonts w:ascii="Sylfaen" w:hAnsi="Sylfaen"/>
          <w:sz w:val="24"/>
          <w:szCs w:val="24"/>
          <w:lang w:val="ka-GE"/>
        </w:rPr>
        <w:t xml:space="preserve"> </w:t>
      </w:r>
      <w:r w:rsidR="006D04AE">
        <w:rPr>
          <w:rFonts w:ascii="Sylfaen" w:hAnsi="Sylfaen"/>
          <w:sz w:val="24"/>
          <w:szCs w:val="24"/>
          <w:lang w:val="ka-GE"/>
        </w:rPr>
        <w:t xml:space="preserve">იმ ხანად </w:t>
      </w:r>
      <w:r w:rsidRPr="001C5A04">
        <w:rPr>
          <w:rFonts w:ascii="Sylfaen" w:hAnsi="Sylfaen"/>
          <w:sz w:val="24"/>
          <w:szCs w:val="24"/>
          <w:lang w:val="ka-GE"/>
        </w:rPr>
        <w:t xml:space="preserve">წერდნენ, რომ </w:t>
      </w:r>
      <w:r w:rsidRPr="001C5A04">
        <w:rPr>
          <w:rStyle w:val="apple-converted-space"/>
          <w:rFonts w:ascii="Sylfaen" w:hAnsi="Sylfaen" w:cs="Arial"/>
          <w:color w:val="000000"/>
          <w:sz w:val="24"/>
          <w:szCs w:val="24"/>
          <w:lang w:val="ka-GE"/>
        </w:rPr>
        <w:t>პირანდელოს „ექვსი პერსონაჟი. . “ მეტა-</w:t>
      </w:r>
      <w:r w:rsidR="008F2C09">
        <w:rPr>
          <w:rStyle w:val="apple-converted-space"/>
          <w:rFonts w:ascii="Sylfaen" w:hAnsi="Sylfaen" w:cs="Arial"/>
          <w:color w:val="000000"/>
          <w:sz w:val="24"/>
          <w:szCs w:val="24"/>
          <w:lang w:val="ka-GE"/>
        </w:rPr>
        <w:t>თეატრია“,</w:t>
      </w:r>
      <w:r w:rsidRPr="001C5A04">
        <w:rPr>
          <w:rStyle w:val="apple-converted-space"/>
          <w:rFonts w:ascii="Sylfaen" w:hAnsi="Sylfaen" w:cs="Arial"/>
          <w:color w:val="000000"/>
          <w:sz w:val="24"/>
          <w:szCs w:val="24"/>
          <w:lang w:val="ka-GE"/>
        </w:rPr>
        <w:t xml:space="preserve"> </w:t>
      </w:r>
      <w:r w:rsidR="0034524E">
        <w:rPr>
          <w:rStyle w:val="apple-converted-space"/>
          <w:rFonts w:ascii="Sylfaen" w:hAnsi="Sylfaen" w:cs="Arial"/>
          <w:color w:val="000000"/>
          <w:sz w:val="24"/>
          <w:szCs w:val="24"/>
          <w:lang w:val="ka-GE"/>
        </w:rPr>
        <w:t xml:space="preserve"> ასახავს</w:t>
      </w:r>
      <w:r w:rsidR="008F2C09">
        <w:rPr>
          <w:rStyle w:val="apple-converted-space"/>
          <w:rFonts w:ascii="Sylfaen" w:hAnsi="Sylfaen" w:cs="Arial"/>
          <w:color w:val="000000"/>
          <w:sz w:val="24"/>
          <w:szCs w:val="24"/>
          <w:lang w:val="ka-GE"/>
        </w:rPr>
        <w:t xml:space="preserve"> </w:t>
      </w:r>
      <w:r w:rsidRPr="001C5A04">
        <w:rPr>
          <w:rStyle w:val="apple-converted-space"/>
          <w:rFonts w:ascii="Sylfaen" w:hAnsi="Sylfaen" w:cs="Arial"/>
          <w:color w:val="000000"/>
          <w:sz w:val="24"/>
          <w:szCs w:val="24"/>
          <w:lang w:val="ka-GE"/>
        </w:rPr>
        <w:t xml:space="preserve">რა </w:t>
      </w:r>
      <w:r w:rsidR="008F2C09">
        <w:rPr>
          <w:rStyle w:val="apple-converted-space"/>
          <w:rFonts w:ascii="Sylfaen" w:hAnsi="Sylfaen" w:cs="Arial"/>
          <w:color w:val="000000"/>
          <w:sz w:val="24"/>
          <w:szCs w:val="24"/>
          <w:lang w:val="ka-GE"/>
        </w:rPr>
        <w:t>თამაშში</w:t>
      </w:r>
      <w:r w:rsidRPr="001C5A04">
        <w:rPr>
          <w:rStyle w:val="apple-converted-space"/>
          <w:rFonts w:ascii="Sylfaen" w:hAnsi="Sylfaen" w:cs="Arial"/>
          <w:color w:val="000000"/>
          <w:sz w:val="24"/>
          <w:szCs w:val="24"/>
          <w:lang w:val="ka-GE"/>
        </w:rPr>
        <w:t xml:space="preserve"> </w:t>
      </w:r>
      <w:r w:rsidR="008F2C09">
        <w:rPr>
          <w:rStyle w:val="apple-converted-space"/>
          <w:rFonts w:ascii="Sylfaen" w:hAnsi="Sylfaen" w:cs="Arial"/>
          <w:color w:val="000000"/>
          <w:sz w:val="24"/>
          <w:szCs w:val="24"/>
          <w:lang w:val="ka-GE"/>
        </w:rPr>
        <w:t>თამაშს ან ორმაგ თამაშს.</w:t>
      </w:r>
      <w:r w:rsidR="008F2C09">
        <w:rPr>
          <w:rFonts w:ascii="Sylfaen" w:hAnsi="Sylfaen" w:cs="Arial"/>
          <w:sz w:val="24"/>
          <w:szCs w:val="24"/>
          <w:lang w:val="ka-GE"/>
        </w:rPr>
        <w:t xml:space="preserve"> </w:t>
      </w:r>
      <w:r w:rsidR="00D45143">
        <w:rPr>
          <w:rFonts w:ascii="Sylfaen" w:hAnsi="Sylfaen" w:cs="Arial"/>
          <w:sz w:val="24"/>
          <w:szCs w:val="24"/>
          <w:lang w:val="ka-GE"/>
        </w:rPr>
        <w:t>რეალიზმის კრიტიკა</w:t>
      </w:r>
      <w:r w:rsidR="008F2C09">
        <w:rPr>
          <w:rFonts w:ascii="Sylfaen" w:hAnsi="Sylfaen" w:cs="Arial"/>
          <w:sz w:val="24"/>
          <w:szCs w:val="24"/>
          <w:lang w:val="ka-GE"/>
        </w:rPr>
        <w:t xml:space="preserve">  </w:t>
      </w:r>
      <w:r w:rsidR="00D45143" w:rsidRPr="00AE1E4D">
        <w:rPr>
          <w:rFonts w:ascii="Sylfaen" w:hAnsi="Sylfaen" w:cs="Arial"/>
          <w:sz w:val="24"/>
          <w:szCs w:val="24"/>
          <w:lang w:val="ka-GE"/>
        </w:rPr>
        <w:t>მრავალრიცხოვანი</w:t>
      </w:r>
      <w:r w:rsidR="00D45143">
        <w:rPr>
          <w:rFonts w:ascii="Sylfaen" w:hAnsi="Sylfaen" w:cs="Arial"/>
          <w:sz w:val="24"/>
          <w:szCs w:val="24"/>
          <w:lang w:val="ka-GE"/>
        </w:rPr>
        <w:t xml:space="preserve"> </w:t>
      </w:r>
      <w:r w:rsidR="008F2C09">
        <w:rPr>
          <w:rFonts w:ascii="Sylfaen" w:hAnsi="Sylfaen" w:cs="Arial"/>
          <w:sz w:val="24"/>
          <w:szCs w:val="24"/>
          <w:lang w:val="ka-GE"/>
        </w:rPr>
        <w:t xml:space="preserve">არგუმენტებით </w:t>
      </w:r>
      <w:r w:rsidR="00A625C4">
        <w:rPr>
          <w:rFonts w:ascii="Sylfaen" w:hAnsi="Sylfaen" w:cs="Arial"/>
          <w:sz w:val="24"/>
          <w:szCs w:val="24"/>
          <w:lang w:val="ka-GE"/>
        </w:rPr>
        <w:t>შეიარაღდა</w:t>
      </w:r>
      <w:r w:rsidR="008F2C09">
        <w:rPr>
          <w:rFonts w:ascii="Sylfaen" w:hAnsi="Sylfaen" w:cs="Arial"/>
          <w:sz w:val="24"/>
          <w:szCs w:val="24"/>
          <w:lang w:val="ka-GE"/>
        </w:rPr>
        <w:t xml:space="preserve">. მაგალითად, </w:t>
      </w:r>
      <w:r w:rsidR="002D7607">
        <w:rPr>
          <w:rFonts w:ascii="Sylfaen" w:hAnsi="Sylfaen" w:cs="Arial"/>
          <w:sz w:val="24"/>
          <w:szCs w:val="24"/>
          <w:lang w:val="ka-GE"/>
        </w:rPr>
        <w:t xml:space="preserve">საუბრობდნენ </w:t>
      </w:r>
      <w:r w:rsidR="00691547" w:rsidRPr="007B2901">
        <w:rPr>
          <w:rFonts w:ascii="Sylfaen" w:hAnsi="Sylfaen"/>
          <w:sz w:val="24"/>
          <w:szCs w:val="24"/>
          <w:lang w:val="ka-GE"/>
        </w:rPr>
        <w:t xml:space="preserve">თეატრის </w:t>
      </w:r>
      <w:r w:rsidR="002D7607">
        <w:rPr>
          <w:rFonts w:ascii="Sylfaen" w:hAnsi="Sylfaen"/>
          <w:sz w:val="24"/>
          <w:szCs w:val="24"/>
          <w:lang w:val="ka-GE"/>
        </w:rPr>
        <w:t>მაგიაზე</w:t>
      </w:r>
      <w:r w:rsidR="00430734">
        <w:rPr>
          <w:rFonts w:ascii="Sylfaen" w:hAnsi="Sylfaen"/>
          <w:sz w:val="24"/>
          <w:szCs w:val="24"/>
          <w:lang w:val="ka-GE"/>
        </w:rPr>
        <w:t xml:space="preserve">, წარმოსახვის </w:t>
      </w:r>
      <w:r w:rsidR="009B6593">
        <w:rPr>
          <w:rFonts w:ascii="Sylfaen" w:hAnsi="Sylfaen"/>
          <w:sz w:val="24"/>
          <w:szCs w:val="24"/>
          <w:lang w:val="ka-GE"/>
        </w:rPr>
        <w:t>ძალასა</w:t>
      </w:r>
      <w:r w:rsidR="00430734">
        <w:rPr>
          <w:rFonts w:ascii="Sylfaen" w:hAnsi="Sylfaen"/>
          <w:sz w:val="24"/>
          <w:szCs w:val="24"/>
          <w:lang w:val="ka-GE"/>
        </w:rPr>
        <w:t xml:space="preserve"> </w:t>
      </w:r>
      <w:r w:rsidR="002D7607">
        <w:rPr>
          <w:rFonts w:ascii="Sylfaen" w:hAnsi="Sylfaen"/>
          <w:sz w:val="24"/>
          <w:szCs w:val="24"/>
          <w:lang w:val="ka-GE"/>
        </w:rPr>
        <w:t xml:space="preserve"> და თეატრზე, როგორც</w:t>
      </w:r>
      <w:r w:rsidR="00002983">
        <w:rPr>
          <w:rFonts w:ascii="Sylfaen" w:hAnsi="Sylfaen"/>
          <w:sz w:val="24"/>
          <w:szCs w:val="24"/>
          <w:lang w:val="ka-GE"/>
        </w:rPr>
        <w:t xml:space="preserve">, უპირველეს ყოვლისა, </w:t>
      </w:r>
      <w:r w:rsidR="002D7607">
        <w:rPr>
          <w:rFonts w:ascii="Sylfaen" w:hAnsi="Sylfaen"/>
          <w:sz w:val="24"/>
          <w:szCs w:val="24"/>
          <w:lang w:val="ka-GE"/>
        </w:rPr>
        <w:t xml:space="preserve"> </w:t>
      </w:r>
      <w:r w:rsidR="00814162">
        <w:rPr>
          <w:rFonts w:ascii="Sylfaen" w:hAnsi="Sylfaen"/>
          <w:sz w:val="24"/>
          <w:szCs w:val="24"/>
          <w:lang w:val="ka-GE"/>
        </w:rPr>
        <w:t>რეალობის</w:t>
      </w:r>
      <w:r w:rsidR="002D7607">
        <w:rPr>
          <w:rFonts w:ascii="Sylfaen" w:hAnsi="Sylfaen"/>
          <w:sz w:val="24"/>
          <w:szCs w:val="24"/>
          <w:lang w:val="ka-GE"/>
        </w:rPr>
        <w:t>გან თავშესაფარზე.</w:t>
      </w:r>
      <w:r w:rsidR="004B37E4">
        <w:rPr>
          <w:rFonts w:ascii="Sylfaen" w:hAnsi="Sylfaen"/>
          <w:sz w:val="24"/>
          <w:szCs w:val="24"/>
          <w:lang w:val="ka-GE"/>
        </w:rPr>
        <w:t xml:space="preserve"> მიაჩნდათ, რომ რეალისტური თეატრის ფსიქოლოგიზმმა არა უბრალოდ</w:t>
      </w:r>
      <w:r w:rsidR="007708A0">
        <w:rPr>
          <w:rFonts w:ascii="Sylfaen" w:hAnsi="Sylfaen"/>
          <w:sz w:val="24"/>
          <w:szCs w:val="24"/>
          <w:lang w:val="ka-GE"/>
        </w:rPr>
        <w:t>,</w:t>
      </w:r>
      <w:r w:rsidR="004B37E4">
        <w:rPr>
          <w:rFonts w:ascii="Sylfaen" w:hAnsi="Sylfaen"/>
          <w:sz w:val="24"/>
          <w:szCs w:val="24"/>
          <w:lang w:val="ka-GE"/>
        </w:rPr>
        <w:t xml:space="preserve"> ყურადღების მიღმა დატოვა ეს „მაგიური სფერო“, არამედ, ფაქტობრივად, უარი თქვა ხელოვნების, მხატვრული აზროვნების სპეციფიკაზეც. </w:t>
      </w:r>
    </w:p>
    <w:p w:rsidR="009F255F" w:rsidRPr="00352A16" w:rsidRDefault="004B37E4" w:rsidP="00655A36">
      <w:pPr>
        <w:rPr>
          <w:rFonts w:ascii="Sylfaen" w:hAnsi="Sylfaen"/>
          <w:sz w:val="24"/>
          <w:szCs w:val="24"/>
          <w:lang w:val="ka-GE"/>
        </w:rPr>
      </w:pPr>
      <w:r>
        <w:rPr>
          <w:rFonts w:ascii="Sylfaen" w:hAnsi="Sylfaen"/>
          <w:sz w:val="24"/>
          <w:szCs w:val="24"/>
          <w:lang w:val="ka-GE"/>
        </w:rPr>
        <w:t xml:space="preserve">     </w:t>
      </w:r>
      <w:r w:rsidR="002D7607">
        <w:rPr>
          <w:rFonts w:ascii="Sylfaen" w:hAnsi="Sylfaen"/>
          <w:sz w:val="24"/>
          <w:szCs w:val="24"/>
          <w:lang w:val="ka-GE"/>
        </w:rPr>
        <w:t xml:space="preserve"> </w:t>
      </w:r>
      <w:r w:rsidR="006A12DA">
        <w:rPr>
          <w:rFonts w:ascii="Sylfaen" w:hAnsi="Sylfaen"/>
          <w:sz w:val="24"/>
          <w:szCs w:val="24"/>
          <w:lang w:val="ka-GE"/>
        </w:rPr>
        <w:t xml:space="preserve"> ამ პერიოდში </w:t>
      </w:r>
      <w:r w:rsidR="009B6593">
        <w:rPr>
          <w:rFonts w:ascii="Sylfaen" w:hAnsi="Sylfaen"/>
          <w:sz w:val="24"/>
          <w:szCs w:val="24"/>
          <w:lang w:val="ka-GE"/>
        </w:rPr>
        <w:t xml:space="preserve"> </w:t>
      </w:r>
      <w:r w:rsidR="006A12DA">
        <w:rPr>
          <w:rFonts w:ascii="Sylfaen" w:hAnsi="Sylfaen"/>
          <w:sz w:val="24"/>
          <w:szCs w:val="24"/>
          <w:lang w:val="ka-GE"/>
        </w:rPr>
        <w:t xml:space="preserve">თეატრი </w:t>
      </w:r>
      <w:r w:rsidR="00002983">
        <w:rPr>
          <w:rFonts w:ascii="Sylfaen" w:hAnsi="Sylfaen"/>
          <w:sz w:val="24"/>
          <w:szCs w:val="24"/>
          <w:lang w:val="ka-GE"/>
        </w:rPr>
        <w:t xml:space="preserve">თვიდან </w:t>
      </w:r>
      <w:r w:rsidR="006A12DA">
        <w:rPr>
          <w:rFonts w:ascii="Sylfaen" w:hAnsi="Sylfaen"/>
          <w:sz w:val="24"/>
          <w:szCs w:val="24"/>
          <w:lang w:val="ka-GE"/>
        </w:rPr>
        <w:t xml:space="preserve">იწყებს </w:t>
      </w:r>
      <w:r w:rsidR="00AF0275">
        <w:rPr>
          <w:rFonts w:ascii="Sylfaen" w:hAnsi="Sylfaen"/>
          <w:sz w:val="24"/>
          <w:szCs w:val="24"/>
          <w:lang w:val="ka-GE"/>
        </w:rPr>
        <w:t xml:space="preserve"> </w:t>
      </w:r>
      <w:r w:rsidR="009B6593">
        <w:rPr>
          <w:rFonts w:ascii="Sylfaen" w:hAnsi="Sylfaen"/>
          <w:sz w:val="24"/>
          <w:szCs w:val="24"/>
          <w:lang w:val="ka-GE"/>
        </w:rPr>
        <w:t xml:space="preserve"> </w:t>
      </w:r>
      <w:r w:rsidR="006A12DA">
        <w:rPr>
          <w:rFonts w:ascii="Sylfaen" w:hAnsi="Sylfaen"/>
          <w:sz w:val="24"/>
          <w:szCs w:val="24"/>
          <w:lang w:val="ka-GE"/>
        </w:rPr>
        <w:t xml:space="preserve">თავისი </w:t>
      </w:r>
      <w:r w:rsidR="009B6593">
        <w:rPr>
          <w:rFonts w:ascii="Sylfaen" w:hAnsi="Sylfaen"/>
          <w:sz w:val="24"/>
          <w:szCs w:val="24"/>
          <w:lang w:val="ka-GE"/>
        </w:rPr>
        <w:t xml:space="preserve"> უძველესი </w:t>
      </w:r>
      <w:r w:rsidR="006A12DA">
        <w:rPr>
          <w:rFonts w:ascii="Sylfaen" w:hAnsi="Sylfaen"/>
          <w:sz w:val="24"/>
          <w:szCs w:val="24"/>
          <w:lang w:val="ka-GE"/>
        </w:rPr>
        <w:t xml:space="preserve">ატრიბუტების  აღმოჩენას; </w:t>
      </w:r>
      <w:r w:rsidR="002258F7">
        <w:rPr>
          <w:rFonts w:ascii="Sylfaen" w:hAnsi="Sylfaen"/>
          <w:sz w:val="24"/>
          <w:szCs w:val="24"/>
          <w:lang w:val="ka-GE"/>
        </w:rPr>
        <w:t>მაგალითად, იყენებდნენ ნიღაბს, თუმცა არაერთგვაროვანი მოტივირებით.</w:t>
      </w:r>
      <w:r w:rsidR="009B6593">
        <w:rPr>
          <w:rFonts w:ascii="Sylfaen" w:hAnsi="Sylfaen"/>
          <w:sz w:val="24"/>
          <w:szCs w:val="24"/>
          <w:lang w:val="ka-GE"/>
        </w:rPr>
        <w:t xml:space="preserve"> </w:t>
      </w:r>
      <w:r w:rsidR="00AF0275" w:rsidRPr="00572A27">
        <w:rPr>
          <w:rFonts w:ascii="Sylfaen" w:hAnsi="Sylfaen"/>
          <w:sz w:val="24"/>
          <w:szCs w:val="24"/>
          <w:lang w:val="ka-GE"/>
        </w:rPr>
        <w:t xml:space="preserve"> გორდონ კრეგი</w:t>
      </w:r>
      <w:r w:rsidR="004B4010">
        <w:rPr>
          <w:rFonts w:ascii="Sylfaen" w:hAnsi="Sylfaen"/>
          <w:sz w:val="24"/>
          <w:szCs w:val="24"/>
          <w:lang w:val="ka-GE"/>
        </w:rPr>
        <w:t xml:space="preserve">ს მიხედვით, </w:t>
      </w:r>
      <w:r w:rsidR="00AF0275" w:rsidRPr="00572A27">
        <w:rPr>
          <w:rFonts w:ascii="Sylfaen" w:hAnsi="Sylfaen"/>
          <w:sz w:val="24"/>
          <w:szCs w:val="24"/>
          <w:lang w:val="ka-GE"/>
        </w:rPr>
        <w:t xml:space="preserve">თეატრმა უნდა </w:t>
      </w:r>
      <w:r w:rsidR="004B4010">
        <w:rPr>
          <w:rFonts w:ascii="Sylfaen" w:hAnsi="Sylfaen"/>
          <w:sz w:val="24"/>
          <w:szCs w:val="24"/>
          <w:lang w:val="ka-GE"/>
        </w:rPr>
        <w:t>დაიბრუნოს</w:t>
      </w:r>
      <w:r w:rsidR="00AF0275" w:rsidRPr="00572A27">
        <w:rPr>
          <w:rFonts w:ascii="Sylfaen" w:hAnsi="Sylfaen"/>
          <w:sz w:val="24"/>
          <w:szCs w:val="24"/>
          <w:lang w:val="ka-GE"/>
        </w:rPr>
        <w:t xml:space="preserve">  ნიღბის </w:t>
      </w:r>
      <w:r w:rsidR="004B4010">
        <w:rPr>
          <w:rFonts w:ascii="Sylfaen" w:hAnsi="Sylfaen"/>
          <w:sz w:val="24"/>
          <w:szCs w:val="24"/>
          <w:lang w:val="ka-GE"/>
        </w:rPr>
        <w:t>მორგების უძველესი ჩვეულება</w:t>
      </w:r>
      <w:r w:rsidR="009B6593">
        <w:rPr>
          <w:rFonts w:ascii="Sylfaen" w:hAnsi="Sylfaen"/>
          <w:sz w:val="24"/>
          <w:szCs w:val="24"/>
          <w:lang w:val="ka-GE"/>
        </w:rPr>
        <w:t xml:space="preserve"> იმიტომ</w:t>
      </w:r>
      <w:r w:rsidR="00AF0275" w:rsidRPr="00572A27">
        <w:rPr>
          <w:rFonts w:ascii="Sylfaen" w:hAnsi="Sylfaen"/>
          <w:sz w:val="24"/>
          <w:szCs w:val="24"/>
          <w:lang w:val="ka-GE"/>
        </w:rPr>
        <w:t xml:space="preserve">, რათა </w:t>
      </w:r>
      <w:r w:rsidR="004B4010">
        <w:rPr>
          <w:rFonts w:ascii="Sylfaen" w:hAnsi="Sylfaen"/>
          <w:sz w:val="24"/>
          <w:szCs w:val="24"/>
          <w:lang w:val="ka-GE"/>
        </w:rPr>
        <w:t>მსახიობის</w:t>
      </w:r>
      <w:r w:rsidR="00AF0275" w:rsidRPr="00572A27">
        <w:rPr>
          <w:rFonts w:ascii="Sylfaen" w:hAnsi="Sylfaen"/>
          <w:sz w:val="24"/>
          <w:szCs w:val="24"/>
          <w:lang w:val="ka-GE"/>
        </w:rPr>
        <w:t xml:space="preserve"> სახის გამომეტყველება</w:t>
      </w:r>
      <w:r w:rsidR="004B4010">
        <w:rPr>
          <w:rFonts w:ascii="Sylfaen" w:hAnsi="Sylfaen"/>
          <w:sz w:val="24"/>
          <w:szCs w:val="24"/>
          <w:lang w:val="ka-GE"/>
        </w:rPr>
        <w:t>, როგორც</w:t>
      </w:r>
      <w:r w:rsidR="00AF0275" w:rsidRPr="00572A27">
        <w:rPr>
          <w:rFonts w:ascii="Sylfaen" w:hAnsi="Sylfaen"/>
          <w:sz w:val="24"/>
          <w:szCs w:val="24"/>
          <w:lang w:val="ka-GE"/>
        </w:rPr>
        <w:t xml:space="preserve"> პოეტური სულის თვალსაჩ</w:t>
      </w:r>
      <w:r w:rsidR="009B6593">
        <w:rPr>
          <w:rFonts w:ascii="Sylfaen" w:hAnsi="Sylfaen"/>
          <w:sz w:val="24"/>
          <w:szCs w:val="24"/>
          <w:lang w:val="ka-GE"/>
        </w:rPr>
        <w:t>ი</w:t>
      </w:r>
      <w:r w:rsidR="00AF0275" w:rsidRPr="00572A27">
        <w:rPr>
          <w:rFonts w:ascii="Sylfaen" w:hAnsi="Sylfaen"/>
          <w:sz w:val="24"/>
          <w:szCs w:val="24"/>
          <w:lang w:val="ka-GE"/>
        </w:rPr>
        <w:t xml:space="preserve">ნო </w:t>
      </w:r>
      <w:r w:rsidR="00285A1E">
        <w:rPr>
          <w:rFonts w:ascii="Sylfaen" w:hAnsi="Sylfaen"/>
          <w:sz w:val="24"/>
          <w:szCs w:val="24"/>
          <w:lang w:val="ka-GE"/>
        </w:rPr>
        <w:t>გამოხატ</w:t>
      </w:r>
      <w:r w:rsidR="004B4010">
        <w:rPr>
          <w:rFonts w:ascii="Sylfaen" w:hAnsi="Sylfaen"/>
          <w:sz w:val="24"/>
          <w:szCs w:val="24"/>
          <w:lang w:val="ka-GE"/>
        </w:rPr>
        <w:t>უ</w:t>
      </w:r>
      <w:r w:rsidR="00AF0275" w:rsidRPr="00572A27">
        <w:rPr>
          <w:rFonts w:ascii="Sylfaen" w:hAnsi="Sylfaen"/>
          <w:sz w:val="24"/>
          <w:szCs w:val="24"/>
          <w:lang w:val="ka-GE"/>
        </w:rPr>
        <w:t>ლება</w:t>
      </w:r>
      <w:r w:rsidR="004B4010">
        <w:rPr>
          <w:rFonts w:ascii="Sylfaen" w:hAnsi="Sylfaen"/>
          <w:sz w:val="24"/>
          <w:szCs w:val="24"/>
          <w:lang w:val="ka-GE"/>
        </w:rPr>
        <w:t xml:space="preserve">, </w:t>
      </w:r>
      <w:r w:rsidR="00AF0275" w:rsidRPr="00572A27">
        <w:rPr>
          <w:rFonts w:ascii="Sylfaen" w:hAnsi="Sylfaen"/>
          <w:sz w:val="24"/>
          <w:szCs w:val="24"/>
          <w:lang w:val="ka-GE"/>
        </w:rPr>
        <w:t xml:space="preserve">მუდამ </w:t>
      </w:r>
      <w:r w:rsidR="009B6593">
        <w:rPr>
          <w:rFonts w:ascii="Sylfaen" w:hAnsi="Sylfaen"/>
          <w:sz w:val="24"/>
          <w:szCs w:val="24"/>
          <w:lang w:val="ka-GE"/>
        </w:rPr>
        <w:t>უცვლელი</w:t>
      </w:r>
      <w:r w:rsidR="00AF0275" w:rsidRPr="00572A27">
        <w:rPr>
          <w:rFonts w:ascii="Sylfaen" w:hAnsi="Sylfaen"/>
          <w:sz w:val="24"/>
          <w:szCs w:val="24"/>
          <w:lang w:val="ka-GE"/>
        </w:rPr>
        <w:t xml:space="preserve"> დარჩეს</w:t>
      </w:r>
      <w:r w:rsidR="004B4010">
        <w:rPr>
          <w:rFonts w:ascii="Sylfaen" w:hAnsi="Sylfaen"/>
          <w:sz w:val="24"/>
          <w:szCs w:val="24"/>
          <w:lang w:val="ka-GE"/>
        </w:rPr>
        <w:t xml:space="preserve">. </w:t>
      </w:r>
      <w:r w:rsidR="00AF0275" w:rsidRPr="00572A27">
        <w:rPr>
          <w:rFonts w:ascii="Sylfaen" w:hAnsi="Sylfaen"/>
          <w:sz w:val="24"/>
          <w:szCs w:val="24"/>
          <w:lang w:val="ka-GE"/>
        </w:rPr>
        <w:t xml:space="preserve"> დრამატურგი</w:t>
      </w:r>
      <w:r w:rsidR="00002983">
        <w:rPr>
          <w:rFonts w:ascii="Sylfaen" w:hAnsi="Sylfaen"/>
          <w:sz w:val="24"/>
          <w:szCs w:val="24"/>
          <w:lang w:val="ka-GE"/>
        </w:rPr>
        <w:t xml:space="preserve"> </w:t>
      </w:r>
      <w:r w:rsidR="00AF0275" w:rsidRPr="00572A27">
        <w:rPr>
          <w:rFonts w:ascii="Sylfaen" w:hAnsi="Sylfaen"/>
          <w:sz w:val="24"/>
          <w:szCs w:val="24"/>
          <w:lang w:val="ka-GE"/>
        </w:rPr>
        <w:t>-</w:t>
      </w:r>
      <w:r w:rsidR="00002983">
        <w:rPr>
          <w:rFonts w:ascii="Sylfaen" w:hAnsi="Sylfaen"/>
          <w:sz w:val="24"/>
          <w:szCs w:val="24"/>
          <w:lang w:val="ka-GE"/>
        </w:rPr>
        <w:t xml:space="preserve"> </w:t>
      </w:r>
      <w:r w:rsidR="00AF0275" w:rsidRPr="00572A27">
        <w:rPr>
          <w:rFonts w:ascii="Sylfaen" w:hAnsi="Sylfaen"/>
          <w:sz w:val="24"/>
          <w:szCs w:val="24"/>
          <w:lang w:val="ka-GE"/>
        </w:rPr>
        <w:t xml:space="preserve">მოდერნისტები კლასიკური </w:t>
      </w:r>
      <w:r w:rsidR="005232C9">
        <w:rPr>
          <w:rFonts w:ascii="Sylfaen" w:hAnsi="Sylfaen"/>
          <w:sz w:val="24"/>
          <w:szCs w:val="24"/>
          <w:lang w:val="ka-GE"/>
        </w:rPr>
        <w:t>თეა</w:t>
      </w:r>
      <w:r w:rsidR="00AF0275" w:rsidRPr="00572A27">
        <w:rPr>
          <w:rFonts w:ascii="Sylfaen" w:hAnsi="Sylfaen"/>
          <w:sz w:val="24"/>
          <w:szCs w:val="24"/>
          <w:lang w:val="ka-GE"/>
        </w:rPr>
        <w:t xml:space="preserve">ტრის მეორე </w:t>
      </w:r>
      <w:r w:rsidR="005232C9">
        <w:rPr>
          <w:rFonts w:ascii="Sylfaen" w:hAnsi="Sylfaen"/>
          <w:sz w:val="24"/>
          <w:szCs w:val="24"/>
          <w:lang w:val="ka-GE"/>
        </w:rPr>
        <w:t>ძირით</w:t>
      </w:r>
      <w:r w:rsidR="00AF0275" w:rsidRPr="00572A27">
        <w:rPr>
          <w:rFonts w:ascii="Sylfaen" w:hAnsi="Sylfaen"/>
          <w:sz w:val="24"/>
          <w:szCs w:val="24"/>
          <w:lang w:val="ka-GE"/>
        </w:rPr>
        <w:t xml:space="preserve">ად </w:t>
      </w:r>
      <w:r w:rsidR="005232C9">
        <w:rPr>
          <w:rFonts w:ascii="Sylfaen" w:hAnsi="Sylfaen"/>
          <w:sz w:val="24"/>
          <w:szCs w:val="24"/>
          <w:lang w:val="ka-GE"/>
        </w:rPr>
        <w:t xml:space="preserve">ელემენტს </w:t>
      </w:r>
      <w:r w:rsidR="00AF0275" w:rsidRPr="00572A27">
        <w:rPr>
          <w:rFonts w:ascii="Sylfaen" w:hAnsi="Sylfaen"/>
          <w:sz w:val="24"/>
          <w:szCs w:val="24"/>
          <w:lang w:val="ka-GE"/>
        </w:rPr>
        <w:t>-</w:t>
      </w:r>
      <w:r w:rsidR="005232C9">
        <w:rPr>
          <w:rFonts w:ascii="Sylfaen" w:hAnsi="Sylfaen"/>
          <w:sz w:val="24"/>
          <w:szCs w:val="24"/>
          <w:lang w:val="ka-GE"/>
        </w:rPr>
        <w:t xml:space="preserve"> </w:t>
      </w:r>
      <w:r w:rsidR="00AF0275" w:rsidRPr="00572A27">
        <w:rPr>
          <w:rFonts w:ascii="Sylfaen" w:hAnsi="Sylfaen"/>
          <w:sz w:val="24"/>
          <w:szCs w:val="24"/>
          <w:lang w:val="ka-GE"/>
        </w:rPr>
        <w:t>ქოროს</w:t>
      </w:r>
      <w:r w:rsidR="005232C9">
        <w:rPr>
          <w:rFonts w:ascii="Sylfaen" w:hAnsi="Sylfaen"/>
          <w:sz w:val="24"/>
          <w:szCs w:val="24"/>
          <w:lang w:val="ka-GE"/>
        </w:rPr>
        <w:t>აც</w:t>
      </w:r>
      <w:r w:rsidR="00AF0275" w:rsidRPr="00572A27">
        <w:rPr>
          <w:rFonts w:ascii="Sylfaen" w:hAnsi="Sylfaen"/>
          <w:sz w:val="24"/>
          <w:szCs w:val="24"/>
          <w:lang w:val="ka-GE"/>
        </w:rPr>
        <w:t xml:space="preserve"> </w:t>
      </w:r>
      <w:r w:rsidR="005232C9">
        <w:rPr>
          <w:rFonts w:ascii="Sylfaen" w:hAnsi="Sylfaen"/>
          <w:sz w:val="24"/>
          <w:szCs w:val="24"/>
          <w:lang w:val="ka-GE"/>
        </w:rPr>
        <w:t xml:space="preserve"> მიმართავდნენ</w:t>
      </w:r>
      <w:r w:rsidR="005153B5">
        <w:rPr>
          <w:rFonts w:ascii="Sylfaen" w:hAnsi="Sylfaen"/>
          <w:sz w:val="24"/>
          <w:szCs w:val="24"/>
          <w:lang w:val="ka-GE"/>
        </w:rPr>
        <w:t xml:space="preserve">   </w:t>
      </w:r>
      <w:r w:rsidR="005232C9">
        <w:rPr>
          <w:rFonts w:ascii="Sylfaen" w:hAnsi="Sylfaen"/>
          <w:sz w:val="24"/>
          <w:szCs w:val="24"/>
          <w:lang w:val="ka-GE"/>
        </w:rPr>
        <w:t xml:space="preserve"> და სცენაზე ისევ შემოჰყავდათ  წამყვანი, როგორც ახალი პერსონაჟი.</w:t>
      </w:r>
      <w:r w:rsidR="00002983">
        <w:rPr>
          <w:rFonts w:ascii="Sylfaen" w:hAnsi="Sylfaen"/>
          <w:sz w:val="24"/>
          <w:szCs w:val="24"/>
          <w:lang w:val="ka-GE"/>
        </w:rPr>
        <w:t xml:space="preserve"> </w:t>
      </w:r>
      <w:r w:rsidR="00002983" w:rsidRPr="00002983">
        <w:rPr>
          <w:rFonts w:ascii="Sylfaen" w:hAnsi="Sylfaen"/>
          <w:sz w:val="24"/>
          <w:szCs w:val="24"/>
          <w:highlight w:val="yellow"/>
          <w:lang w:val="ka-GE"/>
        </w:rPr>
        <w:t>(სქოლიო)</w:t>
      </w:r>
      <w:r w:rsidR="00002983">
        <w:rPr>
          <w:rFonts w:ascii="Sylfaen" w:hAnsi="Sylfaen"/>
          <w:sz w:val="24"/>
          <w:szCs w:val="24"/>
          <w:lang w:val="ka-GE"/>
        </w:rPr>
        <w:t xml:space="preserve"> </w:t>
      </w:r>
      <w:r w:rsidR="005232C9">
        <w:rPr>
          <w:rFonts w:ascii="Sylfaen" w:hAnsi="Sylfaen"/>
          <w:sz w:val="24"/>
          <w:szCs w:val="24"/>
          <w:lang w:val="ka-GE"/>
        </w:rPr>
        <w:t xml:space="preserve"> (</w:t>
      </w:r>
      <w:r w:rsidR="004A510A">
        <w:rPr>
          <w:rFonts w:ascii="Sylfaen" w:hAnsi="Sylfaen"/>
          <w:sz w:val="24"/>
          <w:szCs w:val="24"/>
          <w:lang w:val="ka-GE"/>
        </w:rPr>
        <w:t>65</w:t>
      </w:r>
      <w:r w:rsidR="00AF0275">
        <w:rPr>
          <w:rFonts w:ascii="Sylfaen" w:hAnsi="Sylfaen"/>
          <w:sz w:val="24"/>
          <w:szCs w:val="24"/>
          <w:lang w:val="ka-GE"/>
        </w:rPr>
        <w:t xml:space="preserve">) </w:t>
      </w:r>
    </w:p>
    <w:p w:rsidR="007708A0" w:rsidRDefault="00656AA7" w:rsidP="007708A0">
      <w:pPr>
        <w:rPr>
          <w:rFonts w:ascii="Sylfaen" w:hAnsi="Sylfaen"/>
          <w:sz w:val="24"/>
          <w:szCs w:val="24"/>
          <w:lang w:val="ka-GE"/>
        </w:rPr>
      </w:pPr>
      <w:r>
        <w:rPr>
          <w:rFonts w:ascii="Sylfaen" w:hAnsi="Sylfaen"/>
          <w:sz w:val="24"/>
          <w:szCs w:val="24"/>
          <w:lang w:val="ka-GE"/>
        </w:rPr>
        <w:t xml:space="preserve">  </w:t>
      </w:r>
      <w:r w:rsidR="007708A0" w:rsidRPr="002B41E9">
        <w:rPr>
          <w:rFonts w:ascii="Sylfaen" w:hAnsi="Sylfaen"/>
          <w:color w:val="FF0000"/>
          <w:sz w:val="24"/>
          <w:szCs w:val="24"/>
          <w:highlight w:val="yellow"/>
          <w:lang w:val="ka-GE"/>
        </w:rPr>
        <w:t>(სქოლიო</w:t>
      </w:r>
      <w:r w:rsidR="007708A0" w:rsidRPr="002B41E9">
        <w:rPr>
          <w:rFonts w:ascii="Sylfaen" w:hAnsi="Sylfaen"/>
          <w:sz w:val="24"/>
          <w:szCs w:val="24"/>
          <w:highlight w:val="yellow"/>
          <w:lang w:val="ka-GE"/>
        </w:rPr>
        <w:t>)</w:t>
      </w:r>
      <w:r w:rsidR="007708A0" w:rsidRPr="002B41E9">
        <w:rPr>
          <w:rFonts w:ascii="Sylfaen" w:hAnsi="Sylfaen"/>
          <w:sz w:val="24"/>
          <w:szCs w:val="24"/>
          <w:lang w:val="ka-GE"/>
        </w:rPr>
        <w:t xml:space="preserve">  მაგ</w:t>
      </w:r>
      <w:r w:rsidR="007708A0">
        <w:rPr>
          <w:rFonts w:ascii="Sylfaen" w:hAnsi="Sylfaen"/>
          <w:sz w:val="24"/>
          <w:szCs w:val="24"/>
          <w:lang w:val="ka-GE"/>
        </w:rPr>
        <w:t xml:space="preserve">ალითად, </w:t>
      </w:r>
      <w:r w:rsidR="007708A0" w:rsidRPr="002B41E9">
        <w:rPr>
          <w:rFonts w:ascii="Sylfaen" w:hAnsi="Sylfaen"/>
          <w:sz w:val="24"/>
          <w:szCs w:val="24"/>
          <w:lang w:val="ka-GE"/>
        </w:rPr>
        <w:t xml:space="preserve"> ელიოტის „მკვლელობა ტაძარში“</w:t>
      </w:r>
      <w:r w:rsidR="007708A0">
        <w:rPr>
          <w:rFonts w:ascii="Sylfaen" w:hAnsi="Sylfaen"/>
          <w:sz w:val="24"/>
          <w:szCs w:val="24"/>
          <w:lang w:val="ka-GE"/>
        </w:rPr>
        <w:t xml:space="preserve"> და </w:t>
      </w:r>
      <w:r w:rsidR="007708A0" w:rsidRPr="002B41E9">
        <w:rPr>
          <w:rFonts w:ascii="Sylfaen" w:hAnsi="Sylfaen"/>
          <w:sz w:val="24"/>
          <w:szCs w:val="24"/>
          <w:lang w:val="ka-GE"/>
        </w:rPr>
        <w:t>,„</w:t>
      </w:r>
      <w:r w:rsidR="007708A0">
        <w:rPr>
          <w:rFonts w:ascii="Sylfaen" w:hAnsi="Sylfaen"/>
          <w:sz w:val="24"/>
          <w:szCs w:val="24"/>
          <w:lang w:val="ka-GE"/>
        </w:rPr>
        <w:t>ნათესავთა ყრილობა</w:t>
      </w:r>
      <w:r w:rsidR="007708A0" w:rsidRPr="002B41E9">
        <w:rPr>
          <w:rFonts w:ascii="Sylfaen" w:hAnsi="Sylfaen"/>
          <w:sz w:val="24"/>
          <w:szCs w:val="24"/>
          <w:lang w:val="ka-GE"/>
        </w:rPr>
        <w:t>“,  ჟიროდუს „ელექტრა“, ო’ ნილის „კეთროვანი იცინოდა“, ო’კეოსის „კარიბჭის მიღმა“</w:t>
      </w:r>
      <w:r w:rsidR="007708A0">
        <w:rPr>
          <w:rFonts w:ascii="Sylfaen" w:hAnsi="Sylfaen"/>
          <w:sz w:val="24"/>
          <w:szCs w:val="24"/>
          <w:lang w:val="ka-GE"/>
        </w:rPr>
        <w:t>.</w:t>
      </w:r>
    </w:p>
    <w:p w:rsidR="007708A0" w:rsidRDefault="007708A0" w:rsidP="00431627">
      <w:pPr>
        <w:rPr>
          <w:rFonts w:ascii="Sylfaen" w:hAnsi="Sylfaen"/>
          <w:sz w:val="24"/>
          <w:szCs w:val="24"/>
          <w:lang w:val="ka-GE"/>
        </w:rPr>
      </w:pPr>
      <w:r>
        <w:rPr>
          <w:rFonts w:ascii="Sylfaen" w:hAnsi="Sylfaen"/>
          <w:sz w:val="24"/>
          <w:szCs w:val="24"/>
          <w:lang w:val="ka-GE"/>
        </w:rPr>
        <w:lastRenderedPageBreak/>
        <w:t xml:space="preserve"> </w:t>
      </w:r>
    </w:p>
    <w:p w:rsidR="007708A0" w:rsidRDefault="007708A0" w:rsidP="00431627">
      <w:pPr>
        <w:rPr>
          <w:rFonts w:ascii="Sylfaen" w:hAnsi="Sylfaen"/>
          <w:sz w:val="24"/>
          <w:szCs w:val="24"/>
          <w:lang w:val="ka-GE"/>
        </w:rPr>
      </w:pPr>
    </w:p>
    <w:p w:rsidR="00002983" w:rsidRDefault="00691ECC" w:rsidP="00431627">
      <w:pPr>
        <w:rPr>
          <w:rFonts w:ascii="Sylfaen" w:hAnsi="Sylfaen"/>
          <w:sz w:val="24"/>
          <w:szCs w:val="24"/>
          <w:lang w:val="ka-GE"/>
        </w:rPr>
      </w:pPr>
      <w:r>
        <w:rPr>
          <w:rFonts w:ascii="Sylfaen" w:hAnsi="Sylfaen"/>
          <w:sz w:val="24"/>
          <w:szCs w:val="24"/>
          <w:lang w:val="ka-GE"/>
        </w:rPr>
        <w:t xml:space="preserve">      </w:t>
      </w:r>
      <w:r w:rsidR="007708A0" w:rsidRPr="001178F6">
        <w:rPr>
          <w:rFonts w:ascii="Sylfaen" w:hAnsi="Sylfaen"/>
          <w:sz w:val="24"/>
          <w:szCs w:val="24"/>
          <w:lang w:val="ka-GE"/>
        </w:rPr>
        <w:t xml:space="preserve">გორდონ </w:t>
      </w:r>
      <w:r w:rsidR="007708A0">
        <w:rPr>
          <w:rFonts w:ascii="Sylfaen" w:hAnsi="Sylfaen"/>
          <w:sz w:val="24"/>
          <w:szCs w:val="24"/>
          <w:lang w:val="ka-GE"/>
        </w:rPr>
        <w:t xml:space="preserve">კრეგის თეატრში, რომელიც ტრადიციულ ემპათიასა და გარდასახვას უარყოფს, მსახიობი </w:t>
      </w:r>
      <w:r w:rsidR="007708A0" w:rsidRPr="00CA6B6C">
        <w:rPr>
          <w:rFonts w:ascii="Sylfaen" w:hAnsi="Sylfaen"/>
          <w:sz w:val="24"/>
          <w:szCs w:val="24"/>
          <w:lang w:val="ka-GE"/>
        </w:rPr>
        <w:t xml:space="preserve"> ზე</w:t>
      </w:r>
      <w:r w:rsidR="007708A0">
        <w:rPr>
          <w:rFonts w:ascii="Sylfaen" w:hAnsi="Sylfaen"/>
          <w:sz w:val="24"/>
          <w:szCs w:val="24"/>
          <w:lang w:val="ka-GE"/>
        </w:rPr>
        <w:t xml:space="preserve">-მარიონეტია და სრულად ემორჩილება რეჟისორი-დემიურგის ნებას. რეჟისორი თეატრში მთავარ ფიგურად იქცევა, ხოლო მსახიობი - მხოლოდ </w:t>
      </w:r>
      <w:r w:rsidR="009D6BB1">
        <w:rPr>
          <w:rFonts w:ascii="Sylfaen" w:hAnsi="Sylfaen"/>
          <w:sz w:val="24"/>
          <w:szCs w:val="24"/>
          <w:lang w:val="ka-GE"/>
        </w:rPr>
        <w:t>ინსტრუმენტად</w:t>
      </w:r>
      <w:r w:rsidR="00CB7629">
        <w:rPr>
          <w:rFonts w:ascii="Sylfaen" w:hAnsi="Sylfaen"/>
          <w:sz w:val="24"/>
          <w:szCs w:val="24"/>
          <w:lang w:val="ka-GE"/>
        </w:rPr>
        <w:t xml:space="preserve"> მის ხელში</w:t>
      </w:r>
      <w:r w:rsidR="00401703">
        <w:rPr>
          <w:rFonts w:ascii="Sylfaen" w:hAnsi="Sylfaen"/>
          <w:sz w:val="24"/>
          <w:szCs w:val="24"/>
          <w:lang w:val="ka-GE"/>
        </w:rPr>
        <w:t xml:space="preserve">. </w:t>
      </w:r>
      <w:r w:rsidR="00547F85">
        <w:rPr>
          <w:rFonts w:ascii="Sylfaen" w:hAnsi="Sylfaen"/>
          <w:sz w:val="24"/>
          <w:szCs w:val="24"/>
          <w:lang w:val="ka-GE"/>
        </w:rPr>
        <w:t xml:space="preserve">სამსახიობო შემოქმედებისადმი </w:t>
      </w:r>
      <w:r w:rsidR="0032154F">
        <w:rPr>
          <w:rFonts w:ascii="Sylfaen" w:hAnsi="Sylfaen"/>
          <w:sz w:val="24"/>
          <w:szCs w:val="24"/>
          <w:lang w:val="ka-GE"/>
        </w:rPr>
        <w:t xml:space="preserve">ამგვარი </w:t>
      </w:r>
      <w:r w:rsidR="00401703">
        <w:rPr>
          <w:rFonts w:ascii="Sylfaen" w:hAnsi="Sylfaen"/>
          <w:sz w:val="24"/>
          <w:szCs w:val="24"/>
          <w:lang w:val="ka-GE"/>
        </w:rPr>
        <w:t xml:space="preserve">პოზიციის </w:t>
      </w:r>
      <w:r w:rsidR="0032154F">
        <w:rPr>
          <w:rFonts w:ascii="Sylfaen" w:hAnsi="Sylfaen"/>
          <w:sz w:val="24"/>
          <w:szCs w:val="24"/>
          <w:lang w:val="ka-GE"/>
        </w:rPr>
        <w:t xml:space="preserve"> კულმინაციად იქცა კონსტრუქტივისტული თეატრი</w:t>
      </w:r>
      <w:r w:rsidR="0054261F">
        <w:rPr>
          <w:rFonts w:ascii="Sylfaen" w:hAnsi="Sylfaen"/>
          <w:sz w:val="24"/>
          <w:szCs w:val="24"/>
          <w:lang w:val="ka-GE"/>
        </w:rPr>
        <w:t xml:space="preserve"> და ე.წ.  ბიომექანიკა</w:t>
      </w:r>
      <w:r w:rsidR="00917FCF">
        <w:rPr>
          <w:rFonts w:ascii="Sylfaen" w:hAnsi="Sylfaen"/>
          <w:sz w:val="24"/>
          <w:szCs w:val="24"/>
          <w:lang w:val="ka-GE"/>
        </w:rPr>
        <w:t>;</w:t>
      </w:r>
      <w:r w:rsidR="0054261F" w:rsidRPr="00C61D21">
        <w:rPr>
          <w:rFonts w:ascii="Sylfaen" w:hAnsi="Sylfaen"/>
          <w:sz w:val="24"/>
          <w:szCs w:val="24"/>
          <w:lang w:val="ka-GE"/>
        </w:rPr>
        <w:t xml:space="preserve"> </w:t>
      </w:r>
      <w:r w:rsidR="0032154F">
        <w:rPr>
          <w:rFonts w:ascii="Sylfaen" w:hAnsi="Sylfaen"/>
          <w:sz w:val="24"/>
          <w:szCs w:val="24"/>
          <w:lang w:val="ka-GE"/>
        </w:rPr>
        <w:t xml:space="preserve"> </w:t>
      </w:r>
      <w:r w:rsidR="0032154F" w:rsidRPr="00734F0A">
        <w:rPr>
          <w:rFonts w:ascii="Sylfaen" w:hAnsi="Sylfaen"/>
          <w:sz w:val="24"/>
          <w:szCs w:val="24"/>
          <w:lang w:val="ka-GE"/>
        </w:rPr>
        <w:t xml:space="preserve"> </w:t>
      </w:r>
      <w:r w:rsidR="00903451" w:rsidRPr="00734F0A">
        <w:rPr>
          <w:rFonts w:ascii="Sylfaen" w:hAnsi="Sylfaen"/>
          <w:sz w:val="24"/>
          <w:szCs w:val="24"/>
          <w:lang w:val="ka-GE"/>
        </w:rPr>
        <w:t xml:space="preserve">მსახიობი მოქმედი მექანიზმის </w:t>
      </w:r>
      <w:r w:rsidR="00903451">
        <w:rPr>
          <w:rFonts w:ascii="Sylfaen" w:hAnsi="Sylfaen"/>
          <w:sz w:val="24"/>
          <w:szCs w:val="24"/>
          <w:lang w:val="ka-GE"/>
        </w:rPr>
        <w:t xml:space="preserve"> იქნა წარმოადგენილი, ხოლო სასცენო  მოქმედების ეტალონებად -  ავტომატიზმი და მექანიციზმი. სამსახიობო ხელოვნება მანქანის იმიტირების  ხელოვნებაზე დაიყვანეს. „მაქანების ეპოქით“ შთაგონებული, კოსნტრუქტივიზმის მანიფესტი აცხადებდა, რომ </w:t>
      </w:r>
      <w:r w:rsidR="00903451" w:rsidRPr="00CA6B6C">
        <w:rPr>
          <w:rFonts w:ascii="Sylfaen" w:hAnsi="Sylfaen"/>
          <w:sz w:val="24"/>
          <w:szCs w:val="24"/>
          <w:lang w:val="ka-GE"/>
        </w:rPr>
        <w:t>ახალი</w:t>
      </w:r>
      <w:r w:rsidR="00903451">
        <w:rPr>
          <w:rFonts w:ascii="Sylfaen" w:hAnsi="Sylfaen"/>
          <w:sz w:val="24"/>
          <w:szCs w:val="24"/>
          <w:lang w:val="ka-GE"/>
        </w:rPr>
        <w:t xml:space="preserve"> </w:t>
      </w:r>
      <w:r w:rsidR="00903451" w:rsidRPr="00CA6B6C">
        <w:rPr>
          <w:rFonts w:ascii="Sylfaen" w:hAnsi="Sylfaen"/>
          <w:sz w:val="24"/>
          <w:szCs w:val="24"/>
          <w:lang w:val="ka-GE"/>
        </w:rPr>
        <w:t>ხელოვნების</w:t>
      </w:r>
      <w:r w:rsidR="00903451">
        <w:rPr>
          <w:rFonts w:ascii="Sylfaen" w:hAnsi="Sylfaen"/>
          <w:sz w:val="24"/>
          <w:szCs w:val="24"/>
          <w:lang w:val="ka-GE"/>
        </w:rPr>
        <w:t xml:space="preserve"> შესაქმნელად ხელოვანი მოძველებული აღქმისგან უნდა განთავისუფლდეს. </w:t>
      </w:r>
      <w:r w:rsidR="00903451" w:rsidRPr="00CA6B6C">
        <w:rPr>
          <w:rFonts w:ascii="Sylfaen" w:hAnsi="Sylfaen"/>
          <w:sz w:val="24"/>
          <w:szCs w:val="24"/>
          <w:lang w:val="ka-GE"/>
        </w:rPr>
        <w:t xml:space="preserve"> </w:t>
      </w:r>
      <w:r w:rsidR="00903451">
        <w:rPr>
          <w:rFonts w:ascii="Sylfaen" w:hAnsi="Sylfaen"/>
          <w:sz w:val="24"/>
          <w:szCs w:val="24"/>
          <w:lang w:val="ka-GE"/>
        </w:rPr>
        <w:t xml:space="preserve">საგულისხმოა, რომ კონსტრუქტივიზმის აღმოცენებაზე ზემოქმედება მოახდინა არა მხოლოდ მეცნიერულ-ტექნიკურმა რევოლუციამ, არამედ , ასევე,  პავლოვის რეფლექსოლოგიამაც, რომელიც ადამიანის </w:t>
      </w:r>
      <w:r w:rsidR="00E960B2">
        <w:rPr>
          <w:rFonts w:ascii="Sylfaen" w:hAnsi="Sylfaen"/>
          <w:sz w:val="24"/>
          <w:szCs w:val="24"/>
          <w:lang w:val="ka-GE"/>
        </w:rPr>
        <w:t>ქცევას რეფლექსებით, ფიზიოლოგიური „მექანიკით“ განპირობებული ავტომატური რეაქციებით,  ხსნის</w:t>
      </w:r>
      <w:r w:rsidR="0054261F">
        <w:rPr>
          <w:rFonts w:ascii="Sylfaen" w:hAnsi="Sylfaen"/>
          <w:sz w:val="24"/>
          <w:szCs w:val="24"/>
          <w:lang w:val="ka-GE"/>
        </w:rPr>
        <w:t xml:space="preserve">. </w:t>
      </w:r>
      <w:r w:rsidR="002D7CD2">
        <w:rPr>
          <w:rFonts w:ascii="Sylfaen" w:hAnsi="Sylfaen"/>
          <w:sz w:val="24"/>
          <w:szCs w:val="24"/>
          <w:lang w:val="ka-GE"/>
        </w:rPr>
        <w:t>(65)</w:t>
      </w:r>
    </w:p>
    <w:p w:rsidR="005E3B23" w:rsidRDefault="0066111E" w:rsidP="00431627">
      <w:pPr>
        <w:rPr>
          <w:rFonts w:ascii="Sylfaen" w:hAnsi="Sylfaen"/>
          <w:sz w:val="24"/>
          <w:szCs w:val="24"/>
          <w:lang w:val="ka-GE"/>
        </w:rPr>
      </w:pPr>
      <w:r>
        <w:rPr>
          <w:rFonts w:ascii="Sylfaen" w:hAnsi="Sylfaen"/>
          <w:b/>
          <w:sz w:val="24"/>
          <w:szCs w:val="24"/>
          <w:lang w:val="ka-GE"/>
        </w:rPr>
        <w:t xml:space="preserve">      </w:t>
      </w:r>
      <w:r w:rsidR="00D608D0">
        <w:rPr>
          <w:rFonts w:ascii="Sylfaen" w:hAnsi="Sylfaen"/>
          <w:sz w:val="24"/>
          <w:szCs w:val="24"/>
          <w:lang w:val="ka-GE"/>
        </w:rPr>
        <w:t xml:space="preserve">პარალელურად, </w:t>
      </w:r>
      <w:r w:rsidRPr="0066111E">
        <w:rPr>
          <w:rFonts w:ascii="Sylfaen" w:hAnsi="Sylfaen"/>
          <w:sz w:val="24"/>
          <w:szCs w:val="24"/>
          <w:lang w:val="ka-GE"/>
        </w:rPr>
        <w:t xml:space="preserve"> </w:t>
      </w:r>
      <w:r w:rsidR="00D608D0">
        <w:rPr>
          <w:rFonts w:ascii="Sylfaen" w:hAnsi="Sylfaen"/>
          <w:sz w:val="24"/>
          <w:szCs w:val="24"/>
          <w:lang w:val="ka-GE"/>
        </w:rPr>
        <w:t xml:space="preserve">იქმნებოდა </w:t>
      </w:r>
      <w:r>
        <w:rPr>
          <w:rFonts w:ascii="Sylfaen" w:hAnsi="Sylfaen"/>
          <w:sz w:val="24"/>
          <w:szCs w:val="24"/>
          <w:lang w:val="ka-GE"/>
        </w:rPr>
        <w:t xml:space="preserve"> სიმბოლისტური </w:t>
      </w:r>
      <w:r w:rsidR="00D608D0">
        <w:rPr>
          <w:rFonts w:ascii="Sylfaen" w:hAnsi="Sylfaen"/>
          <w:sz w:val="24"/>
          <w:szCs w:val="24"/>
          <w:lang w:val="ka-GE"/>
        </w:rPr>
        <w:t>თეატრიც.</w:t>
      </w:r>
      <w:r>
        <w:rPr>
          <w:rFonts w:ascii="Sylfaen" w:hAnsi="Sylfaen"/>
          <w:b/>
          <w:sz w:val="24"/>
          <w:szCs w:val="24"/>
          <w:lang w:val="ka-GE"/>
        </w:rPr>
        <w:t xml:space="preserve"> </w:t>
      </w:r>
      <w:r w:rsidR="009D207E" w:rsidRPr="009D207E">
        <w:rPr>
          <w:rFonts w:ascii="Sylfaen" w:hAnsi="Sylfaen"/>
          <w:sz w:val="24"/>
          <w:szCs w:val="24"/>
          <w:lang w:val="ka-GE"/>
        </w:rPr>
        <w:t>1890 წელს, პარიზში გახსნილი</w:t>
      </w:r>
      <w:r w:rsidR="009D207E">
        <w:rPr>
          <w:rFonts w:ascii="Sylfaen" w:hAnsi="Sylfaen"/>
          <w:b/>
          <w:sz w:val="24"/>
          <w:szCs w:val="24"/>
          <w:lang w:val="ka-GE"/>
        </w:rPr>
        <w:t xml:space="preserve"> </w:t>
      </w:r>
      <w:r w:rsidR="00431627" w:rsidRPr="00C61D21">
        <w:rPr>
          <w:rFonts w:ascii="Sylfaen" w:hAnsi="Sylfaen"/>
          <w:sz w:val="24"/>
          <w:szCs w:val="24"/>
          <w:lang w:val="ka-GE"/>
        </w:rPr>
        <w:t xml:space="preserve"> „ხელოვნების თეატრი</w:t>
      </w:r>
      <w:r w:rsidR="009D207E">
        <w:rPr>
          <w:rFonts w:ascii="Sylfaen" w:hAnsi="Sylfaen"/>
          <w:sz w:val="24"/>
          <w:szCs w:val="24"/>
          <w:lang w:val="ka-GE"/>
        </w:rPr>
        <w:t xml:space="preserve">“ </w:t>
      </w:r>
      <w:r w:rsidR="00431627" w:rsidRPr="00C61D21">
        <w:rPr>
          <w:rFonts w:ascii="Sylfaen" w:hAnsi="Sylfaen"/>
          <w:sz w:val="24"/>
          <w:szCs w:val="24"/>
          <w:lang w:val="ka-GE"/>
        </w:rPr>
        <w:t xml:space="preserve">„იდუმალის </w:t>
      </w:r>
      <w:r w:rsidR="00FA4C9F">
        <w:rPr>
          <w:rFonts w:ascii="Sylfaen" w:hAnsi="Sylfaen"/>
          <w:sz w:val="24"/>
          <w:szCs w:val="24"/>
          <w:lang w:val="ka-GE"/>
        </w:rPr>
        <w:t>განცდი</w:t>
      </w:r>
      <w:r w:rsidR="00431627" w:rsidRPr="00C61D21">
        <w:rPr>
          <w:rFonts w:ascii="Sylfaen" w:hAnsi="Sylfaen"/>
          <w:sz w:val="24"/>
          <w:szCs w:val="24"/>
          <w:lang w:val="ka-GE"/>
        </w:rPr>
        <w:t>ს</w:t>
      </w:r>
      <w:r w:rsidR="009D207E">
        <w:rPr>
          <w:rFonts w:ascii="Sylfaen" w:hAnsi="Sylfaen"/>
          <w:sz w:val="24"/>
          <w:szCs w:val="24"/>
          <w:lang w:val="ka-GE"/>
        </w:rPr>
        <w:t xml:space="preserve">“ </w:t>
      </w:r>
      <w:r w:rsidR="00FA4C9F">
        <w:rPr>
          <w:rFonts w:ascii="Sylfaen" w:hAnsi="Sylfaen"/>
          <w:sz w:val="24"/>
          <w:szCs w:val="24"/>
          <w:lang w:val="ka-GE"/>
        </w:rPr>
        <w:t xml:space="preserve">გადმოცემას </w:t>
      </w:r>
      <w:r w:rsidR="009D207E">
        <w:rPr>
          <w:rFonts w:ascii="Sylfaen" w:hAnsi="Sylfaen"/>
          <w:sz w:val="24"/>
          <w:szCs w:val="24"/>
          <w:lang w:val="ka-GE"/>
        </w:rPr>
        <w:t xml:space="preserve">ისახავდა </w:t>
      </w:r>
      <w:r w:rsidR="009D207E" w:rsidRPr="00FA4C9F">
        <w:rPr>
          <w:rFonts w:ascii="Sylfaen" w:hAnsi="Sylfaen"/>
          <w:sz w:val="24"/>
          <w:szCs w:val="24"/>
          <w:lang w:val="ka-GE"/>
        </w:rPr>
        <w:t>მიზნად.</w:t>
      </w:r>
      <w:r w:rsidR="009D207E">
        <w:rPr>
          <w:rFonts w:ascii="Sylfaen" w:hAnsi="Sylfaen"/>
          <w:sz w:val="24"/>
          <w:szCs w:val="24"/>
          <w:lang w:val="ka-GE"/>
        </w:rPr>
        <w:t xml:space="preserve">  მ. </w:t>
      </w:r>
      <w:r w:rsidR="00431627" w:rsidRPr="00C61D21">
        <w:rPr>
          <w:rFonts w:ascii="Sylfaen" w:hAnsi="Sylfaen"/>
          <w:sz w:val="24"/>
          <w:szCs w:val="24"/>
          <w:lang w:val="ka-GE"/>
        </w:rPr>
        <w:t xml:space="preserve"> მეტერლინკის</w:t>
      </w:r>
      <w:r w:rsidR="006A0745">
        <w:rPr>
          <w:rFonts w:ascii="Sylfaen" w:hAnsi="Sylfaen"/>
          <w:sz w:val="24"/>
          <w:szCs w:val="24"/>
          <w:lang w:val="ka-GE"/>
        </w:rPr>
        <w:t>,</w:t>
      </w:r>
      <w:r w:rsidR="009D207E">
        <w:rPr>
          <w:rFonts w:ascii="Sylfaen" w:hAnsi="Sylfaen"/>
          <w:sz w:val="24"/>
          <w:szCs w:val="24"/>
          <w:lang w:val="ka-GE"/>
        </w:rPr>
        <w:t xml:space="preserve"> პ.</w:t>
      </w:r>
      <w:r w:rsidR="00431627" w:rsidRPr="00C61D21">
        <w:rPr>
          <w:rFonts w:ascii="Sylfaen" w:hAnsi="Sylfaen"/>
          <w:sz w:val="24"/>
          <w:szCs w:val="24"/>
          <w:lang w:val="ka-GE"/>
        </w:rPr>
        <w:t xml:space="preserve"> კლოდელი</w:t>
      </w:r>
      <w:r w:rsidR="006A0745">
        <w:rPr>
          <w:rFonts w:ascii="Sylfaen" w:hAnsi="Sylfaen"/>
          <w:sz w:val="24"/>
          <w:szCs w:val="24"/>
          <w:lang w:val="ka-GE"/>
        </w:rPr>
        <w:t>ს</w:t>
      </w:r>
      <w:r w:rsidR="00431627" w:rsidRPr="00C61D21">
        <w:rPr>
          <w:rFonts w:ascii="Sylfaen" w:hAnsi="Sylfaen"/>
          <w:sz w:val="24"/>
          <w:szCs w:val="24"/>
          <w:lang w:val="ka-GE"/>
        </w:rPr>
        <w:t xml:space="preserve">, </w:t>
      </w:r>
      <w:r w:rsidR="009D207E">
        <w:rPr>
          <w:rFonts w:ascii="Sylfaen" w:hAnsi="Sylfaen"/>
          <w:sz w:val="24"/>
          <w:szCs w:val="24"/>
          <w:lang w:val="ka-GE"/>
        </w:rPr>
        <w:t>კ.</w:t>
      </w:r>
      <w:r w:rsidR="00431627" w:rsidRPr="00C61D21">
        <w:rPr>
          <w:rFonts w:ascii="Sylfaen" w:hAnsi="Sylfaen"/>
          <w:sz w:val="24"/>
          <w:szCs w:val="24"/>
          <w:lang w:val="ka-GE"/>
        </w:rPr>
        <w:t xml:space="preserve"> ფოლმელერის</w:t>
      </w:r>
      <w:r w:rsidR="009D207E">
        <w:rPr>
          <w:rFonts w:ascii="Sylfaen" w:hAnsi="Sylfaen"/>
          <w:sz w:val="24"/>
          <w:szCs w:val="24"/>
          <w:lang w:val="ka-GE"/>
        </w:rPr>
        <w:t xml:space="preserve"> </w:t>
      </w:r>
      <w:r w:rsidR="00FA4C9F">
        <w:rPr>
          <w:rFonts w:ascii="Sylfaen" w:hAnsi="Sylfaen"/>
          <w:sz w:val="24"/>
          <w:szCs w:val="24"/>
          <w:lang w:val="ka-GE"/>
        </w:rPr>
        <w:t>დრამატურგია ირაციონალურ</w:t>
      </w:r>
      <w:r w:rsidR="00431627" w:rsidRPr="00C61D21">
        <w:rPr>
          <w:rFonts w:ascii="Sylfaen" w:hAnsi="Sylfaen"/>
          <w:sz w:val="24"/>
          <w:szCs w:val="24"/>
          <w:lang w:val="ka-GE"/>
        </w:rPr>
        <w:t xml:space="preserve"> </w:t>
      </w:r>
      <w:r w:rsidR="00FA4C9F">
        <w:rPr>
          <w:rFonts w:ascii="Sylfaen" w:hAnsi="Sylfaen"/>
          <w:sz w:val="24"/>
          <w:szCs w:val="24"/>
          <w:lang w:val="ka-GE"/>
        </w:rPr>
        <w:t>განცდებ</w:t>
      </w:r>
      <w:r w:rsidR="00431627" w:rsidRPr="00C61D21">
        <w:rPr>
          <w:rFonts w:ascii="Sylfaen" w:hAnsi="Sylfaen"/>
          <w:sz w:val="24"/>
          <w:szCs w:val="24"/>
          <w:lang w:val="ka-GE"/>
        </w:rPr>
        <w:t xml:space="preserve">სა და </w:t>
      </w:r>
      <w:r w:rsidR="00FA4C9F">
        <w:rPr>
          <w:rFonts w:ascii="Sylfaen" w:hAnsi="Sylfaen"/>
          <w:sz w:val="24"/>
          <w:szCs w:val="24"/>
          <w:lang w:val="ka-GE"/>
        </w:rPr>
        <w:t>ხილვებ</w:t>
      </w:r>
      <w:r w:rsidR="00431627" w:rsidRPr="00C61D21">
        <w:rPr>
          <w:rFonts w:ascii="Sylfaen" w:hAnsi="Sylfaen"/>
          <w:sz w:val="24"/>
          <w:szCs w:val="24"/>
          <w:lang w:val="ka-GE"/>
        </w:rPr>
        <w:t xml:space="preserve">ს </w:t>
      </w:r>
      <w:r w:rsidR="00FA4C9F">
        <w:rPr>
          <w:rFonts w:ascii="Sylfaen" w:hAnsi="Sylfaen"/>
          <w:sz w:val="24"/>
          <w:szCs w:val="24"/>
          <w:lang w:val="ka-GE"/>
        </w:rPr>
        <w:t>აღწერდა .</w:t>
      </w:r>
      <w:r w:rsidR="00431627" w:rsidRPr="00C61D21">
        <w:rPr>
          <w:rFonts w:ascii="Sylfaen" w:hAnsi="Sylfaen"/>
          <w:sz w:val="24"/>
          <w:szCs w:val="24"/>
          <w:lang w:val="ka-GE"/>
        </w:rPr>
        <w:t xml:space="preserve"> რეალური, </w:t>
      </w:r>
      <w:r w:rsidR="00FA4C9F">
        <w:rPr>
          <w:rFonts w:ascii="Sylfaen" w:hAnsi="Sylfaen"/>
          <w:sz w:val="24"/>
          <w:szCs w:val="24"/>
          <w:lang w:val="ka-GE"/>
        </w:rPr>
        <w:t xml:space="preserve">საჭირბოროტო </w:t>
      </w:r>
      <w:r w:rsidR="00431627" w:rsidRPr="00C61D21">
        <w:rPr>
          <w:rFonts w:ascii="Sylfaen" w:hAnsi="Sylfaen"/>
          <w:sz w:val="24"/>
          <w:szCs w:val="24"/>
          <w:lang w:val="ka-GE"/>
        </w:rPr>
        <w:t xml:space="preserve"> პრობლემების </w:t>
      </w:r>
      <w:r w:rsidR="00FA4C9F">
        <w:rPr>
          <w:rFonts w:ascii="Sylfaen" w:hAnsi="Sylfaen"/>
          <w:sz w:val="24"/>
          <w:szCs w:val="24"/>
          <w:lang w:val="ka-GE"/>
        </w:rPr>
        <w:t>ნაცვლად,</w:t>
      </w:r>
      <w:r w:rsidR="00431627" w:rsidRPr="00C61D21">
        <w:rPr>
          <w:rFonts w:ascii="Sylfaen" w:hAnsi="Sylfaen"/>
          <w:sz w:val="24"/>
          <w:szCs w:val="24"/>
          <w:lang w:val="ka-GE"/>
        </w:rPr>
        <w:t xml:space="preserve"> </w:t>
      </w:r>
      <w:r w:rsidR="0011035F">
        <w:rPr>
          <w:rFonts w:ascii="Sylfaen" w:hAnsi="Sylfaen"/>
          <w:sz w:val="24"/>
          <w:szCs w:val="24"/>
          <w:lang w:val="ka-GE"/>
        </w:rPr>
        <w:t xml:space="preserve">თეატრმა </w:t>
      </w:r>
      <w:r w:rsidR="00431627" w:rsidRPr="00C61D21">
        <w:rPr>
          <w:rFonts w:ascii="Sylfaen" w:hAnsi="Sylfaen"/>
          <w:sz w:val="24"/>
          <w:szCs w:val="24"/>
          <w:lang w:val="ka-GE"/>
        </w:rPr>
        <w:t xml:space="preserve"> </w:t>
      </w:r>
      <w:r w:rsidR="00FA4C9F">
        <w:rPr>
          <w:rFonts w:ascii="Sylfaen" w:hAnsi="Sylfaen"/>
          <w:sz w:val="24"/>
          <w:szCs w:val="24"/>
          <w:lang w:val="ka-GE"/>
        </w:rPr>
        <w:t>ყურდაღება რეალურს მიღმა არსებულ,  მარადიულ</w:t>
      </w:r>
      <w:r w:rsidR="00431627" w:rsidRPr="00C61D21">
        <w:rPr>
          <w:rFonts w:ascii="Sylfaen" w:hAnsi="Sylfaen"/>
          <w:sz w:val="24"/>
          <w:szCs w:val="24"/>
          <w:lang w:val="ka-GE"/>
        </w:rPr>
        <w:t xml:space="preserve"> </w:t>
      </w:r>
      <w:r w:rsidR="00FA4C9F">
        <w:rPr>
          <w:rFonts w:ascii="Sylfaen" w:hAnsi="Sylfaen"/>
          <w:sz w:val="24"/>
          <w:szCs w:val="24"/>
          <w:lang w:val="ka-GE"/>
        </w:rPr>
        <w:t>ჭეშმარიტებებ</w:t>
      </w:r>
      <w:r w:rsidR="00431627" w:rsidRPr="00C61D21">
        <w:rPr>
          <w:rFonts w:ascii="Sylfaen" w:hAnsi="Sylfaen"/>
          <w:sz w:val="24"/>
          <w:szCs w:val="24"/>
          <w:lang w:val="ka-GE"/>
        </w:rPr>
        <w:t>ს</w:t>
      </w:r>
      <w:r w:rsidR="00FA4C9F">
        <w:rPr>
          <w:rFonts w:ascii="Sylfaen" w:hAnsi="Sylfaen"/>
          <w:sz w:val="24"/>
          <w:szCs w:val="24"/>
          <w:lang w:val="ka-GE"/>
        </w:rPr>
        <w:t xml:space="preserve"> მიაპყრო.  </w:t>
      </w:r>
      <w:r w:rsidR="0011035F">
        <w:rPr>
          <w:rFonts w:ascii="Sylfaen" w:hAnsi="Sylfaen"/>
          <w:sz w:val="24"/>
          <w:szCs w:val="24"/>
          <w:lang w:val="ka-GE"/>
        </w:rPr>
        <w:t>სცენა დაეთმო ზღაპრებს, ალეგორიებსა და  სასწაულებს.</w:t>
      </w:r>
      <w:r w:rsidR="008E6D45">
        <w:rPr>
          <w:rFonts w:ascii="Sylfaen" w:hAnsi="Sylfaen"/>
          <w:sz w:val="24"/>
          <w:szCs w:val="24"/>
          <w:lang w:val="ka-GE"/>
        </w:rPr>
        <w:t xml:space="preserve"> </w:t>
      </w:r>
      <w:r w:rsidR="00FA4C9F">
        <w:rPr>
          <w:rFonts w:ascii="Sylfaen" w:hAnsi="Sylfaen"/>
          <w:sz w:val="24"/>
          <w:szCs w:val="24"/>
          <w:lang w:val="ka-GE"/>
        </w:rPr>
        <w:t xml:space="preserve">მახვილი გაკეთდა </w:t>
      </w:r>
      <w:r w:rsidR="008E6D45">
        <w:rPr>
          <w:rFonts w:ascii="Sylfaen" w:hAnsi="Sylfaen"/>
          <w:sz w:val="24"/>
          <w:szCs w:val="24"/>
          <w:lang w:val="ka-GE"/>
        </w:rPr>
        <w:t xml:space="preserve">ინტენსიურ გრძნობებსა და ფანტაზიაზე. </w:t>
      </w:r>
      <w:r w:rsidR="00BC610A">
        <w:rPr>
          <w:rFonts w:ascii="Sylfaen" w:hAnsi="Sylfaen"/>
          <w:sz w:val="24"/>
          <w:szCs w:val="24"/>
          <w:lang w:val="ka-GE"/>
        </w:rPr>
        <w:t xml:space="preserve"> </w:t>
      </w:r>
      <w:r w:rsidR="00495287">
        <w:rPr>
          <w:rFonts w:ascii="Sylfaen" w:hAnsi="Sylfaen"/>
          <w:sz w:val="24"/>
          <w:szCs w:val="24"/>
          <w:lang w:val="ka-GE"/>
        </w:rPr>
        <w:t>(8)</w:t>
      </w:r>
    </w:p>
    <w:p w:rsidR="00A971FD" w:rsidRDefault="005E3B23" w:rsidP="00431627">
      <w:pPr>
        <w:rPr>
          <w:rFonts w:ascii="Sylfaen" w:hAnsi="Sylfaen"/>
          <w:sz w:val="24"/>
          <w:szCs w:val="24"/>
          <w:lang w:val="ka-GE"/>
        </w:rPr>
      </w:pPr>
      <w:r>
        <w:rPr>
          <w:rFonts w:ascii="Sylfaen" w:hAnsi="Sylfaen"/>
          <w:sz w:val="24"/>
          <w:szCs w:val="24"/>
          <w:lang w:val="ka-GE"/>
        </w:rPr>
        <w:t xml:space="preserve">   </w:t>
      </w:r>
      <w:r w:rsidR="008334B1">
        <w:rPr>
          <w:rFonts w:ascii="Sylfaen" w:hAnsi="Sylfaen"/>
          <w:sz w:val="24"/>
          <w:szCs w:val="24"/>
          <w:lang w:val="ka-GE"/>
        </w:rPr>
        <w:t xml:space="preserve"> </w:t>
      </w:r>
      <w:r>
        <w:rPr>
          <w:rFonts w:ascii="Sylfaen" w:hAnsi="Sylfaen"/>
          <w:sz w:val="24"/>
          <w:szCs w:val="24"/>
          <w:lang w:val="ka-GE"/>
        </w:rPr>
        <w:t xml:space="preserve"> </w:t>
      </w:r>
      <w:r w:rsidR="00BC610A" w:rsidRPr="00BC610A">
        <w:rPr>
          <w:rFonts w:ascii="Sylfaen" w:hAnsi="Sylfaen"/>
          <w:sz w:val="24"/>
          <w:szCs w:val="24"/>
          <w:lang w:val="ka-GE"/>
        </w:rPr>
        <w:t>სიურეალიზმის  ობიექტ</w:t>
      </w:r>
      <w:r w:rsidR="0083314D">
        <w:rPr>
          <w:rFonts w:ascii="Sylfaen" w:hAnsi="Sylfaen"/>
          <w:sz w:val="24"/>
          <w:szCs w:val="24"/>
          <w:lang w:val="ka-GE"/>
        </w:rPr>
        <w:t>ი</w:t>
      </w:r>
      <w:r w:rsidR="00BC610A">
        <w:rPr>
          <w:rFonts w:ascii="Sylfaen" w:hAnsi="Sylfaen"/>
          <w:b/>
          <w:sz w:val="24"/>
          <w:szCs w:val="24"/>
          <w:lang w:val="ka-GE"/>
        </w:rPr>
        <w:t xml:space="preserve"> </w:t>
      </w:r>
      <w:r w:rsidR="00BC610A" w:rsidRPr="00BC610A">
        <w:rPr>
          <w:rFonts w:ascii="Sylfaen" w:hAnsi="Sylfaen"/>
          <w:sz w:val="24"/>
          <w:szCs w:val="24"/>
          <w:lang w:val="ka-GE"/>
        </w:rPr>
        <w:t xml:space="preserve">ადამიანის არაცნობიერი ფსიქიკა, ირაციონალური განცდებისა და ქცევების </w:t>
      </w:r>
      <w:r w:rsidR="00F85941">
        <w:rPr>
          <w:rFonts w:ascii="Sylfaen" w:hAnsi="Sylfaen"/>
          <w:sz w:val="24"/>
          <w:szCs w:val="24"/>
          <w:lang w:val="ka-GE"/>
        </w:rPr>
        <w:t xml:space="preserve">სფეროა, </w:t>
      </w:r>
      <w:r w:rsidR="00431627" w:rsidRPr="00C61D21">
        <w:rPr>
          <w:rFonts w:ascii="Sylfaen" w:hAnsi="Sylfaen"/>
          <w:sz w:val="24"/>
          <w:szCs w:val="24"/>
          <w:lang w:val="ka-GE"/>
        </w:rPr>
        <w:t xml:space="preserve"> </w:t>
      </w:r>
      <w:r w:rsidR="006319EA">
        <w:rPr>
          <w:rFonts w:ascii="Sylfaen" w:hAnsi="Sylfaen"/>
          <w:sz w:val="24"/>
          <w:szCs w:val="24"/>
          <w:lang w:val="ka-GE"/>
        </w:rPr>
        <w:t>ობიექტურს მიღმა არსებული,</w:t>
      </w:r>
      <w:r w:rsidR="00A50BC7">
        <w:rPr>
          <w:rFonts w:ascii="Sylfaen" w:hAnsi="Sylfaen"/>
          <w:sz w:val="24"/>
          <w:szCs w:val="24"/>
          <w:lang w:val="ka-GE"/>
        </w:rPr>
        <w:t xml:space="preserve"> </w:t>
      </w:r>
      <w:r w:rsidR="00F85941">
        <w:rPr>
          <w:rFonts w:ascii="Sylfaen" w:hAnsi="Sylfaen"/>
          <w:sz w:val="24"/>
          <w:szCs w:val="24"/>
          <w:lang w:val="ka-GE"/>
        </w:rPr>
        <w:t xml:space="preserve">ფარული, მაგრამ </w:t>
      </w:r>
      <w:r w:rsidR="00A50BC7">
        <w:rPr>
          <w:rFonts w:ascii="Sylfaen" w:hAnsi="Sylfaen"/>
          <w:sz w:val="24"/>
          <w:szCs w:val="24"/>
          <w:lang w:val="ka-GE"/>
        </w:rPr>
        <w:t>„ჭ</w:t>
      </w:r>
      <w:r w:rsidR="004F75FE">
        <w:rPr>
          <w:rFonts w:ascii="Sylfaen" w:hAnsi="Sylfaen"/>
          <w:sz w:val="24"/>
          <w:szCs w:val="24"/>
          <w:lang w:val="ka-GE"/>
        </w:rPr>
        <w:t>ე</w:t>
      </w:r>
      <w:r w:rsidR="00A50BC7">
        <w:rPr>
          <w:rFonts w:ascii="Sylfaen" w:hAnsi="Sylfaen"/>
          <w:sz w:val="24"/>
          <w:szCs w:val="24"/>
          <w:lang w:val="ka-GE"/>
        </w:rPr>
        <w:t>შმარიტი</w:t>
      </w:r>
      <w:r w:rsidR="004F75FE">
        <w:rPr>
          <w:rFonts w:ascii="Sylfaen" w:hAnsi="Sylfaen"/>
          <w:sz w:val="24"/>
          <w:szCs w:val="24"/>
          <w:lang w:val="ka-GE"/>
        </w:rPr>
        <w:t>“</w:t>
      </w:r>
      <w:r w:rsidR="00A50BC7">
        <w:rPr>
          <w:rFonts w:ascii="Sylfaen" w:hAnsi="Sylfaen"/>
          <w:sz w:val="24"/>
          <w:szCs w:val="24"/>
          <w:lang w:val="ka-GE"/>
        </w:rPr>
        <w:t xml:space="preserve"> </w:t>
      </w:r>
      <w:r w:rsidR="008334B1">
        <w:rPr>
          <w:rFonts w:ascii="Sylfaen" w:hAnsi="Sylfaen"/>
          <w:sz w:val="24"/>
          <w:szCs w:val="24"/>
          <w:lang w:val="ka-GE"/>
        </w:rPr>
        <w:t xml:space="preserve">რეალობაა. </w:t>
      </w:r>
      <w:r w:rsidR="00E957A3" w:rsidRPr="00C61D21">
        <w:rPr>
          <w:rFonts w:ascii="Sylfaen" w:hAnsi="Sylfaen"/>
          <w:sz w:val="24"/>
          <w:szCs w:val="24"/>
          <w:lang w:val="ka-GE"/>
        </w:rPr>
        <w:t>(ჟან კოკტოს „ორფეუსი“, ი.კამმინგის „ის</w:t>
      </w:r>
      <w:r w:rsidR="00E957A3">
        <w:rPr>
          <w:rFonts w:ascii="Sylfaen" w:hAnsi="Sylfaen"/>
          <w:sz w:val="24"/>
          <w:szCs w:val="24"/>
          <w:lang w:val="ka-GE"/>
        </w:rPr>
        <w:t xml:space="preserve">“) </w:t>
      </w:r>
      <w:r w:rsidR="008334B1">
        <w:rPr>
          <w:rFonts w:ascii="Sylfaen" w:hAnsi="Sylfaen"/>
          <w:sz w:val="24"/>
          <w:szCs w:val="24"/>
          <w:lang w:val="ka-GE"/>
        </w:rPr>
        <w:t xml:space="preserve"> </w:t>
      </w:r>
      <w:r>
        <w:rPr>
          <w:rFonts w:ascii="Sylfaen" w:hAnsi="Sylfaen"/>
          <w:sz w:val="24"/>
          <w:szCs w:val="24"/>
          <w:lang w:val="ka-GE"/>
        </w:rPr>
        <w:t>ექსპრესიონისტული თეატრი</w:t>
      </w:r>
      <w:r w:rsidR="00A971FD">
        <w:rPr>
          <w:rFonts w:ascii="Sylfaen" w:hAnsi="Sylfaen"/>
          <w:sz w:val="24"/>
          <w:szCs w:val="24"/>
          <w:lang w:val="ka-GE"/>
        </w:rPr>
        <w:t xml:space="preserve">ს ფოკუსში კი </w:t>
      </w:r>
      <w:r>
        <w:rPr>
          <w:rFonts w:ascii="Sylfaen" w:hAnsi="Sylfaen"/>
          <w:sz w:val="24"/>
          <w:szCs w:val="24"/>
          <w:lang w:val="ka-GE"/>
        </w:rPr>
        <w:t xml:space="preserve"> (სტრინბერგის „სიზმრის თამაში“, „მოჩვენებების სონატა“, „გზა დამასკოსკენ“) სუბიექტური  </w:t>
      </w:r>
      <w:r w:rsidR="00A971FD">
        <w:rPr>
          <w:rFonts w:ascii="Sylfaen" w:hAnsi="Sylfaen"/>
          <w:sz w:val="24"/>
          <w:szCs w:val="24"/>
          <w:lang w:val="ka-GE"/>
        </w:rPr>
        <w:t>განცდები</w:t>
      </w:r>
      <w:r>
        <w:rPr>
          <w:rFonts w:ascii="Sylfaen" w:hAnsi="Sylfaen"/>
          <w:sz w:val="24"/>
          <w:szCs w:val="24"/>
          <w:lang w:val="ka-GE"/>
        </w:rPr>
        <w:t xml:space="preserve">, </w:t>
      </w:r>
      <w:r w:rsidR="00A971FD">
        <w:rPr>
          <w:rFonts w:ascii="Sylfaen" w:hAnsi="Sylfaen"/>
          <w:sz w:val="24"/>
          <w:szCs w:val="24"/>
          <w:lang w:val="ka-GE"/>
        </w:rPr>
        <w:t>ფანტაზმები,</w:t>
      </w:r>
      <w:r>
        <w:rPr>
          <w:rFonts w:ascii="Sylfaen" w:hAnsi="Sylfaen"/>
          <w:sz w:val="24"/>
          <w:szCs w:val="24"/>
          <w:lang w:val="ka-GE"/>
        </w:rPr>
        <w:t xml:space="preserve"> </w:t>
      </w:r>
      <w:r w:rsidR="007A142F">
        <w:rPr>
          <w:rFonts w:ascii="Sylfaen" w:hAnsi="Sylfaen"/>
          <w:sz w:val="24"/>
          <w:szCs w:val="24"/>
          <w:lang w:val="ka-GE"/>
        </w:rPr>
        <w:t>მოგონებები</w:t>
      </w:r>
      <w:r>
        <w:rPr>
          <w:rFonts w:ascii="Sylfaen" w:hAnsi="Sylfaen"/>
          <w:sz w:val="24"/>
          <w:szCs w:val="24"/>
          <w:lang w:val="ka-GE"/>
        </w:rPr>
        <w:t>, უწინარესად</w:t>
      </w:r>
      <w:r w:rsidR="007A142F">
        <w:rPr>
          <w:rFonts w:ascii="Sylfaen" w:hAnsi="Sylfaen"/>
          <w:sz w:val="24"/>
          <w:szCs w:val="24"/>
          <w:lang w:val="ka-GE"/>
        </w:rPr>
        <w:t xml:space="preserve"> კი, </w:t>
      </w:r>
      <w:r>
        <w:rPr>
          <w:rFonts w:ascii="Sylfaen" w:hAnsi="Sylfaen"/>
          <w:sz w:val="24"/>
          <w:szCs w:val="24"/>
          <w:lang w:val="ka-GE"/>
        </w:rPr>
        <w:t xml:space="preserve">ინტენსიური </w:t>
      </w:r>
      <w:r w:rsidR="00A971FD">
        <w:rPr>
          <w:rFonts w:ascii="Sylfaen" w:hAnsi="Sylfaen"/>
          <w:sz w:val="24"/>
          <w:szCs w:val="24"/>
          <w:lang w:val="ka-GE"/>
        </w:rPr>
        <w:t>გრძნობები</w:t>
      </w:r>
      <w:r w:rsidR="007A142F">
        <w:rPr>
          <w:rFonts w:ascii="Sylfaen" w:hAnsi="Sylfaen"/>
          <w:sz w:val="24"/>
          <w:szCs w:val="24"/>
          <w:lang w:val="ka-GE"/>
        </w:rPr>
        <w:t xml:space="preserve"> და </w:t>
      </w:r>
      <w:r w:rsidR="00A971FD">
        <w:rPr>
          <w:rFonts w:ascii="Sylfaen" w:hAnsi="Sylfaen"/>
          <w:sz w:val="24"/>
          <w:szCs w:val="24"/>
          <w:lang w:val="ka-GE"/>
        </w:rPr>
        <w:t>ვნებები</w:t>
      </w:r>
      <w:r>
        <w:rPr>
          <w:rFonts w:ascii="Sylfaen" w:hAnsi="Sylfaen"/>
          <w:sz w:val="24"/>
          <w:szCs w:val="24"/>
          <w:lang w:val="ka-GE"/>
        </w:rPr>
        <w:t xml:space="preserve">  </w:t>
      </w:r>
      <w:r w:rsidR="00A971FD">
        <w:rPr>
          <w:rFonts w:ascii="Sylfaen" w:hAnsi="Sylfaen"/>
          <w:sz w:val="24"/>
          <w:szCs w:val="24"/>
          <w:lang w:val="ka-GE"/>
        </w:rPr>
        <w:t xml:space="preserve">ექცევა. </w:t>
      </w:r>
      <w:r w:rsidR="00147887">
        <w:rPr>
          <w:rFonts w:ascii="Sylfaen" w:hAnsi="Sylfaen"/>
          <w:sz w:val="24"/>
          <w:szCs w:val="24"/>
          <w:lang w:val="ka-GE"/>
        </w:rPr>
        <w:t>(8, 12)</w:t>
      </w:r>
    </w:p>
    <w:p w:rsidR="00434DBC" w:rsidRDefault="00A971FD" w:rsidP="00431627">
      <w:pPr>
        <w:rPr>
          <w:rFonts w:ascii="Sylfaen" w:hAnsi="Sylfaen"/>
          <w:sz w:val="24"/>
          <w:szCs w:val="24"/>
          <w:lang w:val="ka-GE"/>
        </w:rPr>
      </w:pPr>
      <w:r>
        <w:rPr>
          <w:rFonts w:ascii="Sylfaen" w:hAnsi="Sylfaen"/>
          <w:sz w:val="24"/>
          <w:szCs w:val="24"/>
          <w:lang w:val="ka-GE"/>
        </w:rPr>
        <w:t xml:space="preserve">   </w:t>
      </w:r>
    </w:p>
    <w:p w:rsidR="00434DBC" w:rsidRDefault="00434DBC" w:rsidP="00431627">
      <w:pPr>
        <w:rPr>
          <w:rFonts w:ascii="Sylfaen" w:hAnsi="Sylfaen"/>
          <w:sz w:val="24"/>
          <w:szCs w:val="24"/>
          <w:lang w:val="ka-GE"/>
        </w:rPr>
      </w:pPr>
    </w:p>
    <w:p w:rsidR="00434DBC" w:rsidRDefault="00434DBC" w:rsidP="00431627">
      <w:pPr>
        <w:rPr>
          <w:rFonts w:ascii="Sylfaen" w:hAnsi="Sylfaen"/>
          <w:sz w:val="24"/>
          <w:szCs w:val="24"/>
          <w:lang w:val="ka-GE"/>
        </w:rPr>
      </w:pPr>
    </w:p>
    <w:p w:rsidR="00434DBC" w:rsidRDefault="00434DBC" w:rsidP="00431627">
      <w:pPr>
        <w:rPr>
          <w:rFonts w:ascii="Sylfaen" w:hAnsi="Sylfaen"/>
          <w:sz w:val="24"/>
          <w:szCs w:val="24"/>
          <w:lang w:val="ka-GE"/>
        </w:rPr>
      </w:pPr>
    </w:p>
    <w:p w:rsidR="00434DBC" w:rsidRDefault="00434DBC" w:rsidP="00431627">
      <w:pPr>
        <w:rPr>
          <w:rFonts w:ascii="Sylfaen" w:hAnsi="Sylfaen"/>
          <w:sz w:val="24"/>
          <w:szCs w:val="24"/>
          <w:lang w:val="ka-GE"/>
        </w:rPr>
      </w:pPr>
    </w:p>
    <w:p w:rsidR="00473804" w:rsidRDefault="00434DBC" w:rsidP="00431627">
      <w:pPr>
        <w:rPr>
          <w:rFonts w:ascii="Sylfaen" w:hAnsi="Sylfaen"/>
          <w:sz w:val="24"/>
          <w:szCs w:val="24"/>
          <w:lang w:val="ka-GE"/>
        </w:rPr>
      </w:pPr>
      <w:r>
        <w:rPr>
          <w:rFonts w:ascii="Sylfaen" w:hAnsi="Sylfaen"/>
          <w:sz w:val="24"/>
          <w:szCs w:val="24"/>
          <w:lang w:val="ka-GE"/>
        </w:rPr>
        <w:t xml:space="preserve">     </w:t>
      </w:r>
      <w:r w:rsidR="00A971FD">
        <w:rPr>
          <w:rFonts w:ascii="Sylfaen" w:hAnsi="Sylfaen"/>
          <w:sz w:val="24"/>
          <w:szCs w:val="24"/>
          <w:lang w:val="ka-GE"/>
        </w:rPr>
        <w:t xml:space="preserve"> </w:t>
      </w:r>
      <w:r w:rsidR="00380800">
        <w:rPr>
          <w:rFonts w:ascii="Sylfaen" w:hAnsi="Sylfaen"/>
          <w:sz w:val="24"/>
          <w:szCs w:val="24"/>
          <w:lang w:val="ka-GE"/>
        </w:rPr>
        <w:t>სიმბოლოსტური</w:t>
      </w:r>
      <w:r w:rsidR="005E3B23">
        <w:rPr>
          <w:rFonts w:ascii="Sylfaen" w:hAnsi="Sylfaen"/>
          <w:sz w:val="24"/>
          <w:szCs w:val="24"/>
          <w:lang w:val="ka-GE"/>
        </w:rPr>
        <w:t xml:space="preserve">, ექსპრესიონისტული </w:t>
      </w:r>
      <w:r w:rsidR="00380800">
        <w:rPr>
          <w:rFonts w:ascii="Sylfaen" w:hAnsi="Sylfaen"/>
          <w:sz w:val="24"/>
          <w:szCs w:val="24"/>
          <w:lang w:val="ka-GE"/>
        </w:rPr>
        <w:t xml:space="preserve"> და, განსაკუთრებით</w:t>
      </w:r>
      <w:r w:rsidR="005E3B23">
        <w:rPr>
          <w:rFonts w:ascii="Sylfaen" w:hAnsi="Sylfaen"/>
          <w:sz w:val="24"/>
          <w:szCs w:val="24"/>
          <w:lang w:val="ka-GE"/>
        </w:rPr>
        <w:t xml:space="preserve"> კი</w:t>
      </w:r>
      <w:r w:rsidR="00380800">
        <w:rPr>
          <w:rFonts w:ascii="Sylfaen" w:hAnsi="Sylfaen"/>
          <w:sz w:val="24"/>
          <w:szCs w:val="24"/>
          <w:lang w:val="ka-GE"/>
        </w:rPr>
        <w:t xml:space="preserve">, სიურეალისტური თეატრის ჩამოყალიბებაში უნდა აღინიშნოს  არაცნობიერის ფსიქოლოგიისა და კერძოდ, </w:t>
      </w:r>
      <w:r w:rsidR="007B2063">
        <w:rPr>
          <w:rFonts w:ascii="Sylfaen" w:hAnsi="Sylfaen"/>
          <w:sz w:val="24"/>
          <w:szCs w:val="24"/>
          <w:lang w:val="ka-GE"/>
        </w:rPr>
        <w:t xml:space="preserve">ზ. ფროიდის </w:t>
      </w:r>
      <w:r w:rsidR="00380800">
        <w:rPr>
          <w:rFonts w:ascii="Sylfaen" w:hAnsi="Sylfaen"/>
          <w:sz w:val="24"/>
          <w:szCs w:val="24"/>
          <w:lang w:val="ka-GE"/>
        </w:rPr>
        <w:t xml:space="preserve">ფსიქოანალიზის </w:t>
      </w:r>
      <w:r w:rsidR="005E3B23">
        <w:rPr>
          <w:rFonts w:ascii="Sylfaen" w:hAnsi="Sylfaen"/>
          <w:sz w:val="24"/>
          <w:szCs w:val="24"/>
          <w:lang w:val="ka-GE"/>
        </w:rPr>
        <w:t xml:space="preserve">დიდი </w:t>
      </w:r>
      <w:r w:rsidR="00380800">
        <w:rPr>
          <w:rFonts w:ascii="Sylfaen" w:hAnsi="Sylfaen"/>
          <w:sz w:val="24"/>
          <w:szCs w:val="24"/>
          <w:lang w:val="ka-GE"/>
        </w:rPr>
        <w:t>ზეგავლენა.</w:t>
      </w:r>
      <w:r w:rsidR="000103F6">
        <w:rPr>
          <w:rFonts w:ascii="Sylfaen" w:hAnsi="Sylfaen"/>
          <w:sz w:val="24"/>
          <w:szCs w:val="24"/>
          <w:lang w:val="ka-GE"/>
        </w:rPr>
        <w:t xml:space="preserve"> ოსკარ კოკოშკა, ექსპრესიონისტი მხატვარი და დრამატურგი</w:t>
      </w:r>
      <w:r w:rsidR="003045AB">
        <w:rPr>
          <w:rFonts w:ascii="Sylfaen" w:hAnsi="Sylfaen"/>
          <w:sz w:val="24"/>
          <w:szCs w:val="24"/>
          <w:lang w:val="ka-GE"/>
        </w:rPr>
        <w:t>,</w:t>
      </w:r>
      <w:r w:rsidR="000103F6">
        <w:rPr>
          <w:rFonts w:ascii="Sylfaen" w:hAnsi="Sylfaen"/>
          <w:sz w:val="24"/>
          <w:szCs w:val="24"/>
          <w:lang w:val="ka-GE"/>
        </w:rPr>
        <w:t xml:space="preserve"> წერდა: </w:t>
      </w:r>
      <w:r w:rsidR="00431627" w:rsidRPr="007B2236">
        <w:rPr>
          <w:rFonts w:ascii="Sylfaen" w:hAnsi="Sylfaen"/>
          <w:sz w:val="24"/>
          <w:szCs w:val="24"/>
          <w:lang w:val="ka-GE"/>
        </w:rPr>
        <w:t xml:space="preserve"> </w:t>
      </w:r>
      <w:r w:rsidR="00431627" w:rsidRPr="000103F6">
        <w:rPr>
          <w:rFonts w:ascii="Sylfaen" w:hAnsi="Sylfaen"/>
          <w:sz w:val="24"/>
          <w:szCs w:val="24"/>
          <w:lang w:val="ka-GE"/>
        </w:rPr>
        <w:t>„ჩვენ უნდა ყურადღებით ვუსმინოთ ჩვენს შ</w:t>
      </w:r>
      <w:r w:rsidR="0031051C">
        <w:rPr>
          <w:rFonts w:ascii="Sylfaen" w:hAnsi="Sylfaen"/>
          <w:sz w:val="24"/>
          <w:szCs w:val="24"/>
          <w:lang w:val="ka-GE"/>
        </w:rPr>
        <w:t>ი</w:t>
      </w:r>
      <w:r w:rsidR="00431627" w:rsidRPr="000103F6">
        <w:rPr>
          <w:rFonts w:ascii="Sylfaen" w:hAnsi="Sylfaen"/>
          <w:sz w:val="24"/>
          <w:szCs w:val="24"/>
          <w:lang w:val="ka-GE"/>
        </w:rPr>
        <w:t xml:space="preserve">ნაგან ხმას... </w:t>
      </w:r>
      <w:r w:rsidR="00AE0020">
        <w:rPr>
          <w:rFonts w:ascii="Sylfaen" w:hAnsi="Sylfaen"/>
          <w:sz w:val="24"/>
          <w:szCs w:val="24"/>
          <w:lang w:val="ka-GE"/>
        </w:rPr>
        <w:t xml:space="preserve"> </w:t>
      </w:r>
      <w:r w:rsidR="00431627" w:rsidRPr="000103F6">
        <w:rPr>
          <w:rFonts w:ascii="Sylfaen" w:hAnsi="Sylfaen"/>
          <w:sz w:val="24"/>
          <w:szCs w:val="24"/>
          <w:lang w:val="ka-GE"/>
        </w:rPr>
        <w:t>მოვადუნოთ თვითკონტროლი, დავივიწყოთ კანონები; მხოლოდ ჩვენი სულია სამყაროს ჭ</w:t>
      </w:r>
      <w:r w:rsidR="00826B7E">
        <w:rPr>
          <w:rFonts w:ascii="Sylfaen" w:hAnsi="Sylfaen"/>
          <w:sz w:val="24"/>
          <w:szCs w:val="24"/>
          <w:lang w:val="ka-GE"/>
        </w:rPr>
        <w:t>ე</w:t>
      </w:r>
      <w:r w:rsidR="00431627" w:rsidRPr="000103F6">
        <w:rPr>
          <w:rFonts w:ascii="Sylfaen" w:hAnsi="Sylfaen"/>
          <w:sz w:val="24"/>
          <w:szCs w:val="24"/>
          <w:lang w:val="ka-GE"/>
        </w:rPr>
        <w:t>შმარიტი ასახვა“</w:t>
      </w:r>
      <w:r w:rsidR="009A47B4">
        <w:rPr>
          <w:rFonts w:ascii="Sylfaen" w:hAnsi="Sylfaen"/>
          <w:sz w:val="24"/>
          <w:szCs w:val="24"/>
          <w:lang w:val="ka-GE"/>
        </w:rPr>
        <w:t xml:space="preserve">  ( 43, გვ 286).  </w:t>
      </w:r>
      <w:r w:rsidR="00C743C7">
        <w:rPr>
          <w:rFonts w:ascii="Sylfaen" w:hAnsi="Sylfaen"/>
          <w:sz w:val="24"/>
          <w:szCs w:val="24"/>
          <w:lang w:val="ka-GE"/>
        </w:rPr>
        <w:t>ეს შინაგანი ხმა, ახალ თეატრალურ მიმდინარეობებს, უწინარესად, არაცნობიერთან, ცნობიერის ზღურბლს მიღმა არსებულ, ირაციონალურ სფეროსთან, კავშირში ესახებოდა</w:t>
      </w:r>
      <w:r w:rsidR="00473804">
        <w:rPr>
          <w:rFonts w:ascii="Sylfaen" w:hAnsi="Sylfaen"/>
          <w:sz w:val="24"/>
          <w:szCs w:val="24"/>
          <w:lang w:val="ka-GE"/>
        </w:rPr>
        <w:t>.</w:t>
      </w:r>
      <w:r w:rsidR="00D0385D">
        <w:rPr>
          <w:rFonts w:ascii="Sylfaen" w:hAnsi="Sylfaen"/>
          <w:sz w:val="24"/>
          <w:szCs w:val="24"/>
          <w:lang w:val="ka-GE"/>
        </w:rPr>
        <w:t xml:space="preserve"> </w:t>
      </w:r>
      <w:r w:rsidR="00473804">
        <w:rPr>
          <w:rFonts w:ascii="Sylfaen" w:hAnsi="Sylfaen"/>
          <w:sz w:val="24"/>
          <w:szCs w:val="24"/>
          <w:lang w:val="ka-GE"/>
        </w:rPr>
        <w:t>მხატვრული ძიებ</w:t>
      </w:r>
      <w:r w:rsidR="00D0385D">
        <w:rPr>
          <w:rFonts w:ascii="Sylfaen" w:hAnsi="Sylfaen"/>
          <w:sz w:val="24"/>
          <w:szCs w:val="24"/>
          <w:lang w:val="ka-GE"/>
        </w:rPr>
        <w:t xml:space="preserve">ის ფორმათა მრავალფეროვნება, უპირველესად, სწორედ ამ ფარულისა და მიუწვდომელის ასახვის, მისი გამოხატვის მცდელობასთან </w:t>
      </w:r>
      <w:r w:rsidR="00473804">
        <w:rPr>
          <w:rFonts w:ascii="Sylfaen" w:hAnsi="Sylfaen"/>
          <w:sz w:val="24"/>
          <w:szCs w:val="24"/>
          <w:lang w:val="ka-GE"/>
        </w:rPr>
        <w:t>კავშირდებოდა.</w:t>
      </w:r>
      <w:r w:rsidR="00147887">
        <w:rPr>
          <w:rFonts w:ascii="Sylfaen" w:hAnsi="Sylfaen"/>
          <w:sz w:val="24"/>
          <w:szCs w:val="24"/>
          <w:lang w:val="ka-GE"/>
        </w:rPr>
        <w:t>(8, 12)</w:t>
      </w:r>
    </w:p>
    <w:p w:rsidR="00172BD1" w:rsidRDefault="00473804" w:rsidP="00574A43">
      <w:pPr>
        <w:rPr>
          <w:rFonts w:ascii="Sylfaen" w:hAnsi="Sylfaen"/>
          <w:sz w:val="24"/>
          <w:szCs w:val="24"/>
          <w:lang w:val="ka-GE"/>
        </w:rPr>
      </w:pPr>
      <w:r>
        <w:rPr>
          <w:rFonts w:ascii="Sylfaen" w:hAnsi="Sylfaen"/>
          <w:sz w:val="24"/>
          <w:szCs w:val="24"/>
          <w:lang w:val="ka-GE"/>
        </w:rPr>
        <w:t xml:space="preserve">      </w:t>
      </w:r>
      <w:r w:rsidRPr="00457E02">
        <w:rPr>
          <w:rFonts w:ascii="Sylfaen" w:hAnsi="Sylfaen"/>
          <w:sz w:val="24"/>
          <w:szCs w:val="24"/>
          <w:lang w:val="ka-GE"/>
        </w:rPr>
        <w:t xml:space="preserve">რეალისტური </w:t>
      </w:r>
      <w:r w:rsidR="00AF411C">
        <w:rPr>
          <w:rFonts w:ascii="Sylfaen" w:hAnsi="Sylfaen"/>
          <w:sz w:val="24"/>
          <w:szCs w:val="24"/>
          <w:lang w:val="ka-GE"/>
        </w:rPr>
        <w:t>თეატრის</w:t>
      </w:r>
      <w:r w:rsidRPr="00457E02">
        <w:rPr>
          <w:rFonts w:ascii="Sylfaen" w:hAnsi="Sylfaen"/>
          <w:sz w:val="24"/>
          <w:szCs w:val="24"/>
          <w:lang w:val="ka-GE"/>
        </w:rPr>
        <w:t xml:space="preserve"> </w:t>
      </w:r>
      <w:r>
        <w:rPr>
          <w:rFonts w:ascii="Sylfaen" w:hAnsi="Sylfaen"/>
          <w:sz w:val="24"/>
          <w:szCs w:val="24"/>
          <w:lang w:val="ka-GE"/>
        </w:rPr>
        <w:t xml:space="preserve">ანტიპოდად, ტრადიციულად, </w:t>
      </w:r>
      <w:r w:rsidR="000123B1">
        <w:rPr>
          <w:rFonts w:ascii="Sylfaen" w:hAnsi="Sylfaen"/>
          <w:sz w:val="24"/>
          <w:szCs w:val="24"/>
          <w:lang w:val="ka-GE"/>
        </w:rPr>
        <w:t>ე.წ.  სანახაობრივ</w:t>
      </w:r>
      <w:r w:rsidR="00AF411C">
        <w:rPr>
          <w:rFonts w:ascii="Sylfaen" w:hAnsi="Sylfaen"/>
          <w:sz w:val="24"/>
          <w:szCs w:val="24"/>
          <w:lang w:val="ka-GE"/>
        </w:rPr>
        <w:t xml:space="preserve"> ან</w:t>
      </w:r>
      <w:r>
        <w:rPr>
          <w:rFonts w:ascii="Sylfaen" w:hAnsi="Sylfaen"/>
          <w:sz w:val="24"/>
          <w:szCs w:val="24"/>
          <w:lang w:val="ka-GE"/>
        </w:rPr>
        <w:t xml:space="preserve"> </w:t>
      </w:r>
      <w:r w:rsidR="000123B1">
        <w:rPr>
          <w:rFonts w:ascii="Sylfaen" w:hAnsi="Sylfaen"/>
          <w:sz w:val="24"/>
          <w:szCs w:val="24"/>
          <w:lang w:val="ka-GE"/>
        </w:rPr>
        <w:t>წარმოდგენის თეატრს</w:t>
      </w:r>
      <w:r>
        <w:rPr>
          <w:rFonts w:ascii="Sylfaen" w:hAnsi="Sylfaen"/>
          <w:sz w:val="24"/>
          <w:szCs w:val="24"/>
          <w:lang w:val="ka-GE"/>
        </w:rPr>
        <w:t xml:space="preserve"> მიიჩნევენ. </w:t>
      </w:r>
      <w:r w:rsidR="000123B1">
        <w:rPr>
          <w:rFonts w:ascii="Sylfaen" w:hAnsi="Sylfaen"/>
          <w:sz w:val="24"/>
          <w:szCs w:val="24"/>
          <w:lang w:val="ka-GE"/>
        </w:rPr>
        <w:t xml:space="preserve"> </w:t>
      </w:r>
      <w:r w:rsidR="007C3906">
        <w:rPr>
          <w:rFonts w:ascii="Sylfaen" w:hAnsi="Sylfaen"/>
          <w:sz w:val="24"/>
          <w:szCs w:val="24"/>
          <w:lang w:val="ka-GE"/>
        </w:rPr>
        <w:t xml:space="preserve">მე-20 </w:t>
      </w:r>
      <w:r w:rsidR="00AF411C">
        <w:rPr>
          <w:rFonts w:ascii="Sylfaen" w:hAnsi="Sylfaen"/>
          <w:sz w:val="24"/>
          <w:szCs w:val="24"/>
          <w:lang w:val="ka-GE"/>
        </w:rPr>
        <w:t>საუკუნეში</w:t>
      </w:r>
      <w:r w:rsidR="00AC4894" w:rsidRPr="00572A27">
        <w:rPr>
          <w:rFonts w:ascii="Sylfaen" w:hAnsi="Sylfaen"/>
          <w:sz w:val="24"/>
          <w:szCs w:val="24"/>
          <w:lang w:val="ka-GE"/>
        </w:rPr>
        <w:t xml:space="preserve"> </w:t>
      </w:r>
      <w:r w:rsidR="007C3906">
        <w:rPr>
          <w:rFonts w:ascii="Sylfaen" w:hAnsi="Sylfaen"/>
          <w:sz w:val="24"/>
          <w:szCs w:val="24"/>
          <w:lang w:val="ka-GE"/>
        </w:rPr>
        <w:t>წამყვან</w:t>
      </w:r>
      <w:r w:rsidR="00AC4894" w:rsidRPr="00572A27">
        <w:rPr>
          <w:rFonts w:ascii="Sylfaen" w:hAnsi="Sylfaen"/>
          <w:sz w:val="24"/>
          <w:szCs w:val="24"/>
          <w:lang w:val="ka-GE"/>
        </w:rPr>
        <w:t xml:space="preserve"> </w:t>
      </w:r>
      <w:r w:rsidR="007C3906">
        <w:rPr>
          <w:rFonts w:ascii="Sylfaen" w:hAnsi="Sylfaen"/>
          <w:sz w:val="24"/>
          <w:szCs w:val="24"/>
          <w:lang w:val="ka-GE"/>
        </w:rPr>
        <w:t xml:space="preserve">სტილად </w:t>
      </w:r>
      <w:r w:rsidR="00AC4894" w:rsidRPr="00572A27">
        <w:rPr>
          <w:rFonts w:ascii="Sylfaen" w:hAnsi="Sylfaen"/>
          <w:sz w:val="24"/>
          <w:szCs w:val="24"/>
          <w:lang w:val="ka-GE"/>
        </w:rPr>
        <w:t xml:space="preserve"> </w:t>
      </w:r>
      <w:r w:rsidR="00AF411C">
        <w:rPr>
          <w:rFonts w:ascii="Sylfaen" w:hAnsi="Sylfaen"/>
          <w:sz w:val="24"/>
          <w:szCs w:val="24"/>
          <w:lang w:val="ka-GE"/>
        </w:rPr>
        <w:t xml:space="preserve">თანდათან იქცევა სანახაობრივი </w:t>
      </w:r>
      <w:r w:rsidR="0090674D">
        <w:rPr>
          <w:rFonts w:ascii="Sylfaen" w:hAnsi="Sylfaen"/>
          <w:sz w:val="24"/>
          <w:szCs w:val="24"/>
          <w:lang w:val="ka-GE"/>
        </w:rPr>
        <w:t>თეა</w:t>
      </w:r>
      <w:r w:rsidR="00AF411C">
        <w:rPr>
          <w:rFonts w:ascii="Sylfaen" w:hAnsi="Sylfaen"/>
          <w:sz w:val="24"/>
          <w:szCs w:val="24"/>
          <w:lang w:val="ka-GE"/>
        </w:rPr>
        <w:t xml:space="preserve">ტრი, მისი </w:t>
      </w:r>
      <w:r w:rsidR="00AC4894" w:rsidRPr="00572A27">
        <w:rPr>
          <w:rFonts w:ascii="Sylfaen" w:hAnsi="Sylfaen"/>
          <w:sz w:val="24"/>
          <w:szCs w:val="24"/>
          <w:lang w:val="ka-GE"/>
        </w:rPr>
        <w:t>ფორმალიზმი</w:t>
      </w:r>
      <w:r w:rsidR="00AF411C">
        <w:rPr>
          <w:rFonts w:ascii="Sylfaen" w:hAnsi="Sylfaen"/>
          <w:sz w:val="24"/>
          <w:szCs w:val="24"/>
          <w:lang w:val="ka-GE"/>
        </w:rPr>
        <w:t>თ, სტილიზაციითა</w:t>
      </w:r>
      <w:r w:rsidR="00AC4894" w:rsidRPr="00572A27">
        <w:rPr>
          <w:rFonts w:ascii="Sylfaen" w:hAnsi="Sylfaen"/>
          <w:sz w:val="24"/>
          <w:szCs w:val="24"/>
          <w:lang w:val="ka-GE"/>
        </w:rPr>
        <w:t xml:space="preserve"> და „მოთამაშე </w:t>
      </w:r>
      <w:r w:rsidR="00703216">
        <w:rPr>
          <w:rFonts w:ascii="Sylfaen" w:hAnsi="Sylfaen"/>
          <w:sz w:val="24"/>
          <w:szCs w:val="24"/>
          <w:lang w:val="ka-GE"/>
        </w:rPr>
        <w:t>თეატრალ</w:t>
      </w:r>
      <w:r w:rsidR="0090674D">
        <w:rPr>
          <w:rFonts w:ascii="Sylfaen" w:hAnsi="Sylfaen"/>
          <w:sz w:val="24"/>
          <w:szCs w:val="24"/>
          <w:lang w:val="ka-GE"/>
        </w:rPr>
        <w:t>ობით</w:t>
      </w:r>
      <w:r w:rsidR="007C3906">
        <w:rPr>
          <w:rFonts w:ascii="Sylfaen" w:hAnsi="Sylfaen"/>
          <w:sz w:val="24"/>
          <w:szCs w:val="24"/>
          <w:lang w:val="ka-GE"/>
        </w:rPr>
        <w:t>“</w:t>
      </w:r>
      <w:r w:rsidR="00AC4894" w:rsidRPr="00572A27">
        <w:rPr>
          <w:rFonts w:ascii="Sylfaen" w:hAnsi="Sylfaen"/>
          <w:sz w:val="24"/>
          <w:szCs w:val="24"/>
          <w:lang w:val="ka-GE"/>
        </w:rPr>
        <w:t xml:space="preserve"> (გასნერის ტერმინი</w:t>
      </w:r>
      <w:r w:rsidR="00AF411C">
        <w:rPr>
          <w:rFonts w:ascii="Sylfaen" w:hAnsi="Sylfaen"/>
          <w:sz w:val="24"/>
          <w:szCs w:val="24"/>
          <w:lang w:val="ka-GE"/>
        </w:rPr>
        <w:t xml:space="preserve">). ჯერ კიდევ </w:t>
      </w:r>
      <w:r w:rsidR="00AC4894" w:rsidRPr="00572A27">
        <w:rPr>
          <w:rFonts w:ascii="Sylfaen" w:hAnsi="Sylfaen"/>
          <w:sz w:val="24"/>
          <w:szCs w:val="24"/>
          <w:lang w:val="ka-GE"/>
        </w:rPr>
        <w:t xml:space="preserve"> </w:t>
      </w:r>
      <w:r w:rsidR="00A31FAF" w:rsidRPr="00AF411C">
        <w:rPr>
          <w:rFonts w:ascii="Sylfaen" w:hAnsi="Sylfaen"/>
          <w:sz w:val="24"/>
          <w:szCs w:val="24"/>
          <w:lang w:val="ka-GE"/>
        </w:rPr>
        <w:t>მე-19 სკ-ს 90-იან წლებში</w:t>
      </w:r>
      <w:r w:rsidR="00AC4894">
        <w:rPr>
          <w:rFonts w:ascii="Sylfaen" w:hAnsi="Sylfaen"/>
          <w:sz w:val="24"/>
          <w:szCs w:val="24"/>
          <w:lang w:val="ka-GE"/>
        </w:rPr>
        <w:t xml:space="preserve"> </w:t>
      </w:r>
      <w:r w:rsidR="00183671" w:rsidRPr="00572A27">
        <w:rPr>
          <w:rFonts w:ascii="Sylfaen" w:hAnsi="Sylfaen"/>
          <w:sz w:val="24"/>
          <w:szCs w:val="24"/>
          <w:lang w:val="ka-GE"/>
        </w:rPr>
        <w:t>ფორმალისტები თვლიდნენ, რომ</w:t>
      </w:r>
      <w:r w:rsidR="00A31FAF">
        <w:rPr>
          <w:rFonts w:ascii="Sylfaen" w:hAnsi="Sylfaen"/>
          <w:sz w:val="24"/>
          <w:szCs w:val="24"/>
          <w:lang w:val="ka-GE"/>
        </w:rPr>
        <w:t xml:space="preserve"> თეატრი</w:t>
      </w:r>
      <w:r w:rsidR="00183671" w:rsidRPr="00572A27">
        <w:rPr>
          <w:rFonts w:ascii="Sylfaen" w:hAnsi="Sylfaen"/>
          <w:sz w:val="24"/>
          <w:szCs w:val="24"/>
          <w:lang w:val="ka-GE"/>
        </w:rPr>
        <w:t xml:space="preserve">  </w:t>
      </w:r>
      <w:r w:rsidR="007603F5">
        <w:rPr>
          <w:rFonts w:ascii="Sylfaen" w:hAnsi="Sylfaen"/>
          <w:sz w:val="24"/>
          <w:szCs w:val="24"/>
          <w:lang w:val="ka-GE"/>
        </w:rPr>
        <w:t xml:space="preserve">უნდა გაემიჯნოს რეალისტურ ხელოვნებას  და </w:t>
      </w:r>
      <w:r w:rsidR="00183671" w:rsidRPr="00572A27">
        <w:rPr>
          <w:rFonts w:ascii="Sylfaen" w:hAnsi="Sylfaen"/>
          <w:sz w:val="24"/>
          <w:szCs w:val="24"/>
          <w:lang w:val="ka-GE"/>
        </w:rPr>
        <w:t xml:space="preserve">ანტიკურ </w:t>
      </w:r>
      <w:r w:rsidR="00A31FAF">
        <w:rPr>
          <w:rFonts w:ascii="Sylfaen" w:hAnsi="Sylfaen"/>
          <w:sz w:val="24"/>
          <w:szCs w:val="24"/>
          <w:lang w:val="ka-GE"/>
        </w:rPr>
        <w:t>იდეალს</w:t>
      </w:r>
      <w:r w:rsidR="007603F5">
        <w:rPr>
          <w:rFonts w:ascii="Sylfaen" w:hAnsi="Sylfaen"/>
          <w:sz w:val="24"/>
          <w:szCs w:val="24"/>
          <w:lang w:val="ka-GE"/>
        </w:rPr>
        <w:t xml:space="preserve"> დაუბრუნდეს; კერძოდ, მიმართოს პარადულ, სადღესასწაულო</w:t>
      </w:r>
      <w:r w:rsidR="00AE0020">
        <w:rPr>
          <w:rFonts w:ascii="Sylfaen" w:hAnsi="Sylfaen"/>
          <w:sz w:val="24"/>
          <w:szCs w:val="24"/>
          <w:lang w:val="ka-GE"/>
        </w:rPr>
        <w:t>,</w:t>
      </w:r>
      <w:r w:rsidR="007603F5">
        <w:rPr>
          <w:rFonts w:ascii="Sylfaen" w:hAnsi="Sylfaen"/>
          <w:sz w:val="24"/>
          <w:szCs w:val="24"/>
          <w:lang w:val="ka-GE"/>
        </w:rPr>
        <w:t xml:space="preserve"> სკულპტურულ ფორმებს. </w:t>
      </w:r>
      <w:r w:rsidR="00183671" w:rsidRPr="00572A27">
        <w:rPr>
          <w:rFonts w:ascii="Sylfaen" w:hAnsi="Sylfaen"/>
          <w:sz w:val="24"/>
          <w:szCs w:val="24"/>
          <w:lang w:val="ka-GE"/>
        </w:rPr>
        <w:t xml:space="preserve"> </w:t>
      </w:r>
      <w:r w:rsidR="00202FCB">
        <w:rPr>
          <w:rFonts w:ascii="Sylfaen" w:hAnsi="Sylfaen"/>
          <w:sz w:val="24"/>
          <w:szCs w:val="24"/>
          <w:lang w:val="ka-GE"/>
        </w:rPr>
        <w:t xml:space="preserve">ეს პრინციპი </w:t>
      </w:r>
      <w:r w:rsidR="00A31FAF">
        <w:rPr>
          <w:rFonts w:ascii="Sylfaen" w:hAnsi="Sylfaen"/>
          <w:sz w:val="24"/>
          <w:szCs w:val="24"/>
          <w:lang w:val="ka-GE"/>
        </w:rPr>
        <w:t xml:space="preserve"> ე.</w:t>
      </w:r>
      <w:r w:rsidR="00183671" w:rsidRPr="00572A27">
        <w:rPr>
          <w:rFonts w:ascii="Sylfaen" w:hAnsi="Sylfaen"/>
          <w:sz w:val="24"/>
          <w:szCs w:val="24"/>
          <w:lang w:val="ka-GE"/>
        </w:rPr>
        <w:t xml:space="preserve"> </w:t>
      </w:r>
      <w:r w:rsidR="00202FCB">
        <w:rPr>
          <w:rFonts w:ascii="Sylfaen" w:hAnsi="Sylfaen"/>
          <w:sz w:val="24"/>
          <w:szCs w:val="24"/>
          <w:lang w:val="ka-GE"/>
        </w:rPr>
        <w:t>ვერჰარნის</w:t>
      </w:r>
      <w:r w:rsidR="00183671" w:rsidRPr="00572A27">
        <w:rPr>
          <w:rFonts w:ascii="Sylfaen" w:hAnsi="Sylfaen"/>
          <w:sz w:val="24"/>
          <w:szCs w:val="24"/>
          <w:lang w:val="ka-GE"/>
        </w:rPr>
        <w:t xml:space="preserve">, </w:t>
      </w:r>
      <w:r w:rsidR="00A31FAF">
        <w:rPr>
          <w:rFonts w:ascii="Sylfaen" w:hAnsi="Sylfaen"/>
          <w:sz w:val="24"/>
          <w:szCs w:val="24"/>
          <w:lang w:val="ka-GE"/>
        </w:rPr>
        <w:t>პ.</w:t>
      </w:r>
      <w:r w:rsidR="00183671" w:rsidRPr="00572A27">
        <w:rPr>
          <w:rFonts w:ascii="Sylfaen" w:hAnsi="Sylfaen"/>
          <w:sz w:val="24"/>
          <w:szCs w:val="24"/>
          <w:lang w:val="ka-GE"/>
        </w:rPr>
        <w:t xml:space="preserve"> </w:t>
      </w:r>
      <w:r w:rsidR="00202FCB">
        <w:rPr>
          <w:rFonts w:ascii="Sylfaen" w:hAnsi="Sylfaen"/>
          <w:sz w:val="24"/>
          <w:szCs w:val="24"/>
          <w:lang w:val="ka-GE"/>
        </w:rPr>
        <w:t>კლოდელის</w:t>
      </w:r>
      <w:r w:rsidR="00183671" w:rsidRPr="00572A27">
        <w:rPr>
          <w:rFonts w:ascii="Sylfaen" w:hAnsi="Sylfaen"/>
          <w:sz w:val="24"/>
          <w:szCs w:val="24"/>
          <w:lang w:val="ka-GE"/>
        </w:rPr>
        <w:t xml:space="preserve">, </w:t>
      </w:r>
      <w:r w:rsidR="00202FCB">
        <w:rPr>
          <w:rFonts w:ascii="Sylfaen" w:hAnsi="Sylfaen"/>
          <w:sz w:val="24"/>
          <w:szCs w:val="24"/>
          <w:lang w:val="ka-GE"/>
        </w:rPr>
        <w:t>იეიტსის</w:t>
      </w:r>
      <w:r w:rsidR="00183671" w:rsidRPr="00572A27">
        <w:rPr>
          <w:rFonts w:ascii="Sylfaen" w:hAnsi="Sylfaen"/>
          <w:sz w:val="24"/>
          <w:szCs w:val="24"/>
          <w:lang w:val="ka-GE"/>
        </w:rPr>
        <w:t xml:space="preserve">, </w:t>
      </w:r>
      <w:r w:rsidR="00A31FAF">
        <w:rPr>
          <w:rFonts w:ascii="Sylfaen" w:hAnsi="Sylfaen"/>
          <w:sz w:val="24"/>
          <w:szCs w:val="24"/>
          <w:lang w:val="ka-GE"/>
        </w:rPr>
        <w:t xml:space="preserve">ო. </w:t>
      </w:r>
      <w:r w:rsidR="00202FCB">
        <w:rPr>
          <w:rFonts w:ascii="Sylfaen" w:hAnsi="Sylfaen"/>
          <w:sz w:val="24"/>
          <w:szCs w:val="24"/>
          <w:lang w:val="ka-GE"/>
        </w:rPr>
        <w:t>უაილდის</w:t>
      </w:r>
      <w:r w:rsidR="00183671" w:rsidRPr="00572A27">
        <w:rPr>
          <w:rFonts w:ascii="Sylfaen" w:hAnsi="Sylfaen"/>
          <w:sz w:val="24"/>
          <w:szCs w:val="24"/>
          <w:lang w:val="ka-GE"/>
        </w:rPr>
        <w:t xml:space="preserve">, </w:t>
      </w:r>
      <w:r w:rsidR="00A31FAF">
        <w:rPr>
          <w:rFonts w:ascii="Sylfaen" w:hAnsi="Sylfaen"/>
          <w:sz w:val="24"/>
          <w:szCs w:val="24"/>
          <w:lang w:val="ka-GE"/>
        </w:rPr>
        <w:t xml:space="preserve">თ. </w:t>
      </w:r>
      <w:r w:rsidR="00202FCB">
        <w:rPr>
          <w:rFonts w:ascii="Sylfaen" w:hAnsi="Sylfaen"/>
          <w:sz w:val="24"/>
          <w:szCs w:val="24"/>
          <w:lang w:val="ka-GE"/>
        </w:rPr>
        <w:t>ელიოტის</w:t>
      </w:r>
      <w:r w:rsidR="00183671" w:rsidRPr="00572A27">
        <w:rPr>
          <w:rFonts w:ascii="Sylfaen" w:hAnsi="Sylfaen"/>
          <w:sz w:val="24"/>
          <w:szCs w:val="24"/>
          <w:lang w:val="ka-GE"/>
        </w:rPr>
        <w:t xml:space="preserve">, </w:t>
      </w:r>
      <w:r w:rsidR="00202FCB">
        <w:rPr>
          <w:rFonts w:ascii="Sylfaen" w:hAnsi="Sylfaen"/>
          <w:sz w:val="24"/>
          <w:szCs w:val="24"/>
          <w:lang w:val="ka-GE"/>
        </w:rPr>
        <w:t xml:space="preserve"> </w:t>
      </w:r>
      <w:r w:rsidR="00102BDC">
        <w:rPr>
          <w:rFonts w:ascii="Sylfaen" w:hAnsi="Sylfaen"/>
          <w:sz w:val="24"/>
          <w:szCs w:val="24"/>
          <w:lang w:val="ka-GE"/>
        </w:rPr>
        <w:t>თ</w:t>
      </w:r>
      <w:r w:rsidR="00202FCB">
        <w:rPr>
          <w:rFonts w:ascii="Sylfaen" w:hAnsi="Sylfaen"/>
          <w:sz w:val="24"/>
          <w:szCs w:val="24"/>
          <w:lang w:val="ka-GE"/>
        </w:rPr>
        <w:t>.უილიამსისა</w:t>
      </w:r>
      <w:r w:rsidR="00183671" w:rsidRPr="00572A27">
        <w:rPr>
          <w:rFonts w:ascii="Sylfaen" w:hAnsi="Sylfaen"/>
          <w:sz w:val="24"/>
          <w:szCs w:val="24"/>
          <w:lang w:val="ka-GE"/>
        </w:rPr>
        <w:t xml:space="preserve"> და</w:t>
      </w:r>
      <w:r w:rsidR="00407875">
        <w:rPr>
          <w:rFonts w:ascii="Sylfaen" w:hAnsi="Sylfaen"/>
          <w:sz w:val="24"/>
          <w:szCs w:val="24"/>
          <w:lang w:val="ka-GE"/>
        </w:rPr>
        <w:t xml:space="preserve"> ბ. </w:t>
      </w:r>
      <w:r w:rsidR="00486960">
        <w:rPr>
          <w:rFonts w:ascii="Sylfaen" w:hAnsi="Sylfaen"/>
          <w:sz w:val="24"/>
          <w:szCs w:val="24"/>
          <w:lang w:val="ka-GE"/>
        </w:rPr>
        <w:t>ბრეხ</w:t>
      </w:r>
      <w:r w:rsidR="00202FCB">
        <w:rPr>
          <w:rFonts w:ascii="Sylfaen" w:hAnsi="Sylfaen"/>
          <w:sz w:val="24"/>
          <w:szCs w:val="24"/>
          <w:lang w:val="ka-GE"/>
        </w:rPr>
        <w:t>ტის</w:t>
      </w:r>
      <w:r w:rsidR="00183671" w:rsidRPr="00572A27">
        <w:rPr>
          <w:rFonts w:ascii="Sylfaen" w:hAnsi="Sylfaen"/>
          <w:sz w:val="24"/>
          <w:szCs w:val="24"/>
          <w:lang w:val="ka-GE"/>
        </w:rPr>
        <w:t xml:space="preserve"> (თუმცა</w:t>
      </w:r>
      <w:r w:rsidR="007C3906">
        <w:rPr>
          <w:rFonts w:ascii="Sylfaen" w:hAnsi="Sylfaen"/>
          <w:sz w:val="24"/>
          <w:szCs w:val="24"/>
          <w:lang w:val="ka-GE"/>
        </w:rPr>
        <w:t xml:space="preserve">, ამ </w:t>
      </w:r>
      <w:r w:rsidR="007E1925">
        <w:rPr>
          <w:rFonts w:ascii="Sylfaen" w:hAnsi="Sylfaen"/>
          <w:sz w:val="24"/>
          <w:szCs w:val="24"/>
          <w:lang w:val="ka-GE"/>
        </w:rPr>
        <w:t>უკანასკნელთან</w:t>
      </w:r>
      <w:r w:rsidR="007C3906">
        <w:rPr>
          <w:rFonts w:ascii="Sylfaen" w:hAnsi="Sylfaen"/>
          <w:sz w:val="24"/>
          <w:szCs w:val="24"/>
          <w:lang w:val="ka-GE"/>
        </w:rPr>
        <w:t xml:space="preserve"> </w:t>
      </w:r>
      <w:r w:rsidR="00183671" w:rsidRPr="00572A27">
        <w:rPr>
          <w:rFonts w:ascii="Sylfaen" w:hAnsi="Sylfaen"/>
          <w:sz w:val="24"/>
          <w:szCs w:val="24"/>
          <w:lang w:val="ka-GE"/>
        </w:rPr>
        <w:t xml:space="preserve"> ფორმალიზმისა და რეალიზმის ნაზავით</w:t>
      </w:r>
      <w:r w:rsidR="00202FCB">
        <w:rPr>
          <w:rFonts w:ascii="Sylfaen" w:hAnsi="Sylfaen"/>
          <w:sz w:val="24"/>
          <w:szCs w:val="24"/>
          <w:lang w:val="ka-GE"/>
        </w:rPr>
        <w:t>) შემოქმედებაში</w:t>
      </w:r>
      <w:r w:rsidR="00E27291">
        <w:rPr>
          <w:rFonts w:ascii="Sylfaen" w:hAnsi="Sylfaen"/>
          <w:sz w:val="24"/>
          <w:szCs w:val="24"/>
          <w:lang w:val="ka-GE"/>
        </w:rPr>
        <w:t xml:space="preserve"> განხორციელ</w:t>
      </w:r>
      <w:r w:rsidR="00172BD1">
        <w:rPr>
          <w:rFonts w:ascii="Sylfaen" w:hAnsi="Sylfaen"/>
          <w:sz w:val="24"/>
          <w:szCs w:val="24"/>
          <w:lang w:val="ka-GE"/>
        </w:rPr>
        <w:t xml:space="preserve">და. </w:t>
      </w:r>
    </w:p>
    <w:p w:rsidR="006E4A91" w:rsidRDefault="004A0A8D" w:rsidP="006E4A91">
      <w:pPr>
        <w:rPr>
          <w:rFonts w:ascii="Sylfaen" w:hAnsi="Sylfaen"/>
          <w:sz w:val="24"/>
          <w:szCs w:val="24"/>
          <w:lang w:val="ka-GE"/>
        </w:rPr>
      </w:pPr>
      <w:r>
        <w:rPr>
          <w:rFonts w:ascii="Sylfaen" w:hAnsi="Sylfaen" w:cs="Arial"/>
          <w:color w:val="000000"/>
          <w:sz w:val="24"/>
          <w:szCs w:val="24"/>
          <w:lang w:val="ka-GE"/>
        </w:rPr>
        <w:t xml:space="preserve">   </w:t>
      </w:r>
      <w:r w:rsidR="0080066C">
        <w:rPr>
          <w:rFonts w:ascii="Sylfaen" w:hAnsi="Sylfaen" w:cs="Arial"/>
          <w:color w:val="000000"/>
          <w:sz w:val="24"/>
          <w:szCs w:val="24"/>
          <w:lang w:val="ka-GE"/>
        </w:rPr>
        <w:t xml:space="preserve"> </w:t>
      </w:r>
      <w:r>
        <w:rPr>
          <w:rFonts w:ascii="Sylfaen" w:hAnsi="Sylfaen" w:cs="Arial"/>
          <w:color w:val="000000"/>
          <w:sz w:val="24"/>
          <w:szCs w:val="24"/>
          <w:lang w:val="ka-GE"/>
        </w:rPr>
        <w:t xml:space="preserve"> ფილოსოფიურ აზრთან ერთად, იცვლებოდა </w:t>
      </w:r>
      <w:r w:rsidR="0080066C">
        <w:rPr>
          <w:rFonts w:ascii="Sylfaen" w:hAnsi="Sylfaen" w:cs="Arial"/>
          <w:color w:val="000000"/>
          <w:sz w:val="24"/>
          <w:szCs w:val="24"/>
          <w:lang w:val="ka-GE"/>
        </w:rPr>
        <w:t xml:space="preserve">თეატრის მნიშვნელობის გაგებაც. </w:t>
      </w:r>
      <w:r w:rsidR="00C20756">
        <w:rPr>
          <w:rFonts w:ascii="Sylfaen" w:hAnsi="Sylfaen" w:cs="Arial"/>
          <w:color w:val="000000"/>
          <w:sz w:val="24"/>
          <w:szCs w:val="24"/>
          <w:lang w:val="ka-GE"/>
        </w:rPr>
        <w:t xml:space="preserve"> ტერმინი „აბსურდის თეატრი“ პირველად </w:t>
      </w:r>
      <w:r w:rsidR="00DF020E">
        <w:rPr>
          <w:rFonts w:ascii="Sylfaen" w:hAnsi="Sylfaen" w:cs="Arial"/>
          <w:color w:val="000000"/>
          <w:sz w:val="24"/>
          <w:szCs w:val="24"/>
          <w:lang w:val="ka-GE"/>
        </w:rPr>
        <w:t xml:space="preserve">კრიტიკოსმა მარტინ </w:t>
      </w:r>
      <w:r w:rsidR="00DF020E" w:rsidRPr="005D2F68">
        <w:rPr>
          <w:rFonts w:ascii="Sylfaen" w:hAnsi="Sylfaen" w:cs="Arial"/>
          <w:color w:val="000000"/>
          <w:sz w:val="24"/>
          <w:szCs w:val="24"/>
          <w:lang w:val="ka-GE"/>
        </w:rPr>
        <w:t>ესლინმა</w:t>
      </w:r>
      <w:r w:rsidR="001712AD">
        <w:rPr>
          <w:rFonts w:ascii="Sylfaen" w:hAnsi="Sylfaen" w:cs="Arial"/>
          <w:color w:val="000000"/>
          <w:sz w:val="24"/>
          <w:szCs w:val="24"/>
          <w:lang w:val="ka-GE"/>
        </w:rPr>
        <w:t>, ეგზისტენციალური მნიშვნელობით,</w:t>
      </w:r>
      <w:r w:rsidR="00C20756" w:rsidRPr="005D2F68">
        <w:rPr>
          <w:rFonts w:ascii="Sylfaen" w:hAnsi="Sylfaen" w:cs="Arial"/>
          <w:color w:val="000000"/>
          <w:sz w:val="24"/>
          <w:szCs w:val="24"/>
          <w:lang w:val="ka-GE"/>
        </w:rPr>
        <w:t xml:space="preserve"> </w:t>
      </w:r>
      <w:r w:rsidR="004F23D5">
        <w:rPr>
          <w:rFonts w:ascii="Sylfaen" w:hAnsi="Sylfaen" w:cs="Arial"/>
          <w:color w:val="000000"/>
          <w:sz w:val="24"/>
          <w:szCs w:val="24"/>
          <w:lang w:val="ka-GE"/>
        </w:rPr>
        <w:t xml:space="preserve">ამავე სახელწოდების ესსეში, </w:t>
      </w:r>
      <w:r w:rsidR="00DF020E" w:rsidRPr="005D2F68">
        <w:rPr>
          <w:rStyle w:val="apple-converted-space"/>
          <w:rFonts w:ascii="Sylfaen" w:hAnsi="Sylfaen" w:cs="Arial"/>
          <w:color w:val="000000"/>
          <w:sz w:val="24"/>
          <w:szCs w:val="24"/>
          <w:lang w:val="ka-GE"/>
        </w:rPr>
        <w:t>გამოიყენა</w:t>
      </w:r>
      <w:r w:rsidR="004F23D5">
        <w:rPr>
          <w:rStyle w:val="apple-converted-space"/>
          <w:rFonts w:ascii="Sylfaen" w:hAnsi="Sylfaen" w:cs="Arial"/>
          <w:color w:val="000000"/>
          <w:sz w:val="24"/>
          <w:szCs w:val="24"/>
          <w:lang w:val="ka-GE"/>
        </w:rPr>
        <w:t xml:space="preserve"> (</w:t>
      </w:r>
      <w:r w:rsidR="00C20756" w:rsidRPr="005D2F68">
        <w:rPr>
          <w:rStyle w:val="apple-converted-space"/>
          <w:rFonts w:ascii="Sylfaen" w:hAnsi="Sylfaen" w:cs="Arial"/>
          <w:color w:val="000000"/>
          <w:sz w:val="24"/>
          <w:szCs w:val="24"/>
          <w:lang w:val="ka-GE"/>
        </w:rPr>
        <w:t>1960 წ</w:t>
      </w:r>
      <w:r w:rsidR="004F23D5">
        <w:rPr>
          <w:rStyle w:val="apple-converted-space"/>
          <w:rFonts w:ascii="Sylfaen" w:hAnsi="Sylfaen" w:cs="Arial"/>
          <w:color w:val="000000"/>
          <w:sz w:val="24"/>
          <w:szCs w:val="24"/>
          <w:lang w:val="ka-GE"/>
        </w:rPr>
        <w:t xml:space="preserve">.). </w:t>
      </w:r>
      <w:r w:rsidR="0080066C" w:rsidRPr="005D2F68">
        <w:rPr>
          <w:rStyle w:val="apple-converted-space"/>
          <w:rFonts w:ascii="Sylfaen" w:hAnsi="Sylfaen" w:cs="Arial"/>
          <w:color w:val="000000"/>
          <w:sz w:val="24"/>
          <w:szCs w:val="24"/>
          <w:lang w:val="ka-GE"/>
        </w:rPr>
        <w:t xml:space="preserve"> </w:t>
      </w:r>
      <w:r w:rsidR="00DF020E" w:rsidRPr="005D2F68">
        <w:rPr>
          <w:rStyle w:val="apple-converted-space"/>
          <w:rFonts w:ascii="Sylfaen" w:hAnsi="Sylfaen" w:cs="Arial"/>
          <w:color w:val="000000"/>
          <w:sz w:val="24"/>
          <w:szCs w:val="24"/>
          <w:lang w:val="ka-GE"/>
        </w:rPr>
        <w:t>აბსურდი</w:t>
      </w:r>
      <w:r w:rsidR="00CD7BE9" w:rsidRPr="005D2F68">
        <w:rPr>
          <w:rStyle w:val="apple-converted-space"/>
          <w:rFonts w:ascii="Sylfaen" w:hAnsi="Sylfaen" w:cs="Arial"/>
          <w:color w:val="000000"/>
          <w:sz w:val="24"/>
          <w:szCs w:val="24"/>
          <w:lang w:val="ka-GE"/>
        </w:rPr>
        <w:t xml:space="preserve"> თეატრში</w:t>
      </w:r>
      <w:r w:rsidR="00C20756" w:rsidRPr="005D2F68">
        <w:rPr>
          <w:rStyle w:val="apple-converted-space"/>
          <w:rFonts w:ascii="Sylfaen" w:hAnsi="Sylfaen" w:cs="Arial"/>
          <w:color w:val="000000"/>
          <w:sz w:val="24"/>
          <w:szCs w:val="24"/>
          <w:lang w:val="ka-GE"/>
        </w:rPr>
        <w:t xml:space="preserve">, </w:t>
      </w:r>
      <w:r w:rsidR="00CD7BE9" w:rsidRPr="005D2F68">
        <w:rPr>
          <w:rStyle w:val="apple-converted-space"/>
          <w:rFonts w:ascii="Sylfaen" w:hAnsi="Sylfaen" w:cs="Arial"/>
          <w:color w:val="000000"/>
          <w:sz w:val="24"/>
          <w:szCs w:val="24"/>
          <w:lang w:val="ka-GE"/>
        </w:rPr>
        <w:t xml:space="preserve"> </w:t>
      </w:r>
      <w:r w:rsidR="00C20756" w:rsidRPr="005D2F68">
        <w:rPr>
          <w:rStyle w:val="apple-converted-space"/>
          <w:rFonts w:ascii="Sylfaen" w:hAnsi="Sylfaen" w:cs="Arial"/>
          <w:color w:val="000000"/>
          <w:sz w:val="24"/>
          <w:szCs w:val="24"/>
          <w:lang w:val="ka-GE"/>
        </w:rPr>
        <w:t xml:space="preserve">უპირველესად, უაზრო სამყაროზე მიმართული </w:t>
      </w:r>
      <w:r w:rsidR="00CD7BE9" w:rsidRPr="005D2F68">
        <w:rPr>
          <w:rStyle w:val="apple-converted-space"/>
          <w:rFonts w:ascii="Sylfaen" w:hAnsi="Sylfaen" w:cs="Arial"/>
          <w:color w:val="000000"/>
          <w:sz w:val="24"/>
          <w:szCs w:val="24"/>
          <w:lang w:val="ka-GE"/>
        </w:rPr>
        <w:t>რეაქციის სახით გაიგ</w:t>
      </w:r>
      <w:r w:rsidR="00CD7BE9" w:rsidRPr="002F53A9">
        <w:rPr>
          <w:rStyle w:val="apple-converted-space"/>
          <w:rFonts w:ascii="Sylfaen" w:hAnsi="Sylfaen" w:cs="Arial"/>
          <w:color w:val="000000"/>
          <w:sz w:val="24"/>
          <w:szCs w:val="24"/>
          <w:lang w:val="ka-GE"/>
        </w:rPr>
        <w:t>ება</w:t>
      </w:r>
      <w:r w:rsidR="008A0880" w:rsidRPr="002F53A9">
        <w:rPr>
          <w:rStyle w:val="apple-converted-space"/>
          <w:rFonts w:ascii="Sylfaen" w:hAnsi="Sylfaen" w:cs="Arial"/>
          <w:color w:val="000000"/>
          <w:sz w:val="24"/>
          <w:szCs w:val="24"/>
          <w:lang w:val="ka-GE"/>
        </w:rPr>
        <w:t>.</w:t>
      </w:r>
      <w:r w:rsidR="00C20756" w:rsidRPr="000B29BA">
        <w:rPr>
          <w:rStyle w:val="apple-converted-space"/>
          <w:rFonts w:ascii="Sylfaen" w:hAnsi="Sylfaen" w:cs="Arial"/>
          <w:color w:val="000000"/>
          <w:sz w:val="24"/>
          <w:szCs w:val="24"/>
          <w:lang w:val="ka-GE"/>
        </w:rPr>
        <w:t xml:space="preserve"> </w:t>
      </w:r>
      <w:r w:rsidR="00CC5338" w:rsidRPr="000B29BA">
        <w:rPr>
          <w:rStyle w:val="apple-converted-space"/>
          <w:rFonts w:ascii="Sylfaen" w:hAnsi="Sylfaen" w:cs="Arial"/>
          <w:color w:val="000000"/>
          <w:sz w:val="24"/>
          <w:szCs w:val="24"/>
          <w:lang w:val="ka-GE"/>
        </w:rPr>
        <w:t xml:space="preserve">აბსურდის </w:t>
      </w:r>
      <w:r w:rsidR="00CC5338" w:rsidRPr="00074534">
        <w:rPr>
          <w:rStyle w:val="apple-converted-space"/>
          <w:rFonts w:ascii="Sylfaen" w:hAnsi="Sylfaen" w:cs="Arial"/>
          <w:color w:val="000000"/>
          <w:sz w:val="24"/>
          <w:szCs w:val="24"/>
          <w:lang w:val="ka-GE"/>
        </w:rPr>
        <w:t xml:space="preserve">დრამატურგია </w:t>
      </w:r>
      <w:r w:rsidR="00CC5338" w:rsidRPr="00DE7CF3">
        <w:rPr>
          <w:rStyle w:val="apple-converted-space"/>
          <w:rFonts w:ascii="Sylfaen" w:hAnsi="Sylfaen" w:cs="Arial"/>
          <w:color w:val="000000"/>
          <w:sz w:val="24"/>
          <w:szCs w:val="24"/>
          <w:lang w:val="ka-GE"/>
        </w:rPr>
        <w:t xml:space="preserve">( </w:t>
      </w:r>
      <w:r w:rsidR="00DE7CF3">
        <w:rPr>
          <w:rStyle w:val="apple-converted-space"/>
          <w:rFonts w:ascii="Sylfaen" w:hAnsi="Sylfaen" w:cs="Arial"/>
          <w:color w:val="000000"/>
          <w:sz w:val="24"/>
          <w:szCs w:val="24"/>
          <w:lang w:val="ka-GE"/>
        </w:rPr>
        <w:t xml:space="preserve">ავტორები: </w:t>
      </w:r>
      <w:r w:rsidR="00DE7CF3" w:rsidRPr="00DE7CF3">
        <w:rPr>
          <w:rStyle w:val="apple-converted-space"/>
          <w:rFonts w:ascii="Sylfaen" w:hAnsi="Sylfaen" w:cs="Arial"/>
          <w:color w:val="000000"/>
          <w:sz w:val="24"/>
          <w:szCs w:val="24"/>
          <w:lang w:val="ka-GE"/>
        </w:rPr>
        <w:t xml:space="preserve">ს. ბეკეტი, ე. იონესკო, </w:t>
      </w:r>
      <w:r w:rsidR="00DE7CF3" w:rsidRPr="00DE7CF3">
        <w:rPr>
          <w:rFonts w:ascii="Sylfaen" w:hAnsi="Sylfaen"/>
          <w:sz w:val="24"/>
          <w:szCs w:val="24"/>
          <w:lang w:val="ka-GE"/>
        </w:rPr>
        <w:t xml:space="preserve"> ჟ.გენეტი, ჰ.პინტერი, ტ. სტოპარდი, ფ. დიურენმატი, ფ. </w:t>
      </w:r>
      <w:r w:rsidR="00DE7CF3" w:rsidRPr="007E2597">
        <w:rPr>
          <w:rFonts w:ascii="Sylfaen" w:hAnsi="Sylfaen"/>
          <w:sz w:val="24"/>
          <w:szCs w:val="24"/>
          <w:lang w:val="ka-GE"/>
        </w:rPr>
        <w:t>არაბელი, ე. ელბი</w:t>
      </w:r>
      <w:r w:rsidR="00CC5338" w:rsidRPr="00DE7CF3">
        <w:rPr>
          <w:rFonts w:ascii="Sylfaen" w:hAnsi="Sylfaen"/>
          <w:sz w:val="24"/>
          <w:szCs w:val="24"/>
          <w:lang w:val="ka-GE"/>
        </w:rPr>
        <w:t>)</w:t>
      </w:r>
      <w:r w:rsidR="00CC5338" w:rsidRPr="00074534">
        <w:rPr>
          <w:rFonts w:ascii="Sylfaen" w:hAnsi="Sylfaen"/>
          <w:sz w:val="24"/>
          <w:szCs w:val="24"/>
          <w:lang w:val="ka-GE"/>
        </w:rPr>
        <w:t xml:space="preserve"> </w:t>
      </w:r>
      <w:r w:rsidR="000B29BA" w:rsidRPr="000B29BA">
        <w:rPr>
          <w:rFonts w:ascii="Sylfaen" w:hAnsi="Sylfaen"/>
          <w:sz w:val="24"/>
          <w:szCs w:val="24"/>
          <w:lang w:val="ka-GE"/>
        </w:rPr>
        <w:t>ადამიანის არსებობის უაზრობას</w:t>
      </w:r>
      <w:r w:rsidR="00683920">
        <w:rPr>
          <w:rFonts w:ascii="Sylfaen" w:hAnsi="Sylfaen"/>
          <w:sz w:val="24"/>
          <w:szCs w:val="24"/>
          <w:lang w:val="ka-GE"/>
        </w:rPr>
        <w:t xml:space="preserve">ა </w:t>
      </w:r>
      <w:r w:rsidR="000B29BA" w:rsidRPr="000B29BA">
        <w:rPr>
          <w:rFonts w:ascii="Sylfaen" w:hAnsi="Sylfaen"/>
          <w:sz w:val="24"/>
          <w:szCs w:val="24"/>
          <w:lang w:val="ka-GE"/>
        </w:rPr>
        <w:t xml:space="preserve"> და </w:t>
      </w:r>
      <w:r w:rsidR="0072469B">
        <w:rPr>
          <w:rFonts w:ascii="Sylfaen" w:hAnsi="Sylfaen"/>
          <w:sz w:val="24"/>
          <w:szCs w:val="24"/>
          <w:lang w:val="ka-GE"/>
        </w:rPr>
        <w:t>ადამიანებს შორის ურთიერთობების</w:t>
      </w:r>
      <w:r w:rsidR="000B29BA" w:rsidRPr="000B29BA">
        <w:rPr>
          <w:rFonts w:ascii="Sylfaen" w:hAnsi="Sylfaen"/>
          <w:sz w:val="24"/>
          <w:szCs w:val="24"/>
          <w:lang w:val="ka-GE"/>
        </w:rPr>
        <w:t xml:space="preserve"> განწირულობას ასახავს. </w:t>
      </w:r>
      <w:r w:rsidR="009A2FBE">
        <w:rPr>
          <w:rFonts w:ascii="Sylfaen" w:hAnsi="Sylfaen"/>
          <w:sz w:val="24"/>
          <w:szCs w:val="24"/>
          <w:lang w:val="ka-GE"/>
        </w:rPr>
        <w:t xml:space="preserve">რისი ილუსტრირების </w:t>
      </w:r>
      <w:r w:rsidR="002D49A4">
        <w:rPr>
          <w:rFonts w:ascii="Sylfaen" w:hAnsi="Sylfaen"/>
          <w:sz w:val="24"/>
          <w:szCs w:val="24"/>
          <w:lang w:val="ka-GE"/>
        </w:rPr>
        <w:t xml:space="preserve">მიზნით ხშირად </w:t>
      </w:r>
      <w:r w:rsidR="00574A43">
        <w:rPr>
          <w:rFonts w:ascii="Sylfaen" w:hAnsi="Sylfaen"/>
          <w:sz w:val="24"/>
          <w:szCs w:val="24"/>
          <w:lang w:val="ka-GE"/>
        </w:rPr>
        <w:t xml:space="preserve"> გამოიყენება პერსონაჟების ალოგიკური, ირაციონალური მეტყველება ( დიალოგისა</w:t>
      </w:r>
      <w:r w:rsidR="00CD7BE9">
        <w:rPr>
          <w:rFonts w:ascii="Sylfaen" w:hAnsi="Sylfaen"/>
          <w:sz w:val="24"/>
          <w:szCs w:val="24"/>
          <w:lang w:val="ka-GE"/>
        </w:rPr>
        <w:t xml:space="preserve"> თუ</w:t>
      </w:r>
      <w:r w:rsidR="00574A43">
        <w:rPr>
          <w:rFonts w:ascii="Sylfaen" w:hAnsi="Sylfaen"/>
          <w:sz w:val="24"/>
          <w:szCs w:val="24"/>
          <w:lang w:val="ka-GE"/>
        </w:rPr>
        <w:t xml:space="preserve"> მონოლოგის სახით) და</w:t>
      </w:r>
      <w:r w:rsidR="00BD45A3">
        <w:rPr>
          <w:rFonts w:ascii="Sylfaen" w:hAnsi="Sylfaen"/>
          <w:sz w:val="24"/>
          <w:szCs w:val="24"/>
          <w:lang w:val="ka-GE"/>
        </w:rPr>
        <w:t xml:space="preserve"> ასევე, </w:t>
      </w:r>
      <w:r w:rsidR="00574A43">
        <w:rPr>
          <w:rFonts w:ascii="Sylfaen" w:hAnsi="Sylfaen"/>
          <w:sz w:val="24"/>
          <w:szCs w:val="24"/>
          <w:lang w:val="ka-GE"/>
        </w:rPr>
        <w:t xml:space="preserve"> დუმილი. ეს უკანასკნელი  </w:t>
      </w:r>
      <w:r w:rsidR="00683920">
        <w:rPr>
          <w:rFonts w:ascii="Sylfaen" w:hAnsi="Sylfaen"/>
          <w:sz w:val="24"/>
          <w:szCs w:val="24"/>
          <w:lang w:val="ka-GE"/>
        </w:rPr>
        <w:t xml:space="preserve">აბსურდულობის ერთგვარ კვინტესენციად იქცევა. </w:t>
      </w:r>
      <w:r w:rsidR="0064405C">
        <w:rPr>
          <w:rFonts w:ascii="Sylfaen" w:hAnsi="Sylfaen"/>
          <w:sz w:val="24"/>
          <w:szCs w:val="24"/>
          <w:lang w:val="ka-GE"/>
        </w:rPr>
        <w:t>(</w:t>
      </w:r>
      <w:r w:rsidR="00495287">
        <w:rPr>
          <w:rFonts w:ascii="Sylfaen" w:hAnsi="Sylfaen"/>
          <w:sz w:val="24"/>
          <w:szCs w:val="24"/>
          <w:lang w:val="ka-GE"/>
        </w:rPr>
        <w:t>27).</w:t>
      </w:r>
    </w:p>
    <w:p w:rsidR="00897F62" w:rsidRDefault="00FA6E6F" w:rsidP="00922943">
      <w:pPr>
        <w:rPr>
          <w:rStyle w:val="mw-headline"/>
          <w:rFonts w:ascii="Sylfaen" w:hAnsi="Sylfaen" w:cs="Arial"/>
          <w:color w:val="000000"/>
          <w:sz w:val="24"/>
          <w:szCs w:val="24"/>
          <w:lang w:val="ka-GE"/>
        </w:rPr>
      </w:pPr>
      <w:r w:rsidRPr="006E4A91">
        <w:rPr>
          <w:rStyle w:val="mw-headline"/>
          <w:rFonts w:ascii="Sylfaen" w:hAnsi="Sylfaen" w:cs="Arial"/>
          <w:color w:val="000000"/>
          <w:sz w:val="24"/>
          <w:szCs w:val="24"/>
          <w:lang w:val="ka-GE"/>
        </w:rPr>
        <w:t xml:space="preserve">     </w:t>
      </w:r>
    </w:p>
    <w:p w:rsidR="00897F62" w:rsidRDefault="00897F62" w:rsidP="00922943">
      <w:pPr>
        <w:rPr>
          <w:rStyle w:val="mw-headline"/>
          <w:rFonts w:ascii="Sylfaen" w:hAnsi="Sylfaen" w:cs="Arial"/>
          <w:color w:val="000000"/>
          <w:sz w:val="24"/>
          <w:szCs w:val="24"/>
          <w:lang w:val="ka-GE"/>
        </w:rPr>
      </w:pPr>
    </w:p>
    <w:p w:rsidR="00897F62" w:rsidRDefault="00897F62" w:rsidP="00922943">
      <w:pPr>
        <w:rPr>
          <w:rStyle w:val="mw-headline"/>
          <w:rFonts w:ascii="Sylfaen" w:hAnsi="Sylfaen" w:cs="Arial"/>
          <w:color w:val="000000"/>
          <w:sz w:val="24"/>
          <w:szCs w:val="24"/>
          <w:lang w:val="ka-GE"/>
        </w:rPr>
      </w:pPr>
    </w:p>
    <w:p w:rsidR="00897F62" w:rsidRDefault="00897F62" w:rsidP="00922943">
      <w:pPr>
        <w:rPr>
          <w:rStyle w:val="mw-headline"/>
          <w:rFonts w:ascii="Sylfaen" w:hAnsi="Sylfaen" w:cs="Arial"/>
          <w:color w:val="000000"/>
          <w:sz w:val="24"/>
          <w:szCs w:val="24"/>
          <w:lang w:val="ka-GE"/>
        </w:rPr>
      </w:pPr>
    </w:p>
    <w:p w:rsidR="00E72D7B" w:rsidRDefault="00897F62" w:rsidP="00922943">
      <w:pPr>
        <w:rPr>
          <w:rFonts w:ascii="Sylfaen" w:hAnsi="Sylfaen" w:cs="Arial"/>
          <w:color w:val="000000"/>
          <w:sz w:val="24"/>
          <w:szCs w:val="24"/>
          <w:lang w:val="ka-GE"/>
        </w:rPr>
      </w:pPr>
      <w:r>
        <w:rPr>
          <w:rStyle w:val="mw-headline"/>
          <w:rFonts w:ascii="Sylfaen" w:hAnsi="Sylfaen" w:cs="Arial"/>
          <w:color w:val="000000"/>
          <w:sz w:val="24"/>
          <w:szCs w:val="24"/>
          <w:lang w:val="ka-GE"/>
        </w:rPr>
        <w:t xml:space="preserve">      </w:t>
      </w:r>
      <w:r w:rsidR="00FA6E6F" w:rsidRPr="006E4A91">
        <w:rPr>
          <w:rStyle w:val="mw-headline"/>
          <w:rFonts w:ascii="Sylfaen" w:hAnsi="Sylfaen" w:cs="Arial"/>
          <w:color w:val="000000"/>
          <w:sz w:val="24"/>
          <w:szCs w:val="24"/>
          <w:lang w:val="ka-GE"/>
        </w:rPr>
        <w:t xml:space="preserve"> </w:t>
      </w:r>
      <w:r w:rsidR="00167A03">
        <w:rPr>
          <w:rStyle w:val="mw-headline"/>
          <w:rFonts w:ascii="Sylfaen" w:hAnsi="Sylfaen" w:cs="Arial"/>
          <w:color w:val="000000"/>
          <w:sz w:val="24"/>
          <w:szCs w:val="24"/>
          <w:lang w:val="ka-GE"/>
        </w:rPr>
        <w:t>სოციო - პოლიტიკური</w:t>
      </w:r>
      <w:r w:rsidR="00FA6E6F" w:rsidRPr="006E4A91">
        <w:rPr>
          <w:rStyle w:val="mw-headline"/>
          <w:rFonts w:ascii="Sylfaen" w:hAnsi="Sylfaen" w:cs="Arial"/>
          <w:color w:val="000000"/>
          <w:sz w:val="24"/>
          <w:szCs w:val="24"/>
          <w:lang w:val="ka-GE"/>
        </w:rPr>
        <w:t xml:space="preserve"> </w:t>
      </w:r>
      <w:r w:rsidR="00167A03">
        <w:rPr>
          <w:rStyle w:val="mw-headline"/>
          <w:rFonts w:ascii="Sylfaen" w:hAnsi="Sylfaen" w:cs="Arial"/>
          <w:color w:val="000000"/>
          <w:sz w:val="24"/>
          <w:szCs w:val="24"/>
          <w:lang w:val="ka-GE"/>
        </w:rPr>
        <w:t xml:space="preserve">ძვრებისა და კატაკლიზმების ექოდ, </w:t>
      </w:r>
      <w:r w:rsidR="00AD163D">
        <w:rPr>
          <w:rStyle w:val="mw-headline"/>
          <w:rFonts w:ascii="Sylfaen" w:hAnsi="Sylfaen" w:cs="Arial"/>
          <w:color w:val="000000"/>
          <w:sz w:val="24"/>
          <w:szCs w:val="24"/>
          <w:lang w:val="ka-GE"/>
        </w:rPr>
        <w:t>იქმნებოდა</w:t>
      </w:r>
      <w:r w:rsidR="00167A03">
        <w:rPr>
          <w:rStyle w:val="mw-headline"/>
          <w:rFonts w:ascii="Sylfaen" w:hAnsi="Sylfaen" w:cs="Arial"/>
          <w:color w:val="000000"/>
          <w:sz w:val="24"/>
          <w:szCs w:val="24"/>
          <w:lang w:val="ka-GE"/>
        </w:rPr>
        <w:t xml:space="preserve">  ბ.ბრეხტის </w:t>
      </w:r>
      <w:r w:rsidR="00925D49">
        <w:rPr>
          <w:rStyle w:val="mw-headline"/>
          <w:rFonts w:ascii="Sylfaen" w:hAnsi="Sylfaen" w:cs="Arial"/>
          <w:color w:val="000000"/>
          <w:sz w:val="24"/>
          <w:szCs w:val="24"/>
          <w:lang w:val="ka-GE"/>
        </w:rPr>
        <w:t xml:space="preserve">(გერმანელი პოეტის, პროზაიკოსის, დრამატურგის, თეატრის რეფორმატორის) </w:t>
      </w:r>
      <w:r w:rsidR="00167A03">
        <w:rPr>
          <w:rStyle w:val="mw-headline"/>
          <w:rFonts w:ascii="Sylfaen" w:hAnsi="Sylfaen" w:cs="Arial"/>
          <w:color w:val="000000"/>
          <w:sz w:val="24"/>
          <w:szCs w:val="24"/>
          <w:lang w:val="ka-GE"/>
        </w:rPr>
        <w:t xml:space="preserve">„ეპიკური თეატრი“.  </w:t>
      </w:r>
      <w:r w:rsidR="00EE51E7" w:rsidRPr="006E4A91">
        <w:rPr>
          <w:rStyle w:val="mw-headline"/>
          <w:rFonts w:ascii="Sylfaen" w:hAnsi="Sylfaen" w:cs="Arial"/>
          <w:color w:val="000000"/>
          <w:sz w:val="24"/>
          <w:szCs w:val="24"/>
          <w:lang w:val="ka-GE"/>
        </w:rPr>
        <w:t xml:space="preserve">ბერტოლდ </w:t>
      </w:r>
      <w:r w:rsidR="00A07FD0">
        <w:rPr>
          <w:rStyle w:val="mw-headline"/>
          <w:rFonts w:ascii="Sylfaen" w:hAnsi="Sylfaen" w:cs="Arial"/>
          <w:color w:val="000000"/>
          <w:sz w:val="24"/>
          <w:szCs w:val="24"/>
          <w:lang w:val="ka-GE"/>
        </w:rPr>
        <w:t>ბრეხტმა</w:t>
      </w:r>
      <w:r w:rsidR="00E66108" w:rsidRPr="006E4A91">
        <w:rPr>
          <w:rStyle w:val="mw-headline"/>
          <w:rFonts w:ascii="Sylfaen" w:hAnsi="Sylfaen" w:cs="Arial"/>
          <w:color w:val="000000"/>
          <w:sz w:val="24"/>
          <w:szCs w:val="24"/>
          <w:lang w:val="ka-GE"/>
        </w:rPr>
        <w:t>,</w:t>
      </w:r>
      <w:r w:rsidR="00EE51E7" w:rsidRPr="006E4A91">
        <w:rPr>
          <w:rStyle w:val="mw-headline"/>
          <w:rFonts w:ascii="Sylfaen" w:hAnsi="Sylfaen" w:cs="Arial"/>
          <w:color w:val="000000"/>
          <w:sz w:val="24"/>
          <w:szCs w:val="24"/>
          <w:lang w:val="ka-GE"/>
        </w:rPr>
        <w:t xml:space="preserve"> </w:t>
      </w:r>
      <w:r w:rsidR="00177552" w:rsidRPr="006E4A91">
        <w:rPr>
          <w:rStyle w:val="mw-headline"/>
          <w:rFonts w:ascii="Sylfaen" w:hAnsi="Sylfaen" w:cs="Arial"/>
          <w:color w:val="000000"/>
          <w:sz w:val="24"/>
          <w:szCs w:val="24"/>
          <w:lang w:val="ka-GE"/>
        </w:rPr>
        <w:t xml:space="preserve"> </w:t>
      </w:r>
      <w:r w:rsidR="00167A03">
        <w:rPr>
          <w:rStyle w:val="mw-headline"/>
          <w:rFonts w:ascii="Sylfaen" w:hAnsi="Sylfaen" w:cs="Arial"/>
          <w:bCs/>
          <w:color w:val="000000"/>
          <w:sz w:val="24"/>
          <w:szCs w:val="24"/>
          <w:lang w:val="ka-GE"/>
        </w:rPr>
        <w:t xml:space="preserve">როგორც </w:t>
      </w:r>
      <w:r w:rsidR="00877A0E" w:rsidRPr="006E4A91">
        <w:rPr>
          <w:rStyle w:val="mw-headline"/>
          <w:rFonts w:ascii="Sylfaen" w:hAnsi="Sylfaen" w:cs="Arial"/>
          <w:bCs/>
          <w:color w:val="000000"/>
          <w:sz w:val="24"/>
          <w:szCs w:val="24"/>
          <w:lang w:val="ka-GE"/>
        </w:rPr>
        <w:t>თ</w:t>
      </w:r>
      <w:r w:rsidR="00FA6E6F" w:rsidRPr="006E4A91">
        <w:rPr>
          <w:rStyle w:val="mw-headline"/>
          <w:rFonts w:ascii="Sylfaen" w:hAnsi="Sylfaen" w:cs="Arial"/>
          <w:bCs/>
          <w:color w:val="000000"/>
          <w:sz w:val="24"/>
          <w:szCs w:val="24"/>
          <w:lang w:val="ka-GE"/>
        </w:rPr>
        <w:t>ე</w:t>
      </w:r>
      <w:r w:rsidR="00A07FD0">
        <w:rPr>
          <w:rStyle w:val="mw-headline"/>
          <w:rFonts w:ascii="Sylfaen" w:hAnsi="Sylfaen" w:cs="Arial"/>
          <w:bCs/>
          <w:color w:val="000000"/>
          <w:sz w:val="24"/>
          <w:szCs w:val="24"/>
          <w:lang w:val="ka-GE"/>
        </w:rPr>
        <w:t>ორეტიკოსმა</w:t>
      </w:r>
      <w:r w:rsidR="00877A0E" w:rsidRPr="006E4A91">
        <w:rPr>
          <w:rStyle w:val="mw-headline"/>
          <w:rFonts w:ascii="Sylfaen" w:hAnsi="Sylfaen" w:cs="Arial"/>
          <w:bCs/>
          <w:color w:val="000000"/>
          <w:sz w:val="24"/>
          <w:szCs w:val="24"/>
          <w:lang w:val="ka-GE"/>
        </w:rPr>
        <w:t xml:space="preserve"> და </w:t>
      </w:r>
      <w:r w:rsidR="00A07FD0">
        <w:rPr>
          <w:rStyle w:val="mw-headline"/>
          <w:rFonts w:ascii="Sylfaen" w:hAnsi="Sylfaen" w:cs="Arial"/>
          <w:bCs/>
          <w:color w:val="000000"/>
          <w:sz w:val="24"/>
          <w:szCs w:val="24"/>
          <w:lang w:val="ka-GE"/>
        </w:rPr>
        <w:t>პრაქტიკოსმა</w:t>
      </w:r>
      <w:r w:rsidR="00877A0E" w:rsidRPr="006E4A91">
        <w:rPr>
          <w:rStyle w:val="mw-headline"/>
          <w:rFonts w:ascii="Sylfaen" w:hAnsi="Sylfaen" w:cs="Arial"/>
          <w:bCs/>
          <w:color w:val="000000"/>
          <w:sz w:val="24"/>
          <w:szCs w:val="24"/>
          <w:lang w:val="ka-GE"/>
        </w:rPr>
        <w:t xml:space="preserve">, </w:t>
      </w:r>
      <w:r w:rsidR="00877A0E" w:rsidRPr="006E4A91">
        <w:rPr>
          <w:rFonts w:ascii="Sylfaen" w:hAnsi="Sylfaen"/>
          <w:sz w:val="24"/>
          <w:szCs w:val="24"/>
          <w:lang w:val="ka-GE"/>
        </w:rPr>
        <w:t xml:space="preserve"> </w:t>
      </w:r>
      <w:r w:rsidR="00A07FD0">
        <w:rPr>
          <w:rFonts w:ascii="Sylfaen" w:hAnsi="Sylfaen"/>
          <w:sz w:val="24"/>
          <w:szCs w:val="24"/>
          <w:lang w:val="ka-GE"/>
        </w:rPr>
        <w:t>თეატრი</w:t>
      </w:r>
      <w:r w:rsidR="00877A0E" w:rsidRPr="006E4A91">
        <w:rPr>
          <w:rFonts w:ascii="Sylfaen" w:hAnsi="Sylfaen"/>
          <w:sz w:val="24"/>
          <w:szCs w:val="24"/>
          <w:lang w:val="ka-GE"/>
        </w:rPr>
        <w:t xml:space="preserve"> პოლიტიკური იდეების </w:t>
      </w:r>
      <w:r w:rsidR="00A07FD0">
        <w:rPr>
          <w:rFonts w:ascii="Sylfaen" w:hAnsi="Sylfaen"/>
          <w:sz w:val="24"/>
          <w:szCs w:val="24"/>
          <w:lang w:val="ka-GE"/>
        </w:rPr>
        <w:t>ფორუმი</w:t>
      </w:r>
      <w:r w:rsidR="001C460D">
        <w:rPr>
          <w:rFonts w:ascii="Sylfaen" w:hAnsi="Sylfaen"/>
          <w:sz w:val="24"/>
          <w:szCs w:val="24"/>
          <w:lang w:val="ka-GE"/>
        </w:rPr>
        <w:t>ს სახით მოიაზრა</w:t>
      </w:r>
      <w:r w:rsidR="00A07FD0">
        <w:rPr>
          <w:rFonts w:ascii="Sylfaen" w:hAnsi="Sylfaen"/>
          <w:sz w:val="24"/>
          <w:szCs w:val="24"/>
          <w:lang w:val="ka-GE"/>
        </w:rPr>
        <w:t xml:space="preserve">. მარქსისტი ნოვატორის მიზანს </w:t>
      </w:r>
      <w:r w:rsidR="00177552" w:rsidRPr="006E4A91">
        <w:rPr>
          <w:rFonts w:ascii="Sylfaen" w:hAnsi="Sylfaen"/>
          <w:sz w:val="24"/>
          <w:szCs w:val="24"/>
          <w:lang w:val="ka-GE"/>
        </w:rPr>
        <w:t>დიალექტიკური მატერიალიზმის კრიტიკული ესთ</w:t>
      </w:r>
      <w:r w:rsidR="00B81A3F" w:rsidRPr="006E4A91">
        <w:rPr>
          <w:rFonts w:ascii="Sylfaen" w:hAnsi="Sylfaen"/>
          <w:sz w:val="24"/>
          <w:szCs w:val="24"/>
          <w:lang w:val="ka-GE"/>
        </w:rPr>
        <w:t>ე</w:t>
      </w:r>
      <w:r w:rsidR="00177552" w:rsidRPr="006E4A91">
        <w:rPr>
          <w:rFonts w:ascii="Sylfaen" w:hAnsi="Sylfaen"/>
          <w:sz w:val="24"/>
          <w:szCs w:val="24"/>
          <w:lang w:val="ka-GE"/>
        </w:rPr>
        <w:t>ტიკ</w:t>
      </w:r>
      <w:r w:rsidR="00E66108" w:rsidRPr="006E4A91">
        <w:rPr>
          <w:rFonts w:ascii="Sylfaen" w:hAnsi="Sylfaen"/>
          <w:sz w:val="24"/>
          <w:szCs w:val="24"/>
          <w:lang w:val="ka-GE"/>
        </w:rPr>
        <w:t>ის ჩამოყალიბება</w:t>
      </w:r>
      <w:r w:rsidR="00A07FD0">
        <w:rPr>
          <w:rFonts w:ascii="Sylfaen" w:hAnsi="Sylfaen"/>
          <w:sz w:val="24"/>
          <w:szCs w:val="24"/>
          <w:lang w:val="ka-GE"/>
        </w:rPr>
        <w:t xml:space="preserve"> შეადგენდა</w:t>
      </w:r>
      <w:r w:rsidR="00F46C81" w:rsidRPr="006E4A91">
        <w:rPr>
          <w:rFonts w:ascii="Sylfaen" w:hAnsi="Sylfaen"/>
          <w:sz w:val="24"/>
          <w:szCs w:val="24"/>
          <w:lang w:val="ka-GE"/>
        </w:rPr>
        <w:t>.</w:t>
      </w:r>
      <w:r w:rsidR="00C94DAE" w:rsidRPr="006E4A91">
        <w:rPr>
          <w:rFonts w:ascii="Sylfaen" w:hAnsi="Sylfaen"/>
          <w:sz w:val="24"/>
          <w:szCs w:val="24"/>
          <w:lang w:val="ka-GE"/>
        </w:rPr>
        <w:t xml:space="preserve">  სხვა მრავალი ავანგარდული მ</w:t>
      </w:r>
      <w:r w:rsidR="009B7A7F">
        <w:rPr>
          <w:rFonts w:ascii="Sylfaen" w:hAnsi="Sylfaen"/>
          <w:sz w:val="24"/>
          <w:szCs w:val="24"/>
          <w:lang w:val="ka-GE"/>
        </w:rPr>
        <w:t>იმართულე</w:t>
      </w:r>
      <w:r w:rsidR="0002726E" w:rsidRPr="006E4A91">
        <w:rPr>
          <w:rFonts w:ascii="Sylfaen" w:hAnsi="Sylfaen"/>
          <w:sz w:val="24"/>
          <w:szCs w:val="24"/>
          <w:lang w:val="ka-GE"/>
        </w:rPr>
        <w:t xml:space="preserve">ბისგან </w:t>
      </w:r>
      <w:r w:rsidR="00C94DAE" w:rsidRPr="006E4A91">
        <w:rPr>
          <w:rFonts w:ascii="Sylfaen" w:hAnsi="Sylfaen"/>
          <w:sz w:val="24"/>
          <w:szCs w:val="24"/>
          <w:lang w:val="ka-GE"/>
        </w:rPr>
        <w:t xml:space="preserve"> განსხვავებით, </w:t>
      </w:r>
      <w:r w:rsidR="00786C7D">
        <w:rPr>
          <w:rFonts w:ascii="Sylfaen" w:hAnsi="Sylfaen"/>
          <w:sz w:val="24"/>
          <w:szCs w:val="24"/>
          <w:lang w:val="ka-GE"/>
        </w:rPr>
        <w:t>ბრეხტი არ იყო მიმართული</w:t>
      </w:r>
      <w:r w:rsidR="00C94DAE" w:rsidRPr="006E4A91">
        <w:rPr>
          <w:rFonts w:ascii="Sylfaen" w:hAnsi="Sylfaen"/>
          <w:sz w:val="24"/>
          <w:szCs w:val="24"/>
          <w:lang w:val="ka-GE"/>
        </w:rPr>
        <w:t xml:space="preserve">  ხელოვნების ინ</w:t>
      </w:r>
      <w:r w:rsidR="0002726E" w:rsidRPr="006E4A91">
        <w:rPr>
          <w:rFonts w:ascii="Sylfaen" w:hAnsi="Sylfaen"/>
          <w:sz w:val="24"/>
          <w:szCs w:val="24"/>
          <w:lang w:val="ka-GE"/>
        </w:rPr>
        <w:t>ს</w:t>
      </w:r>
      <w:r w:rsidR="00786C7D">
        <w:rPr>
          <w:rFonts w:ascii="Sylfaen" w:hAnsi="Sylfaen"/>
          <w:sz w:val="24"/>
          <w:szCs w:val="24"/>
          <w:lang w:val="ka-GE"/>
        </w:rPr>
        <w:t>ტიტუციონალურ დესტრუქციაზე და</w:t>
      </w:r>
      <w:r w:rsidR="007F32AB">
        <w:rPr>
          <w:rFonts w:ascii="Sylfaen" w:hAnsi="Sylfaen"/>
          <w:sz w:val="24"/>
          <w:szCs w:val="24"/>
          <w:lang w:val="ka-GE"/>
        </w:rPr>
        <w:t>,</w:t>
      </w:r>
      <w:r w:rsidR="00786C7D">
        <w:rPr>
          <w:rFonts w:ascii="Sylfaen" w:hAnsi="Sylfaen"/>
          <w:sz w:val="24"/>
          <w:szCs w:val="24"/>
          <w:lang w:val="ka-GE"/>
        </w:rPr>
        <w:t xml:space="preserve"> </w:t>
      </w:r>
      <w:r w:rsidR="00C94DAE" w:rsidRPr="006E4A91">
        <w:rPr>
          <w:rFonts w:ascii="Sylfaen" w:hAnsi="Sylfaen"/>
          <w:sz w:val="24"/>
          <w:szCs w:val="24"/>
          <w:lang w:val="ka-GE"/>
        </w:rPr>
        <w:t>როგორც ნოვატორი</w:t>
      </w:r>
      <w:r w:rsidR="00786C7D">
        <w:rPr>
          <w:rFonts w:ascii="Sylfaen" w:hAnsi="Sylfaen"/>
          <w:sz w:val="24"/>
          <w:szCs w:val="24"/>
          <w:lang w:val="ka-GE"/>
        </w:rPr>
        <w:t xml:space="preserve">, </w:t>
      </w:r>
      <w:r w:rsidR="00C94DAE" w:rsidRPr="006E4A91">
        <w:rPr>
          <w:rFonts w:ascii="Sylfaen" w:hAnsi="Sylfaen"/>
          <w:sz w:val="24"/>
          <w:szCs w:val="24"/>
          <w:lang w:val="ka-GE"/>
        </w:rPr>
        <w:t xml:space="preserve"> </w:t>
      </w:r>
      <w:r w:rsidR="00F50D0A">
        <w:rPr>
          <w:rFonts w:ascii="Sylfaen" w:hAnsi="Sylfaen"/>
          <w:sz w:val="24"/>
          <w:szCs w:val="24"/>
          <w:lang w:val="ka-GE"/>
        </w:rPr>
        <w:t xml:space="preserve">თვლიდა, რომ თანამედროვეობა </w:t>
      </w:r>
      <w:r w:rsidR="00C94DAE" w:rsidRPr="006E4A91">
        <w:rPr>
          <w:rFonts w:ascii="Sylfaen" w:hAnsi="Sylfaen"/>
          <w:sz w:val="24"/>
          <w:szCs w:val="24"/>
          <w:lang w:val="ka-GE"/>
        </w:rPr>
        <w:t>თეატრის</w:t>
      </w:r>
      <w:r w:rsidR="00F50D0A">
        <w:rPr>
          <w:rFonts w:ascii="Sylfaen" w:hAnsi="Sylfaen"/>
          <w:sz w:val="24"/>
          <w:szCs w:val="24"/>
          <w:lang w:val="ka-GE"/>
        </w:rPr>
        <w:t xml:space="preserve">გან მისი </w:t>
      </w:r>
      <w:r w:rsidR="00C94DAE" w:rsidRPr="006E4A91">
        <w:rPr>
          <w:rFonts w:ascii="Sylfaen" w:hAnsi="Sylfaen"/>
          <w:sz w:val="24"/>
          <w:szCs w:val="24"/>
          <w:lang w:val="ka-GE"/>
        </w:rPr>
        <w:t xml:space="preserve">  </w:t>
      </w:r>
      <w:r w:rsidR="007F32AB">
        <w:rPr>
          <w:rFonts w:ascii="Sylfaen" w:hAnsi="Sylfaen"/>
          <w:sz w:val="24"/>
          <w:szCs w:val="24"/>
          <w:lang w:val="ka-GE"/>
        </w:rPr>
        <w:t>ფუნქცი</w:t>
      </w:r>
      <w:r w:rsidR="00C94DAE" w:rsidRPr="006E4A91">
        <w:rPr>
          <w:rFonts w:ascii="Sylfaen" w:hAnsi="Sylfaen"/>
          <w:sz w:val="24"/>
          <w:szCs w:val="24"/>
          <w:lang w:val="ka-GE"/>
        </w:rPr>
        <w:t>ური დანიშნულების შეცვლას</w:t>
      </w:r>
      <w:r w:rsidR="00F50D0A">
        <w:rPr>
          <w:rFonts w:ascii="Sylfaen" w:hAnsi="Sylfaen"/>
          <w:sz w:val="24"/>
          <w:szCs w:val="24"/>
          <w:lang w:val="ka-GE"/>
        </w:rPr>
        <w:t xml:space="preserve"> მოითხოვს</w:t>
      </w:r>
      <w:r w:rsidR="00FE7787">
        <w:rPr>
          <w:rFonts w:ascii="Sylfaen" w:hAnsi="Sylfaen"/>
          <w:sz w:val="24"/>
          <w:szCs w:val="24"/>
          <w:lang w:val="ka-GE"/>
        </w:rPr>
        <w:t>.</w:t>
      </w:r>
      <w:r w:rsidR="00C94DAE" w:rsidRPr="006E4A91">
        <w:rPr>
          <w:rFonts w:ascii="Sylfaen" w:hAnsi="Sylfaen"/>
          <w:sz w:val="24"/>
          <w:szCs w:val="24"/>
          <w:lang w:val="ka-GE"/>
        </w:rPr>
        <w:t xml:space="preserve"> </w:t>
      </w:r>
      <w:r w:rsidR="00162187">
        <w:rPr>
          <w:rFonts w:ascii="Sylfaen" w:hAnsi="Sylfaen"/>
          <w:sz w:val="24"/>
          <w:szCs w:val="24"/>
          <w:lang w:val="ka-GE"/>
        </w:rPr>
        <w:t>(</w:t>
      </w:r>
      <w:r w:rsidR="00B359C1">
        <w:rPr>
          <w:rFonts w:ascii="Sylfaen" w:hAnsi="Sylfaen"/>
          <w:sz w:val="24"/>
          <w:szCs w:val="24"/>
          <w:lang w:val="ka-GE"/>
        </w:rPr>
        <w:t>23, 24, 25).</w:t>
      </w:r>
    </w:p>
    <w:p w:rsidR="008015FB" w:rsidRDefault="00E72D7B" w:rsidP="00922943">
      <w:pPr>
        <w:rPr>
          <w:rFonts w:ascii="Sylfaen" w:hAnsi="Sylfaen"/>
          <w:sz w:val="24"/>
          <w:szCs w:val="24"/>
          <w:lang w:val="ka-GE"/>
        </w:rPr>
      </w:pPr>
      <w:r>
        <w:rPr>
          <w:rFonts w:ascii="Sylfaen" w:hAnsi="Sylfaen" w:cs="Arial"/>
          <w:color w:val="000000"/>
          <w:sz w:val="24"/>
          <w:szCs w:val="24"/>
          <w:lang w:val="ka-GE"/>
        </w:rPr>
        <w:t xml:space="preserve">    </w:t>
      </w:r>
      <w:r w:rsidR="00922943">
        <w:rPr>
          <w:rFonts w:ascii="Sylfaen" w:hAnsi="Sylfaen"/>
          <w:sz w:val="24"/>
          <w:szCs w:val="24"/>
          <w:lang w:val="ka-GE"/>
        </w:rPr>
        <w:t xml:space="preserve"> </w:t>
      </w:r>
      <w:r w:rsidR="00C95CDA">
        <w:rPr>
          <w:rFonts w:ascii="Sylfaen" w:hAnsi="Sylfaen"/>
          <w:sz w:val="24"/>
          <w:szCs w:val="24"/>
          <w:lang w:val="ka-GE"/>
        </w:rPr>
        <w:t xml:space="preserve">ეპიკური თეატრის </w:t>
      </w:r>
      <w:r w:rsidR="00FA6E6F">
        <w:rPr>
          <w:rFonts w:ascii="Sylfaen" w:hAnsi="Sylfaen"/>
          <w:sz w:val="24"/>
          <w:szCs w:val="24"/>
          <w:lang w:val="ka-GE"/>
        </w:rPr>
        <w:t xml:space="preserve">პრინციპების </w:t>
      </w:r>
      <w:r w:rsidR="00C95CDA">
        <w:rPr>
          <w:rFonts w:ascii="Sylfaen" w:hAnsi="Sylfaen"/>
          <w:sz w:val="24"/>
          <w:szCs w:val="24"/>
          <w:lang w:val="ka-GE"/>
        </w:rPr>
        <w:t>მიხედვით</w:t>
      </w:r>
      <w:r w:rsidR="00922943">
        <w:rPr>
          <w:rFonts w:ascii="Sylfaen" w:hAnsi="Sylfaen"/>
          <w:sz w:val="24"/>
          <w:szCs w:val="24"/>
          <w:lang w:val="ka-GE"/>
        </w:rPr>
        <w:t xml:space="preserve">, </w:t>
      </w:r>
      <w:r w:rsidR="00C95CDA">
        <w:rPr>
          <w:rFonts w:ascii="Sylfaen" w:hAnsi="Sylfaen"/>
          <w:sz w:val="24"/>
          <w:szCs w:val="24"/>
          <w:lang w:val="ka-GE"/>
        </w:rPr>
        <w:t xml:space="preserve"> </w:t>
      </w:r>
      <w:r w:rsidR="00FA6E6F">
        <w:rPr>
          <w:rFonts w:ascii="Sylfaen" w:hAnsi="Sylfaen"/>
          <w:sz w:val="24"/>
          <w:szCs w:val="24"/>
          <w:lang w:val="ka-GE"/>
        </w:rPr>
        <w:t>წარმოდგენა</w:t>
      </w:r>
      <w:r w:rsidR="00C95CDA">
        <w:rPr>
          <w:rFonts w:ascii="Sylfaen" w:hAnsi="Sylfaen"/>
          <w:sz w:val="24"/>
          <w:szCs w:val="24"/>
          <w:lang w:val="ka-GE"/>
        </w:rPr>
        <w:t xml:space="preserve"> არ უნდა </w:t>
      </w:r>
      <w:r w:rsidR="00FA6E6F">
        <w:rPr>
          <w:rFonts w:ascii="Sylfaen" w:hAnsi="Sylfaen"/>
          <w:sz w:val="24"/>
          <w:szCs w:val="24"/>
          <w:lang w:val="ka-GE"/>
        </w:rPr>
        <w:t xml:space="preserve">იწვევდეს </w:t>
      </w:r>
      <w:r w:rsidR="00C95CDA">
        <w:rPr>
          <w:rFonts w:ascii="Sylfaen" w:hAnsi="Sylfaen"/>
          <w:sz w:val="24"/>
          <w:szCs w:val="24"/>
          <w:lang w:val="ka-GE"/>
        </w:rPr>
        <w:t xml:space="preserve"> </w:t>
      </w:r>
      <w:r w:rsidR="00FA6E6F">
        <w:rPr>
          <w:rFonts w:ascii="Sylfaen" w:hAnsi="Sylfaen"/>
          <w:sz w:val="24"/>
          <w:szCs w:val="24"/>
          <w:lang w:val="ka-GE"/>
        </w:rPr>
        <w:t xml:space="preserve">მაყურებლისა და </w:t>
      </w:r>
      <w:r w:rsidR="00922943">
        <w:rPr>
          <w:rFonts w:ascii="Sylfaen" w:hAnsi="Sylfaen"/>
          <w:sz w:val="24"/>
          <w:szCs w:val="24"/>
          <w:lang w:val="ka-GE"/>
        </w:rPr>
        <w:t xml:space="preserve"> მსახიობის </w:t>
      </w:r>
      <w:r w:rsidR="00FA6E6F">
        <w:rPr>
          <w:rFonts w:ascii="Sylfaen" w:hAnsi="Sylfaen"/>
          <w:sz w:val="24"/>
          <w:szCs w:val="24"/>
          <w:lang w:val="ka-GE"/>
        </w:rPr>
        <w:t xml:space="preserve">ემოციურ </w:t>
      </w:r>
      <w:r w:rsidR="00C95CDA">
        <w:rPr>
          <w:rFonts w:ascii="Sylfaen" w:hAnsi="Sylfaen"/>
          <w:sz w:val="24"/>
          <w:szCs w:val="24"/>
          <w:lang w:val="ka-GE"/>
        </w:rPr>
        <w:t>გაიგივება</w:t>
      </w:r>
      <w:r w:rsidR="00FA6E6F">
        <w:rPr>
          <w:rFonts w:ascii="Sylfaen" w:hAnsi="Sylfaen"/>
          <w:sz w:val="24"/>
          <w:szCs w:val="24"/>
          <w:lang w:val="ka-GE"/>
        </w:rPr>
        <w:t>ს</w:t>
      </w:r>
      <w:r w:rsidR="00C95CDA">
        <w:rPr>
          <w:rFonts w:ascii="Sylfaen" w:hAnsi="Sylfaen"/>
          <w:sz w:val="24"/>
          <w:szCs w:val="24"/>
          <w:lang w:val="ka-GE"/>
        </w:rPr>
        <w:t xml:space="preserve"> </w:t>
      </w:r>
      <w:r w:rsidR="002E187D">
        <w:rPr>
          <w:rFonts w:ascii="Sylfaen" w:hAnsi="Sylfaen"/>
          <w:sz w:val="24"/>
          <w:szCs w:val="24"/>
          <w:lang w:val="ka-GE"/>
        </w:rPr>
        <w:t>პერსონაჟსა</w:t>
      </w:r>
      <w:r w:rsidR="00C95CDA">
        <w:rPr>
          <w:rFonts w:ascii="Sylfaen" w:hAnsi="Sylfaen"/>
          <w:sz w:val="24"/>
          <w:szCs w:val="24"/>
          <w:lang w:val="ka-GE"/>
        </w:rPr>
        <w:t xml:space="preserve"> </w:t>
      </w:r>
      <w:r w:rsidR="00922943">
        <w:rPr>
          <w:rFonts w:ascii="Sylfaen" w:hAnsi="Sylfaen"/>
          <w:sz w:val="24"/>
          <w:szCs w:val="24"/>
          <w:lang w:val="ka-GE"/>
        </w:rPr>
        <w:t>თუ</w:t>
      </w:r>
      <w:r w:rsidR="00C95CDA">
        <w:rPr>
          <w:rFonts w:ascii="Sylfaen" w:hAnsi="Sylfaen"/>
          <w:sz w:val="24"/>
          <w:szCs w:val="24"/>
          <w:lang w:val="ka-GE"/>
        </w:rPr>
        <w:t xml:space="preserve"> მოქმედებასთან</w:t>
      </w:r>
      <w:r w:rsidR="00FA6E6F">
        <w:rPr>
          <w:rFonts w:ascii="Sylfaen" w:hAnsi="Sylfaen"/>
          <w:sz w:val="24"/>
          <w:szCs w:val="24"/>
          <w:lang w:val="ka-GE"/>
        </w:rPr>
        <w:t xml:space="preserve">. პირიქით, </w:t>
      </w:r>
      <w:r w:rsidR="00C95CDA">
        <w:rPr>
          <w:rFonts w:ascii="Sylfaen" w:hAnsi="Sylfaen"/>
          <w:sz w:val="24"/>
          <w:szCs w:val="24"/>
          <w:lang w:val="ka-GE"/>
        </w:rPr>
        <w:t xml:space="preserve"> </w:t>
      </w:r>
      <w:r w:rsidR="0080665C">
        <w:rPr>
          <w:rFonts w:ascii="Sylfaen" w:hAnsi="Sylfaen"/>
          <w:sz w:val="24"/>
          <w:szCs w:val="24"/>
          <w:lang w:val="ka-GE"/>
        </w:rPr>
        <w:t>წარმოდგენამ</w:t>
      </w:r>
      <w:r w:rsidR="00FA6E6F">
        <w:rPr>
          <w:rFonts w:ascii="Sylfaen" w:hAnsi="Sylfaen"/>
          <w:sz w:val="24"/>
          <w:szCs w:val="24"/>
          <w:lang w:val="ka-GE"/>
        </w:rPr>
        <w:t xml:space="preserve"> </w:t>
      </w:r>
      <w:r w:rsidR="00C95CDA">
        <w:rPr>
          <w:rFonts w:ascii="Sylfaen" w:hAnsi="Sylfaen"/>
          <w:sz w:val="24"/>
          <w:szCs w:val="24"/>
          <w:lang w:val="ka-GE"/>
        </w:rPr>
        <w:t xml:space="preserve"> </w:t>
      </w:r>
      <w:r w:rsidR="0061387F">
        <w:rPr>
          <w:rFonts w:ascii="Sylfaen" w:hAnsi="Sylfaen"/>
          <w:sz w:val="24"/>
          <w:szCs w:val="24"/>
          <w:lang w:val="ka-GE"/>
        </w:rPr>
        <w:t>სასცენო მოქმედებისადმი</w:t>
      </w:r>
      <w:r w:rsidR="00C95CDA">
        <w:rPr>
          <w:rFonts w:ascii="Sylfaen" w:hAnsi="Sylfaen"/>
          <w:sz w:val="24"/>
          <w:szCs w:val="24"/>
          <w:lang w:val="ka-GE"/>
        </w:rPr>
        <w:t xml:space="preserve"> </w:t>
      </w:r>
      <w:r w:rsidR="00FA6E6F">
        <w:rPr>
          <w:rFonts w:ascii="Sylfaen" w:hAnsi="Sylfaen"/>
          <w:sz w:val="24"/>
          <w:szCs w:val="24"/>
          <w:lang w:val="ka-GE"/>
        </w:rPr>
        <w:t>რაციონალურ</w:t>
      </w:r>
      <w:r w:rsidR="0080665C">
        <w:rPr>
          <w:rFonts w:ascii="Sylfaen" w:hAnsi="Sylfaen"/>
          <w:sz w:val="24"/>
          <w:szCs w:val="24"/>
          <w:lang w:val="ka-GE"/>
        </w:rPr>
        <w:t>ი</w:t>
      </w:r>
      <w:r w:rsidR="00C95CDA">
        <w:rPr>
          <w:rFonts w:ascii="Sylfaen" w:hAnsi="Sylfaen"/>
          <w:sz w:val="24"/>
          <w:szCs w:val="24"/>
          <w:lang w:val="ka-GE"/>
        </w:rPr>
        <w:t xml:space="preserve"> რეფლექსიის</w:t>
      </w:r>
      <w:r w:rsidR="003612CA">
        <w:rPr>
          <w:rFonts w:ascii="Sylfaen" w:hAnsi="Sylfaen"/>
          <w:sz w:val="24"/>
          <w:szCs w:val="24"/>
          <w:lang w:val="ka-GE"/>
        </w:rPr>
        <w:t>ა</w:t>
      </w:r>
      <w:r w:rsidR="00C95CDA">
        <w:rPr>
          <w:rFonts w:ascii="Sylfaen" w:hAnsi="Sylfaen"/>
          <w:sz w:val="24"/>
          <w:szCs w:val="24"/>
          <w:lang w:val="ka-GE"/>
        </w:rPr>
        <w:t xml:space="preserve"> და კრიტიკული </w:t>
      </w:r>
      <w:r w:rsidR="0061387F">
        <w:rPr>
          <w:rFonts w:ascii="Sylfaen" w:hAnsi="Sylfaen"/>
          <w:sz w:val="24"/>
          <w:szCs w:val="24"/>
          <w:lang w:val="ka-GE"/>
        </w:rPr>
        <w:t xml:space="preserve">დამოკიდებულების </w:t>
      </w:r>
      <w:r w:rsidR="00C95CDA">
        <w:rPr>
          <w:rFonts w:ascii="Sylfaen" w:hAnsi="Sylfaen"/>
          <w:sz w:val="24"/>
          <w:szCs w:val="24"/>
          <w:lang w:val="ka-GE"/>
        </w:rPr>
        <w:t xml:space="preserve"> </w:t>
      </w:r>
      <w:r w:rsidR="0061387F">
        <w:rPr>
          <w:rFonts w:ascii="Sylfaen" w:hAnsi="Sylfaen"/>
          <w:sz w:val="24"/>
          <w:szCs w:val="24"/>
          <w:lang w:val="ka-GE"/>
        </w:rPr>
        <w:t>პროვოცირება</w:t>
      </w:r>
      <w:r w:rsidR="003612CA">
        <w:rPr>
          <w:rFonts w:ascii="Sylfaen" w:hAnsi="Sylfaen"/>
          <w:sz w:val="24"/>
          <w:szCs w:val="24"/>
          <w:lang w:val="ka-GE"/>
        </w:rPr>
        <w:t>ს</w:t>
      </w:r>
      <w:r w:rsidR="0061387F">
        <w:rPr>
          <w:rFonts w:ascii="Sylfaen" w:hAnsi="Sylfaen"/>
          <w:sz w:val="24"/>
          <w:szCs w:val="24"/>
          <w:lang w:val="ka-GE"/>
        </w:rPr>
        <w:t xml:space="preserve"> უნდა </w:t>
      </w:r>
      <w:r w:rsidR="003612CA">
        <w:rPr>
          <w:rFonts w:ascii="Sylfaen" w:hAnsi="Sylfaen"/>
          <w:sz w:val="24"/>
          <w:szCs w:val="24"/>
          <w:lang w:val="ka-GE"/>
        </w:rPr>
        <w:t xml:space="preserve">შუწყოს ხელი. </w:t>
      </w:r>
      <w:r w:rsidR="0061387F">
        <w:rPr>
          <w:rFonts w:ascii="Sylfaen" w:hAnsi="Sylfaen"/>
          <w:sz w:val="24"/>
          <w:szCs w:val="24"/>
          <w:lang w:val="ka-GE"/>
        </w:rPr>
        <w:t xml:space="preserve"> </w:t>
      </w:r>
      <w:r w:rsidR="00922943">
        <w:rPr>
          <w:rFonts w:ascii="Sylfaen" w:hAnsi="Sylfaen"/>
          <w:sz w:val="24"/>
          <w:szCs w:val="24"/>
          <w:lang w:val="ka-GE"/>
        </w:rPr>
        <w:t xml:space="preserve">ბ.ბრეხტმა  თეატრალურ ხელოვნებაში ემპათიის ალტერნატივა, -  </w:t>
      </w:r>
      <w:r w:rsidR="00922943" w:rsidRPr="00392F2C">
        <w:rPr>
          <w:rFonts w:ascii="Sylfaen" w:hAnsi="Sylfaen"/>
          <w:sz w:val="24"/>
          <w:szCs w:val="24"/>
          <w:lang w:val="ka-GE"/>
        </w:rPr>
        <w:t>„</w:t>
      </w:r>
      <w:r w:rsidR="00922943">
        <w:rPr>
          <w:rFonts w:ascii="Sylfaen" w:hAnsi="Sylfaen"/>
          <w:sz w:val="24"/>
          <w:szCs w:val="24"/>
          <w:lang w:val="ka-GE"/>
        </w:rPr>
        <w:t xml:space="preserve">გაუცხოვების“ (verfremdung) ფენომენი შემოიტანა. </w:t>
      </w:r>
      <w:r w:rsidR="00922943" w:rsidRPr="00392F2C">
        <w:rPr>
          <w:rFonts w:ascii="Sylfaen" w:hAnsi="Sylfaen"/>
          <w:sz w:val="24"/>
          <w:szCs w:val="24"/>
          <w:lang w:val="ka-GE"/>
        </w:rPr>
        <w:t xml:space="preserve"> </w:t>
      </w:r>
      <w:r w:rsidR="00922943">
        <w:rPr>
          <w:rFonts w:ascii="Sylfaen" w:hAnsi="Sylfaen"/>
          <w:sz w:val="24"/>
          <w:szCs w:val="24"/>
          <w:lang w:val="ka-GE"/>
        </w:rPr>
        <w:t xml:space="preserve">შესაბამისად, </w:t>
      </w:r>
      <w:r w:rsidR="00922943" w:rsidRPr="00392F2C">
        <w:rPr>
          <w:rFonts w:ascii="Sylfaen" w:hAnsi="Sylfaen"/>
          <w:sz w:val="24"/>
          <w:szCs w:val="24"/>
          <w:lang w:val="ka-GE"/>
        </w:rPr>
        <w:t>ბრეხტი</w:t>
      </w:r>
      <w:r w:rsidR="00922943">
        <w:rPr>
          <w:rFonts w:ascii="Sylfaen" w:hAnsi="Sylfaen"/>
          <w:sz w:val="24"/>
          <w:szCs w:val="24"/>
          <w:lang w:val="ka-GE"/>
        </w:rPr>
        <w:t>ს ესთეტიკა</w:t>
      </w:r>
      <w:r w:rsidR="00922943" w:rsidRPr="00392F2C">
        <w:rPr>
          <w:rFonts w:ascii="Sylfaen" w:hAnsi="Sylfaen"/>
          <w:sz w:val="24"/>
          <w:szCs w:val="24"/>
          <w:lang w:val="ka-GE"/>
        </w:rPr>
        <w:t xml:space="preserve"> </w:t>
      </w:r>
      <w:r w:rsidR="00922943">
        <w:rPr>
          <w:rFonts w:ascii="Sylfaen" w:hAnsi="Sylfaen"/>
          <w:sz w:val="24"/>
          <w:szCs w:val="24"/>
          <w:lang w:val="ka-GE"/>
        </w:rPr>
        <w:t xml:space="preserve"> </w:t>
      </w:r>
      <w:r w:rsidR="00922943" w:rsidRPr="00392F2C">
        <w:rPr>
          <w:rFonts w:ascii="Sylfaen" w:hAnsi="Sylfaen"/>
          <w:sz w:val="24"/>
          <w:szCs w:val="24"/>
          <w:lang w:val="ka-GE"/>
        </w:rPr>
        <w:t>როლთან</w:t>
      </w:r>
      <w:r w:rsidR="00922943">
        <w:rPr>
          <w:rFonts w:ascii="Sylfaen" w:hAnsi="Sylfaen"/>
          <w:sz w:val="24"/>
          <w:szCs w:val="24"/>
          <w:lang w:val="ka-GE"/>
        </w:rPr>
        <w:t xml:space="preserve"> არა გაიგივებას,</w:t>
      </w:r>
      <w:r w:rsidR="00922943" w:rsidRPr="00392F2C">
        <w:rPr>
          <w:rFonts w:ascii="Sylfaen" w:hAnsi="Sylfaen"/>
          <w:sz w:val="24"/>
          <w:szCs w:val="24"/>
          <w:lang w:val="ka-GE"/>
        </w:rPr>
        <w:t xml:space="preserve"> არამედ მის</w:t>
      </w:r>
      <w:r w:rsidR="00922943">
        <w:rPr>
          <w:rFonts w:ascii="Sylfaen" w:hAnsi="Sylfaen"/>
          <w:sz w:val="24"/>
          <w:szCs w:val="24"/>
          <w:lang w:val="ka-GE"/>
        </w:rPr>
        <w:t xml:space="preserve"> </w:t>
      </w:r>
      <w:r w:rsidR="00922943" w:rsidRPr="00392F2C">
        <w:rPr>
          <w:rFonts w:ascii="Sylfaen" w:hAnsi="Sylfaen"/>
          <w:sz w:val="24"/>
          <w:szCs w:val="24"/>
          <w:lang w:val="ka-GE"/>
        </w:rPr>
        <w:t>გარედან დაკვირვებას</w:t>
      </w:r>
      <w:r w:rsidR="00922943">
        <w:rPr>
          <w:rFonts w:ascii="Sylfaen" w:hAnsi="Sylfaen"/>
          <w:sz w:val="24"/>
          <w:szCs w:val="24"/>
          <w:lang w:val="ka-GE"/>
        </w:rPr>
        <w:t xml:space="preserve"> უკავშირდება. ეს ახალი, თეატრალური </w:t>
      </w:r>
      <w:r w:rsidR="00922943" w:rsidRPr="00392F2C">
        <w:rPr>
          <w:rFonts w:ascii="Sylfaen" w:hAnsi="Sylfaen"/>
          <w:sz w:val="24"/>
          <w:szCs w:val="24"/>
          <w:lang w:val="ka-GE"/>
        </w:rPr>
        <w:t xml:space="preserve"> </w:t>
      </w:r>
      <w:r w:rsidR="00922943">
        <w:rPr>
          <w:rFonts w:ascii="Sylfaen" w:hAnsi="Sylfaen"/>
          <w:sz w:val="24"/>
          <w:szCs w:val="24"/>
          <w:lang w:val="ka-GE"/>
        </w:rPr>
        <w:t>პრინციპი</w:t>
      </w:r>
      <w:r w:rsidR="00622670">
        <w:rPr>
          <w:rFonts w:ascii="Sylfaen" w:hAnsi="Sylfaen"/>
          <w:sz w:val="24"/>
          <w:szCs w:val="24"/>
          <w:lang w:val="ka-GE"/>
        </w:rPr>
        <w:t xml:space="preserve"> (მოქმედების „ცივი გონებით“ დაკვირვება)</w:t>
      </w:r>
      <w:r w:rsidR="00663305">
        <w:rPr>
          <w:rFonts w:ascii="Sylfaen" w:hAnsi="Sylfaen"/>
          <w:sz w:val="24"/>
          <w:szCs w:val="24"/>
          <w:lang w:val="ka-GE"/>
        </w:rPr>
        <w:t>,</w:t>
      </w:r>
      <w:r w:rsidR="00922943">
        <w:rPr>
          <w:rFonts w:ascii="Sylfaen" w:hAnsi="Sylfaen"/>
          <w:sz w:val="24"/>
          <w:szCs w:val="24"/>
          <w:lang w:val="ka-GE"/>
        </w:rPr>
        <w:t xml:space="preserve"> </w:t>
      </w:r>
      <w:r w:rsidR="00922943" w:rsidRPr="00392F2C">
        <w:rPr>
          <w:rFonts w:ascii="Sylfaen" w:hAnsi="Sylfaen"/>
          <w:sz w:val="24"/>
          <w:szCs w:val="24"/>
          <w:lang w:val="ka-GE"/>
        </w:rPr>
        <w:t xml:space="preserve"> ბრეხტისვე</w:t>
      </w:r>
      <w:r w:rsidR="00922943">
        <w:rPr>
          <w:rFonts w:ascii="Sylfaen" w:hAnsi="Sylfaen"/>
          <w:sz w:val="24"/>
          <w:szCs w:val="24"/>
          <w:lang w:val="ka-GE"/>
        </w:rPr>
        <w:t xml:space="preserve"> განმარტებით</w:t>
      </w:r>
      <w:r w:rsidR="00922943" w:rsidRPr="00392F2C">
        <w:rPr>
          <w:rFonts w:ascii="Sylfaen" w:hAnsi="Sylfaen"/>
          <w:sz w:val="24"/>
          <w:szCs w:val="24"/>
          <w:lang w:val="ka-GE"/>
        </w:rPr>
        <w:t xml:space="preserve"> </w:t>
      </w:r>
      <w:r w:rsidR="00922943">
        <w:rPr>
          <w:rFonts w:ascii="Sylfaen" w:hAnsi="Sylfaen"/>
          <w:sz w:val="24"/>
          <w:szCs w:val="24"/>
          <w:lang w:val="ka-GE"/>
        </w:rPr>
        <w:t>, მას მეცნიერული დაკვირვების მეთოდმა შთააგონა</w:t>
      </w:r>
      <w:r w:rsidR="00C94783">
        <w:rPr>
          <w:rFonts w:ascii="Sylfaen" w:hAnsi="Sylfaen"/>
          <w:sz w:val="24"/>
          <w:szCs w:val="24"/>
          <w:lang w:val="ka-GE"/>
        </w:rPr>
        <w:t>.</w:t>
      </w:r>
      <w:r w:rsidR="00922943">
        <w:rPr>
          <w:rFonts w:ascii="Sylfaen" w:hAnsi="Sylfaen"/>
          <w:sz w:val="24"/>
          <w:szCs w:val="24"/>
          <w:lang w:val="ka-GE"/>
        </w:rPr>
        <w:t xml:space="preserve"> </w:t>
      </w:r>
      <w:r w:rsidR="00C95CDA">
        <w:rPr>
          <w:rFonts w:ascii="Sylfaen" w:hAnsi="Sylfaen"/>
          <w:sz w:val="24"/>
          <w:szCs w:val="24"/>
          <w:lang w:val="ka-GE"/>
        </w:rPr>
        <w:t xml:space="preserve"> </w:t>
      </w:r>
      <w:r w:rsidR="00622670">
        <w:rPr>
          <w:rFonts w:ascii="Sylfaen" w:hAnsi="Sylfaen"/>
          <w:sz w:val="24"/>
          <w:szCs w:val="24"/>
          <w:lang w:val="ka-GE"/>
        </w:rPr>
        <w:t>ბრეხ</w:t>
      </w:r>
      <w:r w:rsidR="00C95CDA">
        <w:rPr>
          <w:rFonts w:ascii="Sylfaen" w:hAnsi="Sylfaen"/>
          <w:sz w:val="24"/>
          <w:szCs w:val="24"/>
          <w:lang w:val="ka-GE"/>
        </w:rPr>
        <w:t xml:space="preserve">ტი თვლიდა, რომ ემოციის </w:t>
      </w:r>
      <w:r w:rsidR="00C95CDA" w:rsidRPr="00A81B2C">
        <w:rPr>
          <w:rFonts w:ascii="Sylfaen" w:hAnsi="Sylfaen"/>
          <w:sz w:val="24"/>
          <w:szCs w:val="24"/>
          <w:lang w:val="ka-GE"/>
        </w:rPr>
        <w:t>განცდა</w:t>
      </w:r>
      <w:r w:rsidR="00C95CDA">
        <w:rPr>
          <w:rFonts w:ascii="Sylfaen" w:hAnsi="Sylfaen"/>
          <w:sz w:val="24"/>
          <w:szCs w:val="24"/>
          <w:lang w:val="ka-GE"/>
        </w:rPr>
        <w:t xml:space="preserve"> აუდიტორიას  ამშვიდებს</w:t>
      </w:r>
      <w:r w:rsidR="00622670">
        <w:rPr>
          <w:rFonts w:ascii="Sylfaen" w:hAnsi="Sylfaen"/>
          <w:sz w:val="24"/>
          <w:szCs w:val="24"/>
          <w:lang w:val="ka-GE"/>
        </w:rPr>
        <w:t>, სიამოვნებას ანიჭებს</w:t>
      </w:r>
      <w:r w:rsidR="00C95CDA">
        <w:rPr>
          <w:rFonts w:ascii="Sylfaen" w:hAnsi="Sylfaen"/>
          <w:sz w:val="24"/>
          <w:szCs w:val="24"/>
          <w:lang w:val="ka-GE"/>
        </w:rPr>
        <w:t xml:space="preserve"> </w:t>
      </w:r>
      <w:r w:rsidR="00936B44">
        <w:rPr>
          <w:rFonts w:ascii="Sylfaen" w:hAnsi="Sylfaen"/>
          <w:sz w:val="24"/>
          <w:szCs w:val="24"/>
          <w:lang w:val="ka-GE"/>
        </w:rPr>
        <w:t xml:space="preserve">და, </w:t>
      </w:r>
      <w:r w:rsidR="00C94783">
        <w:rPr>
          <w:rFonts w:ascii="Sylfaen" w:hAnsi="Sylfaen"/>
          <w:sz w:val="24"/>
          <w:szCs w:val="24"/>
          <w:lang w:val="ka-GE"/>
        </w:rPr>
        <w:t>ამით</w:t>
      </w:r>
      <w:r w:rsidR="00936B44">
        <w:rPr>
          <w:rFonts w:ascii="Sylfaen" w:hAnsi="Sylfaen"/>
          <w:sz w:val="24"/>
          <w:szCs w:val="24"/>
          <w:lang w:val="ka-GE"/>
        </w:rPr>
        <w:t xml:space="preserve">, კრიტიკულ ანალიზს შეუძლებელს ხდის. </w:t>
      </w:r>
    </w:p>
    <w:p w:rsidR="003612CA" w:rsidRDefault="00922943" w:rsidP="00922943">
      <w:pPr>
        <w:rPr>
          <w:rFonts w:ascii="Sylfaen" w:hAnsi="Sylfaen"/>
          <w:sz w:val="24"/>
          <w:szCs w:val="24"/>
          <w:lang w:val="ka-GE"/>
        </w:rPr>
      </w:pPr>
      <w:r>
        <w:rPr>
          <w:rFonts w:ascii="Sylfaen" w:hAnsi="Sylfaen"/>
          <w:sz w:val="24"/>
          <w:szCs w:val="24"/>
          <w:lang w:val="ka-GE"/>
        </w:rPr>
        <w:t xml:space="preserve">   </w:t>
      </w:r>
      <w:r w:rsidR="00A27256">
        <w:rPr>
          <w:rFonts w:ascii="Sylfaen" w:hAnsi="Sylfaen"/>
          <w:sz w:val="24"/>
          <w:szCs w:val="24"/>
          <w:lang w:val="ka-GE"/>
        </w:rPr>
        <w:t xml:space="preserve"> </w:t>
      </w:r>
      <w:r w:rsidR="003612CA">
        <w:rPr>
          <w:rFonts w:ascii="Sylfaen" w:hAnsi="Sylfaen"/>
          <w:sz w:val="24"/>
          <w:szCs w:val="24"/>
          <w:lang w:val="ka-GE"/>
        </w:rPr>
        <w:t xml:space="preserve"> </w:t>
      </w:r>
      <w:r w:rsidR="00A27256">
        <w:rPr>
          <w:rFonts w:ascii="Sylfaen" w:hAnsi="Sylfaen"/>
          <w:sz w:val="24"/>
          <w:szCs w:val="24"/>
          <w:lang w:val="ka-GE"/>
        </w:rPr>
        <w:t xml:space="preserve"> </w:t>
      </w:r>
      <w:r>
        <w:rPr>
          <w:rFonts w:ascii="Sylfaen" w:hAnsi="Sylfaen"/>
          <w:sz w:val="24"/>
          <w:szCs w:val="24"/>
          <w:lang w:val="ka-GE"/>
        </w:rPr>
        <w:t xml:space="preserve">ბ. ბრეხტის  </w:t>
      </w:r>
      <w:r w:rsidR="00391CF0">
        <w:rPr>
          <w:rFonts w:ascii="Sylfaen" w:hAnsi="Sylfaen"/>
          <w:sz w:val="24"/>
          <w:szCs w:val="24"/>
          <w:lang w:val="ka-GE"/>
        </w:rPr>
        <w:t xml:space="preserve">თეატრის პრაგმატული და </w:t>
      </w:r>
      <w:r>
        <w:rPr>
          <w:rFonts w:ascii="Sylfaen" w:hAnsi="Sylfaen"/>
          <w:sz w:val="24"/>
          <w:szCs w:val="24"/>
          <w:lang w:val="ka-GE"/>
        </w:rPr>
        <w:t xml:space="preserve"> სოციალური მიზანი </w:t>
      </w:r>
      <w:r w:rsidR="00391CF0">
        <w:rPr>
          <w:rFonts w:ascii="Sylfaen" w:hAnsi="Sylfaen"/>
          <w:sz w:val="24"/>
          <w:szCs w:val="24"/>
          <w:lang w:val="ka-GE"/>
        </w:rPr>
        <w:t xml:space="preserve">- </w:t>
      </w:r>
      <w:r w:rsidR="00C95CDA">
        <w:rPr>
          <w:rFonts w:ascii="Sylfaen" w:hAnsi="Sylfaen"/>
          <w:sz w:val="24"/>
          <w:szCs w:val="24"/>
          <w:lang w:val="ka-GE"/>
        </w:rPr>
        <w:t xml:space="preserve"> აუდიტორიის</w:t>
      </w:r>
      <w:r w:rsidR="003612CA">
        <w:rPr>
          <w:rFonts w:ascii="Sylfaen" w:hAnsi="Sylfaen"/>
          <w:sz w:val="24"/>
          <w:szCs w:val="24"/>
          <w:lang w:val="ka-GE"/>
        </w:rPr>
        <w:t xml:space="preserve"> </w:t>
      </w:r>
      <w:r w:rsidR="00AB36BD">
        <w:rPr>
          <w:rFonts w:ascii="Sylfaen" w:hAnsi="Sylfaen"/>
          <w:sz w:val="24"/>
          <w:szCs w:val="24"/>
          <w:lang w:val="ka-GE"/>
        </w:rPr>
        <w:t xml:space="preserve">სტიმულირებაა; </w:t>
      </w:r>
      <w:r w:rsidR="00131205">
        <w:rPr>
          <w:rFonts w:ascii="Sylfaen" w:hAnsi="Sylfaen"/>
          <w:sz w:val="24"/>
          <w:szCs w:val="24"/>
          <w:lang w:val="ka-GE"/>
        </w:rPr>
        <w:t xml:space="preserve"> </w:t>
      </w:r>
      <w:r w:rsidR="00391CF0">
        <w:rPr>
          <w:rFonts w:ascii="Sylfaen" w:hAnsi="Sylfaen"/>
          <w:sz w:val="24"/>
          <w:szCs w:val="24"/>
          <w:lang w:val="ka-GE"/>
        </w:rPr>
        <w:t xml:space="preserve">კერძოდ, </w:t>
      </w:r>
      <w:r w:rsidR="00131205">
        <w:rPr>
          <w:rFonts w:ascii="Sylfaen" w:hAnsi="Sylfaen"/>
          <w:sz w:val="24"/>
          <w:szCs w:val="24"/>
          <w:lang w:val="ka-GE"/>
        </w:rPr>
        <w:t xml:space="preserve">მაყურებელმა უნდა </w:t>
      </w:r>
      <w:r w:rsidR="00994D0A">
        <w:rPr>
          <w:rFonts w:ascii="Sylfaen" w:hAnsi="Sylfaen"/>
          <w:sz w:val="24"/>
          <w:szCs w:val="24"/>
          <w:lang w:val="ka-GE"/>
        </w:rPr>
        <w:t>ცხ</w:t>
      </w:r>
      <w:r w:rsidR="00131205">
        <w:rPr>
          <w:rFonts w:ascii="Sylfaen" w:hAnsi="Sylfaen"/>
          <w:sz w:val="24"/>
          <w:szCs w:val="24"/>
          <w:lang w:val="ka-GE"/>
        </w:rPr>
        <w:t xml:space="preserve">ადად დაინახოს </w:t>
      </w:r>
      <w:r w:rsidR="00C95CDA">
        <w:rPr>
          <w:rFonts w:ascii="Sylfaen" w:hAnsi="Sylfaen"/>
          <w:sz w:val="24"/>
          <w:szCs w:val="24"/>
          <w:lang w:val="ka-GE"/>
        </w:rPr>
        <w:t xml:space="preserve">სოციალური </w:t>
      </w:r>
      <w:r w:rsidR="00131205">
        <w:rPr>
          <w:rFonts w:ascii="Sylfaen" w:hAnsi="Sylfaen"/>
          <w:sz w:val="24"/>
          <w:szCs w:val="24"/>
          <w:lang w:val="ka-GE"/>
        </w:rPr>
        <w:t>უსამართლობა</w:t>
      </w:r>
      <w:r w:rsidR="00C95CDA">
        <w:rPr>
          <w:rFonts w:ascii="Sylfaen" w:hAnsi="Sylfaen"/>
          <w:sz w:val="24"/>
          <w:szCs w:val="24"/>
          <w:lang w:val="ka-GE"/>
        </w:rPr>
        <w:t xml:space="preserve"> და </w:t>
      </w:r>
      <w:r w:rsidR="00131205">
        <w:rPr>
          <w:rFonts w:ascii="Sylfaen" w:hAnsi="Sylfaen"/>
          <w:sz w:val="24"/>
          <w:szCs w:val="24"/>
          <w:lang w:val="ka-GE"/>
        </w:rPr>
        <w:t xml:space="preserve">ექსპლოატაცია. </w:t>
      </w:r>
      <w:r w:rsidR="003612CA">
        <w:rPr>
          <w:rFonts w:ascii="Sylfaen" w:hAnsi="Sylfaen"/>
          <w:sz w:val="24"/>
          <w:szCs w:val="24"/>
          <w:lang w:val="ka-GE"/>
        </w:rPr>
        <w:t xml:space="preserve">შესაბამისად, </w:t>
      </w:r>
      <w:r w:rsidR="00F57D9A">
        <w:rPr>
          <w:rFonts w:ascii="Sylfaen" w:hAnsi="Sylfaen"/>
          <w:sz w:val="24"/>
          <w:szCs w:val="24"/>
          <w:lang w:val="ka-GE"/>
        </w:rPr>
        <w:t xml:space="preserve"> </w:t>
      </w:r>
      <w:r w:rsidR="00391CF0">
        <w:rPr>
          <w:rFonts w:ascii="Sylfaen" w:hAnsi="Sylfaen"/>
          <w:sz w:val="24"/>
          <w:szCs w:val="24"/>
          <w:lang w:val="ka-GE"/>
        </w:rPr>
        <w:t>„ეპიკური თეატრი“ თავის</w:t>
      </w:r>
      <w:r w:rsidR="00131205">
        <w:rPr>
          <w:rFonts w:ascii="Sylfaen" w:hAnsi="Sylfaen"/>
          <w:sz w:val="24"/>
          <w:szCs w:val="24"/>
          <w:lang w:val="ka-GE"/>
        </w:rPr>
        <w:t xml:space="preserve"> უმაღლეს </w:t>
      </w:r>
      <w:r w:rsidR="00AB36BD">
        <w:rPr>
          <w:rFonts w:ascii="Sylfaen" w:hAnsi="Sylfaen"/>
          <w:sz w:val="24"/>
          <w:szCs w:val="24"/>
          <w:lang w:val="ka-GE"/>
        </w:rPr>
        <w:t>დანიშნულებად</w:t>
      </w:r>
      <w:r w:rsidR="003612CA">
        <w:rPr>
          <w:rFonts w:ascii="Sylfaen" w:hAnsi="Sylfaen"/>
          <w:sz w:val="24"/>
          <w:szCs w:val="24"/>
          <w:lang w:val="ka-GE"/>
        </w:rPr>
        <w:t xml:space="preserve"> რეალური</w:t>
      </w:r>
      <w:r w:rsidR="00CA3C1F">
        <w:rPr>
          <w:rFonts w:ascii="Sylfaen" w:hAnsi="Sylfaen"/>
          <w:sz w:val="24"/>
          <w:szCs w:val="24"/>
          <w:lang w:val="ka-GE"/>
        </w:rPr>
        <w:t>, უსამართლო</w:t>
      </w:r>
      <w:r w:rsidR="003612CA">
        <w:rPr>
          <w:rFonts w:ascii="Sylfaen" w:hAnsi="Sylfaen"/>
          <w:sz w:val="24"/>
          <w:szCs w:val="24"/>
          <w:lang w:val="ka-GE"/>
        </w:rPr>
        <w:t xml:space="preserve"> ცხოვრების </w:t>
      </w:r>
      <w:r w:rsidR="003612CA" w:rsidRPr="001223EA">
        <w:rPr>
          <w:rFonts w:ascii="Sylfaen" w:hAnsi="Sylfaen"/>
          <w:sz w:val="24"/>
          <w:szCs w:val="24"/>
          <w:lang w:val="ka-GE"/>
        </w:rPr>
        <w:t>შეცვლა</w:t>
      </w:r>
      <w:r w:rsidR="00391CF0" w:rsidRPr="001223EA">
        <w:rPr>
          <w:rFonts w:ascii="Sylfaen" w:hAnsi="Sylfaen"/>
          <w:sz w:val="24"/>
          <w:szCs w:val="24"/>
          <w:lang w:val="ka-GE"/>
        </w:rPr>
        <w:t>ს</w:t>
      </w:r>
      <w:r w:rsidR="00131205">
        <w:rPr>
          <w:rFonts w:ascii="Sylfaen" w:hAnsi="Sylfaen"/>
          <w:sz w:val="24"/>
          <w:szCs w:val="24"/>
          <w:lang w:val="ka-GE"/>
        </w:rPr>
        <w:t xml:space="preserve"> </w:t>
      </w:r>
      <w:r w:rsidR="00391CF0">
        <w:rPr>
          <w:rFonts w:ascii="Sylfaen" w:hAnsi="Sylfaen"/>
          <w:sz w:val="24"/>
          <w:szCs w:val="24"/>
          <w:lang w:val="ka-GE"/>
        </w:rPr>
        <w:t>მიიჩნევს</w:t>
      </w:r>
      <w:r w:rsidR="00D81C91">
        <w:rPr>
          <w:rFonts w:ascii="Sylfaen" w:hAnsi="Sylfaen"/>
          <w:sz w:val="24"/>
          <w:szCs w:val="24"/>
          <w:lang w:val="ka-GE"/>
        </w:rPr>
        <w:t>.</w:t>
      </w:r>
      <w:r w:rsidR="00F57D9A">
        <w:rPr>
          <w:rFonts w:ascii="Sylfaen" w:hAnsi="Sylfaen"/>
          <w:sz w:val="24"/>
          <w:szCs w:val="24"/>
          <w:lang w:val="ka-GE"/>
        </w:rPr>
        <w:t xml:space="preserve"> ბ. </w:t>
      </w:r>
      <w:r w:rsidR="00D81C91">
        <w:rPr>
          <w:rFonts w:ascii="Sylfaen" w:hAnsi="Sylfaen"/>
          <w:sz w:val="24"/>
          <w:szCs w:val="24"/>
          <w:lang w:val="ka-GE"/>
        </w:rPr>
        <w:t>ბრეხტის</w:t>
      </w:r>
      <w:r w:rsidR="00F57D9A">
        <w:rPr>
          <w:rFonts w:ascii="Sylfaen" w:hAnsi="Sylfaen"/>
          <w:sz w:val="24"/>
          <w:szCs w:val="24"/>
          <w:lang w:val="ka-GE"/>
        </w:rPr>
        <w:t xml:space="preserve"> </w:t>
      </w:r>
      <w:r w:rsidR="00D81C91">
        <w:rPr>
          <w:rFonts w:ascii="Sylfaen" w:hAnsi="Sylfaen"/>
          <w:sz w:val="24"/>
          <w:szCs w:val="24"/>
          <w:lang w:val="ka-GE"/>
        </w:rPr>
        <w:t>იდეები</w:t>
      </w:r>
      <w:r w:rsidR="00F57D9A">
        <w:rPr>
          <w:rFonts w:ascii="Sylfaen" w:hAnsi="Sylfaen"/>
          <w:sz w:val="24"/>
          <w:szCs w:val="24"/>
          <w:lang w:val="ka-GE"/>
        </w:rPr>
        <w:t xml:space="preserve"> ა. ბოალის </w:t>
      </w:r>
      <w:r w:rsidR="00D81C91">
        <w:rPr>
          <w:rFonts w:ascii="Sylfaen" w:hAnsi="Sylfaen"/>
          <w:sz w:val="24"/>
          <w:szCs w:val="24"/>
          <w:lang w:val="ka-GE"/>
        </w:rPr>
        <w:t>შეხედულებებს უნდა დავუკავშიროთ</w:t>
      </w:r>
      <w:r w:rsidR="00F57D9A">
        <w:rPr>
          <w:rFonts w:ascii="Sylfaen" w:hAnsi="Sylfaen"/>
          <w:sz w:val="24"/>
          <w:szCs w:val="24"/>
          <w:lang w:val="ka-GE"/>
        </w:rPr>
        <w:t>;  სოციალური უსამართლობის იდეა და სამართლიანობის</w:t>
      </w:r>
      <w:r w:rsidR="00BC0931">
        <w:rPr>
          <w:rFonts w:ascii="Sylfaen" w:hAnsi="Sylfaen"/>
          <w:sz w:val="24"/>
          <w:szCs w:val="24"/>
          <w:lang w:val="ka-GE"/>
        </w:rPr>
        <w:t>თვის</w:t>
      </w:r>
      <w:r w:rsidR="00F57D9A">
        <w:rPr>
          <w:rFonts w:ascii="Sylfaen" w:hAnsi="Sylfaen"/>
          <w:sz w:val="24"/>
          <w:szCs w:val="24"/>
          <w:lang w:val="ka-GE"/>
        </w:rPr>
        <w:t xml:space="preserve"> ბრძოლის პათოსი „ეპიკური თეატრისა“ და „დათრგუნულთა  თეატრის“ </w:t>
      </w:r>
      <w:r w:rsidR="00D81C91">
        <w:rPr>
          <w:rFonts w:ascii="Sylfaen" w:hAnsi="Sylfaen"/>
          <w:sz w:val="24"/>
          <w:szCs w:val="24"/>
          <w:lang w:val="ka-GE"/>
        </w:rPr>
        <w:t xml:space="preserve">არსებითი, საორიენტაციო </w:t>
      </w:r>
      <w:r w:rsidR="00D81C91" w:rsidRPr="00251812">
        <w:rPr>
          <w:rFonts w:ascii="Sylfaen" w:hAnsi="Sylfaen"/>
          <w:sz w:val="24"/>
          <w:szCs w:val="24"/>
          <w:lang w:val="ka-GE"/>
        </w:rPr>
        <w:t>მახასიათებლებია.</w:t>
      </w:r>
      <w:r w:rsidR="00D81C91">
        <w:rPr>
          <w:rFonts w:ascii="Sylfaen" w:hAnsi="Sylfaen"/>
          <w:sz w:val="24"/>
          <w:szCs w:val="24"/>
          <w:lang w:val="ka-GE"/>
        </w:rPr>
        <w:t xml:space="preserve"> </w:t>
      </w:r>
      <w:r w:rsidR="00F57D9A">
        <w:rPr>
          <w:rFonts w:ascii="Sylfaen" w:hAnsi="Sylfaen"/>
          <w:sz w:val="24"/>
          <w:szCs w:val="24"/>
          <w:lang w:val="ka-GE"/>
        </w:rPr>
        <w:t xml:space="preserve"> </w:t>
      </w:r>
      <w:r w:rsidR="008015FB">
        <w:rPr>
          <w:rFonts w:ascii="Sylfaen" w:hAnsi="Sylfaen"/>
          <w:sz w:val="24"/>
          <w:szCs w:val="24"/>
          <w:lang w:val="ka-GE"/>
        </w:rPr>
        <w:t xml:space="preserve">(23, 24, 25). </w:t>
      </w:r>
    </w:p>
    <w:p w:rsidR="00F92745" w:rsidRDefault="00734B7C" w:rsidP="00E060EE">
      <w:pPr>
        <w:rPr>
          <w:rFonts w:ascii="Sylfaen" w:hAnsi="Sylfaen"/>
          <w:sz w:val="24"/>
          <w:szCs w:val="24"/>
          <w:lang w:val="ka-GE"/>
        </w:rPr>
      </w:pPr>
      <w:r>
        <w:rPr>
          <w:rFonts w:ascii="Sylfaen" w:hAnsi="Sylfaen"/>
          <w:sz w:val="24"/>
          <w:szCs w:val="24"/>
          <w:lang w:val="ka-GE"/>
        </w:rPr>
        <w:t xml:space="preserve">     </w:t>
      </w:r>
      <w:r w:rsidR="00B73287">
        <w:rPr>
          <w:rFonts w:ascii="Sylfaen" w:hAnsi="Sylfaen"/>
          <w:sz w:val="24"/>
          <w:szCs w:val="24"/>
          <w:lang w:val="ka-GE"/>
        </w:rPr>
        <w:t xml:space="preserve"> </w:t>
      </w:r>
      <w:r w:rsidR="00E060EE">
        <w:rPr>
          <w:rFonts w:ascii="Sylfaen" w:hAnsi="Sylfaen"/>
          <w:sz w:val="24"/>
          <w:szCs w:val="24"/>
          <w:lang w:val="ka-GE"/>
        </w:rPr>
        <w:t xml:space="preserve">ბ. ბრეხტის </w:t>
      </w:r>
      <w:r w:rsidR="00E060EE" w:rsidRPr="00A34E82">
        <w:rPr>
          <w:rFonts w:ascii="Sylfaen" w:hAnsi="Sylfaen"/>
          <w:sz w:val="24"/>
          <w:szCs w:val="24"/>
          <w:lang w:val="ka-GE"/>
        </w:rPr>
        <w:t>ეპიკური თეატრი</w:t>
      </w:r>
      <w:r w:rsidR="00E060EE">
        <w:rPr>
          <w:rFonts w:ascii="Sylfaen" w:hAnsi="Sylfaen"/>
          <w:sz w:val="24"/>
          <w:szCs w:val="24"/>
          <w:lang w:val="ka-GE"/>
        </w:rPr>
        <w:t xml:space="preserve"> </w:t>
      </w:r>
      <w:r w:rsidR="00E060EE" w:rsidRPr="00C61D21">
        <w:rPr>
          <w:rFonts w:ascii="Sylfaen" w:hAnsi="Sylfaen"/>
          <w:sz w:val="24"/>
          <w:szCs w:val="24"/>
          <w:lang w:val="ka-GE"/>
        </w:rPr>
        <w:t xml:space="preserve"> </w:t>
      </w:r>
      <w:r w:rsidR="00B73287">
        <w:rPr>
          <w:rFonts w:ascii="Sylfaen" w:hAnsi="Sylfaen"/>
          <w:sz w:val="24"/>
          <w:szCs w:val="24"/>
          <w:lang w:val="ka-GE"/>
        </w:rPr>
        <w:t>სოციალურ</w:t>
      </w:r>
      <w:r w:rsidR="00E060EE" w:rsidRPr="00C61D21">
        <w:rPr>
          <w:rFonts w:ascii="Sylfaen" w:hAnsi="Sylfaen"/>
          <w:sz w:val="24"/>
          <w:szCs w:val="24"/>
          <w:lang w:val="ka-GE"/>
        </w:rPr>
        <w:t xml:space="preserve"> </w:t>
      </w:r>
      <w:r w:rsidR="00B73287">
        <w:rPr>
          <w:rFonts w:ascii="Sylfaen" w:hAnsi="Sylfaen"/>
          <w:sz w:val="24"/>
          <w:szCs w:val="24"/>
          <w:lang w:val="ka-GE"/>
        </w:rPr>
        <w:t xml:space="preserve">სინამდვილეს </w:t>
      </w:r>
      <w:r w:rsidR="0000062C">
        <w:rPr>
          <w:rFonts w:ascii="Sylfaen" w:hAnsi="Sylfaen"/>
          <w:sz w:val="24"/>
          <w:szCs w:val="24"/>
          <w:lang w:val="ka-GE"/>
        </w:rPr>
        <w:t xml:space="preserve">სცენაზე </w:t>
      </w:r>
      <w:r w:rsidR="00E060EE">
        <w:rPr>
          <w:rFonts w:ascii="Sylfaen" w:hAnsi="Sylfaen"/>
          <w:sz w:val="24"/>
          <w:szCs w:val="24"/>
          <w:lang w:val="ka-GE"/>
        </w:rPr>
        <w:t>ეპიზ</w:t>
      </w:r>
      <w:r w:rsidR="00E060EE" w:rsidRPr="00C61D21">
        <w:rPr>
          <w:rFonts w:ascii="Sylfaen" w:hAnsi="Sylfaen"/>
          <w:sz w:val="24"/>
          <w:szCs w:val="24"/>
          <w:lang w:val="ka-GE"/>
        </w:rPr>
        <w:t xml:space="preserve">ოდების </w:t>
      </w:r>
      <w:r w:rsidR="00B73287">
        <w:rPr>
          <w:rFonts w:ascii="Sylfaen" w:hAnsi="Sylfaen"/>
          <w:sz w:val="24"/>
          <w:szCs w:val="24"/>
          <w:lang w:val="ka-GE"/>
        </w:rPr>
        <w:t xml:space="preserve">სერიის სახით </w:t>
      </w:r>
      <w:r w:rsidR="0000062C">
        <w:rPr>
          <w:rFonts w:ascii="Sylfaen" w:hAnsi="Sylfaen"/>
          <w:sz w:val="24"/>
          <w:szCs w:val="24"/>
          <w:lang w:val="ka-GE"/>
        </w:rPr>
        <w:t>წარმოა</w:t>
      </w:r>
      <w:r w:rsidR="00B73287">
        <w:rPr>
          <w:rFonts w:ascii="Sylfaen" w:hAnsi="Sylfaen"/>
          <w:sz w:val="24"/>
          <w:szCs w:val="24"/>
          <w:lang w:val="ka-GE"/>
        </w:rPr>
        <w:t>დგენს</w:t>
      </w:r>
      <w:r w:rsidR="0003388B">
        <w:rPr>
          <w:rFonts w:ascii="Sylfaen" w:hAnsi="Sylfaen"/>
          <w:sz w:val="24"/>
          <w:szCs w:val="24"/>
          <w:lang w:val="ka-GE"/>
        </w:rPr>
        <w:t>.</w:t>
      </w:r>
      <w:r w:rsidR="00B73287">
        <w:rPr>
          <w:rFonts w:ascii="Sylfaen" w:hAnsi="Sylfaen"/>
          <w:sz w:val="24"/>
          <w:szCs w:val="24"/>
          <w:lang w:val="ka-GE"/>
        </w:rPr>
        <w:t xml:space="preserve"> ეპოზიდებს</w:t>
      </w:r>
      <w:r w:rsidR="00994D0A">
        <w:rPr>
          <w:rFonts w:ascii="Sylfaen" w:hAnsi="Sylfaen"/>
          <w:sz w:val="24"/>
          <w:szCs w:val="24"/>
          <w:lang w:val="ka-GE"/>
        </w:rPr>
        <w:t xml:space="preserve"> თან ერთვის </w:t>
      </w:r>
      <w:r w:rsidR="00E060EE" w:rsidRPr="00C61D21">
        <w:rPr>
          <w:rFonts w:ascii="Sylfaen" w:hAnsi="Sylfaen"/>
          <w:sz w:val="24"/>
          <w:szCs w:val="24"/>
          <w:lang w:val="ka-GE"/>
        </w:rPr>
        <w:t xml:space="preserve">თხრობითი და ლირიული </w:t>
      </w:r>
      <w:r w:rsidR="00994D0A">
        <w:rPr>
          <w:rFonts w:ascii="Sylfaen" w:hAnsi="Sylfaen"/>
          <w:sz w:val="24"/>
          <w:szCs w:val="24"/>
          <w:lang w:val="ka-GE"/>
        </w:rPr>
        <w:t xml:space="preserve">ინტერმედიები, </w:t>
      </w:r>
      <w:r w:rsidR="00E060EE" w:rsidRPr="00C61D21">
        <w:rPr>
          <w:rFonts w:ascii="Sylfaen" w:hAnsi="Sylfaen"/>
          <w:sz w:val="24"/>
          <w:szCs w:val="24"/>
          <w:lang w:val="ka-GE"/>
        </w:rPr>
        <w:t xml:space="preserve"> სიმღ</w:t>
      </w:r>
      <w:r w:rsidR="00E060EE">
        <w:rPr>
          <w:rFonts w:ascii="Sylfaen" w:hAnsi="Sylfaen"/>
          <w:sz w:val="24"/>
          <w:szCs w:val="24"/>
          <w:lang w:val="ka-GE"/>
        </w:rPr>
        <w:t>ე</w:t>
      </w:r>
      <w:r w:rsidR="00B73287">
        <w:rPr>
          <w:rFonts w:ascii="Sylfaen" w:hAnsi="Sylfaen"/>
          <w:sz w:val="24"/>
          <w:szCs w:val="24"/>
          <w:lang w:val="ka-GE"/>
        </w:rPr>
        <w:t>რა</w:t>
      </w:r>
      <w:r w:rsidR="00E060EE" w:rsidRPr="00C61D21">
        <w:rPr>
          <w:rFonts w:ascii="Sylfaen" w:hAnsi="Sylfaen"/>
          <w:sz w:val="24"/>
          <w:szCs w:val="24"/>
          <w:lang w:val="ka-GE"/>
        </w:rPr>
        <w:t xml:space="preserve"> </w:t>
      </w:r>
      <w:r w:rsidR="00B73287">
        <w:rPr>
          <w:rFonts w:ascii="Sylfaen" w:hAnsi="Sylfaen"/>
          <w:sz w:val="24"/>
          <w:szCs w:val="24"/>
          <w:lang w:val="ka-GE"/>
        </w:rPr>
        <w:t xml:space="preserve"> თუ ლექცია.</w:t>
      </w:r>
      <w:r w:rsidR="00994D0A">
        <w:rPr>
          <w:rFonts w:ascii="Sylfaen" w:hAnsi="Sylfaen"/>
          <w:sz w:val="24"/>
          <w:szCs w:val="24"/>
          <w:lang w:val="ka-GE"/>
        </w:rPr>
        <w:t xml:space="preserve">  </w:t>
      </w:r>
      <w:r>
        <w:rPr>
          <w:rFonts w:ascii="Sylfaen" w:hAnsi="Sylfaen"/>
          <w:sz w:val="24"/>
          <w:szCs w:val="24"/>
          <w:lang w:val="ka-GE"/>
        </w:rPr>
        <w:t>თხრობის ეს თავისებურება</w:t>
      </w:r>
      <w:r w:rsidR="00A23757">
        <w:rPr>
          <w:rFonts w:ascii="Sylfaen" w:hAnsi="Sylfaen"/>
          <w:sz w:val="24"/>
          <w:szCs w:val="24"/>
          <w:lang w:val="ka-GE"/>
        </w:rPr>
        <w:t xml:space="preserve">, კერძოდ, </w:t>
      </w:r>
      <w:r>
        <w:rPr>
          <w:rFonts w:ascii="Sylfaen" w:hAnsi="Sylfaen"/>
          <w:sz w:val="24"/>
          <w:szCs w:val="24"/>
          <w:lang w:val="ka-GE"/>
        </w:rPr>
        <w:t xml:space="preserve"> </w:t>
      </w:r>
      <w:r w:rsidR="00A23757" w:rsidRPr="00C61D21">
        <w:rPr>
          <w:rFonts w:ascii="Sylfaen" w:hAnsi="Sylfaen"/>
          <w:sz w:val="24"/>
          <w:szCs w:val="24"/>
          <w:lang w:val="ka-GE"/>
        </w:rPr>
        <w:t xml:space="preserve">თამაშის </w:t>
      </w:r>
      <w:r w:rsidR="00A23757">
        <w:rPr>
          <w:rFonts w:ascii="Sylfaen" w:hAnsi="Sylfaen"/>
          <w:sz w:val="24"/>
          <w:szCs w:val="24"/>
          <w:lang w:val="ka-GE"/>
        </w:rPr>
        <w:t>სტილიზებული</w:t>
      </w:r>
      <w:r w:rsidR="00A23757" w:rsidRPr="00C61D21">
        <w:rPr>
          <w:rFonts w:ascii="Sylfaen" w:hAnsi="Sylfaen"/>
          <w:sz w:val="24"/>
          <w:szCs w:val="24"/>
          <w:lang w:val="ka-GE"/>
        </w:rPr>
        <w:t xml:space="preserve"> მანერა</w:t>
      </w:r>
      <w:r w:rsidR="00A23757">
        <w:rPr>
          <w:rFonts w:ascii="Sylfaen" w:hAnsi="Sylfaen"/>
          <w:sz w:val="24"/>
          <w:szCs w:val="24"/>
          <w:lang w:val="ka-GE"/>
        </w:rPr>
        <w:t xml:space="preserve"> და</w:t>
      </w:r>
      <w:r w:rsidR="00A23757" w:rsidRPr="00C61D21">
        <w:rPr>
          <w:rFonts w:ascii="Sylfaen" w:hAnsi="Sylfaen"/>
          <w:sz w:val="24"/>
          <w:szCs w:val="24"/>
          <w:lang w:val="ka-GE"/>
        </w:rPr>
        <w:t xml:space="preserve"> </w:t>
      </w:r>
      <w:r w:rsidR="0003388B">
        <w:rPr>
          <w:rFonts w:ascii="Sylfaen" w:hAnsi="Sylfaen"/>
          <w:sz w:val="24"/>
          <w:szCs w:val="24"/>
          <w:lang w:val="ka-GE"/>
        </w:rPr>
        <w:t>გაუ</w:t>
      </w:r>
      <w:r w:rsidR="00A23757" w:rsidRPr="00C61D21">
        <w:rPr>
          <w:rFonts w:ascii="Sylfaen" w:hAnsi="Sylfaen"/>
          <w:sz w:val="24"/>
          <w:szCs w:val="24"/>
          <w:lang w:val="ka-GE"/>
        </w:rPr>
        <w:t>ცხოვების ესთეტიკა</w:t>
      </w:r>
      <w:r w:rsidR="00F92745">
        <w:rPr>
          <w:rFonts w:ascii="Sylfaen" w:hAnsi="Sylfaen"/>
          <w:sz w:val="24"/>
          <w:szCs w:val="24"/>
          <w:lang w:val="ka-GE"/>
        </w:rPr>
        <w:t xml:space="preserve">, </w:t>
      </w:r>
      <w:r>
        <w:rPr>
          <w:rFonts w:ascii="Sylfaen" w:hAnsi="Sylfaen"/>
          <w:sz w:val="24"/>
          <w:szCs w:val="24"/>
          <w:lang w:val="ka-GE"/>
        </w:rPr>
        <w:t xml:space="preserve">ეპიკურ თეატრს </w:t>
      </w:r>
      <w:r w:rsidR="00E060EE" w:rsidRPr="00C61D21">
        <w:rPr>
          <w:rFonts w:ascii="Sylfaen" w:hAnsi="Sylfaen"/>
          <w:sz w:val="24"/>
          <w:szCs w:val="24"/>
          <w:lang w:val="ka-GE"/>
        </w:rPr>
        <w:t>რეალისტური დრამისგან</w:t>
      </w:r>
      <w:r>
        <w:rPr>
          <w:rFonts w:ascii="Sylfaen" w:hAnsi="Sylfaen"/>
          <w:sz w:val="24"/>
          <w:szCs w:val="24"/>
          <w:lang w:val="ka-GE"/>
        </w:rPr>
        <w:t xml:space="preserve"> მკვეთრად </w:t>
      </w:r>
      <w:r w:rsidR="00E060EE">
        <w:rPr>
          <w:rFonts w:ascii="Sylfaen" w:hAnsi="Sylfaen"/>
          <w:sz w:val="24"/>
          <w:szCs w:val="24"/>
          <w:lang w:val="ka-GE"/>
        </w:rPr>
        <w:t xml:space="preserve"> </w:t>
      </w:r>
      <w:r w:rsidR="00E060EE" w:rsidRPr="00C61D21">
        <w:rPr>
          <w:rFonts w:ascii="Sylfaen" w:hAnsi="Sylfaen"/>
          <w:sz w:val="24"/>
          <w:szCs w:val="24"/>
          <w:lang w:val="ka-GE"/>
        </w:rPr>
        <w:t>განასხვავებს.</w:t>
      </w:r>
      <w:r>
        <w:rPr>
          <w:rFonts w:ascii="Sylfaen" w:hAnsi="Sylfaen"/>
          <w:sz w:val="24"/>
          <w:szCs w:val="24"/>
          <w:lang w:val="ka-GE"/>
        </w:rPr>
        <w:t xml:space="preserve"> </w:t>
      </w:r>
    </w:p>
    <w:p w:rsidR="00247AD4" w:rsidRDefault="00F92745" w:rsidP="00E060EE">
      <w:pPr>
        <w:rPr>
          <w:rFonts w:ascii="Sylfaen" w:hAnsi="Sylfaen"/>
          <w:sz w:val="24"/>
          <w:szCs w:val="24"/>
          <w:lang w:val="ka-GE"/>
        </w:rPr>
      </w:pPr>
      <w:r>
        <w:rPr>
          <w:rFonts w:ascii="Sylfaen" w:hAnsi="Sylfaen"/>
          <w:sz w:val="24"/>
          <w:szCs w:val="24"/>
          <w:lang w:val="ka-GE"/>
        </w:rPr>
        <w:lastRenderedPageBreak/>
        <w:t xml:space="preserve">    </w:t>
      </w:r>
    </w:p>
    <w:p w:rsidR="00247AD4" w:rsidRDefault="00247AD4" w:rsidP="00E060EE">
      <w:pPr>
        <w:rPr>
          <w:rFonts w:ascii="Sylfaen" w:hAnsi="Sylfaen"/>
          <w:sz w:val="24"/>
          <w:szCs w:val="24"/>
          <w:lang w:val="ka-GE"/>
        </w:rPr>
      </w:pPr>
    </w:p>
    <w:p w:rsidR="00E060EE" w:rsidRDefault="00247AD4" w:rsidP="00E060EE">
      <w:pPr>
        <w:rPr>
          <w:rFonts w:ascii="Sylfaen" w:hAnsi="Sylfaen"/>
          <w:sz w:val="24"/>
          <w:szCs w:val="24"/>
          <w:lang w:val="ka-GE"/>
        </w:rPr>
      </w:pPr>
      <w:r>
        <w:rPr>
          <w:rFonts w:ascii="Sylfaen" w:hAnsi="Sylfaen"/>
          <w:sz w:val="24"/>
          <w:szCs w:val="24"/>
          <w:lang w:val="ka-GE"/>
        </w:rPr>
        <w:t xml:space="preserve">      </w:t>
      </w:r>
      <w:r w:rsidR="0003388B">
        <w:rPr>
          <w:rFonts w:ascii="Sylfaen" w:hAnsi="Sylfaen"/>
          <w:sz w:val="24"/>
          <w:szCs w:val="24"/>
          <w:lang w:val="ka-GE"/>
        </w:rPr>
        <w:t xml:space="preserve"> ბ.</w:t>
      </w:r>
      <w:r w:rsidR="00E060EE" w:rsidRPr="00C61D21">
        <w:rPr>
          <w:rFonts w:ascii="Sylfaen" w:hAnsi="Sylfaen"/>
          <w:sz w:val="24"/>
          <w:szCs w:val="24"/>
          <w:lang w:val="ka-GE"/>
        </w:rPr>
        <w:t xml:space="preserve">ბრეხტი </w:t>
      </w:r>
      <w:r w:rsidR="00BF0E41">
        <w:rPr>
          <w:rFonts w:ascii="Sylfaen" w:hAnsi="Sylfaen"/>
          <w:sz w:val="24"/>
          <w:szCs w:val="24"/>
          <w:lang w:val="ka-GE"/>
        </w:rPr>
        <w:t>კატეგორიულად უარყ</w:t>
      </w:r>
      <w:r w:rsidR="00E060EE" w:rsidRPr="00C61D21">
        <w:rPr>
          <w:rFonts w:ascii="Sylfaen" w:hAnsi="Sylfaen"/>
          <w:sz w:val="24"/>
          <w:szCs w:val="24"/>
          <w:lang w:val="ka-GE"/>
        </w:rPr>
        <w:t>ოფდა კათარზისისა და ემოციური გაიგივების მნიშვნელობას</w:t>
      </w:r>
      <w:r w:rsidR="00BF0E41">
        <w:rPr>
          <w:rFonts w:ascii="Sylfaen" w:hAnsi="Sylfaen"/>
          <w:sz w:val="24"/>
          <w:szCs w:val="24"/>
          <w:lang w:val="ka-GE"/>
        </w:rPr>
        <w:t>, რადგანაც</w:t>
      </w:r>
      <w:r w:rsidR="0003388B">
        <w:rPr>
          <w:rFonts w:ascii="Sylfaen" w:hAnsi="Sylfaen"/>
          <w:sz w:val="24"/>
          <w:szCs w:val="24"/>
          <w:lang w:val="ka-GE"/>
        </w:rPr>
        <w:t xml:space="preserve">, მისი აზრით, </w:t>
      </w:r>
      <w:r w:rsidR="00BF0E41">
        <w:rPr>
          <w:rFonts w:ascii="Sylfaen" w:hAnsi="Sylfaen"/>
          <w:sz w:val="24"/>
          <w:szCs w:val="24"/>
          <w:lang w:val="ka-GE"/>
        </w:rPr>
        <w:t xml:space="preserve"> ისინი ბარიერად იქცევიან </w:t>
      </w:r>
      <w:r w:rsidR="00F92745">
        <w:rPr>
          <w:rFonts w:ascii="Sylfaen" w:hAnsi="Sylfaen"/>
          <w:sz w:val="24"/>
          <w:szCs w:val="24"/>
          <w:lang w:val="ka-GE"/>
        </w:rPr>
        <w:t xml:space="preserve"> </w:t>
      </w:r>
      <w:r w:rsidR="00BF0E41">
        <w:rPr>
          <w:rFonts w:ascii="Sylfaen" w:hAnsi="Sylfaen"/>
          <w:sz w:val="24"/>
          <w:szCs w:val="24"/>
          <w:lang w:val="ka-GE"/>
        </w:rPr>
        <w:t>პიესა-სპექტაკლის</w:t>
      </w:r>
      <w:r w:rsidR="00BF0E41" w:rsidRPr="00C61D21">
        <w:rPr>
          <w:rFonts w:ascii="Sylfaen" w:hAnsi="Sylfaen"/>
          <w:sz w:val="24"/>
          <w:szCs w:val="24"/>
          <w:lang w:val="ka-GE"/>
        </w:rPr>
        <w:t xml:space="preserve"> </w:t>
      </w:r>
      <w:r w:rsidR="00BF0E41">
        <w:rPr>
          <w:rFonts w:ascii="Sylfaen" w:hAnsi="Sylfaen"/>
          <w:sz w:val="24"/>
          <w:szCs w:val="24"/>
          <w:lang w:val="ka-GE"/>
        </w:rPr>
        <w:t>კ</w:t>
      </w:r>
      <w:r w:rsidR="00E060EE" w:rsidRPr="00C61D21">
        <w:rPr>
          <w:rFonts w:ascii="Sylfaen" w:hAnsi="Sylfaen"/>
          <w:sz w:val="24"/>
          <w:szCs w:val="24"/>
          <w:lang w:val="ka-GE"/>
        </w:rPr>
        <w:t xml:space="preserve">რიტიკული </w:t>
      </w:r>
      <w:r w:rsidR="00BF0E41">
        <w:rPr>
          <w:rFonts w:ascii="Sylfaen" w:hAnsi="Sylfaen"/>
          <w:sz w:val="24"/>
          <w:szCs w:val="24"/>
          <w:lang w:val="ka-GE"/>
        </w:rPr>
        <w:t>აღქმისა</w:t>
      </w:r>
      <w:r w:rsidR="00E060EE" w:rsidRPr="00C61D21">
        <w:rPr>
          <w:rFonts w:ascii="Sylfaen" w:hAnsi="Sylfaen"/>
          <w:sz w:val="24"/>
          <w:szCs w:val="24"/>
          <w:lang w:val="ka-GE"/>
        </w:rPr>
        <w:t xml:space="preserve"> </w:t>
      </w:r>
      <w:r w:rsidR="0003388B">
        <w:rPr>
          <w:rFonts w:ascii="Sylfaen" w:hAnsi="Sylfaen"/>
          <w:sz w:val="24"/>
          <w:szCs w:val="24"/>
          <w:lang w:val="ka-GE"/>
        </w:rPr>
        <w:t>თუ</w:t>
      </w:r>
      <w:r w:rsidR="00BF0E41">
        <w:rPr>
          <w:rFonts w:ascii="Sylfaen" w:hAnsi="Sylfaen"/>
          <w:sz w:val="24"/>
          <w:szCs w:val="24"/>
          <w:lang w:val="ka-GE"/>
        </w:rPr>
        <w:t xml:space="preserve"> მისი</w:t>
      </w:r>
      <w:r w:rsidR="00E060EE" w:rsidRPr="00C61D21">
        <w:rPr>
          <w:rFonts w:ascii="Sylfaen" w:hAnsi="Sylfaen"/>
          <w:sz w:val="24"/>
          <w:szCs w:val="24"/>
          <w:lang w:val="ka-GE"/>
        </w:rPr>
        <w:t xml:space="preserve"> სოციალური იდეის </w:t>
      </w:r>
      <w:r w:rsidR="00BF0E41">
        <w:rPr>
          <w:rFonts w:ascii="Sylfaen" w:hAnsi="Sylfaen"/>
          <w:sz w:val="24"/>
          <w:szCs w:val="24"/>
          <w:lang w:val="ka-GE"/>
        </w:rPr>
        <w:t xml:space="preserve">გააზრების პროცესში.  შესაბამისად, </w:t>
      </w:r>
      <w:r w:rsidR="00E060EE">
        <w:rPr>
          <w:rFonts w:ascii="Sylfaen" w:hAnsi="Sylfaen"/>
          <w:sz w:val="24"/>
          <w:szCs w:val="24"/>
          <w:lang w:val="ka-GE"/>
        </w:rPr>
        <w:t xml:space="preserve">ბ.ბრეხტი </w:t>
      </w:r>
      <w:r w:rsidR="00E060EE" w:rsidRPr="00C61D21">
        <w:rPr>
          <w:rFonts w:ascii="Sylfaen" w:hAnsi="Sylfaen"/>
          <w:sz w:val="24"/>
          <w:szCs w:val="24"/>
          <w:lang w:val="ka-GE"/>
        </w:rPr>
        <w:t xml:space="preserve">სტანილავსკის </w:t>
      </w:r>
      <w:r w:rsidR="00E060EE">
        <w:rPr>
          <w:rFonts w:ascii="Sylfaen" w:hAnsi="Sylfaen"/>
          <w:sz w:val="24"/>
          <w:szCs w:val="24"/>
          <w:lang w:val="ka-GE"/>
        </w:rPr>
        <w:t>„</w:t>
      </w:r>
      <w:r w:rsidR="00E060EE" w:rsidRPr="00C61D21">
        <w:rPr>
          <w:rFonts w:ascii="Sylfaen" w:hAnsi="Sylfaen"/>
          <w:sz w:val="24"/>
          <w:szCs w:val="24"/>
          <w:lang w:val="ka-GE"/>
        </w:rPr>
        <w:t>ილუზიონისტური</w:t>
      </w:r>
      <w:r w:rsidR="00E060EE">
        <w:rPr>
          <w:rFonts w:ascii="Sylfaen" w:hAnsi="Sylfaen"/>
          <w:sz w:val="24"/>
          <w:szCs w:val="24"/>
          <w:lang w:val="ka-GE"/>
        </w:rPr>
        <w:t xml:space="preserve">“ (სინამდვილის ილუზიის თვალსაზრისით) </w:t>
      </w:r>
      <w:r w:rsidR="00E060EE" w:rsidRPr="00C61D21">
        <w:rPr>
          <w:rFonts w:ascii="Sylfaen" w:hAnsi="Sylfaen"/>
          <w:sz w:val="24"/>
          <w:szCs w:val="24"/>
          <w:lang w:val="ka-GE"/>
        </w:rPr>
        <w:t xml:space="preserve"> </w:t>
      </w:r>
      <w:r w:rsidR="00E66D28">
        <w:rPr>
          <w:rFonts w:ascii="Sylfaen" w:hAnsi="Sylfaen"/>
          <w:sz w:val="24"/>
          <w:szCs w:val="24"/>
          <w:lang w:val="ka-GE"/>
        </w:rPr>
        <w:t xml:space="preserve">დადგმების </w:t>
      </w:r>
      <w:r w:rsidR="00E66D28" w:rsidRPr="00C61D21">
        <w:rPr>
          <w:rFonts w:ascii="Sylfaen" w:hAnsi="Sylfaen"/>
          <w:sz w:val="24"/>
          <w:szCs w:val="24"/>
          <w:lang w:val="ka-GE"/>
        </w:rPr>
        <w:t xml:space="preserve"> წინააღმდეგი</w:t>
      </w:r>
      <w:r w:rsidR="00BF0E41">
        <w:rPr>
          <w:rFonts w:ascii="Sylfaen" w:hAnsi="Sylfaen"/>
          <w:sz w:val="24"/>
          <w:szCs w:val="24"/>
          <w:lang w:val="ka-GE"/>
        </w:rPr>
        <w:t>ც</w:t>
      </w:r>
      <w:r w:rsidR="00E66D28" w:rsidRPr="00C61D21">
        <w:rPr>
          <w:rFonts w:ascii="Sylfaen" w:hAnsi="Sylfaen"/>
          <w:sz w:val="24"/>
          <w:szCs w:val="24"/>
          <w:lang w:val="ka-GE"/>
        </w:rPr>
        <w:t xml:space="preserve"> იყო </w:t>
      </w:r>
      <w:r w:rsidR="00E66D28">
        <w:rPr>
          <w:rFonts w:ascii="Sylfaen" w:hAnsi="Sylfaen"/>
          <w:sz w:val="24"/>
          <w:szCs w:val="24"/>
          <w:lang w:val="ka-GE"/>
        </w:rPr>
        <w:t xml:space="preserve"> </w:t>
      </w:r>
      <w:r w:rsidR="00E060EE">
        <w:rPr>
          <w:rFonts w:ascii="Sylfaen" w:hAnsi="Sylfaen"/>
          <w:sz w:val="24"/>
          <w:szCs w:val="24"/>
          <w:lang w:val="ka-GE"/>
        </w:rPr>
        <w:t>და</w:t>
      </w:r>
      <w:r w:rsidR="0003388B">
        <w:rPr>
          <w:rFonts w:ascii="Sylfaen" w:hAnsi="Sylfaen"/>
          <w:sz w:val="24"/>
          <w:szCs w:val="24"/>
          <w:lang w:val="ka-GE"/>
        </w:rPr>
        <w:t xml:space="preserve"> </w:t>
      </w:r>
      <w:r w:rsidR="00E060EE" w:rsidRPr="00C61D21">
        <w:rPr>
          <w:rFonts w:ascii="Sylfaen" w:hAnsi="Sylfaen"/>
          <w:sz w:val="24"/>
          <w:szCs w:val="24"/>
          <w:lang w:val="ka-GE"/>
        </w:rPr>
        <w:t xml:space="preserve"> </w:t>
      </w:r>
      <w:r w:rsidR="00BF0E41">
        <w:rPr>
          <w:rFonts w:ascii="Sylfaen" w:hAnsi="Sylfaen"/>
          <w:sz w:val="24"/>
          <w:szCs w:val="24"/>
          <w:lang w:val="ka-GE"/>
        </w:rPr>
        <w:t>როლის</w:t>
      </w:r>
      <w:r w:rsidR="00E66D28">
        <w:rPr>
          <w:rFonts w:ascii="Sylfaen" w:hAnsi="Sylfaen"/>
          <w:sz w:val="24"/>
          <w:szCs w:val="24"/>
          <w:lang w:val="ka-GE"/>
        </w:rPr>
        <w:t xml:space="preserve">გან </w:t>
      </w:r>
      <w:r w:rsidR="009E471B">
        <w:rPr>
          <w:rFonts w:ascii="Sylfaen" w:hAnsi="Sylfaen"/>
          <w:sz w:val="24"/>
          <w:szCs w:val="24"/>
          <w:lang w:val="ka-GE"/>
        </w:rPr>
        <w:t xml:space="preserve">ფსიქოლოგიურ დისტანცირებას </w:t>
      </w:r>
      <w:r w:rsidR="00E060EE">
        <w:rPr>
          <w:rFonts w:ascii="Sylfaen" w:hAnsi="Sylfaen"/>
          <w:sz w:val="24"/>
          <w:szCs w:val="24"/>
          <w:lang w:val="ka-GE"/>
        </w:rPr>
        <w:t>ითხოვ</w:t>
      </w:r>
      <w:r w:rsidR="00E060EE" w:rsidRPr="00C61D21">
        <w:rPr>
          <w:rFonts w:ascii="Sylfaen" w:hAnsi="Sylfaen"/>
          <w:sz w:val="24"/>
          <w:szCs w:val="24"/>
          <w:lang w:val="ka-GE"/>
        </w:rPr>
        <w:t>და</w:t>
      </w:r>
      <w:r w:rsidR="00E66D28">
        <w:rPr>
          <w:rFonts w:ascii="Sylfaen" w:hAnsi="Sylfaen"/>
          <w:sz w:val="24"/>
          <w:szCs w:val="24"/>
          <w:lang w:val="ka-GE"/>
        </w:rPr>
        <w:t xml:space="preserve">; ეპიკურ თეატრში </w:t>
      </w:r>
      <w:r w:rsidR="00E060EE">
        <w:rPr>
          <w:rFonts w:ascii="Sylfaen" w:hAnsi="Sylfaen"/>
          <w:sz w:val="24"/>
          <w:szCs w:val="24"/>
          <w:lang w:val="ka-GE"/>
        </w:rPr>
        <w:t xml:space="preserve">მსახიობი უნდა რჩებოდეს პერსონაჟს „მიღმა“, </w:t>
      </w:r>
      <w:r w:rsidR="00BF0E41">
        <w:rPr>
          <w:rFonts w:ascii="Sylfaen" w:hAnsi="Sylfaen"/>
          <w:sz w:val="24"/>
          <w:szCs w:val="24"/>
          <w:lang w:val="ka-GE"/>
        </w:rPr>
        <w:t xml:space="preserve">როგორც „ცივსისხლიანი“ დამკვირვებელი.  </w:t>
      </w:r>
      <w:r w:rsidR="009E471B">
        <w:rPr>
          <w:rFonts w:ascii="Sylfaen" w:hAnsi="Sylfaen"/>
          <w:sz w:val="24"/>
          <w:szCs w:val="24"/>
          <w:lang w:val="ka-GE"/>
        </w:rPr>
        <w:t xml:space="preserve">ბრეხტი მიმართავდა </w:t>
      </w:r>
      <w:r w:rsidR="00841E3E">
        <w:rPr>
          <w:rFonts w:ascii="Sylfaen" w:hAnsi="Sylfaen"/>
          <w:sz w:val="24"/>
          <w:szCs w:val="24"/>
          <w:lang w:val="ka-GE"/>
        </w:rPr>
        <w:t xml:space="preserve">ე.წ. </w:t>
      </w:r>
      <w:r w:rsidR="009E471B">
        <w:rPr>
          <w:rFonts w:ascii="Sylfaen" w:hAnsi="Sylfaen"/>
          <w:sz w:val="24"/>
          <w:szCs w:val="24"/>
          <w:lang w:val="ka-GE"/>
        </w:rPr>
        <w:t>„დეფამილიზაციის“,  „დისტანცირების“  ან „გაუცხოვების ეფექტს</w:t>
      </w:r>
      <w:r w:rsidR="00BB1946">
        <w:rPr>
          <w:rFonts w:ascii="Sylfaen" w:hAnsi="Sylfaen"/>
          <w:sz w:val="24"/>
          <w:szCs w:val="24"/>
          <w:lang w:val="ka-GE"/>
        </w:rPr>
        <w:t>“</w:t>
      </w:r>
      <w:r w:rsidR="009E471B">
        <w:rPr>
          <w:rFonts w:ascii="Sylfaen" w:hAnsi="Sylfaen"/>
          <w:sz w:val="24"/>
          <w:szCs w:val="24"/>
          <w:lang w:val="ka-GE"/>
        </w:rPr>
        <w:t xml:space="preserve"> (61).</w:t>
      </w:r>
      <w:r w:rsidR="00E039EC" w:rsidRPr="00E039EC">
        <w:rPr>
          <w:rFonts w:ascii="Sylfaen" w:hAnsi="Sylfaen"/>
          <w:sz w:val="24"/>
          <w:szCs w:val="24"/>
          <w:lang w:val="ka-GE"/>
        </w:rPr>
        <w:t xml:space="preserve"> </w:t>
      </w:r>
      <w:r w:rsidR="00E039EC">
        <w:rPr>
          <w:rFonts w:ascii="Sylfaen" w:hAnsi="Sylfaen"/>
          <w:sz w:val="24"/>
          <w:szCs w:val="24"/>
          <w:lang w:val="ka-GE"/>
        </w:rPr>
        <w:t>„მოხსენით მოვლენას მისი ცხადობა, ნაცნობი, აშკარა თვისება და მიანიჭეთ მას გამაოგნებელი</w:t>
      </w:r>
      <w:r w:rsidR="00BB1946">
        <w:rPr>
          <w:rFonts w:ascii="Sylfaen" w:hAnsi="Sylfaen"/>
          <w:sz w:val="24"/>
          <w:szCs w:val="24"/>
          <w:lang w:val="ka-GE"/>
        </w:rPr>
        <w:t>,</w:t>
      </w:r>
      <w:r w:rsidR="00E039EC">
        <w:rPr>
          <w:rFonts w:ascii="Sylfaen" w:hAnsi="Sylfaen"/>
          <w:sz w:val="24"/>
          <w:szCs w:val="24"/>
          <w:lang w:val="ka-GE"/>
        </w:rPr>
        <w:t xml:space="preserve"> კურიოზული მნიშვნელობა“ -</w:t>
      </w:r>
      <w:r w:rsidR="002E005E">
        <w:rPr>
          <w:rFonts w:ascii="Sylfaen" w:hAnsi="Sylfaen"/>
          <w:sz w:val="24"/>
          <w:szCs w:val="24"/>
          <w:lang w:val="ka-GE"/>
        </w:rPr>
        <w:t xml:space="preserve"> </w:t>
      </w:r>
      <w:r w:rsidR="00E039EC">
        <w:rPr>
          <w:rFonts w:ascii="Sylfaen" w:hAnsi="Sylfaen"/>
          <w:sz w:val="24"/>
          <w:szCs w:val="24"/>
          <w:lang w:val="ka-GE"/>
        </w:rPr>
        <w:t xml:space="preserve">წერდა ბრეხტი.(62). ამ მიზნის მისაღწევად ისეთ ტექნიკებს </w:t>
      </w:r>
      <w:r w:rsidR="00C24420" w:rsidRPr="002E005E">
        <w:rPr>
          <w:rFonts w:ascii="Sylfaen" w:hAnsi="Sylfaen"/>
          <w:sz w:val="24"/>
          <w:szCs w:val="24"/>
          <w:lang w:val="ka-GE"/>
        </w:rPr>
        <w:t>იყენებდ</w:t>
      </w:r>
      <w:r w:rsidR="00E039EC" w:rsidRPr="002E005E">
        <w:rPr>
          <w:rFonts w:ascii="Sylfaen" w:hAnsi="Sylfaen"/>
          <w:sz w:val="24"/>
          <w:szCs w:val="24"/>
          <w:lang w:val="ka-GE"/>
        </w:rPr>
        <w:t>ა,</w:t>
      </w:r>
      <w:r w:rsidR="00E039EC">
        <w:rPr>
          <w:rFonts w:ascii="Sylfaen" w:hAnsi="Sylfaen"/>
          <w:sz w:val="24"/>
          <w:szCs w:val="24"/>
          <w:lang w:val="ka-GE"/>
        </w:rPr>
        <w:t xml:space="preserve"> როგორიცაა მსახიობის პირდაპირი </w:t>
      </w:r>
      <w:r w:rsidR="00E039EC" w:rsidRPr="002E005E">
        <w:rPr>
          <w:rFonts w:ascii="Sylfaen" w:hAnsi="Sylfaen"/>
          <w:sz w:val="24"/>
          <w:szCs w:val="24"/>
          <w:lang w:val="ka-GE"/>
        </w:rPr>
        <w:t>მიმართვა</w:t>
      </w:r>
      <w:r w:rsidR="00E039EC">
        <w:rPr>
          <w:rFonts w:ascii="Sylfaen" w:hAnsi="Sylfaen"/>
          <w:sz w:val="24"/>
          <w:szCs w:val="24"/>
          <w:lang w:val="ka-GE"/>
        </w:rPr>
        <w:t xml:space="preserve"> აუდორიისადმი, ძლიერი სასცენო  განათება, </w:t>
      </w:r>
      <w:r w:rsidR="00C24420">
        <w:rPr>
          <w:rFonts w:ascii="Sylfaen" w:hAnsi="Sylfaen"/>
          <w:sz w:val="24"/>
          <w:szCs w:val="24"/>
          <w:lang w:val="ka-GE"/>
        </w:rPr>
        <w:t>სიმღერები,</w:t>
      </w:r>
      <w:r w:rsidR="00E039EC">
        <w:rPr>
          <w:rFonts w:ascii="Sylfaen" w:hAnsi="Sylfaen"/>
          <w:sz w:val="24"/>
          <w:szCs w:val="24"/>
          <w:lang w:val="ka-GE"/>
        </w:rPr>
        <w:t xml:space="preserve"> </w:t>
      </w:r>
      <w:r w:rsidR="00E039EC" w:rsidRPr="0011077E">
        <w:rPr>
          <w:rFonts w:ascii="Sylfaen" w:hAnsi="Sylfaen"/>
          <w:sz w:val="24"/>
          <w:szCs w:val="24"/>
          <w:lang w:val="ka-GE"/>
        </w:rPr>
        <w:t>ამხსნელი პლაკატები</w:t>
      </w:r>
      <w:r w:rsidR="00BB1946">
        <w:rPr>
          <w:rFonts w:ascii="Sylfaen" w:hAnsi="Sylfaen"/>
          <w:sz w:val="24"/>
          <w:szCs w:val="24"/>
          <w:lang w:val="ka-GE"/>
        </w:rPr>
        <w:t xml:space="preserve">. . . </w:t>
      </w:r>
      <w:r w:rsidR="00E039EC">
        <w:rPr>
          <w:rFonts w:ascii="Sylfaen" w:hAnsi="Sylfaen"/>
          <w:sz w:val="24"/>
          <w:szCs w:val="24"/>
          <w:lang w:val="ka-GE"/>
        </w:rPr>
        <w:t xml:space="preserve"> (63). </w:t>
      </w:r>
    </w:p>
    <w:p w:rsidR="00161E29" w:rsidRDefault="00E060EE" w:rsidP="00F2799F">
      <w:pPr>
        <w:rPr>
          <w:rFonts w:ascii="Sylfaen" w:hAnsi="Sylfaen"/>
          <w:sz w:val="24"/>
          <w:szCs w:val="24"/>
          <w:lang w:val="ka-GE"/>
        </w:rPr>
      </w:pPr>
      <w:r>
        <w:rPr>
          <w:rFonts w:ascii="Sylfaen" w:hAnsi="Sylfaen"/>
          <w:sz w:val="24"/>
          <w:szCs w:val="24"/>
          <w:lang w:val="ka-GE"/>
        </w:rPr>
        <w:t xml:space="preserve">   </w:t>
      </w:r>
      <w:r w:rsidR="00BB1946">
        <w:rPr>
          <w:rFonts w:ascii="Sylfaen" w:hAnsi="Sylfaen"/>
          <w:sz w:val="24"/>
          <w:szCs w:val="24"/>
          <w:lang w:val="ka-GE"/>
        </w:rPr>
        <w:t xml:space="preserve">   </w:t>
      </w:r>
      <w:r>
        <w:rPr>
          <w:rFonts w:ascii="Sylfaen" w:hAnsi="Sylfaen"/>
          <w:sz w:val="24"/>
          <w:szCs w:val="24"/>
          <w:lang w:val="ka-GE"/>
        </w:rPr>
        <w:t xml:space="preserve"> </w:t>
      </w:r>
      <w:r w:rsidR="00C41459">
        <w:rPr>
          <w:rFonts w:ascii="Sylfaen" w:hAnsi="Sylfaen"/>
          <w:sz w:val="24"/>
          <w:szCs w:val="24"/>
          <w:lang w:val="ka-GE"/>
        </w:rPr>
        <w:t>ე.</w:t>
      </w:r>
      <w:r w:rsidR="00911935">
        <w:rPr>
          <w:rFonts w:ascii="Sylfaen" w:hAnsi="Sylfaen"/>
          <w:sz w:val="24"/>
          <w:szCs w:val="24"/>
          <w:lang w:val="ka-GE"/>
        </w:rPr>
        <w:t xml:space="preserve"> </w:t>
      </w:r>
      <w:r w:rsidR="001D375F">
        <w:rPr>
          <w:rFonts w:ascii="Sylfaen" w:hAnsi="Sylfaen"/>
          <w:sz w:val="24"/>
          <w:szCs w:val="24"/>
          <w:lang w:val="ka-GE"/>
        </w:rPr>
        <w:t>ბენ</w:t>
      </w:r>
      <w:r>
        <w:rPr>
          <w:rFonts w:ascii="Sylfaen" w:hAnsi="Sylfaen"/>
          <w:sz w:val="24"/>
          <w:szCs w:val="24"/>
          <w:lang w:val="ka-GE"/>
        </w:rPr>
        <w:t>ტლი</w:t>
      </w:r>
      <w:r w:rsidR="00545A11">
        <w:rPr>
          <w:rFonts w:ascii="Sylfaen" w:hAnsi="Sylfaen"/>
          <w:sz w:val="24"/>
          <w:szCs w:val="24"/>
          <w:lang w:val="ka-GE"/>
        </w:rPr>
        <w:t xml:space="preserve">ს აზრით, </w:t>
      </w:r>
      <w:r>
        <w:rPr>
          <w:rFonts w:ascii="Sylfaen" w:hAnsi="Sylfaen"/>
          <w:sz w:val="24"/>
          <w:szCs w:val="24"/>
          <w:lang w:val="ka-GE"/>
        </w:rPr>
        <w:t xml:space="preserve">ბრეხტი </w:t>
      </w:r>
      <w:r w:rsidR="00643C97">
        <w:rPr>
          <w:rFonts w:ascii="Sylfaen" w:hAnsi="Sylfaen"/>
          <w:sz w:val="24"/>
          <w:szCs w:val="24"/>
          <w:lang w:val="ka-GE"/>
        </w:rPr>
        <w:t>თეატრის</w:t>
      </w:r>
      <w:r>
        <w:rPr>
          <w:rFonts w:ascii="Sylfaen" w:hAnsi="Sylfaen"/>
          <w:sz w:val="24"/>
          <w:szCs w:val="24"/>
          <w:lang w:val="ka-GE"/>
        </w:rPr>
        <w:t xml:space="preserve">თვის დამახასიათებელი, ინფანტილობის </w:t>
      </w:r>
      <w:r w:rsidR="00545A11">
        <w:rPr>
          <w:rFonts w:ascii="Sylfaen" w:hAnsi="Sylfaen"/>
          <w:sz w:val="24"/>
          <w:szCs w:val="24"/>
          <w:lang w:val="ka-GE"/>
        </w:rPr>
        <w:t>წინააღმდეგია</w:t>
      </w:r>
      <w:r w:rsidR="004E481A">
        <w:rPr>
          <w:rFonts w:ascii="Sylfaen" w:hAnsi="Sylfaen"/>
          <w:sz w:val="24"/>
          <w:szCs w:val="24"/>
          <w:lang w:val="ka-GE"/>
        </w:rPr>
        <w:t>; ბრეხტის თეატრის</w:t>
      </w:r>
      <w:r w:rsidR="007F4D0C">
        <w:rPr>
          <w:rFonts w:ascii="Sylfaen" w:hAnsi="Sylfaen"/>
          <w:sz w:val="24"/>
          <w:szCs w:val="24"/>
          <w:lang w:val="ka-GE"/>
        </w:rPr>
        <w:t xml:space="preserve"> </w:t>
      </w:r>
      <w:r w:rsidR="00935F0D" w:rsidRPr="00392F2C">
        <w:rPr>
          <w:rFonts w:ascii="Sylfaen" w:hAnsi="Sylfaen"/>
          <w:sz w:val="24"/>
          <w:szCs w:val="24"/>
          <w:lang w:val="ka-GE"/>
        </w:rPr>
        <w:t>თ</w:t>
      </w:r>
      <w:r w:rsidR="00935F0D">
        <w:rPr>
          <w:rFonts w:ascii="Sylfaen" w:hAnsi="Sylfaen"/>
          <w:sz w:val="24"/>
          <w:szCs w:val="24"/>
          <w:lang w:val="ka-GE"/>
        </w:rPr>
        <w:t>ე</w:t>
      </w:r>
      <w:r w:rsidR="00935F0D" w:rsidRPr="00392F2C">
        <w:rPr>
          <w:rFonts w:ascii="Sylfaen" w:hAnsi="Sylfaen"/>
          <w:sz w:val="24"/>
          <w:szCs w:val="24"/>
          <w:lang w:val="ka-GE"/>
        </w:rPr>
        <w:t>ორიაში „</w:t>
      </w:r>
      <w:r w:rsidR="00935F0D">
        <w:rPr>
          <w:rFonts w:ascii="Sylfaen" w:hAnsi="Sylfaen"/>
          <w:sz w:val="24"/>
          <w:szCs w:val="24"/>
          <w:lang w:val="ka-GE"/>
        </w:rPr>
        <w:t>მაგიური“</w:t>
      </w:r>
      <w:r w:rsidR="007F4D0C">
        <w:rPr>
          <w:rFonts w:ascii="Sylfaen" w:hAnsi="Sylfaen"/>
          <w:sz w:val="24"/>
          <w:szCs w:val="24"/>
          <w:lang w:val="ka-GE"/>
        </w:rPr>
        <w:t xml:space="preserve"> </w:t>
      </w:r>
      <w:r w:rsidR="00935F0D">
        <w:rPr>
          <w:rFonts w:ascii="Sylfaen" w:hAnsi="Sylfaen"/>
          <w:sz w:val="24"/>
          <w:szCs w:val="24"/>
          <w:lang w:val="ka-GE"/>
        </w:rPr>
        <w:t>(სიმბოლისტური, ექსპრესიონისტული თუ სიურეალისტური)</w:t>
      </w:r>
      <w:r w:rsidR="00935F0D" w:rsidRPr="00392F2C">
        <w:rPr>
          <w:rFonts w:ascii="Sylfaen" w:hAnsi="Sylfaen"/>
          <w:sz w:val="24"/>
          <w:szCs w:val="24"/>
          <w:lang w:val="ka-GE"/>
        </w:rPr>
        <w:t xml:space="preserve"> თეატრი</w:t>
      </w:r>
      <w:r w:rsidR="00935F0D">
        <w:rPr>
          <w:rFonts w:ascii="Sylfaen" w:hAnsi="Sylfaen"/>
          <w:sz w:val="24"/>
          <w:szCs w:val="24"/>
          <w:lang w:val="ka-GE"/>
        </w:rPr>
        <w:t xml:space="preserve"> </w:t>
      </w:r>
      <w:r w:rsidR="00935F0D" w:rsidRPr="00392F2C">
        <w:rPr>
          <w:rFonts w:ascii="Sylfaen" w:hAnsi="Sylfaen"/>
          <w:sz w:val="24"/>
          <w:szCs w:val="24"/>
          <w:lang w:val="ka-GE"/>
        </w:rPr>
        <w:t xml:space="preserve"> </w:t>
      </w:r>
      <w:r w:rsidR="00935F0D">
        <w:rPr>
          <w:rFonts w:ascii="Sylfaen" w:hAnsi="Sylfaen"/>
          <w:sz w:val="24"/>
          <w:szCs w:val="24"/>
          <w:lang w:val="ka-GE"/>
        </w:rPr>
        <w:t>„</w:t>
      </w:r>
      <w:r w:rsidR="007F4D0C">
        <w:rPr>
          <w:rFonts w:ascii="Sylfaen" w:hAnsi="Sylfaen"/>
          <w:sz w:val="24"/>
          <w:szCs w:val="24"/>
          <w:lang w:val="ka-GE"/>
        </w:rPr>
        <w:t>მეცნიერული</w:t>
      </w:r>
      <w:r w:rsidR="00935F0D">
        <w:rPr>
          <w:rFonts w:ascii="Sylfaen" w:hAnsi="Sylfaen"/>
          <w:sz w:val="24"/>
          <w:szCs w:val="24"/>
          <w:lang w:val="ka-GE"/>
        </w:rPr>
        <w:t>“</w:t>
      </w:r>
      <w:r w:rsidR="00935F0D" w:rsidRPr="00392F2C">
        <w:rPr>
          <w:rFonts w:ascii="Sylfaen" w:hAnsi="Sylfaen"/>
          <w:sz w:val="24"/>
          <w:szCs w:val="24"/>
          <w:lang w:val="ka-GE"/>
        </w:rPr>
        <w:t xml:space="preserve"> </w:t>
      </w:r>
      <w:r w:rsidR="007F4D0C">
        <w:rPr>
          <w:rFonts w:ascii="Sylfaen" w:hAnsi="Sylfaen"/>
          <w:sz w:val="24"/>
          <w:szCs w:val="24"/>
          <w:lang w:val="ka-GE"/>
        </w:rPr>
        <w:t xml:space="preserve">თეატრით იცვლება. </w:t>
      </w:r>
      <w:r w:rsidR="00935F0D">
        <w:rPr>
          <w:rFonts w:ascii="Sylfaen" w:hAnsi="Sylfaen"/>
          <w:sz w:val="24"/>
          <w:szCs w:val="24"/>
          <w:lang w:val="ka-GE"/>
        </w:rPr>
        <w:t xml:space="preserve"> </w:t>
      </w:r>
      <w:r w:rsidR="00545A11">
        <w:rPr>
          <w:rFonts w:ascii="Sylfaen" w:hAnsi="Sylfaen"/>
          <w:sz w:val="24"/>
          <w:szCs w:val="24"/>
          <w:lang w:val="ka-GE"/>
        </w:rPr>
        <w:t xml:space="preserve">სწორედ ამით აიხსნება </w:t>
      </w:r>
      <w:r w:rsidR="00161E29">
        <w:rPr>
          <w:rFonts w:ascii="Sylfaen" w:hAnsi="Sylfaen"/>
          <w:sz w:val="24"/>
          <w:szCs w:val="24"/>
          <w:lang w:val="ka-GE"/>
        </w:rPr>
        <w:t>ბრეხტის მიერ</w:t>
      </w:r>
      <w:r w:rsidR="00545A11">
        <w:rPr>
          <w:rFonts w:ascii="Sylfaen" w:hAnsi="Sylfaen"/>
          <w:sz w:val="24"/>
          <w:szCs w:val="24"/>
          <w:lang w:val="ka-GE"/>
        </w:rPr>
        <w:t xml:space="preserve"> </w:t>
      </w:r>
      <w:r w:rsidR="00643C97">
        <w:rPr>
          <w:rFonts w:ascii="Sylfaen" w:hAnsi="Sylfaen"/>
          <w:sz w:val="24"/>
          <w:szCs w:val="24"/>
          <w:lang w:val="ka-GE"/>
        </w:rPr>
        <w:t xml:space="preserve"> </w:t>
      </w:r>
      <w:r>
        <w:rPr>
          <w:rFonts w:ascii="Sylfaen" w:hAnsi="Sylfaen"/>
          <w:sz w:val="24"/>
          <w:szCs w:val="24"/>
          <w:lang w:val="ka-GE"/>
        </w:rPr>
        <w:t>ასახვის</w:t>
      </w:r>
      <w:r w:rsidRPr="00392F2C">
        <w:rPr>
          <w:rFonts w:ascii="Sylfaen" w:hAnsi="Sylfaen"/>
          <w:sz w:val="24"/>
          <w:szCs w:val="24"/>
          <w:lang w:val="ka-GE"/>
        </w:rPr>
        <w:t xml:space="preserve">  </w:t>
      </w:r>
      <w:r>
        <w:rPr>
          <w:rFonts w:ascii="Sylfaen" w:hAnsi="Sylfaen"/>
          <w:sz w:val="24"/>
          <w:szCs w:val="24"/>
          <w:lang w:val="ka-GE"/>
        </w:rPr>
        <w:t>სისწორის</w:t>
      </w:r>
      <w:r w:rsidR="00911935">
        <w:rPr>
          <w:rFonts w:ascii="Sylfaen" w:hAnsi="Sylfaen"/>
          <w:sz w:val="24"/>
          <w:szCs w:val="24"/>
          <w:lang w:val="ka-GE"/>
        </w:rPr>
        <w:t xml:space="preserve">, </w:t>
      </w:r>
      <w:r>
        <w:rPr>
          <w:rFonts w:ascii="Sylfaen" w:hAnsi="Sylfaen"/>
          <w:sz w:val="24"/>
          <w:szCs w:val="24"/>
          <w:lang w:val="ka-GE"/>
        </w:rPr>
        <w:t>მისი „ობიექტურობის</w:t>
      </w:r>
      <w:r w:rsidR="00911935">
        <w:rPr>
          <w:rFonts w:ascii="Sylfaen" w:hAnsi="Sylfaen"/>
          <w:sz w:val="24"/>
          <w:szCs w:val="24"/>
          <w:lang w:val="ka-GE"/>
        </w:rPr>
        <w:t>“</w:t>
      </w:r>
      <w:r w:rsidR="00545A11">
        <w:rPr>
          <w:rFonts w:ascii="Sylfaen" w:hAnsi="Sylfaen"/>
          <w:sz w:val="24"/>
          <w:szCs w:val="24"/>
          <w:lang w:val="ka-GE"/>
        </w:rPr>
        <w:t xml:space="preserve"> </w:t>
      </w:r>
      <w:r w:rsidR="00911935">
        <w:rPr>
          <w:rFonts w:ascii="Sylfaen" w:hAnsi="Sylfaen"/>
          <w:sz w:val="24"/>
          <w:szCs w:val="24"/>
          <w:lang w:val="ka-GE"/>
        </w:rPr>
        <w:t>კრიტერიუმები</w:t>
      </w:r>
      <w:r w:rsidR="00545A11">
        <w:rPr>
          <w:rFonts w:ascii="Sylfaen" w:hAnsi="Sylfaen"/>
          <w:sz w:val="24"/>
          <w:szCs w:val="24"/>
          <w:lang w:val="ka-GE"/>
        </w:rPr>
        <w:t>ს შემოტანა</w:t>
      </w:r>
      <w:r w:rsidR="004E481A">
        <w:rPr>
          <w:rFonts w:ascii="Sylfaen" w:hAnsi="Sylfaen"/>
          <w:sz w:val="24"/>
          <w:szCs w:val="24"/>
          <w:lang w:val="ka-GE"/>
        </w:rPr>
        <w:t>ც</w:t>
      </w:r>
      <w:r w:rsidR="00545A11">
        <w:rPr>
          <w:rFonts w:ascii="Sylfaen" w:hAnsi="Sylfaen"/>
          <w:sz w:val="24"/>
          <w:szCs w:val="24"/>
          <w:lang w:val="ka-GE"/>
        </w:rPr>
        <w:t>.</w:t>
      </w:r>
      <w:r w:rsidR="00911935">
        <w:rPr>
          <w:rFonts w:ascii="Sylfaen" w:hAnsi="Sylfaen"/>
          <w:sz w:val="24"/>
          <w:szCs w:val="24"/>
          <w:lang w:val="ka-GE"/>
        </w:rPr>
        <w:t xml:space="preserve"> </w:t>
      </w:r>
      <w:r w:rsidR="004E481A">
        <w:rPr>
          <w:rFonts w:ascii="Sylfaen" w:hAnsi="Sylfaen"/>
          <w:sz w:val="24"/>
          <w:szCs w:val="24"/>
          <w:lang w:val="ka-GE"/>
        </w:rPr>
        <w:t xml:space="preserve">ამ, „მეცნიერულ“ თეატრში </w:t>
      </w:r>
      <w:r>
        <w:rPr>
          <w:rFonts w:ascii="Sylfaen" w:hAnsi="Sylfaen"/>
          <w:sz w:val="24"/>
          <w:szCs w:val="24"/>
          <w:lang w:val="ka-GE"/>
        </w:rPr>
        <w:t xml:space="preserve">მხატვრის ამოცანა </w:t>
      </w:r>
      <w:r w:rsidRPr="00392F2C">
        <w:rPr>
          <w:rFonts w:ascii="Sylfaen" w:hAnsi="Sylfaen"/>
          <w:sz w:val="24"/>
          <w:szCs w:val="24"/>
          <w:lang w:val="ka-GE"/>
        </w:rPr>
        <w:t xml:space="preserve"> </w:t>
      </w:r>
      <w:r>
        <w:rPr>
          <w:rFonts w:ascii="Sylfaen" w:hAnsi="Sylfaen"/>
          <w:sz w:val="24"/>
          <w:szCs w:val="24"/>
          <w:lang w:val="ka-GE"/>
        </w:rPr>
        <w:t xml:space="preserve">არა </w:t>
      </w:r>
      <w:r w:rsidRPr="00392F2C">
        <w:rPr>
          <w:rFonts w:ascii="Sylfaen" w:hAnsi="Sylfaen"/>
          <w:sz w:val="24"/>
          <w:szCs w:val="24"/>
          <w:lang w:val="ka-GE"/>
        </w:rPr>
        <w:t>„საკუთარი სამყარო</w:t>
      </w:r>
      <w:r>
        <w:rPr>
          <w:rFonts w:ascii="Sylfaen" w:hAnsi="Sylfaen"/>
          <w:sz w:val="24"/>
          <w:szCs w:val="24"/>
          <w:lang w:val="ka-GE"/>
        </w:rPr>
        <w:t>ს</w:t>
      </w:r>
      <w:r w:rsidRPr="00392F2C">
        <w:rPr>
          <w:rFonts w:ascii="Sylfaen" w:hAnsi="Sylfaen"/>
          <w:sz w:val="24"/>
          <w:szCs w:val="24"/>
          <w:lang w:val="ka-GE"/>
        </w:rPr>
        <w:t>“</w:t>
      </w:r>
      <w:r>
        <w:rPr>
          <w:rFonts w:ascii="Sylfaen" w:hAnsi="Sylfaen"/>
          <w:sz w:val="24"/>
          <w:szCs w:val="24"/>
          <w:lang w:val="ka-GE"/>
        </w:rPr>
        <w:t xml:space="preserve"> შექმნაა, არამედ</w:t>
      </w:r>
      <w:r w:rsidRPr="00392F2C">
        <w:rPr>
          <w:rFonts w:ascii="Sylfaen" w:hAnsi="Sylfaen"/>
          <w:sz w:val="24"/>
          <w:szCs w:val="24"/>
          <w:lang w:val="ka-GE"/>
        </w:rPr>
        <w:t>, სამყარო</w:t>
      </w:r>
      <w:r>
        <w:rPr>
          <w:rFonts w:ascii="Sylfaen" w:hAnsi="Sylfaen"/>
          <w:sz w:val="24"/>
          <w:szCs w:val="24"/>
          <w:lang w:val="ka-GE"/>
        </w:rPr>
        <w:t xml:space="preserve">ს აღქმა და მისი ადექვატური ასახვა. </w:t>
      </w:r>
      <w:r w:rsidRPr="00392F2C">
        <w:rPr>
          <w:rFonts w:ascii="Sylfaen" w:hAnsi="Sylfaen"/>
          <w:sz w:val="24"/>
          <w:szCs w:val="24"/>
          <w:lang w:val="ka-GE"/>
        </w:rPr>
        <w:t xml:space="preserve">  </w:t>
      </w:r>
      <w:r>
        <w:rPr>
          <w:rFonts w:ascii="Sylfaen" w:hAnsi="Sylfaen"/>
          <w:sz w:val="24"/>
          <w:szCs w:val="24"/>
          <w:lang w:val="ka-GE"/>
        </w:rPr>
        <w:t>შესაბამისად</w:t>
      </w:r>
      <w:r w:rsidR="00545A11">
        <w:rPr>
          <w:rFonts w:ascii="Sylfaen" w:hAnsi="Sylfaen"/>
          <w:sz w:val="24"/>
          <w:szCs w:val="24"/>
          <w:lang w:val="ka-GE"/>
        </w:rPr>
        <w:t>,</w:t>
      </w:r>
      <w:r w:rsidRPr="00392F2C">
        <w:rPr>
          <w:rFonts w:ascii="Sylfaen" w:hAnsi="Sylfaen"/>
          <w:sz w:val="24"/>
          <w:szCs w:val="24"/>
          <w:lang w:val="ka-GE"/>
        </w:rPr>
        <w:t xml:space="preserve"> უარი </w:t>
      </w:r>
      <w:r w:rsidR="00161E29">
        <w:rPr>
          <w:rFonts w:ascii="Sylfaen" w:hAnsi="Sylfaen"/>
          <w:sz w:val="24"/>
          <w:szCs w:val="24"/>
          <w:lang w:val="ka-GE"/>
        </w:rPr>
        <w:t>ეთქმის</w:t>
      </w:r>
      <w:r w:rsidRPr="00392F2C">
        <w:rPr>
          <w:rFonts w:ascii="Sylfaen" w:hAnsi="Sylfaen"/>
          <w:sz w:val="24"/>
          <w:szCs w:val="24"/>
          <w:lang w:val="ka-GE"/>
        </w:rPr>
        <w:t xml:space="preserve"> </w:t>
      </w:r>
      <w:r w:rsidR="00161E29">
        <w:rPr>
          <w:rFonts w:ascii="Sylfaen" w:hAnsi="Sylfaen"/>
          <w:sz w:val="24"/>
          <w:szCs w:val="24"/>
          <w:lang w:val="ka-GE"/>
        </w:rPr>
        <w:t>თეატრის</w:t>
      </w:r>
      <w:r w:rsidR="00545A11">
        <w:rPr>
          <w:rFonts w:ascii="Sylfaen" w:hAnsi="Sylfaen"/>
          <w:sz w:val="24"/>
          <w:szCs w:val="24"/>
          <w:lang w:val="ka-GE"/>
        </w:rPr>
        <w:t>თვის ასე ტრადიციულ,</w:t>
      </w:r>
      <w:r>
        <w:rPr>
          <w:rFonts w:ascii="Sylfaen" w:hAnsi="Sylfaen"/>
          <w:sz w:val="24"/>
          <w:szCs w:val="24"/>
          <w:lang w:val="ka-GE"/>
        </w:rPr>
        <w:t xml:space="preserve"> </w:t>
      </w:r>
      <w:r w:rsidRPr="00392F2C">
        <w:rPr>
          <w:rFonts w:ascii="Sylfaen" w:hAnsi="Sylfaen"/>
          <w:sz w:val="24"/>
          <w:szCs w:val="24"/>
          <w:lang w:val="ka-GE"/>
        </w:rPr>
        <w:t>„</w:t>
      </w:r>
      <w:r w:rsidR="00545A11">
        <w:rPr>
          <w:rFonts w:ascii="Sylfaen" w:hAnsi="Sylfaen"/>
          <w:sz w:val="24"/>
          <w:szCs w:val="24"/>
          <w:lang w:val="ka-GE"/>
        </w:rPr>
        <w:t>ჰიპნოტიზირები</w:t>
      </w:r>
      <w:r>
        <w:rPr>
          <w:rFonts w:ascii="Sylfaen" w:hAnsi="Sylfaen"/>
          <w:sz w:val="24"/>
          <w:szCs w:val="24"/>
          <w:lang w:val="ka-GE"/>
        </w:rPr>
        <w:t>სა</w:t>
      </w:r>
      <w:r w:rsidRPr="00392F2C">
        <w:rPr>
          <w:rFonts w:ascii="Sylfaen" w:hAnsi="Sylfaen"/>
          <w:sz w:val="24"/>
          <w:szCs w:val="24"/>
          <w:lang w:val="ka-GE"/>
        </w:rPr>
        <w:t xml:space="preserve">“ და </w:t>
      </w:r>
      <w:r w:rsidR="00545A11">
        <w:rPr>
          <w:rFonts w:ascii="Sylfaen" w:hAnsi="Sylfaen"/>
          <w:sz w:val="24"/>
          <w:szCs w:val="24"/>
          <w:lang w:val="ka-GE"/>
        </w:rPr>
        <w:t>ემპათიის მექანიზმებს</w:t>
      </w:r>
      <w:r w:rsidR="00161E29">
        <w:rPr>
          <w:rFonts w:ascii="Sylfaen" w:hAnsi="Sylfaen"/>
          <w:sz w:val="24"/>
          <w:szCs w:val="24"/>
          <w:lang w:val="ka-GE"/>
        </w:rPr>
        <w:t>აც</w:t>
      </w:r>
      <w:r w:rsidR="00457CE7">
        <w:rPr>
          <w:rFonts w:ascii="Sylfaen" w:hAnsi="Sylfaen"/>
          <w:sz w:val="24"/>
          <w:szCs w:val="24"/>
          <w:lang w:val="ka-GE"/>
        </w:rPr>
        <w:t>.</w:t>
      </w:r>
      <w:r w:rsidR="00826BCF">
        <w:rPr>
          <w:rFonts w:ascii="Sylfaen" w:hAnsi="Sylfaen"/>
          <w:sz w:val="24"/>
          <w:szCs w:val="24"/>
          <w:lang w:val="ka-GE"/>
        </w:rPr>
        <w:t xml:space="preserve"> </w:t>
      </w:r>
      <w:r w:rsidR="00BC7A26">
        <w:rPr>
          <w:rFonts w:ascii="Sylfaen" w:hAnsi="Sylfaen"/>
          <w:sz w:val="24"/>
          <w:szCs w:val="24"/>
          <w:lang w:val="ka-GE"/>
        </w:rPr>
        <w:t>(65)</w:t>
      </w:r>
    </w:p>
    <w:p w:rsidR="00436536" w:rsidRDefault="00161E29" w:rsidP="00DF76C3">
      <w:pPr>
        <w:rPr>
          <w:rFonts w:ascii="Sylfaen" w:hAnsi="Sylfaen" w:cs="Arial"/>
          <w:color w:val="000000"/>
          <w:sz w:val="24"/>
          <w:szCs w:val="24"/>
          <w:lang w:val="ka-GE"/>
        </w:rPr>
      </w:pPr>
      <w:r>
        <w:rPr>
          <w:rFonts w:ascii="Sylfaen" w:hAnsi="Sylfaen"/>
          <w:sz w:val="24"/>
          <w:szCs w:val="24"/>
          <w:lang w:val="ka-GE"/>
        </w:rPr>
        <w:t xml:space="preserve">     </w:t>
      </w:r>
      <w:r w:rsidR="00E060EE">
        <w:rPr>
          <w:rFonts w:ascii="Sylfaen" w:hAnsi="Sylfaen"/>
          <w:sz w:val="24"/>
          <w:szCs w:val="24"/>
          <w:lang w:val="ka-GE"/>
        </w:rPr>
        <w:t>ეპიკური თეატრი</w:t>
      </w:r>
      <w:r w:rsidR="00457CE7">
        <w:rPr>
          <w:rFonts w:ascii="Sylfaen" w:hAnsi="Sylfaen"/>
          <w:sz w:val="24"/>
          <w:szCs w:val="24"/>
          <w:lang w:val="ka-GE"/>
        </w:rPr>
        <w:t>ს</w:t>
      </w:r>
      <w:r w:rsidR="00E060EE">
        <w:rPr>
          <w:rFonts w:ascii="Sylfaen" w:hAnsi="Sylfaen"/>
          <w:sz w:val="24"/>
          <w:szCs w:val="24"/>
          <w:lang w:val="ka-GE"/>
        </w:rPr>
        <w:t xml:space="preserve"> </w:t>
      </w:r>
      <w:r w:rsidR="00ED0220" w:rsidRPr="00FA19A4">
        <w:rPr>
          <w:rFonts w:ascii="Sylfaen" w:hAnsi="Sylfaen" w:cs="Arial"/>
          <w:color w:val="000000"/>
          <w:sz w:val="24"/>
          <w:szCs w:val="24"/>
          <w:lang w:val="ka-GE"/>
        </w:rPr>
        <w:t xml:space="preserve"> შესაბამის</w:t>
      </w:r>
      <w:r w:rsidR="00457CE7">
        <w:rPr>
          <w:rFonts w:ascii="Sylfaen" w:hAnsi="Sylfaen" w:cs="Arial"/>
          <w:color w:val="000000"/>
          <w:sz w:val="24"/>
          <w:szCs w:val="24"/>
          <w:lang w:val="ka-GE"/>
        </w:rPr>
        <w:t>ი</w:t>
      </w:r>
      <w:r w:rsidR="00ED0220" w:rsidRPr="00FA19A4">
        <w:rPr>
          <w:rFonts w:ascii="Sylfaen" w:hAnsi="Sylfaen" w:cs="Arial"/>
          <w:color w:val="000000"/>
          <w:sz w:val="24"/>
          <w:szCs w:val="24"/>
          <w:lang w:val="ka-GE"/>
        </w:rPr>
        <w:t xml:space="preserve"> </w:t>
      </w:r>
      <w:r w:rsidR="00457CE7">
        <w:rPr>
          <w:rFonts w:ascii="Sylfaen" w:hAnsi="Sylfaen" w:cs="Arial"/>
          <w:color w:val="000000"/>
          <w:sz w:val="24"/>
          <w:szCs w:val="24"/>
          <w:lang w:val="ka-GE"/>
        </w:rPr>
        <w:t>ინოვაციების სახით</w:t>
      </w:r>
      <w:r w:rsidR="00B50454">
        <w:rPr>
          <w:rFonts w:ascii="Sylfaen" w:hAnsi="Sylfaen" w:cs="Arial"/>
          <w:color w:val="000000"/>
          <w:sz w:val="24"/>
          <w:szCs w:val="24"/>
          <w:lang w:val="ka-GE"/>
        </w:rPr>
        <w:t xml:space="preserve">, </w:t>
      </w:r>
      <w:r w:rsidR="00457CE7">
        <w:rPr>
          <w:rFonts w:ascii="Sylfaen" w:hAnsi="Sylfaen" w:cs="Arial"/>
          <w:color w:val="000000"/>
          <w:sz w:val="24"/>
          <w:szCs w:val="24"/>
          <w:lang w:val="ka-GE"/>
        </w:rPr>
        <w:t xml:space="preserve"> </w:t>
      </w:r>
      <w:r w:rsidR="00B50454" w:rsidRPr="00FA19A4">
        <w:rPr>
          <w:rFonts w:ascii="Sylfaen" w:hAnsi="Sylfaen" w:cs="Arial"/>
          <w:color w:val="000000"/>
          <w:sz w:val="24"/>
          <w:szCs w:val="24"/>
          <w:lang w:val="ka-GE"/>
        </w:rPr>
        <w:t>ხელოვნების სხვა დარგებში</w:t>
      </w:r>
      <w:r w:rsidR="00B50454">
        <w:rPr>
          <w:rFonts w:ascii="Sylfaen" w:hAnsi="Sylfaen" w:cs="Arial"/>
          <w:color w:val="000000"/>
          <w:sz w:val="24"/>
          <w:szCs w:val="24"/>
          <w:lang w:val="ka-GE"/>
        </w:rPr>
        <w:t xml:space="preserve">  </w:t>
      </w:r>
      <w:r w:rsidR="00457CE7">
        <w:rPr>
          <w:rFonts w:ascii="Sylfaen" w:hAnsi="Sylfaen" w:cs="Arial"/>
          <w:color w:val="000000"/>
          <w:sz w:val="24"/>
          <w:szCs w:val="24"/>
          <w:lang w:val="ka-GE"/>
        </w:rPr>
        <w:t xml:space="preserve">სახელდება: ჯ. ჯოისის </w:t>
      </w:r>
      <w:r w:rsidR="00B50454">
        <w:rPr>
          <w:rFonts w:ascii="Sylfaen" w:hAnsi="Sylfaen" w:cs="Arial"/>
          <w:color w:val="000000"/>
          <w:sz w:val="24"/>
          <w:szCs w:val="24"/>
          <w:lang w:val="ka-GE"/>
        </w:rPr>
        <w:t xml:space="preserve"> რომანში</w:t>
      </w:r>
      <w:r w:rsidR="00ED0220" w:rsidRPr="00FA19A4">
        <w:rPr>
          <w:rFonts w:ascii="Sylfaen" w:hAnsi="Sylfaen" w:cs="Arial"/>
          <w:color w:val="000000"/>
          <w:sz w:val="24"/>
          <w:szCs w:val="24"/>
          <w:lang w:val="ka-GE"/>
        </w:rPr>
        <w:t xml:space="preserve"> </w:t>
      </w:r>
      <w:r w:rsidR="00ED0220">
        <w:rPr>
          <w:rFonts w:ascii="Sylfaen" w:hAnsi="Sylfaen" w:cs="Arial"/>
          <w:color w:val="000000"/>
          <w:sz w:val="24"/>
          <w:szCs w:val="24"/>
          <w:lang w:val="ka-GE"/>
        </w:rPr>
        <w:t>„</w:t>
      </w:r>
      <w:r w:rsidR="00B50454">
        <w:rPr>
          <w:rFonts w:ascii="Sylfaen" w:hAnsi="Sylfaen" w:cs="Arial"/>
          <w:color w:val="000000"/>
          <w:sz w:val="24"/>
          <w:szCs w:val="24"/>
          <w:lang w:val="ka-GE"/>
        </w:rPr>
        <w:t>ულისე</w:t>
      </w:r>
      <w:r w:rsidR="00ED0220">
        <w:rPr>
          <w:rFonts w:ascii="Sylfaen" w:hAnsi="Sylfaen" w:cs="Arial"/>
          <w:color w:val="000000"/>
          <w:sz w:val="24"/>
          <w:szCs w:val="24"/>
          <w:lang w:val="ka-GE"/>
        </w:rPr>
        <w:t xml:space="preserve">“ </w:t>
      </w:r>
      <w:r w:rsidR="00457CE7">
        <w:rPr>
          <w:rFonts w:ascii="Sylfaen" w:hAnsi="Sylfaen" w:cs="Arial"/>
          <w:color w:val="000000"/>
          <w:sz w:val="24"/>
          <w:szCs w:val="24"/>
          <w:lang w:val="ka-GE"/>
        </w:rPr>
        <w:t>თხრობის</w:t>
      </w:r>
      <w:r w:rsidR="00ED0220">
        <w:rPr>
          <w:rFonts w:ascii="Sylfaen" w:hAnsi="Sylfaen" w:cs="Arial"/>
          <w:color w:val="000000"/>
          <w:sz w:val="24"/>
          <w:szCs w:val="24"/>
          <w:lang w:val="ka-GE"/>
        </w:rPr>
        <w:t xml:space="preserve"> აღრევის სტრატეგია, სერგეი ეიზენშტეინის </w:t>
      </w:r>
      <w:r w:rsidR="00BC7A26">
        <w:rPr>
          <w:rFonts w:ascii="Sylfaen" w:hAnsi="Sylfaen" w:cs="Arial"/>
          <w:color w:val="000000"/>
          <w:sz w:val="24"/>
          <w:szCs w:val="24"/>
          <w:lang w:val="ka-GE"/>
        </w:rPr>
        <w:t>ფილმების</w:t>
      </w:r>
      <w:r w:rsidR="00457CE7">
        <w:rPr>
          <w:rFonts w:ascii="Sylfaen" w:hAnsi="Sylfaen" w:cs="Arial"/>
          <w:color w:val="000000"/>
          <w:sz w:val="24"/>
          <w:szCs w:val="24"/>
          <w:lang w:val="ka-GE"/>
        </w:rPr>
        <w:t xml:space="preserve"> </w:t>
      </w:r>
      <w:r w:rsidR="00ED0220">
        <w:rPr>
          <w:rFonts w:ascii="Sylfaen" w:hAnsi="Sylfaen" w:cs="Arial"/>
          <w:color w:val="000000"/>
          <w:sz w:val="24"/>
          <w:szCs w:val="24"/>
          <w:lang w:val="ka-GE"/>
        </w:rPr>
        <w:t xml:space="preserve">კონსტრუქტივისტული </w:t>
      </w:r>
      <w:r w:rsidR="00457CE7">
        <w:rPr>
          <w:rFonts w:ascii="Sylfaen" w:hAnsi="Sylfaen" w:cs="Arial"/>
          <w:color w:val="000000"/>
          <w:sz w:val="24"/>
          <w:szCs w:val="24"/>
          <w:lang w:val="ka-GE"/>
        </w:rPr>
        <w:t>მონტაჟი</w:t>
      </w:r>
      <w:r w:rsidR="004972C0">
        <w:rPr>
          <w:rFonts w:ascii="Sylfaen" w:hAnsi="Sylfaen" w:cs="Arial"/>
          <w:color w:val="000000"/>
          <w:sz w:val="24"/>
          <w:szCs w:val="24"/>
          <w:lang w:val="ka-GE"/>
        </w:rPr>
        <w:t>,</w:t>
      </w:r>
      <w:r w:rsidR="00ED0220" w:rsidRPr="00FA19A4">
        <w:rPr>
          <w:rFonts w:ascii="Sylfaen" w:hAnsi="Sylfaen" w:cs="Arial"/>
          <w:color w:val="000000"/>
          <w:sz w:val="24"/>
          <w:szCs w:val="24"/>
          <w:lang w:val="ka-GE"/>
        </w:rPr>
        <w:t xml:space="preserve"> პიკასოს კუბიზმი და</w:t>
      </w:r>
      <w:r w:rsidR="004972C0">
        <w:rPr>
          <w:rFonts w:ascii="Sylfaen" w:hAnsi="Sylfaen" w:cs="Arial"/>
          <w:color w:val="000000"/>
          <w:sz w:val="24"/>
          <w:szCs w:val="24"/>
          <w:lang w:val="ka-GE"/>
        </w:rPr>
        <w:t xml:space="preserve"> </w:t>
      </w:r>
      <w:r w:rsidR="00FC7A17">
        <w:rPr>
          <w:rFonts w:ascii="Sylfaen" w:hAnsi="Sylfaen" w:cs="Arial"/>
          <w:color w:val="000000"/>
          <w:sz w:val="24"/>
          <w:szCs w:val="24"/>
          <w:lang w:val="ka-GE"/>
        </w:rPr>
        <w:t>ზოგადა</w:t>
      </w:r>
      <w:r w:rsidR="004972C0">
        <w:rPr>
          <w:rFonts w:ascii="Sylfaen" w:hAnsi="Sylfaen" w:cs="Arial"/>
          <w:color w:val="000000"/>
          <w:sz w:val="24"/>
          <w:szCs w:val="24"/>
          <w:lang w:val="ka-GE"/>
        </w:rPr>
        <w:t xml:space="preserve">დ, </w:t>
      </w:r>
      <w:r w:rsidR="00ED0220" w:rsidRPr="00FA19A4">
        <w:rPr>
          <w:rFonts w:ascii="Sylfaen" w:hAnsi="Sylfaen" w:cs="Arial"/>
          <w:color w:val="000000"/>
          <w:sz w:val="24"/>
          <w:szCs w:val="24"/>
          <w:lang w:val="ka-GE"/>
        </w:rPr>
        <w:t xml:space="preserve"> კოლაჟი ვიზუალურ ხელოვნებაში. </w:t>
      </w:r>
      <w:r w:rsidR="00ED0220">
        <w:rPr>
          <w:rFonts w:ascii="Sylfaen" w:hAnsi="Sylfaen" w:cs="Arial"/>
          <w:color w:val="000000"/>
          <w:sz w:val="24"/>
          <w:szCs w:val="24"/>
          <w:lang w:val="ka-GE"/>
        </w:rPr>
        <w:t>(60).</w:t>
      </w:r>
    </w:p>
    <w:p w:rsidR="0031369B" w:rsidRDefault="00DF76C3" w:rsidP="0007437B">
      <w:pPr>
        <w:rPr>
          <w:rFonts w:ascii="Sylfaen" w:hAnsi="Sylfaen" w:cs="Arial"/>
          <w:color w:val="000000"/>
          <w:sz w:val="24"/>
          <w:szCs w:val="24"/>
          <w:lang w:val="ka-GE"/>
        </w:rPr>
      </w:pPr>
      <w:r w:rsidRPr="00DF76C3">
        <w:rPr>
          <w:rFonts w:ascii="Sylfaen" w:hAnsi="Sylfaen" w:cs="Arial"/>
          <w:color w:val="000000"/>
          <w:sz w:val="24"/>
          <w:szCs w:val="24"/>
          <w:lang w:val="ka-GE"/>
        </w:rPr>
        <w:t xml:space="preserve">     </w:t>
      </w:r>
      <w:r w:rsidR="007C2546">
        <w:rPr>
          <w:rFonts w:ascii="Sylfaen" w:hAnsi="Sylfaen" w:cs="Arial"/>
          <w:color w:val="000000"/>
          <w:sz w:val="24"/>
          <w:szCs w:val="24"/>
          <w:lang w:val="ka-GE"/>
        </w:rPr>
        <w:t xml:space="preserve"> </w:t>
      </w:r>
      <w:r w:rsidRPr="00DF76C3">
        <w:rPr>
          <w:rFonts w:ascii="Sylfaen" w:hAnsi="Sylfaen" w:cs="Arial"/>
          <w:color w:val="000000"/>
          <w:sz w:val="24"/>
          <w:szCs w:val="24"/>
          <w:lang w:val="ka-GE"/>
        </w:rPr>
        <w:t xml:space="preserve">ეპიკური </w:t>
      </w:r>
      <w:r w:rsidR="00FF3A02">
        <w:rPr>
          <w:rFonts w:ascii="Sylfaen" w:hAnsi="Sylfaen" w:cs="Arial"/>
          <w:color w:val="000000"/>
          <w:sz w:val="24"/>
          <w:szCs w:val="24"/>
          <w:lang w:val="ka-GE"/>
        </w:rPr>
        <w:t>თეატრის</w:t>
      </w:r>
      <w:r w:rsidRPr="00DF76C3">
        <w:rPr>
          <w:rFonts w:ascii="Sylfaen" w:hAnsi="Sylfaen" w:cs="Arial"/>
          <w:color w:val="000000"/>
          <w:sz w:val="24"/>
          <w:szCs w:val="24"/>
          <w:lang w:val="ka-GE"/>
        </w:rPr>
        <w:t xml:space="preserve">გან სრულიად საპირისპირო თავისებურებებით </w:t>
      </w:r>
      <w:r w:rsidR="000F637D">
        <w:rPr>
          <w:rFonts w:ascii="Sylfaen" w:hAnsi="Sylfaen" w:cs="Arial"/>
          <w:color w:val="000000"/>
          <w:sz w:val="24"/>
          <w:szCs w:val="24"/>
          <w:lang w:val="ka-GE"/>
        </w:rPr>
        <w:t xml:space="preserve">გამოირჩევა </w:t>
      </w:r>
      <w:r w:rsidR="0031168A" w:rsidRPr="00DF76C3">
        <w:rPr>
          <w:rFonts w:ascii="Sylfaen" w:hAnsi="Sylfaen" w:cs="Arial"/>
          <w:color w:val="000000"/>
          <w:sz w:val="24"/>
          <w:szCs w:val="24"/>
          <w:lang w:val="ka-GE"/>
        </w:rPr>
        <w:t>ანტონენ არტოს</w:t>
      </w:r>
      <w:r w:rsidR="0007437B">
        <w:rPr>
          <w:rFonts w:ascii="Sylfaen" w:hAnsi="Sylfaen" w:cs="Arial"/>
          <w:color w:val="000000"/>
          <w:sz w:val="24"/>
          <w:szCs w:val="24"/>
          <w:lang w:val="ka-GE"/>
        </w:rPr>
        <w:t xml:space="preserve"> (ფრანგი მწერლის, დრამატურგისა და მხატვრის) </w:t>
      </w:r>
      <w:r w:rsidR="008D6082" w:rsidRPr="00DF76C3">
        <w:rPr>
          <w:rFonts w:ascii="Sylfaen" w:hAnsi="Sylfaen" w:cs="Arial"/>
          <w:color w:val="000000"/>
          <w:sz w:val="24"/>
          <w:szCs w:val="24"/>
          <w:lang w:val="ka-GE"/>
        </w:rPr>
        <w:t xml:space="preserve">“სისასტიკის </w:t>
      </w:r>
      <w:r w:rsidR="008D6082">
        <w:rPr>
          <w:rFonts w:ascii="Sylfaen" w:hAnsi="Sylfaen" w:cs="Arial"/>
          <w:color w:val="000000"/>
          <w:sz w:val="24"/>
          <w:szCs w:val="24"/>
          <w:lang w:val="ka-GE"/>
        </w:rPr>
        <w:t>თეატრი</w:t>
      </w:r>
      <w:r w:rsidR="0007437B">
        <w:rPr>
          <w:rFonts w:ascii="Sylfaen" w:hAnsi="Sylfaen" w:cs="Arial"/>
          <w:color w:val="000000"/>
          <w:sz w:val="24"/>
          <w:szCs w:val="24"/>
          <w:lang w:val="ka-GE"/>
        </w:rPr>
        <w:t>“.</w:t>
      </w:r>
      <w:r w:rsidR="0031369B">
        <w:rPr>
          <w:rFonts w:ascii="Sylfaen" w:hAnsi="Sylfaen" w:cs="Arial"/>
          <w:color w:val="000000"/>
          <w:sz w:val="24"/>
          <w:szCs w:val="24"/>
          <w:lang w:val="ka-GE"/>
        </w:rPr>
        <w:t xml:space="preserve"> ის თეატრის ბრეხტისეული გაგების ერთგვარი „კონტრაპუნქტია“; მასში აქცენტირებულია სწორედ მომენტები, რომელიც ბრეხტის თეატრს იგნორირებული დარჩა.</w:t>
      </w:r>
      <w:r w:rsidR="00E41481">
        <w:rPr>
          <w:rFonts w:ascii="Sylfaen" w:hAnsi="Sylfaen" w:cs="Arial"/>
          <w:color w:val="000000"/>
          <w:sz w:val="24"/>
          <w:szCs w:val="24"/>
          <w:lang w:val="ka-GE"/>
        </w:rPr>
        <w:t xml:space="preserve"> </w:t>
      </w:r>
      <w:r w:rsidR="00E41481" w:rsidRPr="00E41481">
        <w:rPr>
          <w:rFonts w:ascii="Sylfaen" w:hAnsi="Sylfaen" w:cs="Arial"/>
          <w:color w:val="000000"/>
          <w:sz w:val="24"/>
          <w:szCs w:val="24"/>
          <w:lang w:val="ka-GE"/>
        </w:rPr>
        <w:t>როგორც არტო წერდა</w:t>
      </w:r>
      <w:r w:rsidR="00E41481">
        <w:rPr>
          <w:rFonts w:ascii="Sylfaen" w:hAnsi="Sylfaen" w:cs="Arial"/>
          <w:color w:val="000000"/>
          <w:sz w:val="24"/>
          <w:szCs w:val="24"/>
          <w:lang w:val="ka-GE"/>
        </w:rPr>
        <w:t xml:space="preserve"> </w:t>
      </w:r>
      <w:r w:rsidR="00E41481" w:rsidRPr="00E41481">
        <w:rPr>
          <w:rFonts w:ascii="Sylfaen" w:hAnsi="Sylfaen" w:cs="Arial"/>
          <w:color w:val="000000"/>
          <w:sz w:val="24"/>
          <w:szCs w:val="24"/>
          <w:lang w:val="ka-GE"/>
        </w:rPr>
        <w:t>- სისასტიკის თეატრი</w:t>
      </w:r>
      <w:r w:rsidR="00E41481">
        <w:rPr>
          <w:rFonts w:ascii="Sylfaen" w:hAnsi="Sylfaen" w:cs="Arial"/>
          <w:color w:val="000000"/>
          <w:sz w:val="24"/>
          <w:szCs w:val="24"/>
          <w:lang w:val="ka-GE"/>
        </w:rPr>
        <w:t xml:space="preserve"> </w:t>
      </w:r>
      <w:r w:rsidR="00E41481" w:rsidRPr="00E41481">
        <w:rPr>
          <w:rFonts w:ascii="Sylfaen" w:hAnsi="Sylfaen" w:cs="Arial"/>
          <w:color w:val="000000"/>
          <w:sz w:val="24"/>
          <w:szCs w:val="24"/>
          <w:lang w:val="ka-GE"/>
        </w:rPr>
        <w:t xml:space="preserve"> ცხოვრების  „მგზნებარე“ და „კონვულსიური“ კონცეპციის დასაბრუნებლად შეიქმნა</w:t>
      </w:r>
      <w:r w:rsidR="00E41481">
        <w:rPr>
          <w:rFonts w:ascii="Sylfaen" w:hAnsi="Sylfaen" w:cs="Arial"/>
          <w:color w:val="000000"/>
          <w:sz w:val="24"/>
          <w:szCs w:val="24"/>
          <w:lang w:val="ka-GE"/>
        </w:rPr>
        <w:t xml:space="preserve">. </w:t>
      </w:r>
      <w:r w:rsidR="008015FB">
        <w:rPr>
          <w:rFonts w:ascii="Sylfaen" w:hAnsi="Sylfaen" w:cs="Arial"/>
          <w:color w:val="000000"/>
          <w:sz w:val="24"/>
          <w:szCs w:val="24"/>
          <w:lang w:val="ka-GE"/>
        </w:rPr>
        <w:t xml:space="preserve"> </w:t>
      </w:r>
    </w:p>
    <w:p w:rsidR="007C2546" w:rsidRDefault="001254EC" w:rsidP="005F35BE">
      <w:pPr>
        <w:pStyle w:val="NormalWeb"/>
        <w:shd w:val="clear" w:color="auto" w:fill="FFFFFF"/>
        <w:spacing w:before="96" w:beforeAutospacing="0" w:after="120" w:afterAutospacing="0" w:line="285" w:lineRule="atLeast"/>
        <w:rPr>
          <w:rFonts w:ascii="Sylfaen" w:hAnsi="Sylfaen" w:cs="Arial"/>
          <w:color w:val="000000"/>
          <w:lang w:val="ka-GE"/>
        </w:rPr>
      </w:pPr>
      <w:r>
        <w:rPr>
          <w:rFonts w:ascii="Sylfaen" w:hAnsi="Sylfaen" w:cs="Arial"/>
          <w:color w:val="000000"/>
          <w:lang w:val="ka-GE"/>
        </w:rPr>
        <w:t xml:space="preserve">   </w:t>
      </w:r>
    </w:p>
    <w:p w:rsidR="007C2546" w:rsidRDefault="007C2546" w:rsidP="005F35BE">
      <w:pPr>
        <w:pStyle w:val="NormalWeb"/>
        <w:shd w:val="clear" w:color="auto" w:fill="FFFFFF"/>
        <w:spacing w:before="96" w:beforeAutospacing="0" w:after="120" w:afterAutospacing="0" w:line="285" w:lineRule="atLeast"/>
        <w:rPr>
          <w:rFonts w:ascii="Sylfaen" w:hAnsi="Sylfaen" w:cs="Arial"/>
          <w:color w:val="000000"/>
          <w:lang w:val="ka-GE"/>
        </w:rPr>
      </w:pPr>
    </w:p>
    <w:p w:rsidR="007C2546" w:rsidRDefault="007C2546" w:rsidP="005F35BE">
      <w:pPr>
        <w:pStyle w:val="NormalWeb"/>
        <w:shd w:val="clear" w:color="auto" w:fill="FFFFFF"/>
        <w:spacing w:before="96" w:beforeAutospacing="0" w:after="120" w:afterAutospacing="0" w:line="285" w:lineRule="atLeast"/>
        <w:rPr>
          <w:rFonts w:ascii="Sylfaen" w:hAnsi="Sylfaen" w:cs="Arial"/>
          <w:color w:val="000000"/>
          <w:lang w:val="ka-GE"/>
        </w:rPr>
      </w:pPr>
    </w:p>
    <w:p w:rsidR="005F35BE" w:rsidRPr="005448CD" w:rsidRDefault="007C2546" w:rsidP="005448CD">
      <w:pPr>
        <w:rPr>
          <w:rFonts w:ascii="Sylfaen" w:hAnsi="Sylfaen"/>
          <w:sz w:val="24"/>
          <w:szCs w:val="24"/>
          <w:lang w:val="ka-GE"/>
        </w:rPr>
      </w:pPr>
      <w:r w:rsidRPr="005448CD">
        <w:rPr>
          <w:rFonts w:ascii="Sylfaen" w:hAnsi="Sylfaen"/>
          <w:sz w:val="24"/>
          <w:szCs w:val="24"/>
          <w:lang w:val="ka-GE"/>
        </w:rPr>
        <w:t xml:space="preserve">    </w:t>
      </w:r>
      <w:r w:rsidR="001254EC" w:rsidRPr="005448CD">
        <w:rPr>
          <w:rFonts w:ascii="Sylfaen" w:hAnsi="Sylfaen"/>
          <w:sz w:val="24"/>
          <w:szCs w:val="24"/>
          <w:lang w:val="ka-GE"/>
        </w:rPr>
        <w:t xml:space="preserve"> </w:t>
      </w:r>
      <w:r w:rsidR="001254EC" w:rsidRPr="005448CD">
        <w:rPr>
          <w:rFonts w:ascii="Sylfaen" w:hAnsi="Sylfaen" w:cs="Sylfaen"/>
          <w:sz w:val="24"/>
          <w:szCs w:val="24"/>
          <w:lang w:val="ka-GE"/>
        </w:rPr>
        <w:t>ა</w:t>
      </w:r>
      <w:r w:rsidR="001254EC" w:rsidRPr="005448CD">
        <w:rPr>
          <w:rFonts w:ascii="Sylfaen" w:hAnsi="Sylfaen"/>
          <w:sz w:val="24"/>
          <w:szCs w:val="24"/>
          <w:lang w:val="ka-GE"/>
        </w:rPr>
        <w:t xml:space="preserve">. </w:t>
      </w:r>
      <w:r w:rsidR="001254EC" w:rsidRPr="005448CD">
        <w:rPr>
          <w:rFonts w:ascii="Sylfaen" w:hAnsi="Sylfaen" w:cs="Sylfaen"/>
          <w:sz w:val="24"/>
          <w:szCs w:val="24"/>
          <w:lang w:val="ka-GE"/>
        </w:rPr>
        <w:t>არტო</w:t>
      </w:r>
      <w:r w:rsidR="001254EC" w:rsidRPr="005448CD">
        <w:rPr>
          <w:rFonts w:ascii="Sylfaen" w:hAnsi="Sylfaen"/>
          <w:sz w:val="24"/>
          <w:szCs w:val="24"/>
          <w:lang w:val="ka-GE"/>
        </w:rPr>
        <w:t xml:space="preserve"> </w:t>
      </w:r>
      <w:r w:rsidR="001254EC" w:rsidRPr="005448CD">
        <w:rPr>
          <w:rFonts w:ascii="Sylfaen" w:hAnsi="Sylfaen" w:cs="Sylfaen"/>
          <w:sz w:val="24"/>
          <w:szCs w:val="24"/>
          <w:lang w:val="ka-GE"/>
        </w:rPr>
        <w:t>ფოკუსირებული</w:t>
      </w:r>
      <w:r w:rsidR="001254EC" w:rsidRPr="005448CD">
        <w:rPr>
          <w:rFonts w:ascii="Sylfaen" w:hAnsi="Sylfaen"/>
          <w:sz w:val="24"/>
          <w:szCs w:val="24"/>
          <w:lang w:val="ka-GE"/>
        </w:rPr>
        <w:t xml:space="preserve"> </w:t>
      </w:r>
      <w:r w:rsidR="001254EC" w:rsidRPr="005448CD">
        <w:rPr>
          <w:rFonts w:ascii="Sylfaen" w:hAnsi="Sylfaen" w:cs="Sylfaen"/>
          <w:sz w:val="24"/>
          <w:szCs w:val="24"/>
          <w:lang w:val="ka-GE"/>
        </w:rPr>
        <w:t>იყო</w:t>
      </w:r>
      <w:r w:rsidR="001254EC" w:rsidRPr="005448CD">
        <w:rPr>
          <w:rFonts w:ascii="Sylfaen" w:hAnsi="Sylfaen"/>
          <w:sz w:val="24"/>
          <w:szCs w:val="24"/>
          <w:lang w:val="ka-GE"/>
        </w:rPr>
        <w:t xml:space="preserve"> </w:t>
      </w:r>
      <w:r w:rsidR="001254EC" w:rsidRPr="005448CD">
        <w:rPr>
          <w:rFonts w:ascii="Sylfaen" w:hAnsi="Sylfaen" w:cs="Sylfaen"/>
          <w:sz w:val="24"/>
          <w:szCs w:val="24"/>
          <w:lang w:val="ka-GE"/>
        </w:rPr>
        <w:t>სოციალურ</w:t>
      </w:r>
      <w:r w:rsidR="001254EC" w:rsidRPr="005448CD">
        <w:rPr>
          <w:rFonts w:ascii="Sylfaen" w:hAnsi="Sylfaen"/>
          <w:sz w:val="24"/>
          <w:szCs w:val="24"/>
          <w:lang w:val="ka-GE"/>
        </w:rPr>
        <w:t xml:space="preserve"> </w:t>
      </w:r>
      <w:r w:rsidR="001254EC" w:rsidRPr="005448CD">
        <w:rPr>
          <w:rFonts w:ascii="Sylfaen" w:hAnsi="Sylfaen" w:cs="Sylfaen"/>
          <w:sz w:val="24"/>
          <w:szCs w:val="24"/>
          <w:lang w:val="ka-GE"/>
        </w:rPr>
        <w:t>დრამაზე</w:t>
      </w:r>
      <w:r w:rsidR="001254EC" w:rsidRPr="005448CD">
        <w:rPr>
          <w:rFonts w:ascii="Sylfaen" w:hAnsi="Sylfaen"/>
          <w:sz w:val="24"/>
          <w:szCs w:val="24"/>
          <w:lang w:val="ka-GE"/>
        </w:rPr>
        <w:t xml:space="preserve"> </w:t>
      </w:r>
      <w:r w:rsidR="001254EC" w:rsidRPr="005448CD">
        <w:rPr>
          <w:rFonts w:ascii="Sylfaen" w:hAnsi="Sylfaen" w:cs="Sylfaen"/>
          <w:sz w:val="24"/>
          <w:szCs w:val="24"/>
          <w:lang w:val="ka-GE"/>
        </w:rPr>
        <w:t>და</w:t>
      </w:r>
      <w:r w:rsidR="001254EC" w:rsidRPr="005448CD">
        <w:rPr>
          <w:rFonts w:ascii="Sylfaen" w:hAnsi="Sylfaen"/>
          <w:sz w:val="24"/>
          <w:szCs w:val="24"/>
          <w:lang w:val="ka-GE"/>
        </w:rPr>
        <w:t xml:space="preserve">  </w:t>
      </w:r>
      <w:r w:rsidR="001254EC" w:rsidRPr="005448CD">
        <w:rPr>
          <w:rFonts w:ascii="Sylfaen" w:hAnsi="Sylfaen" w:cs="Sylfaen"/>
          <w:sz w:val="24"/>
          <w:szCs w:val="24"/>
          <w:lang w:val="ka-GE"/>
        </w:rPr>
        <w:t>ინტენსიური</w:t>
      </w:r>
      <w:r w:rsidR="001254EC" w:rsidRPr="005448CD">
        <w:rPr>
          <w:rFonts w:ascii="Sylfaen" w:hAnsi="Sylfaen"/>
          <w:sz w:val="24"/>
          <w:szCs w:val="24"/>
          <w:lang w:val="ka-GE"/>
        </w:rPr>
        <w:t xml:space="preserve"> </w:t>
      </w:r>
      <w:r w:rsidR="001254EC" w:rsidRPr="005448CD">
        <w:rPr>
          <w:rFonts w:ascii="Sylfaen" w:hAnsi="Sylfaen" w:cs="Sylfaen"/>
          <w:sz w:val="24"/>
          <w:szCs w:val="24"/>
          <w:lang w:val="ka-GE"/>
        </w:rPr>
        <w:t>გრძნობებითა</w:t>
      </w:r>
      <w:r w:rsidR="001254EC" w:rsidRPr="005448CD">
        <w:rPr>
          <w:rFonts w:ascii="Sylfaen" w:hAnsi="Sylfaen"/>
          <w:sz w:val="24"/>
          <w:szCs w:val="24"/>
          <w:lang w:val="ka-GE"/>
        </w:rPr>
        <w:t xml:space="preserve"> </w:t>
      </w:r>
      <w:r w:rsidR="001254EC" w:rsidRPr="005448CD">
        <w:rPr>
          <w:rFonts w:ascii="Sylfaen" w:hAnsi="Sylfaen" w:cs="Sylfaen"/>
          <w:sz w:val="24"/>
          <w:szCs w:val="24"/>
          <w:lang w:val="ka-GE"/>
        </w:rPr>
        <w:t>და</w:t>
      </w:r>
      <w:r w:rsidR="001254EC" w:rsidRPr="005448CD">
        <w:rPr>
          <w:rFonts w:ascii="Sylfaen" w:hAnsi="Sylfaen"/>
          <w:sz w:val="24"/>
          <w:szCs w:val="24"/>
          <w:lang w:val="ka-GE"/>
        </w:rPr>
        <w:t xml:space="preserve"> </w:t>
      </w:r>
      <w:r w:rsidR="001254EC" w:rsidRPr="005448CD">
        <w:rPr>
          <w:rFonts w:ascii="Sylfaen" w:hAnsi="Sylfaen" w:cs="Sylfaen"/>
          <w:sz w:val="24"/>
          <w:szCs w:val="24"/>
          <w:lang w:val="ka-GE"/>
        </w:rPr>
        <w:t>მათი</w:t>
      </w:r>
      <w:r w:rsidR="001254EC" w:rsidRPr="005448CD">
        <w:rPr>
          <w:rFonts w:ascii="Sylfaen" w:hAnsi="Sylfaen"/>
          <w:sz w:val="24"/>
          <w:szCs w:val="24"/>
          <w:lang w:val="ka-GE"/>
        </w:rPr>
        <w:t xml:space="preserve"> </w:t>
      </w:r>
      <w:r w:rsidR="001254EC" w:rsidRPr="005448CD">
        <w:rPr>
          <w:rFonts w:ascii="Sylfaen" w:hAnsi="Sylfaen" w:cs="Sylfaen"/>
          <w:sz w:val="24"/>
          <w:szCs w:val="24"/>
          <w:lang w:val="ka-GE"/>
        </w:rPr>
        <w:t>ექსპრესიით</w:t>
      </w:r>
      <w:r w:rsidR="001254EC" w:rsidRPr="005448CD">
        <w:rPr>
          <w:rFonts w:ascii="Sylfaen" w:hAnsi="Sylfaen"/>
          <w:sz w:val="24"/>
          <w:szCs w:val="24"/>
          <w:lang w:val="ka-GE"/>
        </w:rPr>
        <w:t xml:space="preserve"> </w:t>
      </w:r>
      <w:r w:rsidR="001254EC" w:rsidRPr="005448CD">
        <w:rPr>
          <w:rFonts w:ascii="Sylfaen" w:hAnsi="Sylfaen" w:cs="Sylfaen"/>
          <w:sz w:val="24"/>
          <w:szCs w:val="24"/>
          <w:lang w:val="ka-GE"/>
        </w:rPr>
        <w:t>მანიპულირებდა</w:t>
      </w:r>
      <w:r w:rsidR="00D4247E">
        <w:rPr>
          <w:rFonts w:ascii="Sylfaen" w:hAnsi="Sylfaen"/>
          <w:sz w:val="24"/>
          <w:szCs w:val="24"/>
          <w:lang w:val="ka-GE"/>
        </w:rPr>
        <w:t>.</w:t>
      </w:r>
      <w:r w:rsidR="001254EC" w:rsidRPr="005448CD">
        <w:rPr>
          <w:rFonts w:ascii="Sylfaen" w:hAnsi="Sylfaen"/>
          <w:sz w:val="24"/>
          <w:szCs w:val="24"/>
          <w:lang w:val="ka-GE"/>
        </w:rPr>
        <w:t xml:space="preserve"> </w:t>
      </w:r>
      <w:r w:rsidR="00FB6F72" w:rsidRPr="005448CD">
        <w:rPr>
          <w:rFonts w:ascii="Sylfaen" w:hAnsi="Sylfaen"/>
          <w:sz w:val="24"/>
          <w:szCs w:val="24"/>
          <w:lang w:val="ka-GE"/>
        </w:rPr>
        <w:t xml:space="preserve"> </w:t>
      </w:r>
      <w:r w:rsidR="005F35BE" w:rsidRPr="005448CD">
        <w:rPr>
          <w:rFonts w:ascii="Sylfaen" w:hAnsi="Sylfaen" w:cs="Sylfaen"/>
          <w:sz w:val="24"/>
          <w:szCs w:val="24"/>
          <w:lang w:val="ka-GE"/>
        </w:rPr>
        <w:t>სის</w:t>
      </w:r>
      <w:r w:rsidR="00FB6F72" w:rsidRPr="005448CD">
        <w:rPr>
          <w:rFonts w:ascii="Sylfaen" w:hAnsi="Sylfaen" w:cs="Sylfaen"/>
          <w:sz w:val="24"/>
          <w:szCs w:val="24"/>
          <w:lang w:val="ka-GE"/>
        </w:rPr>
        <w:t>ასტიკის</w:t>
      </w:r>
      <w:r w:rsidR="00FB6F72" w:rsidRPr="005448CD">
        <w:rPr>
          <w:rFonts w:ascii="Sylfaen" w:hAnsi="Sylfaen"/>
          <w:sz w:val="24"/>
          <w:szCs w:val="24"/>
          <w:lang w:val="ka-GE"/>
        </w:rPr>
        <w:t xml:space="preserve"> </w:t>
      </w:r>
      <w:r w:rsidR="00FB6F72" w:rsidRPr="005448CD">
        <w:rPr>
          <w:rFonts w:ascii="Sylfaen" w:hAnsi="Sylfaen" w:cs="Sylfaen"/>
          <w:sz w:val="24"/>
          <w:szCs w:val="24"/>
          <w:lang w:val="ka-GE"/>
        </w:rPr>
        <w:t>თეატრში</w:t>
      </w:r>
      <w:r w:rsidR="00FB6F72" w:rsidRPr="005448CD">
        <w:rPr>
          <w:rFonts w:ascii="Sylfaen" w:hAnsi="Sylfaen"/>
          <w:sz w:val="24"/>
          <w:szCs w:val="24"/>
          <w:lang w:val="ka-GE"/>
        </w:rPr>
        <w:t xml:space="preserve"> </w:t>
      </w:r>
      <w:r w:rsidR="003D016E" w:rsidRPr="005448CD">
        <w:rPr>
          <w:rFonts w:ascii="Sylfaen" w:hAnsi="Sylfaen"/>
          <w:sz w:val="24"/>
          <w:szCs w:val="24"/>
          <w:lang w:val="ka-GE"/>
        </w:rPr>
        <w:t xml:space="preserve"> </w:t>
      </w:r>
      <w:r w:rsidR="005F35BE" w:rsidRPr="005448CD">
        <w:rPr>
          <w:rFonts w:ascii="Sylfaen" w:hAnsi="Sylfaen" w:cs="Sylfaen"/>
          <w:sz w:val="24"/>
          <w:szCs w:val="24"/>
          <w:lang w:val="ka-GE"/>
        </w:rPr>
        <w:t>ესთეტიკურ</w:t>
      </w:r>
      <w:r w:rsidR="00FB6F72" w:rsidRPr="005448CD">
        <w:rPr>
          <w:rFonts w:ascii="Sylfaen" w:hAnsi="Sylfaen" w:cs="Sylfaen"/>
          <w:sz w:val="24"/>
          <w:szCs w:val="24"/>
          <w:lang w:val="ka-GE"/>
        </w:rPr>
        <w:t>ი</w:t>
      </w:r>
      <w:r w:rsidR="005F35BE" w:rsidRPr="005448CD">
        <w:rPr>
          <w:rFonts w:ascii="Sylfaen" w:hAnsi="Sylfaen"/>
          <w:sz w:val="24"/>
          <w:szCs w:val="24"/>
          <w:lang w:val="ka-GE"/>
        </w:rPr>
        <w:t xml:space="preserve"> </w:t>
      </w:r>
      <w:r w:rsidR="005F35BE" w:rsidRPr="005448CD">
        <w:rPr>
          <w:rFonts w:ascii="Sylfaen" w:hAnsi="Sylfaen" w:cs="Sylfaen"/>
          <w:sz w:val="24"/>
          <w:szCs w:val="24"/>
          <w:lang w:val="ka-GE"/>
        </w:rPr>
        <w:t>დისტანცია</w:t>
      </w:r>
      <w:r w:rsidR="00FB6F72" w:rsidRPr="005448CD">
        <w:rPr>
          <w:rFonts w:ascii="Sylfaen" w:hAnsi="Sylfaen"/>
          <w:sz w:val="24"/>
          <w:szCs w:val="24"/>
          <w:lang w:val="ka-GE"/>
        </w:rPr>
        <w:t xml:space="preserve"> </w:t>
      </w:r>
      <w:r w:rsidR="00FB6F72" w:rsidRPr="005448CD">
        <w:rPr>
          <w:rFonts w:ascii="Sylfaen" w:hAnsi="Sylfaen" w:cs="Sylfaen"/>
          <w:sz w:val="24"/>
          <w:szCs w:val="24"/>
          <w:lang w:val="ka-GE"/>
        </w:rPr>
        <w:t>იხსნება</w:t>
      </w:r>
      <w:r w:rsidR="005F35BE" w:rsidRPr="005448CD">
        <w:rPr>
          <w:rFonts w:ascii="Sylfaen" w:hAnsi="Sylfaen"/>
          <w:sz w:val="24"/>
          <w:szCs w:val="24"/>
          <w:lang w:val="ka-GE"/>
        </w:rPr>
        <w:t xml:space="preserve"> </w:t>
      </w:r>
      <w:r w:rsidR="003D016E" w:rsidRPr="005448CD">
        <w:rPr>
          <w:rFonts w:ascii="Sylfaen" w:hAnsi="Sylfaen"/>
          <w:sz w:val="24"/>
          <w:szCs w:val="24"/>
          <w:lang w:val="ka-GE"/>
        </w:rPr>
        <w:t xml:space="preserve"> </w:t>
      </w:r>
      <w:r w:rsidR="00FB6F72" w:rsidRPr="005448CD">
        <w:rPr>
          <w:rFonts w:ascii="Sylfaen" w:hAnsi="Sylfaen" w:cs="Sylfaen"/>
          <w:sz w:val="24"/>
          <w:szCs w:val="24"/>
          <w:lang w:val="ka-GE"/>
        </w:rPr>
        <w:t>და</w:t>
      </w:r>
      <w:r w:rsidR="00FB6F72" w:rsidRPr="005448CD">
        <w:rPr>
          <w:rFonts w:ascii="Sylfaen" w:hAnsi="Sylfaen"/>
          <w:sz w:val="24"/>
          <w:szCs w:val="24"/>
          <w:lang w:val="ka-GE"/>
        </w:rPr>
        <w:t xml:space="preserve"> </w:t>
      </w:r>
      <w:r w:rsidR="00FB6F72" w:rsidRPr="005448CD">
        <w:rPr>
          <w:rFonts w:ascii="Sylfaen" w:hAnsi="Sylfaen" w:cs="Sylfaen"/>
          <w:sz w:val="24"/>
          <w:szCs w:val="24"/>
          <w:lang w:val="ka-GE"/>
        </w:rPr>
        <w:t>მაყურებელი</w:t>
      </w:r>
      <w:r w:rsidR="005F35BE" w:rsidRPr="005448CD">
        <w:rPr>
          <w:rFonts w:ascii="Sylfaen" w:hAnsi="Sylfaen"/>
          <w:sz w:val="24"/>
          <w:szCs w:val="24"/>
          <w:lang w:val="ka-GE"/>
        </w:rPr>
        <w:t xml:space="preserve"> </w:t>
      </w:r>
      <w:r w:rsidR="005F35BE" w:rsidRPr="005448CD">
        <w:rPr>
          <w:rFonts w:ascii="Sylfaen" w:hAnsi="Sylfaen" w:cs="Sylfaen"/>
          <w:sz w:val="24"/>
          <w:szCs w:val="24"/>
          <w:lang w:val="ka-GE"/>
        </w:rPr>
        <w:t>აქტივობის</w:t>
      </w:r>
      <w:r w:rsidR="00FB6F72" w:rsidRPr="005448CD">
        <w:rPr>
          <w:rFonts w:ascii="Sylfaen" w:hAnsi="Sylfaen"/>
          <w:sz w:val="24"/>
          <w:szCs w:val="24"/>
          <w:lang w:val="ka-GE"/>
        </w:rPr>
        <w:t xml:space="preserve"> </w:t>
      </w:r>
      <w:r w:rsidR="00FB6F72" w:rsidRPr="005448CD">
        <w:rPr>
          <w:rFonts w:ascii="Sylfaen" w:hAnsi="Sylfaen" w:cs="Sylfaen"/>
          <w:sz w:val="24"/>
          <w:szCs w:val="24"/>
          <w:lang w:val="ka-GE"/>
        </w:rPr>
        <w:t>ცენტრში</w:t>
      </w:r>
      <w:r w:rsidR="00FB6F72" w:rsidRPr="005448CD">
        <w:rPr>
          <w:rFonts w:ascii="Sylfaen" w:hAnsi="Sylfaen"/>
          <w:sz w:val="24"/>
          <w:szCs w:val="24"/>
          <w:lang w:val="ka-GE"/>
        </w:rPr>
        <w:t xml:space="preserve"> </w:t>
      </w:r>
      <w:r w:rsidR="00FB6F72" w:rsidRPr="005448CD">
        <w:rPr>
          <w:rFonts w:ascii="Sylfaen" w:hAnsi="Sylfaen" w:cs="Sylfaen"/>
          <w:sz w:val="24"/>
          <w:szCs w:val="24"/>
          <w:lang w:val="ka-GE"/>
        </w:rPr>
        <w:t>ექცევა</w:t>
      </w:r>
      <w:r w:rsidR="00FB6F72" w:rsidRPr="005448CD">
        <w:rPr>
          <w:rFonts w:ascii="Sylfaen" w:hAnsi="Sylfaen"/>
          <w:sz w:val="24"/>
          <w:szCs w:val="24"/>
          <w:lang w:val="ka-GE"/>
        </w:rPr>
        <w:t xml:space="preserve">. </w:t>
      </w:r>
      <w:r w:rsidR="005F35BE" w:rsidRPr="005448CD">
        <w:rPr>
          <w:rFonts w:ascii="Sylfaen" w:hAnsi="Sylfaen"/>
          <w:sz w:val="24"/>
          <w:szCs w:val="24"/>
          <w:lang w:val="ka-GE"/>
        </w:rPr>
        <w:t xml:space="preserve"> </w:t>
      </w:r>
      <w:r w:rsidR="00C05DCD" w:rsidRPr="005448CD">
        <w:rPr>
          <w:rFonts w:ascii="Sylfaen" w:hAnsi="Sylfaen" w:cs="Sylfaen"/>
          <w:sz w:val="24"/>
          <w:szCs w:val="24"/>
          <w:lang w:val="ka-GE"/>
        </w:rPr>
        <w:t>არტოს</w:t>
      </w:r>
      <w:r w:rsidR="005F35BE" w:rsidRPr="005448CD">
        <w:rPr>
          <w:rFonts w:ascii="Sylfaen" w:hAnsi="Sylfaen"/>
          <w:sz w:val="24"/>
          <w:szCs w:val="24"/>
          <w:lang w:val="ka-GE"/>
        </w:rPr>
        <w:t xml:space="preserve"> </w:t>
      </w:r>
      <w:r w:rsidR="005F35BE" w:rsidRPr="005448CD">
        <w:rPr>
          <w:rFonts w:ascii="Sylfaen" w:hAnsi="Sylfaen" w:cs="Sylfaen"/>
          <w:sz w:val="24"/>
          <w:szCs w:val="24"/>
          <w:lang w:val="ka-GE"/>
        </w:rPr>
        <w:t>მაყურებელი</w:t>
      </w:r>
      <w:r w:rsidR="005F35BE" w:rsidRPr="005448CD">
        <w:rPr>
          <w:rFonts w:ascii="Sylfaen" w:hAnsi="Sylfaen"/>
          <w:sz w:val="24"/>
          <w:szCs w:val="24"/>
          <w:lang w:val="ka-GE"/>
        </w:rPr>
        <w:t xml:space="preserve"> </w:t>
      </w:r>
      <w:r w:rsidR="005F35BE" w:rsidRPr="005448CD">
        <w:rPr>
          <w:rFonts w:ascii="Sylfaen" w:hAnsi="Sylfaen" w:cs="Sylfaen"/>
          <w:sz w:val="24"/>
          <w:szCs w:val="24"/>
          <w:lang w:val="ka-GE"/>
        </w:rPr>
        <w:t>ცხ</w:t>
      </w:r>
      <w:r w:rsidR="00F302C9" w:rsidRPr="005448CD">
        <w:rPr>
          <w:rFonts w:ascii="Sylfaen" w:hAnsi="Sylfaen" w:cs="Sylfaen"/>
          <w:sz w:val="24"/>
          <w:szCs w:val="24"/>
          <w:lang w:val="ka-GE"/>
        </w:rPr>
        <w:t>ოვრების</w:t>
      </w:r>
      <w:r w:rsidR="00F302C9" w:rsidRPr="005448CD">
        <w:rPr>
          <w:rFonts w:ascii="Sylfaen" w:hAnsi="Sylfaen"/>
          <w:sz w:val="24"/>
          <w:szCs w:val="24"/>
          <w:lang w:val="ka-GE"/>
        </w:rPr>
        <w:t xml:space="preserve"> </w:t>
      </w:r>
      <w:r w:rsidR="00F302C9" w:rsidRPr="005448CD">
        <w:rPr>
          <w:rFonts w:ascii="Sylfaen" w:hAnsi="Sylfaen" w:cs="Sylfaen"/>
          <w:sz w:val="24"/>
          <w:szCs w:val="24"/>
          <w:lang w:val="ka-GE"/>
        </w:rPr>
        <w:t>სახიფათო</w:t>
      </w:r>
      <w:r w:rsidR="00F302C9" w:rsidRPr="005448CD">
        <w:rPr>
          <w:rFonts w:ascii="Sylfaen" w:hAnsi="Sylfaen"/>
          <w:sz w:val="24"/>
          <w:szCs w:val="24"/>
          <w:lang w:val="ka-GE"/>
        </w:rPr>
        <w:t xml:space="preserve">, </w:t>
      </w:r>
      <w:r w:rsidR="00F302C9" w:rsidRPr="005448CD">
        <w:rPr>
          <w:rFonts w:ascii="Sylfaen" w:hAnsi="Sylfaen" w:cs="Sylfaen"/>
          <w:sz w:val="24"/>
          <w:szCs w:val="24"/>
          <w:lang w:val="ka-GE"/>
        </w:rPr>
        <w:t>სახიფათო</w:t>
      </w:r>
      <w:r w:rsidR="00C05DCD" w:rsidRPr="005448CD">
        <w:rPr>
          <w:rFonts w:ascii="Sylfaen" w:hAnsi="Sylfaen"/>
          <w:sz w:val="24"/>
          <w:szCs w:val="24"/>
          <w:lang w:val="ka-GE"/>
        </w:rPr>
        <w:t xml:space="preserve"> </w:t>
      </w:r>
      <w:r w:rsidR="00C05DCD" w:rsidRPr="005448CD">
        <w:rPr>
          <w:rFonts w:ascii="Sylfaen" w:hAnsi="Sylfaen" w:cs="Sylfaen"/>
          <w:sz w:val="24"/>
          <w:szCs w:val="24"/>
          <w:lang w:val="ka-GE"/>
        </w:rPr>
        <w:t>მხარეებთან</w:t>
      </w:r>
      <w:r w:rsidR="00C05DCD" w:rsidRPr="005448CD">
        <w:rPr>
          <w:rFonts w:ascii="Sylfaen" w:hAnsi="Sylfaen"/>
          <w:sz w:val="24"/>
          <w:szCs w:val="24"/>
          <w:lang w:val="ka-GE"/>
        </w:rPr>
        <w:t xml:space="preserve"> </w:t>
      </w:r>
      <w:r w:rsidR="00C05DCD" w:rsidRPr="005448CD">
        <w:rPr>
          <w:rFonts w:ascii="Sylfaen" w:hAnsi="Sylfaen" w:cs="Sylfaen"/>
          <w:sz w:val="24"/>
          <w:szCs w:val="24"/>
          <w:lang w:val="ka-GE"/>
        </w:rPr>
        <w:t>პირდაპირ</w:t>
      </w:r>
      <w:r w:rsidR="00C05DCD" w:rsidRPr="005448CD">
        <w:rPr>
          <w:rFonts w:ascii="Sylfaen" w:hAnsi="Sylfaen"/>
          <w:sz w:val="24"/>
          <w:szCs w:val="24"/>
          <w:lang w:val="ka-GE"/>
        </w:rPr>
        <w:t xml:space="preserve"> </w:t>
      </w:r>
      <w:r w:rsidR="00C05DCD" w:rsidRPr="005448CD">
        <w:rPr>
          <w:rFonts w:ascii="Sylfaen" w:hAnsi="Sylfaen" w:cs="Sylfaen"/>
          <w:sz w:val="24"/>
          <w:szCs w:val="24"/>
          <w:lang w:val="ka-GE"/>
        </w:rPr>
        <w:t>შეხებაში</w:t>
      </w:r>
      <w:r w:rsidR="00C05DCD" w:rsidRPr="005448CD">
        <w:rPr>
          <w:rFonts w:ascii="Sylfaen" w:hAnsi="Sylfaen"/>
          <w:sz w:val="24"/>
          <w:szCs w:val="24"/>
          <w:lang w:val="ka-GE"/>
        </w:rPr>
        <w:t xml:space="preserve"> </w:t>
      </w:r>
      <w:r w:rsidR="00C05DCD" w:rsidRPr="005448CD">
        <w:rPr>
          <w:rFonts w:ascii="Sylfaen" w:hAnsi="Sylfaen" w:cs="Sylfaen"/>
          <w:sz w:val="24"/>
          <w:szCs w:val="24"/>
          <w:lang w:val="ka-GE"/>
        </w:rPr>
        <w:t>მოჰყავს</w:t>
      </w:r>
      <w:r w:rsidR="00C05DCD" w:rsidRPr="005448CD">
        <w:rPr>
          <w:rFonts w:ascii="Sylfaen" w:hAnsi="Sylfaen"/>
          <w:sz w:val="24"/>
          <w:szCs w:val="24"/>
          <w:lang w:val="ka-GE"/>
        </w:rPr>
        <w:t xml:space="preserve"> </w:t>
      </w:r>
      <w:r w:rsidR="00C05DCD" w:rsidRPr="005448CD">
        <w:rPr>
          <w:rFonts w:ascii="Sylfaen" w:hAnsi="Sylfaen" w:cs="Sylfaen"/>
          <w:sz w:val="24"/>
          <w:szCs w:val="24"/>
          <w:lang w:val="ka-GE"/>
        </w:rPr>
        <w:t>და</w:t>
      </w:r>
      <w:r w:rsidR="00C05DCD" w:rsidRPr="005448CD">
        <w:rPr>
          <w:rFonts w:ascii="Sylfaen" w:hAnsi="Sylfaen"/>
          <w:sz w:val="24"/>
          <w:szCs w:val="24"/>
          <w:lang w:val="ka-GE"/>
        </w:rPr>
        <w:t xml:space="preserve"> </w:t>
      </w:r>
      <w:r w:rsidR="00C05DCD" w:rsidRPr="005448CD">
        <w:rPr>
          <w:rFonts w:ascii="Sylfaen" w:hAnsi="Sylfaen" w:cs="Sylfaen"/>
          <w:sz w:val="24"/>
          <w:szCs w:val="24"/>
          <w:lang w:val="ka-GE"/>
        </w:rPr>
        <w:t>ამით</w:t>
      </w:r>
      <w:r w:rsidR="00D4247E">
        <w:rPr>
          <w:rFonts w:ascii="Sylfaen" w:hAnsi="Sylfaen"/>
          <w:sz w:val="24"/>
          <w:szCs w:val="24"/>
          <w:lang w:val="ka-GE"/>
        </w:rPr>
        <w:t>,</w:t>
      </w:r>
      <w:r w:rsidR="005F35BE" w:rsidRPr="005448CD">
        <w:rPr>
          <w:rFonts w:ascii="Sylfaen" w:hAnsi="Sylfaen"/>
          <w:sz w:val="24"/>
          <w:szCs w:val="24"/>
          <w:lang w:val="ka-GE"/>
        </w:rPr>
        <w:t xml:space="preserve">  </w:t>
      </w:r>
      <w:r w:rsidR="005F35BE" w:rsidRPr="005448CD">
        <w:rPr>
          <w:rFonts w:ascii="Sylfaen" w:hAnsi="Sylfaen" w:cs="Sylfaen"/>
          <w:sz w:val="24"/>
          <w:szCs w:val="24"/>
          <w:lang w:val="ka-GE"/>
        </w:rPr>
        <w:t>წარმოდგენაში</w:t>
      </w:r>
      <w:r w:rsidR="005F35BE" w:rsidRPr="005448CD">
        <w:rPr>
          <w:rFonts w:ascii="Sylfaen" w:hAnsi="Sylfaen"/>
          <w:sz w:val="24"/>
          <w:szCs w:val="24"/>
          <w:lang w:val="ka-GE"/>
        </w:rPr>
        <w:t xml:space="preserve"> </w:t>
      </w:r>
      <w:r w:rsidR="005F35BE" w:rsidRPr="005448CD">
        <w:rPr>
          <w:rFonts w:ascii="Sylfaen" w:hAnsi="Sylfaen" w:cs="Sylfaen"/>
          <w:sz w:val="24"/>
          <w:szCs w:val="24"/>
          <w:lang w:val="ka-GE"/>
        </w:rPr>
        <w:t>ჩართვას</w:t>
      </w:r>
      <w:r w:rsidR="005F35BE" w:rsidRPr="005448CD">
        <w:rPr>
          <w:rFonts w:ascii="Sylfaen" w:hAnsi="Sylfaen"/>
          <w:sz w:val="24"/>
          <w:szCs w:val="24"/>
          <w:lang w:val="ka-GE"/>
        </w:rPr>
        <w:t xml:space="preserve"> </w:t>
      </w:r>
      <w:r w:rsidR="005F35BE" w:rsidRPr="005448CD">
        <w:rPr>
          <w:rFonts w:ascii="Sylfaen" w:hAnsi="Sylfaen" w:cs="Sylfaen"/>
          <w:sz w:val="24"/>
          <w:szCs w:val="24"/>
          <w:lang w:val="ka-GE"/>
        </w:rPr>
        <w:t>აიძულებს</w:t>
      </w:r>
      <w:r w:rsidR="005F35BE" w:rsidRPr="005448CD">
        <w:rPr>
          <w:rFonts w:ascii="Sylfaen" w:hAnsi="Sylfaen"/>
          <w:sz w:val="24"/>
          <w:szCs w:val="24"/>
          <w:lang w:val="ka-GE"/>
        </w:rPr>
        <w:t xml:space="preserve">, </w:t>
      </w:r>
      <w:r w:rsidR="005F35BE" w:rsidRPr="005448CD">
        <w:rPr>
          <w:rFonts w:ascii="Sylfaen" w:hAnsi="Sylfaen" w:cs="Sylfaen"/>
          <w:sz w:val="24"/>
          <w:szCs w:val="24"/>
          <w:lang w:val="ka-GE"/>
        </w:rPr>
        <w:t>თანაც</w:t>
      </w:r>
      <w:r w:rsidR="005F35BE" w:rsidRPr="005448CD">
        <w:rPr>
          <w:rFonts w:ascii="Sylfaen" w:hAnsi="Sylfaen"/>
          <w:sz w:val="24"/>
          <w:szCs w:val="24"/>
          <w:lang w:val="ka-GE"/>
        </w:rPr>
        <w:t xml:space="preserve"> </w:t>
      </w:r>
      <w:r w:rsidR="005F35BE" w:rsidRPr="005448CD">
        <w:rPr>
          <w:rFonts w:ascii="Sylfaen" w:hAnsi="Sylfaen" w:cs="Sylfaen"/>
          <w:sz w:val="24"/>
          <w:szCs w:val="24"/>
          <w:lang w:val="ka-GE"/>
        </w:rPr>
        <w:t>სპონტანურად</w:t>
      </w:r>
      <w:r w:rsidR="005F35BE" w:rsidRPr="005448CD">
        <w:rPr>
          <w:rFonts w:ascii="Sylfaen" w:hAnsi="Sylfaen"/>
          <w:sz w:val="24"/>
          <w:szCs w:val="24"/>
          <w:lang w:val="ka-GE"/>
        </w:rPr>
        <w:t xml:space="preserve">, </w:t>
      </w:r>
      <w:r w:rsidR="005F35BE" w:rsidRPr="005448CD">
        <w:rPr>
          <w:rFonts w:ascii="Sylfaen" w:hAnsi="Sylfaen" w:cs="Sylfaen"/>
          <w:sz w:val="24"/>
          <w:szCs w:val="24"/>
          <w:lang w:val="ka-GE"/>
        </w:rPr>
        <w:t>ინსტინქტურ</w:t>
      </w:r>
      <w:r w:rsidR="005F35BE" w:rsidRPr="005448CD">
        <w:rPr>
          <w:rFonts w:ascii="Sylfaen" w:hAnsi="Sylfaen"/>
          <w:sz w:val="24"/>
          <w:szCs w:val="24"/>
          <w:lang w:val="ka-GE"/>
        </w:rPr>
        <w:t xml:space="preserve"> </w:t>
      </w:r>
      <w:r w:rsidR="005F35BE" w:rsidRPr="005448CD">
        <w:rPr>
          <w:rFonts w:ascii="Sylfaen" w:hAnsi="Sylfaen" w:cs="Sylfaen"/>
          <w:sz w:val="24"/>
          <w:szCs w:val="24"/>
          <w:lang w:val="ka-GE"/>
        </w:rPr>
        <w:t>დონეზე</w:t>
      </w:r>
      <w:r w:rsidR="005F35BE" w:rsidRPr="005448CD">
        <w:rPr>
          <w:rFonts w:ascii="Sylfaen" w:hAnsi="Sylfaen"/>
          <w:sz w:val="24"/>
          <w:szCs w:val="24"/>
          <w:lang w:val="ka-GE"/>
        </w:rPr>
        <w:t xml:space="preserve">. </w:t>
      </w:r>
      <w:r w:rsidR="005F35BE" w:rsidRPr="005448CD">
        <w:rPr>
          <w:rFonts w:ascii="Sylfaen" w:hAnsi="Sylfaen" w:cs="Sylfaen"/>
          <w:sz w:val="24"/>
          <w:szCs w:val="24"/>
          <w:lang w:val="ka-GE"/>
        </w:rPr>
        <w:t>მაყურებლის</w:t>
      </w:r>
      <w:r w:rsidR="005F35BE" w:rsidRPr="005448CD">
        <w:rPr>
          <w:rFonts w:ascii="Sylfaen" w:hAnsi="Sylfaen"/>
          <w:sz w:val="24"/>
          <w:szCs w:val="24"/>
          <w:lang w:val="ka-GE"/>
        </w:rPr>
        <w:t xml:space="preserve"> </w:t>
      </w:r>
      <w:r w:rsidR="005F35BE" w:rsidRPr="005448CD">
        <w:rPr>
          <w:rFonts w:ascii="Sylfaen" w:hAnsi="Sylfaen" w:cs="Sylfaen"/>
          <w:sz w:val="24"/>
          <w:szCs w:val="24"/>
          <w:lang w:val="ka-GE"/>
        </w:rPr>
        <w:t>შოკირება</w:t>
      </w:r>
      <w:r w:rsidR="005F35BE" w:rsidRPr="005448CD">
        <w:rPr>
          <w:rFonts w:ascii="Sylfaen" w:hAnsi="Sylfaen"/>
          <w:sz w:val="24"/>
          <w:szCs w:val="24"/>
          <w:lang w:val="ka-GE"/>
        </w:rPr>
        <w:t xml:space="preserve"> </w:t>
      </w:r>
      <w:r w:rsidR="005F35BE" w:rsidRPr="005448CD">
        <w:rPr>
          <w:rFonts w:ascii="Sylfaen" w:hAnsi="Sylfaen" w:cs="Sylfaen"/>
          <w:sz w:val="24"/>
          <w:szCs w:val="24"/>
          <w:lang w:val="ka-GE"/>
        </w:rPr>
        <w:t>არტოსთვის</w:t>
      </w:r>
      <w:r w:rsidR="005F35BE" w:rsidRPr="005448CD">
        <w:rPr>
          <w:rFonts w:ascii="Sylfaen" w:hAnsi="Sylfaen"/>
          <w:sz w:val="24"/>
          <w:szCs w:val="24"/>
          <w:lang w:val="ka-GE"/>
        </w:rPr>
        <w:t xml:space="preserve"> </w:t>
      </w:r>
      <w:r w:rsidR="005F35BE" w:rsidRPr="005448CD">
        <w:rPr>
          <w:rFonts w:ascii="Sylfaen" w:hAnsi="Sylfaen" w:cs="Sylfaen"/>
          <w:sz w:val="24"/>
          <w:szCs w:val="24"/>
          <w:lang w:val="ka-GE"/>
        </w:rPr>
        <w:t>სასტიკი</w:t>
      </w:r>
      <w:r w:rsidR="005F35BE" w:rsidRPr="005448CD">
        <w:rPr>
          <w:rFonts w:ascii="Sylfaen" w:hAnsi="Sylfaen"/>
          <w:sz w:val="24"/>
          <w:szCs w:val="24"/>
          <w:lang w:val="ka-GE"/>
        </w:rPr>
        <w:t xml:space="preserve">, </w:t>
      </w:r>
      <w:r w:rsidR="005F35BE" w:rsidRPr="005448CD">
        <w:rPr>
          <w:rFonts w:ascii="Sylfaen" w:hAnsi="Sylfaen" w:cs="Sylfaen"/>
          <w:sz w:val="24"/>
          <w:szCs w:val="24"/>
          <w:lang w:val="ka-GE"/>
        </w:rPr>
        <w:t>მაგრამ</w:t>
      </w:r>
      <w:r w:rsidR="005F35BE" w:rsidRPr="005448CD">
        <w:rPr>
          <w:rFonts w:ascii="Sylfaen" w:hAnsi="Sylfaen"/>
          <w:sz w:val="24"/>
          <w:szCs w:val="24"/>
          <w:lang w:val="ka-GE"/>
        </w:rPr>
        <w:t xml:space="preserve"> </w:t>
      </w:r>
      <w:r w:rsidR="005F35BE" w:rsidRPr="005448CD">
        <w:rPr>
          <w:rFonts w:ascii="Sylfaen" w:hAnsi="Sylfaen" w:cs="Sylfaen"/>
          <w:sz w:val="24"/>
          <w:szCs w:val="24"/>
          <w:lang w:val="ka-GE"/>
        </w:rPr>
        <w:t>აუცილებელი</w:t>
      </w:r>
      <w:r w:rsidR="005F35BE" w:rsidRPr="005448CD">
        <w:rPr>
          <w:rFonts w:ascii="Sylfaen" w:hAnsi="Sylfaen"/>
          <w:sz w:val="24"/>
          <w:szCs w:val="24"/>
          <w:lang w:val="ka-GE"/>
        </w:rPr>
        <w:t xml:space="preserve"> </w:t>
      </w:r>
      <w:r w:rsidR="005F35BE" w:rsidRPr="005448CD">
        <w:rPr>
          <w:rFonts w:ascii="Sylfaen" w:hAnsi="Sylfaen" w:cs="Sylfaen"/>
          <w:sz w:val="24"/>
          <w:szCs w:val="24"/>
          <w:lang w:val="ka-GE"/>
        </w:rPr>
        <w:t>აქტია</w:t>
      </w:r>
      <w:r w:rsidR="00D4247E">
        <w:rPr>
          <w:rFonts w:ascii="Sylfaen" w:hAnsi="Sylfaen"/>
          <w:sz w:val="24"/>
          <w:szCs w:val="24"/>
          <w:lang w:val="ka-GE"/>
        </w:rPr>
        <w:t>.</w:t>
      </w:r>
      <w:r w:rsidR="005F35BE" w:rsidRPr="005448CD">
        <w:rPr>
          <w:rFonts w:ascii="Sylfaen" w:hAnsi="Sylfaen"/>
          <w:sz w:val="24"/>
          <w:szCs w:val="24"/>
          <w:lang w:val="ka-GE"/>
        </w:rPr>
        <w:t xml:space="preserve">  </w:t>
      </w:r>
      <w:r w:rsidR="00871FC2" w:rsidRPr="005448CD">
        <w:rPr>
          <w:rFonts w:ascii="Sylfaen" w:hAnsi="Sylfaen"/>
          <w:sz w:val="24"/>
          <w:szCs w:val="24"/>
          <w:lang w:val="ka-GE"/>
        </w:rPr>
        <w:t xml:space="preserve">( 9, 10, 11,13, 14, 15, 26) </w:t>
      </w:r>
    </w:p>
    <w:p w:rsidR="00927E01" w:rsidRDefault="004B2359" w:rsidP="005448CD">
      <w:pPr>
        <w:rPr>
          <w:rFonts w:ascii="Sylfaen" w:hAnsi="Sylfaen"/>
          <w:sz w:val="24"/>
          <w:szCs w:val="24"/>
          <w:lang w:val="ka-GE"/>
        </w:rPr>
      </w:pPr>
      <w:r w:rsidRPr="005448CD">
        <w:rPr>
          <w:rFonts w:ascii="Sylfaen" w:hAnsi="Sylfaen"/>
          <w:sz w:val="24"/>
          <w:szCs w:val="24"/>
          <w:lang w:val="ka-GE"/>
        </w:rPr>
        <w:t xml:space="preserve">    </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წიგნში</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თეატრი</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და</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მისი</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დუბლი</w:t>
      </w:r>
      <w:r w:rsidR="0031168A" w:rsidRPr="005448CD">
        <w:rPr>
          <w:rFonts w:ascii="Sylfaen" w:hAnsi="Sylfaen"/>
          <w:sz w:val="24"/>
          <w:szCs w:val="24"/>
          <w:lang w:val="ka-GE"/>
        </w:rPr>
        <w:t>“ (</w:t>
      </w:r>
      <w:hyperlink r:id="rId20" w:tooltip="Theatre and its Double" w:history="1">
        <w:r w:rsidR="0031168A" w:rsidRPr="005448CD">
          <w:rPr>
            <w:rFonts w:ascii="Sylfaen" w:hAnsi="Sylfaen"/>
            <w:sz w:val="24"/>
            <w:szCs w:val="24"/>
            <w:lang w:val="ka-GE"/>
          </w:rPr>
          <w:t>The Theatre and Its Double</w:t>
        </w:r>
      </w:hyperlink>
      <w:r w:rsidR="0031168A" w:rsidRPr="005448CD">
        <w:rPr>
          <w:rFonts w:ascii="Sylfaen" w:hAnsi="Sylfaen"/>
          <w:sz w:val="24"/>
          <w:szCs w:val="24"/>
          <w:lang w:val="ka-GE"/>
        </w:rPr>
        <w:t>,)</w:t>
      </w:r>
      <w:r w:rsidRPr="005448CD">
        <w:rPr>
          <w:rFonts w:ascii="Sylfaen" w:hAnsi="Sylfaen"/>
          <w:sz w:val="24"/>
          <w:szCs w:val="24"/>
          <w:lang w:val="ka-GE"/>
        </w:rPr>
        <w:t>,</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რომელიც</w:t>
      </w:r>
      <w:r w:rsidR="0031168A" w:rsidRPr="005448CD">
        <w:rPr>
          <w:rFonts w:ascii="Sylfaen" w:hAnsi="Sylfaen"/>
          <w:sz w:val="24"/>
          <w:szCs w:val="24"/>
          <w:lang w:val="ka-GE"/>
        </w:rPr>
        <w:t xml:space="preserve"> </w:t>
      </w:r>
      <w:r w:rsidR="00E26866" w:rsidRPr="005448CD">
        <w:rPr>
          <w:rFonts w:ascii="Sylfaen" w:hAnsi="Sylfaen"/>
          <w:sz w:val="24"/>
          <w:szCs w:val="24"/>
          <w:lang w:val="ka-GE"/>
        </w:rPr>
        <w:t>„</w:t>
      </w:r>
      <w:r w:rsidR="0031168A" w:rsidRPr="005448CD">
        <w:rPr>
          <w:rFonts w:ascii="Sylfaen" w:hAnsi="Sylfaen" w:cs="Sylfaen"/>
          <w:sz w:val="24"/>
          <w:szCs w:val="24"/>
          <w:lang w:val="ka-GE"/>
        </w:rPr>
        <w:t>სისასტიკის</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თეატრის</w:t>
      </w:r>
      <w:r w:rsidR="00E26866" w:rsidRPr="005448CD">
        <w:rPr>
          <w:rFonts w:ascii="Sylfaen" w:hAnsi="Sylfaen" w:cs="Sylfaen"/>
          <w:sz w:val="24"/>
          <w:szCs w:val="24"/>
          <w:lang w:val="ka-GE"/>
        </w:rPr>
        <w:t>“</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პრველ</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და</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მეორე</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მანიფესტებს</w:t>
      </w:r>
      <w:r w:rsidRPr="005448CD">
        <w:rPr>
          <w:rFonts w:ascii="Sylfaen" w:hAnsi="Sylfaen"/>
          <w:sz w:val="24"/>
          <w:szCs w:val="24"/>
          <w:lang w:val="ka-GE"/>
        </w:rPr>
        <w:t xml:space="preserve"> </w:t>
      </w:r>
      <w:r w:rsidRPr="005448CD">
        <w:rPr>
          <w:rFonts w:ascii="Sylfaen" w:hAnsi="Sylfaen" w:cs="Sylfaen"/>
          <w:sz w:val="24"/>
          <w:szCs w:val="24"/>
          <w:lang w:val="ka-GE"/>
        </w:rPr>
        <w:t>შეიცავს</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არტო</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თეატრის</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აღმოსავლური</w:t>
      </w:r>
      <w:r w:rsidR="0031168A" w:rsidRPr="005448CD">
        <w:rPr>
          <w:rFonts w:ascii="Sylfaen" w:hAnsi="Sylfaen"/>
          <w:sz w:val="24"/>
          <w:szCs w:val="24"/>
          <w:lang w:val="ka-GE"/>
        </w:rPr>
        <w:t xml:space="preserve"> </w:t>
      </w:r>
      <w:r w:rsidRPr="005448CD">
        <w:rPr>
          <w:rFonts w:ascii="Sylfaen" w:hAnsi="Sylfaen" w:cs="Sylfaen"/>
          <w:sz w:val="24"/>
          <w:szCs w:val="24"/>
          <w:lang w:val="ka-GE"/>
        </w:rPr>
        <w:t>ფორმებისადმი</w:t>
      </w:r>
      <w:r w:rsidRPr="005448CD">
        <w:rPr>
          <w:rFonts w:ascii="Sylfaen" w:hAnsi="Sylfaen"/>
          <w:sz w:val="24"/>
          <w:szCs w:val="24"/>
          <w:lang w:val="ka-GE"/>
        </w:rPr>
        <w:t xml:space="preserve"> (</w:t>
      </w:r>
      <w:r w:rsidRPr="005448CD">
        <w:rPr>
          <w:rFonts w:ascii="Sylfaen" w:hAnsi="Sylfaen" w:cs="Sylfaen"/>
          <w:sz w:val="24"/>
          <w:szCs w:val="24"/>
          <w:lang w:val="ka-GE"/>
        </w:rPr>
        <w:t>განსაკუთრებით</w:t>
      </w:r>
      <w:r w:rsidR="000C4903" w:rsidRPr="005448CD">
        <w:rPr>
          <w:rFonts w:ascii="Sylfaen" w:hAnsi="Sylfaen" w:cs="Sylfaen"/>
          <w:sz w:val="24"/>
          <w:szCs w:val="24"/>
          <w:lang w:val="ka-GE"/>
        </w:rPr>
        <w:t xml:space="preserve"> კი</w:t>
      </w:r>
      <w:r w:rsidRPr="005448CD">
        <w:rPr>
          <w:rFonts w:ascii="Sylfaen" w:hAnsi="Sylfaen"/>
          <w:sz w:val="24"/>
          <w:szCs w:val="24"/>
          <w:lang w:val="ka-GE"/>
        </w:rPr>
        <w:t xml:space="preserve">, </w:t>
      </w:r>
      <w:r w:rsidRPr="005448CD">
        <w:rPr>
          <w:rFonts w:ascii="Sylfaen" w:hAnsi="Sylfaen" w:cs="Sylfaen"/>
          <w:sz w:val="24"/>
          <w:szCs w:val="24"/>
          <w:lang w:val="ka-GE"/>
        </w:rPr>
        <w:t>ბალის</w:t>
      </w:r>
      <w:r w:rsidRPr="005448CD">
        <w:rPr>
          <w:rFonts w:ascii="Sylfaen" w:hAnsi="Sylfaen"/>
          <w:sz w:val="24"/>
          <w:szCs w:val="24"/>
          <w:lang w:val="ka-GE"/>
        </w:rPr>
        <w:t xml:space="preserve"> </w:t>
      </w:r>
      <w:r w:rsidRPr="005448CD">
        <w:rPr>
          <w:rFonts w:ascii="Sylfaen" w:hAnsi="Sylfaen" w:cs="Sylfaen"/>
          <w:sz w:val="24"/>
          <w:szCs w:val="24"/>
          <w:lang w:val="ka-GE"/>
        </w:rPr>
        <w:t>თეატ</w:t>
      </w:r>
      <w:r w:rsidR="0031168A" w:rsidRPr="005448CD">
        <w:rPr>
          <w:rFonts w:ascii="Sylfaen" w:hAnsi="Sylfaen" w:cs="Sylfaen"/>
          <w:sz w:val="24"/>
          <w:szCs w:val="24"/>
          <w:lang w:val="ka-GE"/>
        </w:rPr>
        <w:t>რით</w:t>
      </w:r>
      <w:r w:rsidR="0031168A" w:rsidRPr="005448CD">
        <w:rPr>
          <w:rFonts w:ascii="Sylfaen" w:hAnsi="Sylfaen"/>
          <w:sz w:val="24"/>
          <w:szCs w:val="24"/>
          <w:lang w:val="ka-GE"/>
        </w:rPr>
        <w:t>)</w:t>
      </w:r>
      <w:r w:rsidRPr="005448CD">
        <w:rPr>
          <w:rFonts w:ascii="Sylfaen" w:hAnsi="Sylfaen"/>
          <w:sz w:val="24"/>
          <w:szCs w:val="24"/>
          <w:lang w:val="ka-GE"/>
        </w:rPr>
        <w:t xml:space="preserve"> </w:t>
      </w:r>
      <w:r w:rsidRPr="005448CD">
        <w:rPr>
          <w:rFonts w:ascii="Sylfaen" w:hAnsi="Sylfaen" w:cs="Sylfaen"/>
          <w:sz w:val="24"/>
          <w:szCs w:val="24"/>
          <w:lang w:val="ka-GE"/>
        </w:rPr>
        <w:t>აღტაცებას</w:t>
      </w:r>
      <w:r w:rsidRPr="005448CD">
        <w:rPr>
          <w:rFonts w:ascii="Sylfaen" w:hAnsi="Sylfaen"/>
          <w:sz w:val="24"/>
          <w:szCs w:val="24"/>
          <w:lang w:val="ka-GE"/>
        </w:rPr>
        <w:t xml:space="preserve">  </w:t>
      </w:r>
      <w:r w:rsidRPr="005448CD">
        <w:rPr>
          <w:rFonts w:ascii="Sylfaen" w:hAnsi="Sylfaen" w:cs="Sylfaen"/>
          <w:sz w:val="24"/>
          <w:szCs w:val="24"/>
          <w:lang w:val="ka-GE"/>
        </w:rPr>
        <w:t>გამოხატავს</w:t>
      </w:r>
      <w:r w:rsidRPr="005448CD">
        <w:rPr>
          <w:rFonts w:ascii="Sylfaen" w:hAnsi="Sylfaen"/>
          <w:sz w:val="24"/>
          <w:szCs w:val="24"/>
          <w:lang w:val="ka-GE"/>
        </w:rPr>
        <w:t xml:space="preserve">. </w:t>
      </w:r>
      <w:r w:rsidRPr="005448CD">
        <w:rPr>
          <w:rFonts w:ascii="Sylfaen" w:hAnsi="Sylfaen" w:cs="Sylfaen"/>
          <w:sz w:val="24"/>
          <w:szCs w:val="24"/>
          <w:lang w:val="ka-GE"/>
        </w:rPr>
        <w:t>იგი</w:t>
      </w:r>
      <w:r w:rsidRPr="005448CD">
        <w:rPr>
          <w:rFonts w:ascii="Sylfaen" w:hAnsi="Sylfaen"/>
          <w:sz w:val="24"/>
          <w:szCs w:val="24"/>
          <w:lang w:val="ka-GE"/>
        </w:rPr>
        <w:t xml:space="preserve"> </w:t>
      </w:r>
      <w:r w:rsidRPr="005448CD">
        <w:rPr>
          <w:rFonts w:ascii="Sylfaen" w:hAnsi="Sylfaen" w:cs="Sylfaen"/>
          <w:sz w:val="24"/>
          <w:szCs w:val="24"/>
          <w:lang w:val="ka-GE"/>
        </w:rPr>
        <w:t>იხიბლება</w:t>
      </w:r>
      <w:r w:rsidRPr="005448CD">
        <w:rPr>
          <w:rFonts w:ascii="Sylfaen" w:hAnsi="Sylfaen"/>
          <w:sz w:val="24"/>
          <w:szCs w:val="24"/>
          <w:lang w:val="ka-GE"/>
        </w:rPr>
        <w:t xml:space="preserve"> </w:t>
      </w:r>
      <w:r w:rsidR="00997789" w:rsidRPr="005448CD">
        <w:rPr>
          <w:rFonts w:ascii="Sylfaen" w:hAnsi="Sylfaen" w:cs="Sylfaen"/>
          <w:sz w:val="24"/>
          <w:szCs w:val="24"/>
          <w:lang w:val="ka-GE"/>
        </w:rPr>
        <w:t>ბალის</w:t>
      </w:r>
      <w:r w:rsidRPr="005448CD">
        <w:rPr>
          <w:rFonts w:ascii="Sylfaen" w:hAnsi="Sylfaen"/>
          <w:sz w:val="24"/>
          <w:szCs w:val="24"/>
          <w:lang w:val="ka-GE"/>
        </w:rPr>
        <w:t xml:space="preserve"> </w:t>
      </w:r>
      <w:r w:rsidRPr="005448CD">
        <w:rPr>
          <w:rFonts w:ascii="Sylfaen" w:hAnsi="Sylfaen" w:cs="Sylfaen"/>
          <w:sz w:val="24"/>
          <w:szCs w:val="24"/>
          <w:lang w:val="ka-GE"/>
        </w:rPr>
        <w:t>თეატრის</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უკიდურესად</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რიტუალიზებული</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და</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ფიზიკალური</w:t>
      </w:r>
      <w:r w:rsidR="0031168A" w:rsidRPr="005448CD">
        <w:rPr>
          <w:rFonts w:ascii="Sylfaen" w:hAnsi="Sylfaen"/>
          <w:sz w:val="24"/>
          <w:szCs w:val="24"/>
          <w:lang w:val="ka-GE"/>
        </w:rPr>
        <w:t xml:space="preserve"> (</w:t>
      </w:r>
      <w:r w:rsidR="000C4903" w:rsidRPr="005448CD">
        <w:rPr>
          <w:rFonts w:ascii="Sylfaen" w:hAnsi="Sylfaen" w:cs="Sylfaen"/>
          <w:sz w:val="24"/>
          <w:szCs w:val="24"/>
          <w:lang w:val="ka-GE"/>
        </w:rPr>
        <w:t>იგულისხმება</w:t>
      </w:r>
      <w:r w:rsidR="000C4903" w:rsidRPr="005448CD">
        <w:rPr>
          <w:rFonts w:ascii="Sylfaen" w:hAnsi="Sylfaen"/>
          <w:sz w:val="24"/>
          <w:szCs w:val="24"/>
          <w:lang w:val="ka-GE"/>
        </w:rPr>
        <w:t xml:space="preserve"> </w:t>
      </w:r>
      <w:r w:rsidR="00927E01">
        <w:rPr>
          <w:rFonts w:ascii="Sylfaen" w:hAnsi="Sylfaen" w:cs="Sylfaen"/>
          <w:sz w:val="24"/>
          <w:szCs w:val="24"/>
          <w:lang w:val="ka-GE"/>
        </w:rPr>
        <w:t>ჭარბი ქორეოგრაფიული ელემენტები</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ბუნებით</w:t>
      </w:r>
      <w:r w:rsidR="000C4903" w:rsidRPr="005448CD">
        <w:rPr>
          <w:rFonts w:ascii="Sylfaen" w:hAnsi="Sylfaen"/>
          <w:sz w:val="24"/>
          <w:szCs w:val="24"/>
          <w:lang w:val="ka-GE"/>
        </w:rPr>
        <w:t>.</w:t>
      </w:r>
      <w:r w:rsidR="00E41481" w:rsidRPr="005448CD">
        <w:rPr>
          <w:rFonts w:ascii="Sylfaen" w:hAnsi="Sylfaen"/>
          <w:sz w:val="24"/>
          <w:szCs w:val="24"/>
          <w:lang w:val="ka-GE"/>
        </w:rPr>
        <w:t xml:space="preserve"> </w:t>
      </w:r>
    </w:p>
    <w:p w:rsidR="0031168A" w:rsidRPr="00927E01" w:rsidRDefault="00927E01" w:rsidP="00927E01">
      <w:pPr>
        <w:rPr>
          <w:rFonts w:ascii="Sylfaen" w:hAnsi="Sylfaen"/>
          <w:sz w:val="24"/>
          <w:szCs w:val="24"/>
          <w:lang w:val="ka-GE"/>
        </w:rPr>
      </w:pPr>
      <w:r>
        <w:rPr>
          <w:rFonts w:ascii="Sylfaen" w:hAnsi="Sylfaen"/>
          <w:sz w:val="24"/>
          <w:szCs w:val="24"/>
          <w:lang w:val="ka-GE"/>
        </w:rPr>
        <w:t xml:space="preserve">    </w:t>
      </w:r>
      <w:r w:rsidR="001267E2" w:rsidRPr="005448CD">
        <w:rPr>
          <w:rFonts w:ascii="Sylfaen" w:hAnsi="Sylfaen"/>
          <w:sz w:val="24"/>
          <w:szCs w:val="24"/>
          <w:lang w:val="ka-GE"/>
        </w:rPr>
        <w:t xml:space="preserve"> </w:t>
      </w:r>
      <w:r w:rsidR="001267E2" w:rsidRPr="005448CD">
        <w:rPr>
          <w:rFonts w:ascii="Sylfaen" w:hAnsi="Sylfaen" w:cs="Sylfaen"/>
          <w:sz w:val="24"/>
          <w:szCs w:val="24"/>
          <w:lang w:val="ka-GE"/>
        </w:rPr>
        <w:t>არტოს</w:t>
      </w:r>
      <w:r w:rsidR="001267E2" w:rsidRPr="005448CD">
        <w:rPr>
          <w:rFonts w:ascii="Sylfaen" w:hAnsi="Sylfaen"/>
          <w:sz w:val="24"/>
          <w:szCs w:val="24"/>
          <w:lang w:val="ka-GE"/>
        </w:rPr>
        <w:t xml:space="preserve"> </w:t>
      </w:r>
      <w:r w:rsidR="001267E2" w:rsidRPr="005448CD">
        <w:rPr>
          <w:rFonts w:ascii="Sylfaen" w:hAnsi="Sylfaen" w:cs="Sylfaen"/>
          <w:sz w:val="24"/>
          <w:szCs w:val="24"/>
          <w:lang w:val="ka-GE"/>
        </w:rPr>
        <w:t>თეატრის</w:t>
      </w:r>
      <w:r w:rsidR="001267E2" w:rsidRPr="005448CD">
        <w:rPr>
          <w:rFonts w:ascii="Sylfaen" w:hAnsi="Sylfaen"/>
          <w:sz w:val="24"/>
          <w:szCs w:val="24"/>
          <w:lang w:val="ka-GE"/>
        </w:rPr>
        <w:t xml:space="preserve"> </w:t>
      </w:r>
      <w:r w:rsidR="001267E2" w:rsidRPr="005448CD">
        <w:rPr>
          <w:rFonts w:ascii="Sylfaen" w:hAnsi="Sylfaen" w:cs="Sylfaen"/>
          <w:sz w:val="24"/>
          <w:szCs w:val="24"/>
          <w:lang w:val="ka-GE"/>
        </w:rPr>
        <w:t>სისასტიკე</w:t>
      </w:r>
      <w:r w:rsidR="001267E2" w:rsidRPr="005448CD">
        <w:rPr>
          <w:rFonts w:ascii="Sylfaen" w:hAnsi="Sylfaen"/>
          <w:sz w:val="24"/>
          <w:szCs w:val="24"/>
          <w:lang w:val="ka-GE"/>
        </w:rPr>
        <w:t xml:space="preserve"> </w:t>
      </w:r>
      <w:r w:rsidR="001267E2" w:rsidRPr="005448CD">
        <w:rPr>
          <w:rFonts w:ascii="Sylfaen" w:hAnsi="Sylfaen" w:cs="Sylfaen"/>
          <w:sz w:val="24"/>
          <w:szCs w:val="24"/>
          <w:lang w:val="ka-GE"/>
        </w:rPr>
        <w:t>სადიზმს</w:t>
      </w:r>
      <w:r w:rsidR="001267E2" w:rsidRPr="005448CD">
        <w:rPr>
          <w:rFonts w:ascii="Sylfaen" w:hAnsi="Sylfaen"/>
          <w:sz w:val="24"/>
          <w:szCs w:val="24"/>
          <w:lang w:val="ka-GE"/>
        </w:rPr>
        <w:t xml:space="preserve"> </w:t>
      </w:r>
      <w:r w:rsidR="001267E2" w:rsidRPr="005448CD">
        <w:rPr>
          <w:rFonts w:ascii="Sylfaen" w:hAnsi="Sylfaen" w:cs="Sylfaen"/>
          <w:sz w:val="24"/>
          <w:szCs w:val="24"/>
          <w:lang w:val="ka-GE"/>
        </w:rPr>
        <w:t>არ</w:t>
      </w:r>
      <w:r w:rsidR="000C4903" w:rsidRPr="005448CD">
        <w:rPr>
          <w:rFonts w:ascii="Sylfaen" w:hAnsi="Sylfaen" w:cs="Sylfaen"/>
          <w:sz w:val="24"/>
          <w:szCs w:val="24"/>
          <w:lang w:val="ka-GE"/>
        </w:rPr>
        <w:t xml:space="preserve"> ნიშნავს</w:t>
      </w:r>
      <w:r w:rsidR="00512377">
        <w:rPr>
          <w:rFonts w:ascii="Sylfaen" w:hAnsi="Sylfaen" w:cs="Sylfaen"/>
          <w:sz w:val="24"/>
          <w:szCs w:val="24"/>
          <w:lang w:val="ka-GE"/>
        </w:rPr>
        <w:t>;</w:t>
      </w:r>
      <w:r w:rsidR="001267E2" w:rsidRPr="005448CD">
        <w:rPr>
          <w:rFonts w:ascii="Sylfaen" w:hAnsi="Sylfaen"/>
          <w:sz w:val="24"/>
          <w:szCs w:val="24"/>
          <w:lang w:val="ka-GE"/>
        </w:rPr>
        <w:t xml:space="preserve"> </w:t>
      </w:r>
      <w:r w:rsidR="005F35BE" w:rsidRPr="005448CD">
        <w:rPr>
          <w:rFonts w:ascii="Sylfaen" w:hAnsi="Sylfaen"/>
          <w:sz w:val="24"/>
          <w:szCs w:val="24"/>
          <w:lang w:val="ka-GE"/>
        </w:rPr>
        <w:t xml:space="preserve"> </w:t>
      </w:r>
      <w:r w:rsidR="001267E2" w:rsidRPr="005448CD">
        <w:rPr>
          <w:rFonts w:ascii="Sylfaen" w:hAnsi="Sylfaen" w:cs="Sylfaen"/>
          <w:sz w:val="24"/>
          <w:szCs w:val="24"/>
          <w:lang w:val="ka-GE"/>
        </w:rPr>
        <w:t>მისი</w:t>
      </w:r>
      <w:r w:rsidR="001267E2" w:rsidRPr="005448CD">
        <w:rPr>
          <w:rFonts w:ascii="Sylfaen" w:hAnsi="Sylfaen"/>
          <w:sz w:val="24"/>
          <w:szCs w:val="24"/>
          <w:lang w:val="ka-GE"/>
        </w:rPr>
        <w:t xml:space="preserve"> </w:t>
      </w:r>
      <w:r w:rsidR="001267E2" w:rsidRPr="005448CD">
        <w:rPr>
          <w:rFonts w:ascii="Sylfaen" w:hAnsi="Sylfaen" w:cs="Sylfaen"/>
          <w:sz w:val="24"/>
          <w:szCs w:val="24"/>
          <w:lang w:val="ka-GE"/>
        </w:rPr>
        <w:t>მიზანი</w:t>
      </w:r>
      <w:r w:rsidR="001267E2" w:rsidRPr="005448CD">
        <w:rPr>
          <w:rFonts w:ascii="Sylfaen" w:hAnsi="Sylfaen"/>
          <w:sz w:val="24"/>
          <w:szCs w:val="24"/>
          <w:lang w:val="ka-GE"/>
        </w:rPr>
        <w:t xml:space="preserve"> </w:t>
      </w:r>
      <w:r w:rsidR="0031168A" w:rsidRPr="005448CD">
        <w:rPr>
          <w:rFonts w:ascii="Sylfaen" w:hAnsi="Sylfaen"/>
          <w:sz w:val="24"/>
          <w:szCs w:val="24"/>
          <w:lang w:val="ka-GE"/>
        </w:rPr>
        <w:t xml:space="preserve"> </w:t>
      </w:r>
      <w:r w:rsidR="001267E2" w:rsidRPr="005448CD">
        <w:rPr>
          <w:rFonts w:ascii="Sylfaen" w:hAnsi="Sylfaen" w:cs="Sylfaen"/>
          <w:sz w:val="24"/>
          <w:szCs w:val="24"/>
          <w:lang w:val="ka-GE"/>
        </w:rPr>
        <w:t>მაყურებლის</w:t>
      </w:r>
      <w:r w:rsidR="001267E2" w:rsidRPr="005448CD">
        <w:rPr>
          <w:rFonts w:ascii="Sylfaen" w:hAnsi="Sylfaen"/>
          <w:sz w:val="24"/>
          <w:szCs w:val="24"/>
          <w:lang w:val="ka-GE"/>
        </w:rPr>
        <w:t xml:space="preserve"> </w:t>
      </w:r>
      <w:r w:rsidR="001267E2" w:rsidRPr="005448CD">
        <w:rPr>
          <w:rFonts w:ascii="Sylfaen" w:hAnsi="Sylfaen" w:cs="Sylfaen"/>
          <w:sz w:val="24"/>
          <w:szCs w:val="24"/>
          <w:lang w:val="ka-GE"/>
        </w:rPr>
        <w:t>ძლიერი</w:t>
      </w:r>
      <w:r w:rsidR="001267E2" w:rsidRPr="005448CD">
        <w:rPr>
          <w:rFonts w:ascii="Sylfaen" w:hAnsi="Sylfaen"/>
          <w:sz w:val="24"/>
          <w:szCs w:val="24"/>
          <w:lang w:val="ka-GE"/>
        </w:rPr>
        <w:t xml:space="preserve">, </w:t>
      </w:r>
      <w:r w:rsidR="0031168A" w:rsidRPr="005448CD">
        <w:rPr>
          <w:rFonts w:ascii="Sylfaen" w:hAnsi="Sylfaen" w:cs="Sylfaen"/>
          <w:sz w:val="24"/>
          <w:szCs w:val="24"/>
          <w:lang w:val="ka-GE"/>
        </w:rPr>
        <w:t>ფიზიკური</w:t>
      </w:r>
      <w:r w:rsidR="0031168A" w:rsidRPr="005448CD">
        <w:rPr>
          <w:rFonts w:ascii="Sylfaen" w:hAnsi="Sylfaen"/>
          <w:sz w:val="24"/>
          <w:szCs w:val="24"/>
          <w:lang w:val="ka-GE"/>
        </w:rPr>
        <w:t xml:space="preserve"> </w:t>
      </w:r>
      <w:r w:rsidR="0031168A" w:rsidRPr="005448CD">
        <w:rPr>
          <w:rFonts w:ascii="Sylfaen" w:hAnsi="Sylfaen" w:cs="Sylfaen"/>
          <w:sz w:val="24"/>
          <w:szCs w:val="24"/>
          <w:lang w:val="ka-GE"/>
        </w:rPr>
        <w:t>დეტერმინაცი</w:t>
      </w:r>
      <w:r w:rsidR="005F35BE" w:rsidRPr="005448CD">
        <w:rPr>
          <w:rFonts w:ascii="Sylfaen" w:hAnsi="Sylfaen" w:cs="Sylfaen"/>
          <w:sz w:val="24"/>
          <w:szCs w:val="24"/>
          <w:lang w:val="ka-GE"/>
        </w:rPr>
        <w:t>ა</w:t>
      </w:r>
      <w:r w:rsidR="0031168A" w:rsidRPr="005448CD">
        <w:rPr>
          <w:rFonts w:ascii="Sylfaen" w:hAnsi="Sylfaen" w:cs="Sylfaen"/>
          <w:sz w:val="24"/>
          <w:szCs w:val="24"/>
          <w:lang w:val="ka-GE"/>
        </w:rPr>
        <w:t>ა</w:t>
      </w:r>
      <w:r w:rsidR="005E290C" w:rsidRPr="005448CD">
        <w:rPr>
          <w:rFonts w:ascii="Sylfaen" w:hAnsi="Sylfaen"/>
          <w:sz w:val="24"/>
          <w:szCs w:val="24"/>
          <w:lang w:val="ka-GE"/>
        </w:rPr>
        <w:t xml:space="preserve"> </w:t>
      </w:r>
      <w:r w:rsidR="000C4903" w:rsidRPr="005448CD">
        <w:rPr>
          <w:rFonts w:ascii="Sylfaen" w:hAnsi="Sylfaen" w:cs="Sylfaen"/>
          <w:sz w:val="24"/>
          <w:szCs w:val="24"/>
          <w:lang w:val="ka-GE"/>
        </w:rPr>
        <w:t>ყალბი</w:t>
      </w:r>
      <w:r w:rsidR="000C4903" w:rsidRPr="005448CD">
        <w:rPr>
          <w:rFonts w:ascii="Sylfaen" w:hAnsi="Sylfaen"/>
          <w:sz w:val="24"/>
          <w:szCs w:val="24"/>
          <w:lang w:val="ka-GE"/>
        </w:rPr>
        <w:t xml:space="preserve"> </w:t>
      </w:r>
      <w:r w:rsidR="000C4903" w:rsidRPr="005448CD">
        <w:rPr>
          <w:rFonts w:ascii="Sylfaen" w:hAnsi="Sylfaen" w:cs="Sylfaen"/>
          <w:sz w:val="24"/>
          <w:szCs w:val="24"/>
          <w:lang w:val="ka-GE"/>
        </w:rPr>
        <w:t>რეალობის</w:t>
      </w:r>
      <w:r w:rsidR="000C4903" w:rsidRPr="005448CD">
        <w:rPr>
          <w:rFonts w:ascii="Sylfaen" w:hAnsi="Sylfaen"/>
          <w:sz w:val="24"/>
          <w:szCs w:val="24"/>
          <w:lang w:val="ka-GE"/>
        </w:rPr>
        <w:t xml:space="preserve"> </w:t>
      </w:r>
      <w:r w:rsidR="000C4903" w:rsidRPr="005448CD">
        <w:rPr>
          <w:rFonts w:ascii="Sylfaen" w:hAnsi="Sylfaen" w:cs="Sylfaen"/>
          <w:sz w:val="24"/>
          <w:szCs w:val="24"/>
          <w:lang w:val="ka-GE"/>
        </w:rPr>
        <w:t>დასანგრევად</w:t>
      </w:r>
      <w:r w:rsidR="000C4903" w:rsidRPr="005448CD">
        <w:rPr>
          <w:rFonts w:ascii="Sylfaen" w:hAnsi="Sylfaen"/>
          <w:sz w:val="24"/>
          <w:szCs w:val="24"/>
          <w:lang w:val="ka-GE"/>
        </w:rPr>
        <w:t xml:space="preserve">. </w:t>
      </w:r>
      <w:r w:rsidR="001267E2" w:rsidRPr="005448CD">
        <w:rPr>
          <w:rFonts w:ascii="Sylfaen" w:hAnsi="Sylfaen"/>
          <w:sz w:val="24"/>
          <w:szCs w:val="24"/>
          <w:lang w:val="ka-GE"/>
        </w:rPr>
        <w:t xml:space="preserve"> </w:t>
      </w:r>
      <w:r w:rsidR="001267E2" w:rsidRPr="005448CD">
        <w:rPr>
          <w:rFonts w:ascii="Sylfaen" w:hAnsi="Sylfaen" w:cs="Sylfaen"/>
          <w:sz w:val="24"/>
          <w:szCs w:val="24"/>
          <w:lang w:val="ka-GE"/>
        </w:rPr>
        <w:t>არტო</w:t>
      </w:r>
      <w:r w:rsidR="001267E2" w:rsidRPr="005448CD">
        <w:rPr>
          <w:rFonts w:ascii="Sylfaen" w:hAnsi="Sylfaen"/>
          <w:sz w:val="24"/>
          <w:szCs w:val="24"/>
          <w:lang w:val="ka-GE"/>
        </w:rPr>
        <w:t xml:space="preserve">  </w:t>
      </w:r>
      <w:r w:rsidR="001267E2" w:rsidRPr="005448CD">
        <w:rPr>
          <w:rFonts w:ascii="Sylfaen" w:hAnsi="Sylfaen" w:cs="Sylfaen"/>
          <w:sz w:val="24"/>
          <w:szCs w:val="24"/>
          <w:lang w:val="ka-GE"/>
        </w:rPr>
        <w:t>სისასტიკეს</w:t>
      </w:r>
      <w:r w:rsidR="001267E2" w:rsidRPr="005448CD">
        <w:rPr>
          <w:rFonts w:ascii="Sylfaen" w:hAnsi="Sylfaen"/>
          <w:sz w:val="24"/>
          <w:szCs w:val="24"/>
          <w:lang w:val="ka-GE"/>
        </w:rPr>
        <w:t xml:space="preserve"> </w:t>
      </w:r>
      <w:r w:rsidR="001267E2" w:rsidRPr="005448CD">
        <w:rPr>
          <w:rFonts w:ascii="Sylfaen" w:hAnsi="Sylfaen" w:cs="Sylfaen"/>
          <w:sz w:val="24"/>
          <w:szCs w:val="24"/>
          <w:lang w:val="ka-GE"/>
        </w:rPr>
        <w:t>მორალური</w:t>
      </w:r>
      <w:r w:rsidR="001267E2" w:rsidRPr="005448CD">
        <w:rPr>
          <w:rFonts w:ascii="Sylfaen" w:hAnsi="Sylfaen"/>
          <w:sz w:val="24"/>
          <w:szCs w:val="24"/>
          <w:lang w:val="ka-GE"/>
        </w:rPr>
        <w:t xml:space="preserve"> </w:t>
      </w:r>
      <w:r w:rsidR="001267E2" w:rsidRPr="005448CD">
        <w:rPr>
          <w:rFonts w:ascii="Sylfaen" w:hAnsi="Sylfaen" w:cs="Sylfaen"/>
          <w:sz w:val="24"/>
          <w:szCs w:val="24"/>
          <w:lang w:val="ka-GE"/>
        </w:rPr>
        <w:t>სიწმინდის</w:t>
      </w:r>
      <w:r w:rsidR="001267E2" w:rsidRPr="005448CD">
        <w:rPr>
          <w:rFonts w:ascii="Sylfaen" w:hAnsi="Sylfaen"/>
          <w:sz w:val="24"/>
          <w:szCs w:val="24"/>
          <w:lang w:val="ka-GE"/>
        </w:rPr>
        <w:t xml:space="preserve"> </w:t>
      </w:r>
      <w:r w:rsidR="001267E2" w:rsidRPr="005448CD">
        <w:rPr>
          <w:rFonts w:ascii="Sylfaen" w:hAnsi="Sylfaen" w:cs="Sylfaen"/>
          <w:sz w:val="24"/>
          <w:szCs w:val="24"/>
          <w:lang w:val="ka-GE"/>
        </w:rPr>
        <w:t>დაცვასთან</w:t>
      </w:r>
      <w:r w:rsidR="001267E2" w:rsidRPr="005448CD">
        <w:rPr>
          <w:rFonts w:ascii="Sylfaen" w:hAnsi="Sylfaen"/>
          <w:sz w:val="24"/>
          <w:szCs w:val="24"/>
          <w:lang w:val="ka-GE"/>
        </w:rPr>
        <w:t xml:space="preserve"> </w:t>
      </w:r>
      <w:r w:rsidR="00512377">
        <w:rPr>
          <w:rFonts w:ascii="Sylfaen" w:hAnsi="Sylfaen" w:cs="Sylfaen"/>
          <w:sz w:val="24"/>
          <w:szCs w:val="24"/>
          <w:lang w:val="ka-GE"/>
        </w:rPr>
        <w:t xml:space="preserve">აიგივებდა და მიუთითებდა ცივილიზაციის დეგრადაციასა და ადამიანის „მეს“-ს დაკარგვაზე. </w:t>
      </w:r>
      <w:r w:rsidR="00512377">
        <w:rPr>
          <w:rFonts w:ascii="Sylfaen" w:hAnsi="Sylfaen"/>
          <w:sz w:val="24"/>
          <w:szCs w:val="24"/>
          <w:lang w:val="ka-GE"/>
        </w:rPr>
        <w:t xml:space="preserve"> </w:t>
      </w:r>
      <w:r w:rsidR="002E10D1" w:rsidRPr="00927E01">
        <w:rPr>
          <w:rFonts w:ascii="Sylfaen" w:hAnsi="Sylfaen" w:cs="Arial"/>
          <w:color w:val="000000"/>
          <w:sz w:val="24"/>
          <w:szCs w:val="24"/>
          <w:lang w:val="ka-GE"/>
        </w:rPr>
        <w:t xml:space="preserve"> </w:t>
      </w:r>
      <w:r w:rsidR="00512377">
        <w:rPr>
          <w:rFonts w:ascii="Sylfaen" w:hAnsi="Sylfaen" w:cs="Arial"/>
          <w:color w:val="000000"/>
          <w:sz w:val="24"/>
          <w:szCs w:val="24"/>
          <w:lang w:val="ka-GE"/>
        </w:rPr>
        <w:t>მისი გაგებით,</w:t>
      </w:r>
      <w:r w:rsidR="00E5498C" w:rsidRPr="00927E01">
        <w:rPr>
          <w:rFonts w:ascii="Sylfaen" w:hAnsi="Sylfaen" w:cs="Arial"/>
          <w:color w:val="000000"/>
          <w:sz w:val="24"/>
          <w:szCs w:val="24"/>
          <w:lang w:val="ka-GE"/>
        </w:rPr>
        <w:t xml:space="preserve"> </w:t>
      </w:r>
      <w:r w:rsidR="001C03D3" w:rsidRPr="00927E01">
        <w:rPr>
          <w:rFonts w:ascii="Sylfaen" w:hAnsi="Sylfaen" w:cs="Arial"/>
          <w:color w:val="000000"/>
          <w:sz w:val="24"/>
          <w:szCs w:val="24"/>
          <w:lang w:val="ka-GE"/>
        </w:rPr>
        <w:t>წარმოსახვა, სიზმარი, აზრი თუ ილუზია</w:t>
      </w:r>
      <w:r w:rsidR="009248E3" w:rsidRPr="00927E01">
        <w:rPr>
          <w:rFonts w:ascii="Sylfaen" w:hAnsi="Sylfaen" w:cs="Arial"/>
          <w:color w:val="000000"/>
          <w:sz w:val="24"/>
          <w:szCs w:val="24"/>
          <w:lang w:val="ka-GE"/>
        </w:rPr>
        <w:t xml:space="preserve"> </w:t>
      </w:r>
      <w:r w:rsidR="001C03D3" w:rsidRPr="00927E01">
        <w:rPr>
          <w:rFonts w:ascii="Sylfaen" w:hAnsi="Sylfaen" w:cs="Arial"/>
          <w:color w:val="000000"/>
          <w:sz w:val="24"/>
          <w:szCs w:val="24"/>
          <w:lang w:val="ka-GE"/>
        </w:rPr>
        <w:t xml:space="preserve"> არა ნაკლებ რეალურია, ვიდრე ობიექტური სამყარო</w:t>
      </w:r>
      <w:r w:rsidR="00512377">
        <w:rPr>
          <w:rFonts w:ascii="Sylfaen" w:hAnsi="Sylfaen" w:cs="Arial"/>
          <w:color w:val="000000"/>
          <w:sz w:val="24"/>
          <w:szCs w:val="24"/>
          <w:lang w:val="ka-GE"/>
        </w:rPr>
        <w:t xml:space="preserve">, </w:t>
      </w:r>
      <w:r w:rsidR="001254EC" w:rsidRPr="00927E01">
        <w:rPr>
          <w:rFonts w:ascii="Sylfaen" w:hAnsi="Sylfaen" w:cs="Arial"/>
          <w:color w:val="000000"/>
          <w:sz w:val="24"/>
          <w:szCs w:val="24"/>
          <w:lang w:val="ka-GE"/>
        </w:rPr>
        <w:t xml:space="preserve">ხოლო </w:t>
      </w:r>
      <w:r w:rsidR="00512377">
        <w:rPr>
          <w:rFonts w:ascii="Sylfaen" w:hAnsi="Sylfaen" w:cs="Arial"/>
          <w:color w:val="000000"/>
          <w:sz w:val="24"/>
          <w:szCs w:val="24"/>
          <w:lang w:val="ka-GE"/>
        </w:rPr>
        <w:t>ტანჯვა</w:t>
      </w:r>
      <w:r w:rsidR="00CD3883" w:rsidRPr="00927E01">
        <w:rPr>
          <w:rFonts w:ascii="Sylfaen" w:hAnsi="Sylfaen" w:cs="Arial"/>
          <w:color w:val="000000"/>
          <w:sz w:val="24"/>
          <w:szCs w:val="24"/>
          <w:lang w:val="ka-GE"/>
        </w:rPr>
        <w:t xml:space="preserve"> </w:t>
      </w:r>
      <w:r w:rsidR="00905BDF" w:rsidRPr="00927E01">
        <w:rPr>
          <w:rFonts w:ascii="Sylfaen" w:hAnsi="Sylfaen" w:cs="Arial"/>
          <w:color w:val="000000"/>
          <w:sz w:val="24"/>
          <w:szCs w:val="24"/>
          <w:lang w:val="ka-GE"/>
        </w:rPr>
        <w:t xml:space="preserve"> </w:t>
      </w:r>
      <w:r w:rsidR="00512377">
        <w:rPr>
          <w:rFonts w:ascii="Sylfaen" w:hAnsi="Sylfaen" w:cs="Arial"/>
          <w:color w:val="000000"/>
          <w:sz w:val="24"/>
          <w:szCs w:val="24"/>
          <w:lang w:val="ka-GE"/>
        </w:rPr>
        <w:t xml:space="preserve">- </w:t>
      </w:r>
      <w:r w:rsidR="00905BDF" w:rsidRPr="00927E01">
        <w:rPr>
          <w:rFonts w:ascii="Sylfaen" w:hAnsi="Sylfaen" w:cs="Arial"/>
          <w:color w:val="000000"/>
          <w:sz w:val="24"/>
          <w:szCs w:val="24"/>
          <w:lang w:val="ka-GE"/>
        </w:rPr>
        <w:t xml:space="preserve">ადამიანური სიცოცხლის </w:t>
      </w:r>
      <w:r w:rsidR="0031168A" w:rsidRPr="00927E01">
        <w:rPr>
          <w:rFonts w:ascii="Sylfaen" w:hAnsi="Sylfaen" w:cs="Arial"/>
          <w:color w:val="000000"/>
          <w:sz w:val="24"/>
          <w:szCs w:val="24"/>
          <w:lang w:val="ka-GE"/>
        </w:rPr>
        <w:t xml:space="preserve"> </w:t>
      </w:r>
      <w:r w:rsidR="00512377">
        <w:rPr>
          <w:rFonts w:ascii="Sylfaen" w:hAnsi="Sylfaen" w:cs="Arial"/>
          <w:color w:val="000000"/>
          <w:sz w:val="24"/>
          <w:szCs w:val="24"/>
          <w:lang w:val="ka-GE"/>
        </w:rPr>
        <w:t xml:space="preserve">არსებაა. </w:t>
      </w:r>
      <w:r w:rsidR="00905BDF" w:rsidRPr="00927E01">
        <w:rPr>
          <w:rFonts w:ascii="Sylfaen" w:hAnsi="Sylfaen" w:cs="Arial"/>
          <w:color w:val="000000"/>
          <w:sz w:val="24"/>
          <w:szCs w:val="24"/>
          <w:lang w:val="ka-GE"/>
        </w:rPr>
        <w:t xml:space="preserve"> </w:t>
      </w:r>
      <w:r w:rsidR="0031168A" w:rsidRPr="00927E01">
        <w:rPr>
          <w:rFonts w:ascii="Sylfaen" w:hAnsi="Sylfaen" w:cs="Arial"/>
          <w:color w:val="000000"/>
          <w:sz w:val="24"/>
          <w:szCs w:val="24"/>
          <w:lang w:val="ka-GE"/>
        </w:rPr>
        <w:t xml:space="preserve"> </w:t>
      </w:r>
      <w:r w:rsidR="00F01DCA" w:rsidRPr="00927E01">
        <w:rPr>
          <w:rFonts w:ascii="Sylfaen" w:hAnsi="Sylfaen" w:cs="Arial"/>
          <w:color w:val="000000"/>
          <w:sz w:val="24"/>
          <w:szCs w:val="24"/>
          <w:lang w:val="ka-GE"/>
        </w:rPr>
        <w:t xml:space="preserve">( 9, 10, 11,13, 14, 15, 26) </w:t>
      </w:r>
    </w:p>
    <w:p w:rsidR="00F36A80" w:rsidRDefault="003F2071" w:rsidP="00E13CD2">
      <w:pPr>
        <w:rPr>
          <w:rFonts w:ascii="Sylfaen" w:hAnsi="Sylfaen"/>
          <w:sz w:val="24"/>
          <w:szCs w:val="24"/>
          <w:lang w:val="ka-GE"/>
        </w:rPr>
      </w:pPr>
      <w:r>
        <w:rPr>
          <w:rStyle w:val="editsection"/>
          <w:rFonts w:ascii="Sylfaen" w:hAnsi="Sylfaen" w:cs="Arial"/>
          <w:b/>
          <w:bCs/>
          <w:color w:val="000000"/>
          <w:lang w:val="ka-GE"/>
        </w:rPr>
        <w:t xml:space="preserve">   </w:t>
      </w:r>
      <w:r w:rsidR="00E13CD2">
        <w:rPr>
          <w:rStyle w:val="editsection"/>
          <w:rFonts w:ascii="Sylfaen" w:hAnsi="Sylfaen" w:cs="Arial"/>
          <w:b/>
          <w:bCs/>
          <w:color w:val="000000"/>
          <w:lang w:val="ka-GE"/>
        </w:rPr>
        <w:t xml:space="preserve"> </w:t>
      </w:r>
      <w:r>
        <w:rPr>
          <w:rStyle w:val="editsection"/>
          <w:rFonts w:ascii="Sylfaen" w:hAnsi="Sylfaen" w:cs="Arial"/>
          <w:b/>
          <w:bCs/>
          <w:color w:val="000000"/>
          <w:lang w:val="ka-GE"/>
        </w:rPr>
        <w:t xml:space="preserve"> </w:t>
      </w:r>
      <w:r w:rsidR="00D61F6C" w:rsidRPr="00E13CD2">
        <w:rPr>
          <w:rFonts w:ascii="Sylfaen" w:hAnsi="Sylfaen" w:cs="Sylfaen"/>
          <w:sz w:val="24"/>
          <w:szCs w:val="24"/>
          <w:lang w:val="ka-GE"/>
        </w:rPr>
        <w:t>ა</w:t>
      </w:r>
      <w:r w:rsidR="00D61F6C" w:rsidRPr="00E13CD2">
        <w:rPr>
          <w:rFonts w:ascii="Sylfaen" w:hAnsi="Sylfaen"/>
          <w:sz w:val="24"/>
          <w:szCs w:val="24"/>
          <w:lang w:val="ka-GE"/>
        </w:rPr>
        <w:t xml:space="preserve">. </w:t>
      </w:r>
      <w:r w:rsidR="00D61F6C" w:rsidRPr="00E13CD2">
        <w:rPr>
          <w:rFonts w:ascii="Sylfaen" w:hAnsi="Sylfaen" w:cs="Sylfaen"/>
          <w:sz w:val="24"/>
          <w:szCs w:val="24"/>
          <w:lang w:val="ka-GE"/>
        </w:rPr>
        <w:t>არტოს</w:t>
      </w:r>
      <w:r w:rsidR="00D61F6C" w:rsidRPr="00E13CD2">
        <w:rPr>
          <w:rFonts w:ascii="Sylfaen" w:hAnsi="Sylfaen"/>
          <w:sz w:val="24"/>
          <w:szCs w:val="24"/>
          <w:lang w:val="ka-GE"/>
        </w:rPr>
        <w:t xml:space="preserve"> </w:t>
      </w:r>
      <w:r w:rsidR="00D61F6C" w:rsidRPr="00E13CD2">
        <w:rPr>
          <w:rFonts w:ascii="Sylfaen" w:hAnsi="Sylfaen" w:cs="Sylfaen"/>
          <w:sz w:val="24"/>
          <w:szCs w:val="24"/>
          <w:lang w:val="ka-GE"/>
        </w:rPr>
        <w:t>თ</w:t>
      </w:r>
      <w:r w:rsidR="008E097D" w:rsidRPr="00E13CD2">
        <w:rPr>
          <w:rFonts w:ascii="Sylfaen" w:hAnsi="Sylfaen" w:cs="Sylfaen"/>
          <w:sz w:val="24"/>
          <w:szCs w:val="24"/>
          <w:lang w:val="ka-GE"/>
        </w:rPr>
        <w:t>ე</w:t>
      </w:r>
      <w:r w:rsidR="00D61F6C" w:rsidRPr="00E13CD2">
        <w:rPr>
          <w:rFonts w:ascii="Sylfaen" w:hAnsi="Sylfaen" w:cs="Sylfaen"/>
          <w:sz w:val="24"/>
          <w:szCs w:val="24"/>
          <w:lang w:val="ka-GE"/>
        </w:rPr>
        <w:t>ორია</w:t>
      </w:r>
      <w:r w:rsidR="00D61F6C" w:rsidRPr="00E13CD2">
        <w:rPr>
          <w:rFonts w:ascii="Sylfaen" w:hAnsi="Sylfaen"/>
          <w:sz w:val="24"/>
          <w:szCs w:val="24"/>
          <w:lang w:val="ka-GE"/>
        </w:rPr>
        <w:t xml:space="preserve"> </w:t>
      </w:r>
      <w:r w:rsidR="00D61F6C" w:rsidRPr="00E13CD2">
        <w:rPr>
          <w:rFonts w:ascii="Sylfaen" w:hAnsi="Sylfaen" w:cs="Sylfaen"/>
          <w:sz w:val="24"/>
          <w:szCs w:val="24"/>
          <w:lang w:val="ka-GE"/>
        </w:rPr>
        <w:t>და</w:t>
      </w:r>
      <w:r w:rsidR="00D61F6C" w:rsidRPr="00E13CD2">
        <w:rPr>
          <w:rFonts w:ascii="Sylfaen" w:hAnsi="Sylfaen"/>
          <w:sz w:val="24"/>
          <w:szCs w:val="24"/>
          <w:lang w:val="ka-GE"/>
        </w:rPr>
        <w:t xml:space="preserve"> </w:t>
      </w:r>
      <w:r w:rsidR="00D61F6C" w:rsidRPr="00E13CD2">
        <w:rPr>
          <w:rFonts w:ascii="Sylfaen" w:hAnsi="Sylfaen" w:cs="Sylfaen"/>
          <w:sz w:val="24"/>
          <w:szCs w:val="24"/>
          <w:lang w:val="ka-GE"/>
        </w:rPr>
        <w:t>პრაქტიკა</w:t>
      </w:r>
      <w:r w:rsidR="00D61F6C" w:rsidRPr="00E13CD2">
        <w:rPr>
          <w:rFonts w:ascii="Sylfaen" w:hAnsi="Sylfaen"/>
          <w:sz w:val="24"/>
          <w:szCs w:val="24"/>
          <w:lang w:val="ka-GE"/>
        </w:rPr>
        <w:t xml:space="preserve"> </w:t>
      </w:r>
      <w:r w:rsidR="00D61F6C" w:rsidRPr="00E13CD2">
        <w:rPr>
          <w:rFonts w:ascii="Sylfaen" w:hAnsi="Sylfaen" w:cs="Sylfaen"/>
          <w:sz w:val="24"/>
          <w:szCs w:val="24"/>
          <w:lang w:val="ka-GE"/>
        </w:rPr>
        <w:t>არა</w:t>
      </w:r>
      <w:r w:rsidR="00D61F6C" w:rsidRPr="00E13CD2">
        <w:rPr>
          <w:rFonts w:ascii="Sylfaen" w:hAnsi="Sylfaen"/>
          <w:sz w:val="24"/>
          <w:szCs w:val="24"/>
          <w:lang w:val="ka-GE"/>
        </w:rPr>
        <w:t xml:space="preserve"> </w:t>
      </w:r>
      <w:r w:rsidR="00D61F6C" w:rsidRPr="00E13CD2">
        <w:rPr>
          <w:rFonts w:ascii="Sylfaen" w:hAnsi="Sylfaen" w:cs="Sylfaen"/>
          <w:sz w:val="24"/>
          <w:szCs w:val="24"/>
          <w:lang w:val="ka-GE"/>
        </w:rPr>
        <w:t>ერთი</w:t>
      </w:r>
      <w:r w:rsidR="00D61F6C" w:rsidRPr="00E13CD2">
        <w:rPr>
          <w:rFonts w:ascii="Sylfaen" w:hAnsi="Sylfaen"/>
          <w:sz w:val="24"/>
          <w:szCs w:val="24"/>
          <w:lang w:val="ka-GE"/>
        </w:rPr>
        <w:t xml:space="preserve"> </w:t>
      </w:r>
      <w:r w:rsidR="00D61F6C" w:rsidRPr="00E13CD2">
        <w:rPr>
          <w:rFonts w:ascii="Sylfaen" w:hAnsi="Sylfaen" w:cs="Sylfaen"/>
          <w:sz w:val="24"/>
          <w:szCs w:val="24"/>
          <w:lang w:val="ka-GE"/>
        </w:rPr>
        <w:t>შემოქმედის</w:t>
      </w:r>
      <w:r w:rsidR="00D61F6C" w:rsidRPr="00E13CD2">
        <w:rPr>
          <w:rFonts w:ascii="Sylfaen" w:hAnsi="Sylfaen"/>
          <w:sz w:val="24"/>
          <w:szCs w:val="24"/>
          <w:lang w:val="ka-GE"/>
        </w:rPr>
        <w:t xml:space="preserve"> </w:t>
      </w:r>
      <w:r w:rsidR="00D61F6C" w:rsidRPr="00E13CD2">
        <w:rPr>
          <w:rFonts w:ascii="Sylfaen" w:hAnsi="Sylfaen" w:cs="Sylfaen"/>
          <w:sz w:val="24"/>
          <w:szCs w:val="24"/>
          <w:lang w:val="ka-GE"/>
        </w:rPr>
        <w:t>სტიმულად</w:t>
      </w:r>
      <w:r w:rsidR="00D61F6C" w:rsidRPr="00E13CD2">
        <w:rPr>
          <w:rFonts w:ascii="Sylfaen" w:hAnsi="Sylfaen"/>
          <w:sz w:val="24"/>
          <w:szCs w:val="24"/>
          <w:lang w:val="ka-GE"/>
        </w:rPr>
        <w:t xml:space="preserve"> </w:t>
      </w:r>
      <w:r w:rsidR="00D61F6C" w:rsidRPr="00E13CD2">
        <w:rPr>
          <w:rFonts w:ascii="Sylfaen" w:hAnsi="Sylfaen" w:cs="Sylfaen"/>
          <w:sz w:val="24"/>
          <w:szCs w:val="24"/>
          <w:lang w:val="ka-GE"/>
        </w:rPr>
        <w:t>იქცა</w:t>
      </w:r>
      <w:r w:rsidR="00D61F6C" w:rsidRPr="00E13CD2">
        <w:rPr>
          <w:rFonts w:ascii="Sylfaen" w:hAnsi="Sylfaen"/>
          <w:sz w:val="24"/>
          <w:szCs w:val="24"/>
          <w:lang w:val="ka-GE"/>
        </w:rPr>
        <w:t>. „</w:t>
      </w:r>
      <w:r w:rsidR="00D61F6C" w:rsidRPr="00E13CD2">
        <w:rPr>
          <w:rFonts w:ascii="Sylfaen" w:hAnsi="Sylfaen" w:cs="Sylfaen"/>
          <w:sz w:val="24"/>
          <w:szCs w:val="24"/>
          <w:lang w:val="ka-GE"/>
        </w:rPr>
        <w:t>სისასტიკის</w:t>
      </w:r>
      <w:r w:rsidR="00D61F6C" w:rsidRPr="00E13CD2">
        <w:rPr>
          <w:rFonts w:ascii="Sylfaen" w:hAnsi="Sylfaen"/>
          <w:sz w:val="24"/>
          <w:szCs w:val="24"/>
          <w:lang w:val="ka-GE"/>
        </w:rPr>
        <w:t xml:space="preserve"> </w:t>
      </w:r>
      <w:r w:rsidR="00D61F6C" w:rsidRPr="00E13CD2">
        <w:rPr>
          <w:rFonts w:ascii="Sylfaen" w:hAnsi="Sylfaen" w:cs="Sylfaen"/>
          <w:sz w:val="24"/>
          <w:szCs w:val="24"/>
          <w:lang w:val="ka-GE"/>
        </w:rPr>
        <w:t>თეატრის</w:t>
      </w:r>
      <w:r w:rsidR="0031168A" w:rsidRPr="00E13CD2">
        <w:rPr>
          <w:rFonts w:ascii="Sylfaen" w:hAnsi="Sylfaen"/>
          <w:sz w:val="24"/>
          <w:szCs w:val="24"/>
          <w:lang w:val="ka-GE"/>
        </w:rPr>
        <w:t xml:space="preserve">“ </w:t>
      </w:r>
      <w:r w:rsidR="00D61F6C" w:rsidRPr="00E13CD2">
        <w:rPr>
          <w:rFonts w:ascii="Sylfaen" w:hAnsi="Sylfaen" w:cs="Sylfaen"/>
          <w:sz w:val="24"/>
          <w:szCs w:val="24"/>
          <w:lang w:val="ka-GE"/>
        </w:rPr>
        <w:t>ზეგავლენას</w:t>
      </w:r>
      <w:r w:rsidR="00D61F6C" w:rsidRPr="00E13CD2">
        <w:rPr>
          <w:rFonts w:ascii="Sylfaen" w:hAnsi="Sylfaen"/>
          <w:sz w:val="24"/>
          <w:szCs w:val="24"/>
          <w:lang w:val="ka-GE"/>
        </w:rPr>
        <w:t xml:space="preserve"> </w:t>
      </w:r>
      <w:r w:rsidR="00D61F6C" w:rsidRPr="00E13CD2">
        <w:rPr>
          <w:rFonts w:ascii="Sylfaen" w:hAnsi="Sylfaen" w:cs="Sylfaen"/>
          <w:sz w:val="24"/>
          <w:szCs w:val="24"/>
          <w:lang w:val="ka-GE"/>
        </w:rPr>
        <w:t>ხედავენ</w:t>
      </w:r>
      <w:r w:rsidR="00D61F6C" w:rsidRPr="00E13CD2">
        <w:rPr>
          <w:rFonts w:ascii="Sylfaen" w:hAnsi="Sylfaen"/>
          <w:sz w:val="24"/>
          <w:szCs w:val="24"/>
          <w:lang w:val="ka-GE"/>
        </w:rPr>
        <w:t xml:space="preserve"> </w:t>
      </w:r>
      <w:r w:rsidR="00D61F6C" w:rsidRPr="00E13CD2">
        <w:rPr>
          <w:rFonts w:ascii="Sylfaen" w:hAnsi="Sylfaen" w:cs="Sylfaen"/>
          <w:sz w:val="24"/>
          <w:szCs w:val="24"/>
          <w:lang w:val="ka-GE"/>
        </w:rPr>
        <w:t>პიტერ</w:t>
      </w:r>
      <w:r w:rsidR="00D61F6C" w:rsidRPr="00E13CD2">
        <w:rPr>
          <w:rFonts w:ascii="Sylfaen" w:hAnsi="Sylfaen"/>
          <w:sz w:val="24"/>
          <w:szCs w:val="24"/>
          <w:lang w:val="ka-GE"/>
        </w:rPr>
        <w:t xml:space="preserve"> </w:t>
      </w:r>
      <w:r w:rsidR="00D61F6C" w:rsidRPr="00E13CD2">
        <w:rPr>
          <w:rFonts w:ascii="Sylfaen" w:hAnsi="Sylfaen" w:cs="Sylfaen"/>
          <w:sz w:val="24"/>
          <w:szCs w:val="24"/>
          <w:lang w:val="ka-GE"/>
        </w:rPr>
        <w:t>ბრუკის</w:t>
      </w:r>
      <w:r w:rsidR="00D61F6C" w:rsidRPr="00E13CD2">
        <w:rPr>
          <w:rFonts w:ascii="Sylfaen" w:hAnsi="Sylfaen"/>
          <w:sz w:val="24"/>
          <w:szCs w:val="24"/>
          <w:lang w:val="ka-GE"/>
        </w:rPr>
        <w:t xml:space="preserve"> </w:t>
      </w:r>
      <w:r w:rsidR="0031168A" w:rsidRPr="00E13CD2">
        <w:rPr>
          <w:rFonts w:ascii="Sylfaen" w:hAnsi="Sylfaen"/>
          <w:sz w:val="24"/>
          <w:szCs w:val="24"/>
          <w:lang w:val="ka-GE"/>
        </w:rPr>
        <w:t xml:space="preserve"> </w:t>
      </w:r>
      <w:r w:rsidR="0031168A" w:rsidRPr="00E13CD2">
        <w:rPr>
          <w:rFonts w:ascii="Sylfaen" w:hAnsi="Sylfaen" w:cs="Sylfaen"/>
          <w:sz w:val="24"/>
          <w:szCs w:val="24"/>
          <w:lang w:val="ka-GE"/>
        </w:rPr>
        <w:t>ვორკშოპების</w:t>
      </w:r>
      <w:r w:rsidR="0031168A" w:rsidRPr="00E13CD2">
        <w:rPr>
          <w:rFonts w:ascii="Sylfaen" w:hAnsi="Sylfaen"/>
          <w:sz w:val="24"/>
          <w:szCs w:val="24"/>
          <w:lang w:val="ka-GE"/>
        </w:rPr>
        <w:t xml:space="preserve"> </w:t>
      </w:r>
      <w:r w:rsidR="0031168A" w:rsidRPr="00E13CD2">
        <w:rPr>
          <w:rFonts w:ascii="Sylfaen" w:hAnsi="Sylfaen" w:cs="Sylfaen"/>
          <w:sz w:val="24"/>
          <w:szCs w:val="24"/>
          <w:lang w:val="ka-GE"/>
        </w:rPr>
        <w:t>სერიაში</w:t>
      </w:r>
      <w:r w:rsidR="0031168A" w:rsidRPr="00E13CD2">
        <w:rPr>
          <w:rFonts w:ascii="Sylfaen" w:hAnsi="Sylfaen"/>
          <w:sz w:val="24"/>
          <w:szCs w:val="24"/>
          <w:lang w:val="ka-GE"/>
        </w:rPr>
        <w:t xml:space="preserve">, </w:t>
      </w:r>
      <w:r w:rsidR="00F36A80">
        <w:rPr>
          <w:rFonts w:ascii="Sylfaen" w:hAnsi="Sylfaen" w:cs="Sylfaen"/>
          <w:sz w:val="24"/>
          <w:szCs w:val="24"/>
          <w:lang w:val="ka-GE"/>
        </w:rPr>
        <w:t>სადაც</w:t>
      </w:r>
      <w:r w:rsidR="00D61F6C" w:rsidRPr="00E13CD2">
        <w:rPr>
          <w:rFonts w:ascii="Sylfaen" w:hAnsi="Sylfaen"/>
          <w:sz w:val="24"/>
          <w:szCs w:val="24"/>
          <w:lang w:val="ka-GE"/>
        </w:rPr>
        <w:t xml:space="preserve"> </w:t>
      </w:r>
      <w:r w:rsidR="00D61F6C" w:rsidRPr="00E13CD2">
        <w:rPr>
          <w:rFonts w:ascii="Sylfaen" w:hAnsi="Sylfaen" w:cs="Sylfaen"/>
          <w:sz w:val="24"/>
          <w:szCs w:val="24"/>
          <w:lang w:val="ka-GE"/>
        </w:rPr>
        <w:t>შეიქმნა</w:t>
      </w:r>
      <w:r w:rsidR="00D61F6C" w:rsidRPr="00E13CD2">
        <w:rPr>
          <w:rFonts w:ascii="Sylfaen" w:hAnsi="Sylfaen"/>
          <w:sz w:val="24"/>
          <w:szCs w:val="24"/>
          <w:lang w:val="ka-GE"/>
        </w:rPr>
        <w:t xml:space="preserve"> </w:t>
      </w:r>
      <w:r w:rsidR="00F36A80">
        <w:rPr>
          <w:rFonts w:ascii="Sylfaen" w:hAnsi="Sylfaen" w:cs="Sylfaen"/>
          <w:sz w:val="24"/>
          <w:szCs w:val="24"/>
          <w:lang w:val="ka-GE"/>
        </w:rPr>
        <w:t>სახელგანთქმული „</w:t>
      </w:r>
      <w:r w:rsidR="00D61F6C" w:rsidRPr="00E13CD2">
        <w:rPr>
          <w:rFonts w:ascii="Sylfaen" w:hAnsi="Sylfaen" w:cs="Sylfaen"/>
          <w:sz w:val="24"/>
          <w:szCs w:val="24"/>
          <w:lang w:val="ka-GE"/>
        </w:rPr>
        <w:t>მარატი</w:t>
      </w:r>
      <w:r w:rsidR="00D61F6C" w:rsidRPr="00E13CD2">
        <w:rPr>
          <w:rFonts w:ascii="Sylfaen" w:hAnsi="Sylfaen"/>
          <w:sz w:val="24"/>
          <w:szCs w:val="24"/>
          <w:lang w:val="ka-GE"/>
        </w:rPr>
        <w:t>-</w:t>
      </w:r>
      <w:r w:rsidR="00D61F6C" w:rsidRPr="00E13CD2">
        <w:rPr>
          <w:rFonts w:ascii="Sylfaen" w:hAnsi="Sylfaen" w:cs="Sylfaen"/>
          <w:sz w:val="24"/>
          <w:szCs w:val="24"/>
          <w:lang w:val="ka-GE"/>
        </w:rPr>
        <w:t>სადი</w:t>
      </w:r>
      <w:r w:rsidR="00F36A80">
        <w:rPr>
          <w:rFonts w:ascii="Sylfaen" w:hAnsi="Sylfaen" w:cs="Sylfaen"/>
          <w:sz w:val="24"/>
          <w:szCs w:val="24"/>
          <w:lang w:val="ka-GE"/>
        </w:rPr>
        <w:t>“</w:t>
      </w:r>
      <w:r w:rsidR="00F36A80">
        <w:rPr>
          <w:rFonts w:ascii="Sylfaen" w:hAnsi="Sylfaen"/>
          <w:sz w:val="24"/>
          <w:szCs w:val="24"/>
          <w:lang w:val="ka-GE"/>
        </w:rPr>
        <w:t>.</w:t>
      </w:r>
      <w:r w:rsidR="00D61F6C" w:rsidRPr="00E13CD2">
        <w:rPr>
          <w:rStyle w:val="apple-converted-space"/>
          <w:rFonts w:ascii="Sylfaen" w:hAnsi="Sylfaen" w:cs="Arial"/>
          <w:color w:val="000000"/>
          <w:sz w:val="24"/>
          <w:szCs w:val="24"/>
          <w:lang w:val="ka-GE"/>
        </w:rPr>
        <w:t xml:space="preserve"> </w:t>
      </w:r>
      <w:r w:rsidR="008E097D" w:rsidRPr="00E13CD2">
        <w:rPr>
          <w:rStyle w:val="apple-converted-space"/>
          <w:rFonts w:ascii="Sylfaen" w:hAnsi="Sylfaen" w:cs="Arial"/>
          <w:color w:val="000000"/>
          <w:sz w:val="24"/>
          <w:szCs w:val="24"/>
          <w:lang w:val="ka-GE"/>
        </w:rPr>
        <w:t xml:space="preserve">არტოს გავლენას განიცდის </w:t>
      </w:r>
      <w:r w:rsidR="00F36A80">
        <w:rPr>
          <w:rStyle w:val="apple-converted-space"/>
          <w:rFonts w:ascii="Sylfaen" w:hAnsi="Sylfaen" w:cs="Arial"/>
          <w:color w:val="000000"/>
          <w:sz w:val="24"/>
          <w:szCs w:val="24"/>
          <w:lang w:val="ka-GE"/>
        </w:rPr>
        <w:t>„ცოცხალი თეტარის“</w:t>
      </w:r>
      <w:r w:rsidR="0031168A" w:rsidRPr="00E13CD2">
        <w:rPr>
          <w:rStyle w:val="apple-converted-space"/>
          <w:rFonts w:ascii="Sylfaen" w:hAnsi="Sylfaen" w:cs="Arial"/>
          <w:color w:val="000000"/>
          <w:sz w:val="24"/>
          <w:szCs w:val="24"/>
          <w:lang w:val="ka-GE"/>
        </w:rPr>
        <w:t xml:space="preserve"> </w:t>
      </w:r>
      <w:r w:rsidR="00F36A80">
        <w:rPr>
          <w:rStyle w:val="apple-converted-space"/>
          <w:rFonts w:ascii="Sylfaen" w:hAnsi="Sylfaen" w:cs="Arial"/>
          <w:color w:val="000000"/>
          <w:sz w:val="24"/>
          <w:szCs w:val="24"/>
          <w:lang w:val="ka-GE"/>
        </w:rPr>
        <w:t>(</w:t>
      </w:r>
      <w:hyperlink r:id="rId21" w:tooltip="Living Theatre" w:history="1">
        <w:r w:rsidR="0031168A" w:rsidRPr="00E13CD2">
          <w:rPr>
            <w:rStyle w:val="Hyperlink"/>
            <w:rFonts w:ascii="Sylfaen" w:hAnsi="Sylfaen" w:cs="Arial"/>
            <w:color w:val="0B0080"/>
            <w:sz w:val="24"/>
            <w:szCs w:val="24"/>
            <w:lang w:val="ka-GE"/>
          </w:rPr>
          <w:t>Living Theatre</w:t>
        </w:r>
      </w:hyperlink>
      <w:r w:rsidR="00F36A80">
        <w:rPr>
          <w:rFonts w:ascii="Sylfaen" w:hAnsi="Sylfaen"/>
          <w:sz w:val="24"/>
          <w:szCs w:val="24"/>
          <w:lang w:val="ka-GE"/>
        </w:rPr>
        <w:t xml:space="preserve">) </w:t>
      </w:r>
      <w:r w:rsidR="008E097D" w:rsidRPr="00E13CD2">
        <w:rPr>
          <w:rFonts w:ascii="Sylfaen" w:hAnsi="Sylfaen"/>
          <w:sz w:val="24"/>
          <w:szCs w:val="24"/>
          <w:lang w:val="ka-GE"/>
        </w:rPr>
        <w:t xml:space="preserve"> </w:t>
      </w:r>
      <w:r w:rsidR="008E097D" w:rsidRPr="00E13CD2">
        <w:rPr>
          <w:rFonts w:ascii="Sylfaen" w:hAnsi="Sylfaen" w:cs="Sylfaen"/>
          <w:sz w:val="24"/>
          <w:szCs w:val="24"/>
          <w:lang w:val="ka-GE"/>
        </w:rPr>
        <w:t>პროდუქცია</w:t>
      </w:r>
      <w:r w:rsidR="008E097D" w:rsidRPr="00E13CD2">
        <w:rPr>
          <w:rFonts w:ascii="Sylfaen" w:hAnsi="Sylfaen"/>
          <w:sz w:val="24"/>
          <w:szCs w:val="24"/>
          <w:lang w:val="ka-GE"/>
        </w:rPr>
        <w:t xml:space="preserve">, </w:t>
      </w:r>
      <w:r w:rsidR="0031168A" w:rsidRPr="00E13CD2">
        <w:rPr>
          <w:rFonts w:ascii="Sylfaen" w:hAnsi="Sylfaen" w:cs="Sylfaen"/>
          <w:sz w:val="24"/>
          <w:szCs w:val="24"/>
          <w:lang w:val="ka-GE"/>
        </w:rPr>
        <w:t>ინგლისურ</w:t>
      </w:r>
      <w:r w:rsidR="0031168A" w:rsidRPr="00E13CD2">
        <w:rPr>
          <w:rFonts w:ascii="Sylfaen" w:hAnsi="Sylfaen"/>
          <w:sz w:val="24"/>
          <w:szCs w:val="24"/>
          <w:lang w:val="ka-GE"/>
        </w:rPr>
        <w:t>-</w:t>
      </w:r>
      <w:r w:rsidR="0031168A" w:rsidRPr="00E13CD2">
        <w:rPr>
          <w:rFonts w:ascii="Sylfaen" w:hAnsi="Sylfaen" w:cs="Sylfaen"/>
          <w:sz w:val="24"/>
          <w:szCs w:val="24"/>
          <w:lang w:val="ka-GE"/>
        </w:rPr>
        <w:t>ენოვანი</w:t>
      </w:r>
      <w:r w:rsidR="0031168A" w:rsidRPr="00E13CD2">
        <w:rPr>
          <w:rFonts w:ascii="Sylfaen" w:hAnsi="Sylfaen"/>
          <w:sz w:val="24"/>
          <w:szCs w:val="24"/>
          <w:lang w:val="ka-GE"/>
        </w:rPr>
        <w:t xml:space="preserve"> </w:t>
      </w:r>
      <w:r w:rsidR="0031168A" w:rsidRPr="00E13CD2">
        <w:rPr>
          <w:rFonts w:ascii="Sylfaen" w:hAnsi="Sylfaen" w:cs="Sylfaen"/>
          <w:sz w:val="24"/>
          <w:szCs w:val="24"/>
          <w:lang w:val="ka-GE"/>
        </w:rPr>
        <w:t>ექსპერიმენტული</w:t>
      </w:r>
      <w:r w:rsidR="0031168A" w:rsidRPr="00E13CD2">
        <w:rPr>
          <w:rFonts w:ascii="Sylfaen" w:hAnsi="Sylfaen"/>
          <w:sz w:val="24"/>
          <w:szCs w:val="24"/>
          <w:lang w:val="ka-GE"/>
        </w:rPr>
        <w:t xml:space="preserve"> </w:t>
      </w:r>
      <w:r w:rsidR="0031168A" w:rsidRPr="00E13CD2">
        <w:rPr>
          <w:rFonts w:ascii="Sylfaen" w:hAnsi="Sylfaen" w:cs="Sylfaen"/>
          <w:sz w:val="24"/>
          <w:szCs w:val="24"/>
          <w:lang w:val="ka-GE"/>
        </w:rPr>
        <w:t>თეატრი</w:t>
      </w:r>
      <w:r w:rsidR="00F36A80">
        <w:rPr>
          <w:rFonts w:ascii="Sylfaen" w:hAnsi="Sylfaen"/>
          <w:sz w:val="24"/>
          <w:szCs w:val="24"/>
          <w:lang w:val="ka-GE"/>
        </w:rPr>
        <w:t xml:space="preserve">, </w:t>
      </w:r>
      <w:r w:rsidR="0031168A" w:rsidRPr="00E13CD2">
        <w:rPr>
          <w:rFonts w:ascii="Sylfaen" w:hAnsi="Sylfaen"/>
          <w:sz w:val="24"/>
          <w:szCs w:val="24"/>
          <w:lang w:val="ka-GE"/>
        </w:rPr>
        <w:t xml:space="preserve"> </w:t>
      </w:r>
      <w:r w:rsidR="0031168A" w:rsidRPr="00E13CD2">
        <w:rPr>
          <w:rFonts w:ascii="Sylfaen" w:hAnsi="Sylfaen" w:cs="Sylfaen"/>
          <w:sz w:val="24"/>
          <w:szCs w:val="24"/>
          <w:lang w:val="ka-GE"/>
        </w:rPr>
        <w:t>პერფორმანს</w:t>
      </w:r>
      <w:r w:rsidR="00F36A80">
        <w:rPr>
          <w:rFonts w:ascii="Sylfaen" w:hAnsi="Sylfaen" w:cs="Sylfaen"/>
          <w:sz w:val="24"/>
          <w:szCs w:val="24"/>
          <w:lang w:val="ka-GE"/>
        </w:rPr>
        <w:t xml:space="preserve"> </w:t>
      </w:r>
      <w:r w:rsidR="0031168A" w:rsidRPr="00E13CD2">
        <w:rPr>
          <w:rFonts w:ascii="Sylfaen" w:hAnsi="Sylfaen"/>
          <w:sz w:val="24"/>
          <w:szCs w:val="24"/>
          <w:lang w:val="ka-GE"/>
        </w:rPr>
        <w:t>-</w:t>
      </w:r>
      <w:r w:rsidR="0031168A" w:rsidRPr="00E13CD2">
        <w:rPr>
          <w:rFonts w:ascii="Sylfaen" w:hAnsi="Sylfaen" w:cs="Sylfaen"/>
          <w:sz w:val="24"/>
          <w:szCs w:val="24"/>
          <w:lang w:val="ka-GE"/>
        </w:rPr>
        <w:t>არტი</w:t>
      </w:r>
      <w:r w:rsidR="0031168A" w:rsidRPr="00E13CD2">
        <w:rPr>
          <w:rFonts w:ascii="Sylfaen" w:hAnsi="Sylfaen"/>
          <w:sz w:val="24"/>
          <w:szCs w:val="24"/>
          <w:lang w:val="ka-GE"/>
        </w:rPr>
        <w:t xml:space="preserve">, </w:t>
      </w:r>
      <w:r w:rsidR="008E097D" w:rsidRPr="00E13CD2">
        <w:rPr>
          <w:rFonts w:ascii="Sylfaen" w:hAnsi="Sylfaen"/>
          <w:sz w:val="24"/>
          <w:szCs w:val="24"/>
          <w:lang w:val="ka-GE"/>
        </w:rPr>
        <w:t xml:space="preserve"> </w:t>
      </w:r>
      <w:r w:rsidR="008E097D" w:rsidRPr="00E13CD2">
        <w:rPr>
          <w:rFonts w:ascii="Sylfaen" w:hAnsi="Sylfaen" w:cs="Sylfaen"/>
          <w:sz w:val="24"/>
          <w:szCs w:val="24"/>
          <w:lang w:val="ka-GE"/>
        </w:rPr>
        <w:t>ასევე</w:t>
      </w:r>
      <w:r w:rsidR="008E097D" w:rsidRPr="00E13CD2">
        <w:rPr>
          <w:rFonts w:ascii="Sylfaen" w:hAnsi="Sylfaen"/>
          <w:sz w:val="24"/>
          <w:szCs w:val="24"/>
          <w:lang w:val="ka-GE"/>
        </w:rPr>
        <w:t xml:space="preserve">, </w:t>
      </w:r>
      <w:r w:rsidR="00F36A80">
        <w:rPr>
          <w:rFonts w:ascii="Sylfaen" w:hAnsi="Sylfaen"/>
          <w:sz w:val="24"/>
          <w:szCs w:val="24"/>
          <w:lang w:val="ka-GE"/>
        </w:rPr>
        <w:t>ისეთ ხელოვანთა შემოქმედება, როგორიც არიან კ. ფინლი, ს. გრეი,  რ.ფორმენი, ჩ.მაროვიცი, ს.შეპარდი, ჯ.ჩაიკინი და სხვები.</w:t>
      </w:r>
    </w:p>
    <w:p w:rsidR="00101B5C" w:rsidRPr="00E13CD2" w:rsidRDefault="00D250D7" w:rsidP="00E13CD2">
      <w:pPr>
        <w:rPr>
          <w:rFonts w:ascii="Sylfaen" w:hAnsi="Sylfaen"/>
          <w:sz w:val="24"/>
          <w:szCs w:val="24"/>
          <w:lang w:val="ka-GE"/>
        </w:rPr>
      </w:pPr>
      <w:r w:rsidRPr="00E13CD2">
        <w:rPr>
          <w:rFonts w:ascii="Sylfaen" w:hAnsi="Sylfaen"/>
          <w:sz w:val="24"/>
          <w:szCs w:val="24"/>
          <w:lang w:val="ka-GE"/>
        </w:rPr>
        <w:t xml:space="preserve">  </w:t>
      </w:r>
      <w:r w:rsidR="00F302C9" w:rsidRPr="00E13CD2">
        <w:rPr>
          <w:rFonts w:ascii="Sylfaen" w:hAnsi="Sylfaen"/>
          <w:b/>
          <w:color w:val="FF0000"/>
          <w:sz w:val="24"/>
          <w:szCs w:val="24"/>
          <w:lang w:val="ka-GE"/>
        </w:rPr>
        <w:t xml:space="preserve">    </w:t>
      </w:r>
      <w:r w:rsidRPr="00E13CD2">
        <w:rPr>
          <w:rFonts w:ascii="Sylfaen" w:hAnsi="Sylfaen" w:cs="Sylfaen"/>
          <w:sz w:val="24"/>
          <w:szCs w:val="24"/>
          <w:lang w:val="ka-GE"/>
        </w:rPr>
        <w:t>არტოს</w:t>
      </w:r>
      <w:r w:rsidRPr="00E13CD2">
        <w:rPr>
          <w:rFonts w:ascii="Sylfaen" w:hAnsi="Sylfaen"/>
          <w:sz w:val="24"/>
          <w:szCs w:val="24"/>
          <w:lang w:val="ka-GE"/>
        </w:rPr>
        <w:t xml:space="preserve"> </w:t>
      </w:r>
      <w:r w:rsidR="002379A1" w:rsidRPr="00E13CD2">
        <w:rPr>
          <w:rFonts w:ascii="Sylfaen" w:hAnsi="Sylfaen" w:cs="Sylfaen"/>
          <w:sz w:val="24"/>
          <w:szCs w:val="24"/>
          <w:lang w:val="ka-GE"/>
        </w:rPr>
        <w:t>თეატრი</w:t>
      </w:r>
      <w:r w:rsidR="002379A1" w:rsidRPr="00E13CD2">
        <w:rPr>
          <w:rFonts w:ascii="Sylfaen" w:hAnsi="Sylfaen"/>
          <w:sz w:val="24"/>
          <w:szCs w:val="24"/>
          <w:lang w:val="ka-GE"/>
        </w:rPr>
        <w:t xml:space="preserve"> </w:t>
      </w:r>
      <w:r w:rsidR="002379A1" w:rsidRPr="00E13CD2">
        <w:rPr>
          <w:rFonts w:ascii="Sylfaen" w:hAnsi="Sylfaen" w:cs="Sylfaen"/>
          <w:sz w:val="24"/>
          <w:szCs w:val="24"/>
          <w:lang w:val="ka-GE"/>
        </w:rPr>
        <w:t>კათარზისზე</w:t>
      </w:r>
      <w:r w:rsidR="002379A1" w:rsidRPr="00E13CD2">
        <w:rPr>
          <w:rFonts w:ascii="Sylfaen" w:hAnsi="Sylfaen"/>
          <w:sz w:val="24"/>
          <w:szCs w:val="24"/>
          <w:lang w:val="ka-GE"/>
        </w:rPr>
        <w:t xml:space="preserve"> </w:t>
      </w:r>
      <w:r w:rsidR="002379A1" w:rsidRPr="00E13CD2">
        <w:rPr>
          <w:rFonts w:ascii="Sylfaen" w:hAnsi="Sylfaen" w:cs="Sylfaen"/>
          <w:sz w:val="24"/>
          <w:szCs w:val="24"/>
          <w:lang w:val="ka-GE"/>
        </w:rPr>
        <w:t>იგება</w:t>
      </w:r>
      <w:r w:rsidR="00776BC4">
        <w:rPr>
          <w:rFonts w:ascii="Sylfaen" w:hAnsi="Sylfaen"/>
          <w:sz w:val="24"/>
          <w:szCs w:val="24"/>
          <w:lang w:val="ka-GE"/>
        </w:rPr>
        <w:t xml:space="preserve">; </w:t>
      </w:r>
      <w:r w:rsidRPr="00E13CD2">
        <w:rPr>
          <w:rFonts w:ascii="Sylfaen" w:hAnsi="Sylfaen"/>
          <w:sz w:val="24"/>
          <w:szCs w:val="24"/>
          <w:lang w:val="ka-GE"/>
        </w:rPr>
        <w:t xml:space="preserve"> </w:t>
      </w:r>
      <w:r w:rsidRPr="00E13CD2">
        <w:rPr>
          <w:rFonts w:ascii="Sylfaen" w:hAnsi="Sylfaen" w:cs="Sylfaen"/>
          <w:sz w:val="24"/>
          <w:szCs w:val="24"/>
          <w:lang w:val="ka-GE"/>
        </w:rPr>
        <w:t>მსახიობი</w:t>
      </w:r>
      <w:r w:rsidR="002379A1" w:rsidRPr="00E13CD2">
        <w:rPr>
          <w:rFonts w:ascii="Sylfaen" w:hAnsi="Sylfaen"/>
          <w:sz w:val="24"/>
          <w:szCs w:val="24"/>
          <w:lang w:val="ka-GE"/>
        </w:rPr>
        <w:t xml:space="preserve"> </w:t>
      </w:r>
      <w:r w:rsidR="002379A1" w:rsidRPr="00E13CD2">
        <w:rPr>
          <w:rFonts w:ascii="Sylfaen" w:hAnsi="Sylfaen" w:cs="Sylfaen"/>
          <w:sz w:val="24"/>
          <w:szCs w:val="24"/>
          <w:lang w:val="ka-GE"/>
        </w:rPr>
        <w:t>გადის</w:t>
      </w:r>
      <w:r w:rsidR="002379A1" w:rsidRPr="00E13CD2">
        <w:rPr>
          <w:rFonts w:ascii="Sylfaen" w:hAnsi="Sylfaen"/>
          <w:sz w:val="24"/>
          <w:szCs w:val="24"/>
          <w:lang w:val="ka-GE"/>
        </w:rPr>
        <w:t xml:space="preserve"> </w:t>
      </w:r>
      <w:r w:rsidR="002379A1" w:rsidRPr="00E13CD2">
        <w:rPr>
          <w:rFonts w:ascii="Sylfaen" w:hAnsi="Sylfaen" w:cs="Sylfaen"/>
          <w:sz w:val="24"/>
          <w:szCs w:val="24"/>
          <w:lang w:val="ka-GE"/>
        </w:rPr>
        <w:t>რა</w:t>
      </w:r>
      <w:r w:rsidR="002379A1" w:rsidRPr="00E13CD2">
        <w:rPr>
          <w:rFonts w:ascii="Sylfaen" w:hAnsi="Sylfaen"/>
          <w:sz w:val="24"/>
          <w:szCs w:val="24"/>
          <w:lang w:val="ka-GE"/>
        </w:rPr>
        <w:t xml:space="preserve"> </w:t>
      </w:r>
      <w:r w:rsidR="002379A1" w:rsidRPr="00E13CD2">
        <w:rPr>
          <w:rFonts w:ascii="Sylfaen" w:hAnsi="Sylfaen" w:cs="Sylfaen"/>
          <w:sz w:val="24"/>
          <w:szCs w:val="24"/>
          <w:lang w:val="ka-GE"/>
        </w:rPr>
        <w:t>კატარქტულ</w:t>
      </w:r>
      <w:r w:rsidR="002379A1" w:rsidRPr="00E13CD2">
        <w:rPr>
          <w:rFonts w:ascii="Sylfaen" w:hAnsi="Sylfaen"/>
          <w:sz w:val="24"/>
          <w:szCs w:val="24"/>
          <w:lang w:val="ka-GE"/>
        </w:rPr>
        <w:t xml:space="preserve"> </w:t>
      </w:r>
      <w:r w:rsidR="002379A1" w:rsidRPr="00E13CD2">
        <w:rPr>
          <w:rFonts w:ascii="Sylfaen" w:hAnsi="Sylfaen" w:cs="Sylfaen"/>
          <w:sz w:val="24"/>
          <w:szCs w:val="24"/>
          <w:lang w:val="ka-GE"/>
        </w:rPr>
        <w:t>პროცესს</w:t>
      </w:r>
      <w:r w:rsidR="002379A1" w:rsidRPr="00E13CD2">
        <w:rPr>
          <w:rFonts w:ascii="Sylfaen" w:hAnsi="Sylfaen"/>
          <w:sz w:val="24"/>
          <w:szCs w:val="24"/>
          <w:lang w:val="ka-GE"/>
        </w:rPr>
        <w:t xml:space="preserve">, </w:t>
      </w:r>
      <w:r w:rsidR="00776BC4">
        <w:rPr>
          <w:rFonts w:ascii="Sylfaen" w:hAnsi="Sylfaen"/>
          <w:sz w:val="24"/>
          <w:szCs w:val="24"/>
          <w:lang w:val="ka-GE"/>
        </w:rPr>
        <w:t>ემოციების სიჭარბით, „</w:t>
      </w:r>
      <w:r w:rsidRPr="00E13CD2">
        <w:rPr>
          <w:rFonts w:ascii="Sylfaen" w:hAnsi="Sylfaen" w:cs="Sylfaen"/>
          <w:sz w:val="24"/>
          <w:szCs w:val="24"/>
          <w:lang w:val="ka-GE"/>
        </w:rPr>
        <w:t>ზღვრულ</w:t>
      </w:r>
      <w:r w:rsidRPr="00E13CD2">
        <w:rPr>
          <w:rFonts w:ascii="Sylfaen" w:hAnsi="Sylfaen"/>
          <w:sz w:val="24"/>
          <w:szCs w:val="24"/>
          <w:lang w:val="ka-GE"/>
        </w:rPr>
        <w:t xml:space="preserve"> </w:t>
      </w:r>
      <w:r w:rsidRPr="00E13CD2">
        <w:rPr>
          <w:rFonts w:ascii="Sylfaen" w:hAnsi="Sylfaen" w:cs="Sylfaen"/>
          <w:sz w:val="24"/>
          <w:szCs w:val="24"/>
          <w:lang w:val="ka-GE"/>
        </w:rPr>
        <w:t>მდგომარეობაში</w:t>
      </w:r>
      <w:r w:rsidR="002379A1" w:rsidRPr="00E13CD2">
        <w:rPr>
          <w:rFonts w:ascii="Sylfaen" w:hAnsi="Sylfaen" w:cs="Sylfaen"/>
          <w:sz w:val="24"/>
          <w:szCs w:val="24"/>
          <w:lang w:val="ka-GE"/>
        </w:rPr>
        <w:t>ა</w:t>
      </w:r>
      <w:r w:rsidRPr="00E13CD2">
        <w:rPr>
          <w:rFonts w:ascii="Sylfaen" w:hAnsi="Sylfaen"/>
          <w:sz w:val="24"/>
          <w:szCs w:val="24"/>
          <w:lang w:val="ka-GE"/>
        </w:rPr>
        <w:t xml:space="preserve">“ </w:t>
      </w:r>
      <w:r w:rsidR="00776BC4">
        <w:rPr>
          <w:rFonts w:ascii="Sylfaen" w:hAnsi="Sylfaen"/>
          <w:sz w:val="24"/>
          <w:szCs w:val="24"/>
          <w:lang w:val="ka-GE"/>
        </w:rPr>
        <w:t xml:space="preserve">, </w:t>
      </w:r>
      <w:r w:rsidR="002379A1" w:rsidRPr="00E13CD2">
        <w:rPr>
          <w:rFonts w:ascii="Sylfaen" w:hAnsi="Sylfaen" w:cs="Sylfaen"/>
          <w:sz w:val="24"/>
          <w:szCs w:val="24"/>
          <w:lang w:val="ka-GE"/>
        </w:rPr>
        <w:t>ფსიქიკური</w:t>
      </w:r>
      <w:r w:rsidR="002379A1" w:rsidRPr="00E13CD2">
        <w:rPr>
          <w:rFonts w:ascii="Sylfaen" w:hAnsi="Sylfaen"/>
          <w:sz w:val="24"/>
          <w:szCs w:val="24"/>
          <w:lang w:val="ka-GE"/>
        </w:rPr>
        <w:t xml:space="preserve"> </w:t>
      </w:r>
      <w:r w:rsidR="002379A1" w:rsidRPr="00E13CD2">
        <w:rPr>
          <w:rFonts w:ascii="Sylfaen" w:hAnsi="Sylfaen" w:cs="Sylfaen"/>
          <w:sz w:val="24"/>
          <w:szCs w:val="24"/>
          <w:lang w:val="ka-GE"/>
        </w:rPr>
        <w:t>წინასწორობის</w:t>
      </w:r>
      <w:r w:rsidR="002379A1" w:rsidRPr="00E13CD2">
        <w:rPr>
          <w:rFonts w:ascii="Sylfaen" w:hAnsi="Sylfaen"/>
          <w:sz w:val="24"/>
          <w:szCs w:val="24"/>
          <w:lang w:val="ka-GE"/>
        </w:rPr>
        <w:t xml:space="preserve"> </w:t>
      </w:r>
      <w:r w:rsidR="002379A1" w:rsidRPr="00E13CD2">
        <w:rPr>
          <w:rFonts w:ascii="Sylfaen" w:hAnsi="Sylfaen" w:cs="Sylfaen"/>
          <w:sz w:val="24"/>
          <w:szCs w:val="24"/>
          <w:lang w:val="ka-GE"/>
        </w:rPr>
        <w:t>ზღვარზეა</w:t>
      </w:r>
      <w:r w:rsidR="002379A1" w:rsidRPr="00E13CD2">
        <w:rPr>
          <w:rFonts w:ascii="Sylfaen" w:hAnsi="Sylfaen"/>
          <w:sz w:val="24"/>
          <w:szCs w:val="24"/>
          <w:lang w:val="ka-GE"/>
        </w:rPr>
        <w:t xml:space="preserve">.  </w:t>
      </w:r>
      <w:r w:rsidR="00101B5C" w:rsidRPr="00E13CD2">
        <w:rPr>
          <w:rFonts w:ascii="Sylfaen" w:hAnsi="Sylfaen" w:cs="Sylfaen"/>
          <w:sz w:val="24"/>
          <w:szCs w:val="24"/>
          <w:lang w:val="ka-GE"/>
        </w:rPr>
        <w:t>განცდათა</w:t>
      </w:r>
      <w:r w:rsidR="00101B5C" w:rsidRPr="00E13CD2">
        <w:rPr>
          <w:rFonts w:ascii="Sylfaen" w:hAnsi="Sylfaen"/>
          <w:sz w:val="24"/>
          <w:szCs w:val="24"/>
          <w:lang w:val="ka-GE"/>
        </w:rPr>
        <w:t xml:space="preserve"> </w:t>
      </w:r>
      <w:r w:rsidR="00101B5C" w:rsidRPr="00E13CD2">
        <w:rPr>
          <w:rFonts w:ascii="Sylfaen" w:hAnsi="Sylfaen" w:cs="Sylfaen"/>
          <w:sz w:val="24"/>
          <w:szCs w:val="24"/>
          <w:lang w:val="ka-GE"/>
        </w:rPr>
        <w:t>ამ</w:t>
      </w:r>
      <w:r w:rsidR="00101B5C" w:rsidRPr="00E13CD2">
        <w:rPr>
          <w:rFonts w:ascii="Sylfaen" w:hAnsi="Sylfaen"/>
          <w:sz w:val="24"/>
          <w:szCs w:val="24"/>
          <w:lang w:val="ka-GE"/>
        </w:rPr>
        <w:t xml:space="preserve"> „</w:t>
      </w:r>
      <w:r w:rsidR="00101B5C" w:rsidRPr="00E13CD2">
        <w:rPr>
          <w:rFonts w:ascii="Sylfaen" w:hAnsi="Sylfaen" w:cs="Sylfaen"/>
          <w:sz w:val="24"/>
          <w:szCs w:val="24"/>
          <w:lang w:val="ka-GE"/>
        </w:rPr>
        <w:t>გაცოცხლებში</w:t>
      </w:r>
      <w:r w:rsidR="00101B5C" w:rsidRPr="00E13CD2">
        <w:rPr>
          <w:rFonts w:ascii="Sylfaen" w:hAnsi="Sylfaen"/>
          <w:sz w:val="24"/>
          <w:szCs w:val="24"/>
          <w:lang w:val="ka-GE"/>
        </w:rPr>
        <w:t xml:space="preserve">“ </w:t>
      </w:r>
      <w:r w:rsidR="00101B5C" w:rsidRPr="00E13CD2">
        <w:rPr>
          <w:rFonts w:ascii="Sylfaen" w:hAnsi="Sylfaen" w:cs="Sylfaen"/>
          <w:sz w:val="24"/>
          <w:szCs w:val="24"/>
          <w:lang w:val="ka-GE"/>
        </w:rPr>
        <w:t>დიდ</w:t>
      </w:r>
      <w:r w:rsidR="00101B5C" w:rsidRPr="00E13CD2">
        <w:rPr>
          <w:rFonts w:ascii="Sylfaen" w:hAnsi="Sylfaen"/>
          <w:sz w:val="24"/>
          <w:szCs w:val="24"/>
          <w:lang w:val="ka-GE"/>
        </w:rPr>
        <w:t xml:space="preserve"> </w:t>
      </w:r>
      <w:r w:rsidR="00101B5C" w:rsidRPr="00E13CD2">
        <w:rPr>
          <w:rFonts w:ascii="Sylfaen" w:hAnsi="Sylfaen" w:cs="Sylfaen"/>
          <w:sz w:val="24"/>
          <w:szCs w:val="24"/>
          <w:lang w:val="ka-GE"/>
        </w:rPr>
        <w:t>როლს</w:t>
      </w:r>
      <w:r w:rsidR="00101B5C" w:rsidRPr="00E13CD2">
        <w:rPr>
          <w:rFonts w:ascii="Sylfaen" w:hAnsi="Sylfaen"/>
          <w:sz w:val="24"/>
          <w:szCs w:val="24"/>
          <w:lang w:val="ka-GE"/>
        </w:rPr>
        <w:t xml:space="preserve"> </w:t>
      </w:r>
      <w:r w:rsidR="00101B5C" w:rsidRPr="00E13CD2">
        <w:rPr>
          <w:rFonts w:ascii="Sylfaen" w:hAnsi="Sylfaen" w:cs="Sylfaen"/>
          <w:sz w:val="24"/>
          <w:szCs w:val="24"/>
          <w:lang w:val="ka-GE"/>
        </w:rPr>
        <w:t>ასრულებს</w:t>
      </w:r>
      <w:r w:rsidR="00101B5C" w:rsidRPr="00E13CD2">
        <w:rPr>
          <w:rFonts w:ascii="Sylfaen" w:hAnsi="Sylfaen"/>
          <w:sz w:val="24"/>
          <w:szCs w:val="24"/>
          <w:lang w:val="ka-GE"/>
        </w:rPr>
        <w:t xml:space="preserve"> </w:t>
      </w:r>
      <w:r w:rsidR="00101B5C" w:rsidRPr="00E13CD2">
        <w:rPr>
          <w:rFonts w:ascii="Sylfaen" w:hAnsi="Sylfaen" w:cs="Sylfaen"/>
          <w:sz w:val="24"/>
          <w:szCs w:val="24"/>
          <w:lang w:val="ka-GE"/>
        </w:rPr>
        <w:t>ემოციური</w:t>
      </w:r>
      <w:r w:rsidR="00101B5C" w:rsidRPr="00E13CD2">
        <w:rPr>
          <w:rFonts w:ascii="Sylfaen" w:hAnsi="Sylfaen"/>
          <w:sz w:val="24"/>
          <w:szCs w:val="24"/>
          <w:lang w:val="ka-GE"/>
        </w:rPr>
        <w:t xml:space="preserve"> </w:t>
      </w:r>
      <w:r w:rsidR="00101B5C" w:rsidRPr="00E13CD2">
        <w:rPr>
          <w:rFonts w:ascii="Sylfaen" w:hAnsi="Sylfaen" w:cs="Sylfaen"/>
          <w:sz w:val="24"/>
          <w:szCs w:val="24"/>
          <w:lang w:val="ka-GE"/>
        </w:rPr>
        <w:t>მეხსიერება</w:t>
      </w:r>
      <w:r w:rsidR="00101B5C" w:rsidRPr="00E13CD2">
        <w:rPr>
          <w:rFonts w:ascii="Sylfaen" w:hAnsi="Sylfaen"/>
          <w:sz w:val="24"/>
          <w:szCs w:val="24"/>
          <w:lang w:val="ka-GE"/>
        </w:rPr>
        <w:t xml:space="preserve">. </w:t>
      </w:r>
      <w:r w:rsidR="002379A1" w:rsidRPr="00E13CD2">
        <w:rPr>
          <w:rFonts w:ascii="Sylfaen" w:hAnsi="Sylfaen"/>
          <w:sz w:val="24"/>
          <w:szCs w:val="24"/>
          <w:lang w:val="ka-GE"/>
        </w:rPr>
        <w:t xml:space="preserve"> </w:t>
      </w:r>
      <w:r w:rsidR="002379A1" w:rsidRPr="00E13CD2">
        <w:rPr>
          <w:rFonts w:ascii="Sylfaen" w:hAnsi="Sylfaen" w:cs="Sylfaen"/>
          <w:sz w:val="24"/>
          <w:szCs w:val="24"/>
          <w:lang w:val="ka-GE"/>
        </w:rPr>
        <w:t>პროცესში</w:t>
      </w:r>
      <w:r w:rsidR="002379A1" w:rsidRPr="00E13CD2">
        <w:rPr>
          <w:rFonts w:ascii="Sylfaen" w:hAnsi="Sylfaen"/>
          <w:sz w:val="24"/>
          <w:szCs w:val="24"/>
          <w:lang w:val="ka-GE"/>
        </w:rPr>
        <w:t xml:space="preserve"> </w:t>
      </w:r>
      <w:r w:rsidR="002379A1" w:rsidRPr="00E13CD2">
        <w:rPr>
          <w:rFonts w:ascii="Sylfaen" w:hAnsi="Sylfaen" w:cs="Sylfaen"/>
          <w:sz w:val="24"/>
          <w:szCs w:val="24"/>
          <w:lang w:val="ka-GE"/>
        </w:rPr>
        <w:t>ერთვება</w:t>
      </w:r>
      <w:r w:rsidR="002379A1" w:rsidRPr="00E13CD2">
        <w:rPr>
          <w:rFonts w:ascii="Sylfaen" w:hAnsi="Sylfaen"/>
          <w:sz w:val="24"/>
          <w:szCs w:val="24"/>
          <w:lang w:val="ka-GE"/>
        </w:rPr>
        <w:t xml:space="preserve"> </w:t>
      </w:r>
      <w:r w:rsidR="002379A1" w:rsidRPr="00E13CD2">
        <w:rPr>
          <w:rFonts w:ascii="Sylfaen" w:hAnsi="Sylfaen" w:cs="Sylfaen"/>
          <w:sz w:val="24"/>
          <w:szCs w:val="24"/>
          <w:lang w:val="ka-GE"/>
        </w:rPr>
        <w:t>მაყურებელიც</w:t>
      </w:r>
      <w:r w:rsidR="002379A1" w:rsidRPr="00E13CD2">
        <w:rPr>
          <w:rFonts w:ascii="Sylfaen" w:hAnsi="Sylfaen"/>
          <w:sz w:val="24"/>
          <w:szCs w:val="24"/>
          <w:lang w:val="ka-GE"/>
        </w:rPr>
        <w:t xml:space="preserve"> </w:t>
      </w:r>
      <w:r w:rsidR="002379A1" w:rsidRPr="00E13CD2">
        <w:rPr>
          <w:rFonts w:ascii="Sylfaen" w:hAnsi="Sylfaen" w:cs="Sylfaen"/>
          <w:sz w:val="24"/>
          <w:szCs w:val="24"/>
          <w:lang w:val="ka-GE"/>
        </w:rPr>
        <w:t>და</w:t>
      </w:r>
      <w:r w:rsidR="002379A1" w:rsidRPr="00E13CD2">
        <w:rPr>
          <w:rFonts w:ascii="Sylfaen" w:hAnsi="Sylfaen"/>
          <w:sz w:val="24"/>
          <w:szCs w:val="24"/>
          <w:lang w:val="ka-GE"/>
        </w:rPr>
        <w:t xml:space="preserve"> </w:t>
      </w:r>
      <w:r w:rsidR="00776BC4">
        <w:rPr>
          <w:rFonts w:ascii="Sylfaen" w:hAnsi="Sylfaen" w:cs="Sylfaen"/>
          <w:sz w:val="24"/>
          <w:szCs w:val="24"/>
          <w:lang w:val="ka-GE"/>
        </w:rPr>
        <w:t>მსახიო</w:t>
      </w:r>
      <w:r w:rsidR="002379A1" w:rsidRPr="00E13CD2">
        <w:rPr>
          <w:rFonts w:ascii="Sylfaen" w:hAnsi="Sylfaen" w:cs="Sylfaen"/>
          <w:sz w:val="24"/>
          <w:szCs w:val="24"/>
          <w:lang w:val="ka-GE"/>
        </w:rPr>
        <w:t>ბის</w:t>
      </w:r>
      <w:r w:rsidR="002379A1" w:rsidRPr="00E13CD2">
        <w:rPr>
          <w:rFonts w:ascii="Sylfaen" w:hAnsi="Sylfaen"/>
          <w:sz w:val="24"/>
          <w:szCs w:val="24"/>
          <w:lang w:val="ka-GE"/>
        </w:rPr>
        <w:t xml:space="preserve"> </w:t>
      </w:r>
      <w:r w:rsidR="002379A1" w:rsidRPr="00E13CD2">
        <w:rPr>
          <w:rFonts w:ascii="Sylfaen" w:hAnsi="Sylfaen" w:cs="Sylfaen"/>
          <w:sz w:val="24"/>
          <w:szCs w:val="24"/>
          <w:lang w:val="ka-GE"/>
        </w:rPr>
        <w:t>თანამონაწილე</w:t>
      </w:r>
      <w:r w:rsidR="002379A1" w:rsidRPr="00E13CD2">
        <w:rPr>
          <w:rFonts w:ascii="Sylfaen" w:hAnsi="Sylfaen"/>
          <w:sz w:val="24"/>
          <w:szCs w:val="24"/>
          <w:lang w:val="ka-GE"/>
        </w:rPr>
        <w:t xml:space="preserve"> </w:t>
      </w:r>
      <w:r w:rsidR="002379A1" w:rsidRPr="00E13CD2">
        <w:rPr>
          <w:rFonts w:ascii="Sylfaen" w:hAnsi="Sylfaen" w:cs="Sylfaen"/>
          <w:sz w:val="24"/>
          <w:szCs w:val="24"/>
          <w:lang w:val="ka-GE"/>
        </w:rPr>
        <w:t>ხდება</w:t>
      </w:r>
      <w:r w:rsidR="002379A1" w:rsidRPr="00E13CD2">
        <w:rPr>
          <w:rFonts w:ascii="Sylfaen" w:hAnsi="Sylfaen"/>
          <w:sz w:val="24"/>
          <w:szCs w:val="24"/>
          <w:lang w:val="ka-GE"/>
        </w:rPr>
        <w:t xml:space="preserve">. </w:t>
      </w:r>
      <w:r w:rsidR="00CF35D2" w:rsidRPr="00E13CD2">
        <w:rPr>
          <w:rFonts w:ascii="Sylfaen" w:hAnsi="Sylfaen"/>
          <w:sz w:val="24"/>
          <w:szCs w:val="24"/>
          <w:lang w:val="ka-GE"/>
        </w:rPr>
        <w:t>„</w:t>
      </w:r>
      <w:r w:rsidR="00CF35D2" w:rsidRPr="00E13CD2">
        <w:rPr>
          <w:rFonts w:ascii="Sylfaen" w:hAnsi="Sylfaen" w:cs="Sylfaen"/>
          <w:sz w:val="24"/>
          <w:szCs w:val="24"/>
          <w:lang w:val="ka-GE"/>
        </w:rPr>
        <w:t>სისასტიკის</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თეატრის</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ძირითადი</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პრინციპის</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მიხედვით</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თეატრის</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ზემოქმედება</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მაქსიმალური</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შოკის</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მსგავსი</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უნდა</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იყოს</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ამ</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მიზნით</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არტო</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ძლიერ</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და</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მოულოდნელ</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გამღიზიანებლებს</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მიმართავდა</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იყენებდა</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უცნაურ</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და</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გამაღიზიანებელ</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მკვეთრ</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განათებას</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ხმაურს</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და</w:t>
      </w:r>
      <w:r w:rsidR="00CF35D2" w:rsidRPr="00E13CD2">
        <w:rPr>
          <w:rFonts w:ascii="Sylfaen" w:hAnsi="Sylfaen"/>
          <w:sz w:val="24"/>
          <w:szCs w:val="24"/>
          <w:lang w:val="ka-GE"/>
        </w:rPr>
        <w:t xml:space="preserve"> </w:t>
      </w:r>
      <w:r w:rsidR="00CF35D2" w:rsidRPr="00E13CD2">
        <w:rPr>
          <w:rFonts w:ascii="Sylfaen" w:hAnsi="Sylfaen" w:cs="Sylfaen"/>
          <w:sz w:val="24"/>
          <w:szCs w:val="24"/>
          <w:lang w:val="ka-GE"/>
        </w:rPr>
        <w:t>სხვ</w:t>
      </w:r>
      <w:r w:rsidR="00CF35D2" w:rsidRPr="00E13CD2">
        <w:rPr>
          <w:rFonts w:ascii="Sylfaen" w:hAnsi="Sylfaen"/>
          <w:sz w:val="24"/>
          <w:szCs w:val="24"/>
          <w:lang w:val="ka-GE"/>
        </w:rPr>
        <w:t>.</w:t>
      </w:r>
    </w:p>
    <w:p w:rsidR="00915FF9" w:rsidRDefault="00101B5C" w:rsidP="00D250D7">
      <w:pPr>
        <w:rPr>
          <w:rFonts w:ascii="Sylfaen" w:hAnsi="Sylfaen" w:cs="Arial"/>
          <w:color w:val="000000"/>
          <w:sz w:val="24"/>
          <w:szCs w:val="24"/>
          <w:lang w:val="ka-GE"/>
        </w:rPr>
      </w:pPr>
      <w:r>
        <w:rPr>
          <w:rFonts w:ascii="Sylfaen" w:hAnsi="Sylfaen" w:cs="Arial"/>
          <w:color w:val="000000"/>
          <w:sz w:val="24"/>
          <w:szCs w:val="24"/>
          <w:lang w:val="ka-GE"/>
        </w:rPr>
        <w:lastRenderedPageBreak/>
        <w:t xml:space="preserve">    </w:t>
      </w:r>
    </w:p>
    <w:p w:rsidR="00915FF9" w:rsidRDefault="00915FF9" w:rsidP="00D250D7">
      <w:pPr>
        <w:rPr>
          <w:rFonts w:ascii="Sylfaen" w:hAnsi="Sylfaen" w:cs="Arial"/>
          <w:color w:val="000000"/>
          <w:sz w:val="24"/>
          <w:szCs w:val="24"/>
          <w:lang w:val="ka-GE"/>
        </w:rPr>
      </w:pPr>
    </w:p>
    <w:p w:rsidR="00504F8D" w:rsidRDefault="00915FF9" w:rsidP="00D250D7">
      <w:pPr>
        <w:rPr>
          <w:rFonts w:ascii="Sylfaen" w:hAnsi="Sylfaen" w:cs="Arial"/>
          <w:color w:val="000000"/>
          <w:sz w:val="24"/>
          <w:szCs w:val="24"/>
          <w:lang w:val="ka-GE"/>
        </w:rPr>
      </w:pPr>
      <w:r>
        <w:rPr>
          <w:rFonts w:ascii="Sylfaen" w:hAnsi="Sylfaen" w:cs="Arial"/>
          <w:color w:val="000000"/>
          <w:sz w:val="24"/>
          <w:szCs w:val="24"/>
          <w:lang w:val="ka-GE"/>
        </w:rPr>
        <w:t xml:space="preserve">     </w:t>
      </w:r>
      <w:r w:rsidR="007C4BD8">
        <w:rPr>
          <w:rFonts w:ascii="Sylfaen" w:hAnsi="Sylfaen" w:cs="Arial"/>
          <w:color w:val="000000"/>
          <w:sz w:val="24"/>
          <w:szCs w:val="24"/>
          <w:lang w:val="ka-GE"/>
        </w:rPr>
        <w:t xml:space="preserve">  „სისასტიკის თეატრში“</w:t>
      </w:r>
      <w:r w:rsidR="00D250D7">
        <w:rPr>
          <w:rFonts w:ascii="Sylfaen" w:hAnsi="Sylfaen" w:cs="Arial"/>
          <w:color w:val="000000"/>
          <w:sz w:val="24"/>
          <w:szCs w:val="24"/>
          <w:lang w:val="ka-GE"/>
        </w:rPr>
        <w:t xml:space="preserve"> მითოლოგიურ</w:t>
      </w:r>
      <w:r w:rsidR="007C4BD8">
        <w:rPr>
          <w:rFonts w:ascii="Sylfaen" w:hAnsi="Sylfaen" w:cs="Arial"/>
          <w:color w:val="000000"/>
          <w:sz w:val="24"/>
          <w:szCs w:val="24"/>
          <w:lang w:val="ka-GE"/>
        </w:rPr>
        <w:t>ი</w:t>
      </w:r>
      <w:r w:rsidR="00D250D7">
        <w:rPr>
          <w:rFonts w:ascii="Sylfaen" w:hAnsi="Sylfaen" w:cs="Arial"/>
          <w:color w:val="000000"/>
          <w:sz w:val="24"/>
          <w:szCs w:val="24"/>
          <w:lang w:val="ka-GE"/>
        </w:rPr>
        <w:t xml:space="preserve"> და კატარქტულ</w:t>
      </w:r>
      <w:r w:rsidR="007C4BD8">
        <w:rPr>
          <w:rFonts w:ascii="Sylfaen" w:hAnsi="Sylfaen" w:cs="Arial"/>
          <w:color w:val="000000"/>
          <w:sz w:val="24"/>
          <w:szCs w:val="24"/>
          <w:lang w:val="ka-GE"/>
        </w:rPr>
        <w:t>ი</w:t>
      </w:r>
      <w:r w:rsidR="00D250D7">
        <w:rPr>
          <w:rFonts w:ascii="Sylfaen" w:hAnsi="Sylfaen" w:cs="Arial"/>
          <w:color w:val="000000"/>
          <w:sz w:val="24"/>
          <w:szCs w:val="24"/>
          <w:lang w:val="ka-GE"/>
        </w:rPr>
        <w:t xml:space="preserve"> </w:t>
      </w:r>
      <w:r w:rsidR="007C4BD8">
        <w:rPr>
          <w:rFonts w:ascii="Sylfaen" w:hAnsi="Sylfaen" w:cs="Arial"/>
          <w:color w:val="000000"/>
          <w:sz w:val="24"/>
          <w:szCs w:val="24"/>
          <w:lang w:val="ka-GE"/>
        </w:rPr>
        <w:t>სტრუქტურები</w:t>
      </w:r>
      <w:r w:rsidR="00101B5C">
        <w:rPr>
          <w:rFonts w:ascii="Sylfaen" w:hAnsi="Sylfaen" w:cs="Arial"/>
          <w:color w:val="000000"/>
          <w:sz w:val="24"/>
          <w:szCs w:val="24"/>
          <w:lang w:val="ka-GE"/>
        </w:rPr>
        <w:t xml:space="preserve"> ერთმანეთთან </w:t>
      </w:r>
      <w:r w:rsidR="007C4BD8">
        <w:rPr>
          <w:rFonts w:ascii="Sylfaen" w:hAnsi="Sylfaen" w:cs="Arial"/>
          <w:color w:val="000000"/>
          <w:sz w:val="24"/>
          <w:szCs w:val="24"/>
          <w:lang w:val="ka-GE"/>
        </w:rPr>
        <w:t>კავშირდება;</w:t>
      </w:r>
      <w:r w:rsidR="00101B5C">
        <w:rPr>
          <w:rFonts w:ascii="Sylfaen" w:hAnsi="Sylfaen" w:cs="Arial"/>
          <w:color w:val="000000"/>
          <w:sz w:val="24"/>
          <w:szCs w:val="24"/>
          <w:lang w:val="ka-GE"/>
        </w:rPr>
        <w:t xml:space="preserve"> </w:t>
      </w:r>
      <w:r w:rsidR="00D250D7">
        <w:rPr>
          <w:rFonts w:ascii="Sylfaen" w:hAnsi="Sylfaen" w:cs="Arial"/>
          <w:color w:val="000000"/>
          <w:sz w:val="24"/>
          <w:szCs w:val="24"/>
          <w:lang w:val="ka-GE"/>
        </w:rPr>
        <w:t xml:space="preserve"> </w:t>
      </w:r>
      <w:r w:rsidR="00D36485">
        <w:rPr>
          <w:rFonts w:ascii="Sylfaen" w:hAnsi="Sylfaen" w:cs="Arial"/>
          <w:color w:val="000000"/>
          <w:sz w:val="24"/>
          <w:szCs w:val="24"/>
          <w:lang w:val="ka-GE"/>
        </w:rPr>
        <w:t>მი</w:t>
      </w:r>
      <w:r w:rsidR="00C40F8D">
        <w:rPr>
          <w:rFonts w:ascii="Sylfaen" w:hAnsi="Sylfaen" w:cs="Arial"/>
          <w:color w:val="000000"/>
          <w:sz w:val="24"/>
          <w:szCs w:val="24"/>
          <w:lang w:val="ka-GE"/>
        </w:rPr>
        <w:t xml:space="preserve">თი და კათარზისი </w:t>
      </w:r>
      <w:r w:rsidR="00C40F8D" w:rsidRPr="007C4BD8">
        <w:rPr>
          <w:rFonts w:ascii="Sylfaen" w:hAnsi="Sylfaen" w:cs="Arial"/>
          <w:color w:val="000000"/>
          <w:sz w:val="24"/>
          <w:szCs w:val="24"/>
          <w:lang w:val="ka-GE"/>
        </w:rPr>
        <w:t>ერთნაირად</w:t>
      </w:r>
      <w:r w:rsidR="00D250D7" w:rsidRPr="007C4BD8">
        <w:rPr>
          <w:rFonts w:ascii="Sylfaen" w:hAnsi="Sylfaen" w:cs="Arial"/>
          <w:color w:val="000000"/>
          <w:sz w:val="24"/>
          <w:szCs w:val="24"/>
          <w:lang w:val="ka-GE"/>
        </w:rPr>
        <w:t xml:space="preserve"> </w:t>
      </w:r>
      <w:r w:rsidR="00101B5C" w:rsidRPr="007C4BD8">
        <w:rPr>
          <w:rFonts w:ascii="Sylfaen" w:hAnsi="Sylfaen" w:cs="Arial"/>
          <w:color w:val="000000"/>
          <w:sz w:val="24"/>
          <w:szCs w:val="24"/>
          <w:lang w:val="ka-GE"/>
        </w:rPr>
        <w:t xml:space="preserve"> </w:t>
      </w:r>
      <w:r w:rsidR="007C4BD8">
        <w:rPr>
          <w:rFonts w:ascii="Sylfaen" w:hAnsi="Sylfaen" w:cs="Arial"/>
          <w:color w:val="000000"/>
          <w:sz w:val="24"/>
          <w:szCs w:val="24"/>
          <w:lang w:val="ka-GE"/>
        </w:rPr>
        <w:t>ახდენს</w:t>
      </w:r>
      <w:r w:rsidR="00D250D7">
        <w:rPr>
          <w:rFonts w:ascii="Sylfaen" w:hAnsi="Sylfaen" w:cs="Arial"/>
          <w:color w:val="000000"/>
          <w:sz w:val="24"/>
          <w:szCs w:val="24"/>
          <w:lang w:val="ka-GE"/>
        </w:rPr>
        <w:t xml:space="preserve"> </w:t>
      </w:r>
      <w:r w:rsidR="00101B5C">
        <w:rPr>
          <w:rFonts w:ascii="Sylfaen" w:hAnsi="Sylfaen" w:cs="Arial"/>
          <w:color w:val="000000"/>
          <w:sz w:val="24"/>
          <w:szCs w:val="24"/>
          <w:lang w:val="ka-GE"/>
        </w:rPr>
        <w:t>გმირის</w:t>
      </w:r>
      <w:r w:rsidR="00D250D7">
        <w:rPr>
          <w:rFonts w:ascii="Sylfaen" w:hAnsi="Sylfaen" w:cs="Arial"/>
          <w:color w:val="000000"/>
          <w:sz w:val="24"/>
          <w:szCs w:val="24"/>
          <w:lang w:val="ka-GE"/>
        </w:rPr>
        <w:t xml:space="preserve"> პიროვნული</w:t>
      </w:r>
      <w:r w:rsidR="00101B5C">
        <w:rPr>
          <w:rFonts w:ascii="Sylfaen" w:hAnsi="Sylfaen" w:cs="Arial"/>
          <w:color w:val="000000"/>
          <w:sz w:val="24"/>
          <w:szCs w:val="24"/>
          <w:lang w:val="ka-GE"/>
        </w:rPr>
        <w:t xml:space="preserve"> (ან კერძო პიროვნული-რ.მ.) </w:t>
      </w:r>
      <w:r w:rsidR="00D250D7">
        <w:rPr>
          <w:rFonts w:ascii="Sylfaen" w:hAnsi="Sylfaen" w:cs="Arial"/>
          <w:color w:val="000000"/>
          <w:sz w:val="24"/>
          <w:szCs w:val="24"/>
          <w:lang w:val="ka-GE"/>
        </w:rPr>
        <w:t xml:space="preserve"> საწყისის </w:t>
      </w:r>
      <w:r w:rsidR="00101B5C">
        <w:rPr>
          <w:rFonts w:ascii="Sylfaen" w:hAnsi="Sylfaen" w:cs="Arial"/>
          <w:color w:val="000000"/>
          <w:sz w:val="24"/>
          <w:szCs w:val="24"/>
          <w:lang w:val="ka-GE"/>
        </w:rPr>
        <w:t>განადგურებას</w:t>
      </w:r>
      <w:r w:rsidR="00D250D7">
        <w:rPr>
          <w:rFonts w:ascii="Sylfaen" w:hAnsi="Sylfaen" w:cs="Arial"/>
          <w:color w:val="000000"/>
          <w:sz w:val="24"/>
          <w:szCs w:val="24"/>
          <w:lang w:val="ka-GE"/>
        </w:rPr>
        <w:t xml:space="preserve"> და მის  სამყაროსთან</w:t>
      </w:r>
      <w:r w:rsidR="00101B5C">
        <w:rPr>
          <w:rFonts w:ascii="Sylfaen" w:hAnsi="Sylfaen" w:cs="Arial"/>
          <w:color w:val="000000"/>
          <w:sz w:val="24"/>
          <w:szCs w:val="24"/>
          <w:lang w:val="ka-GE"/>
        </w:rPr>
        <w:t>, უნივერსუმთან</w:t>
      </w:r>
      <w:r w:rsidR="00D250D7">
        <w:rPr>
          <w:rFonts w:ascii="Sylfaen" w:hAnsi="Sylfaen" w:cs="Arial"/>
          <w:color w:val="000000"/>
          <w:sz w:val="24"/>
          <w:szCs w:val="24"/>
          <w:lang w:val="ka-GE"/>
        </w:rPr>
        <w:t xml:space="preserve"> </w:t>
      </w:r>
      <w:r w:rsidR="00101B5C">
        <w:rPr>
          <w:rFonts w:ascii="Sylfaen" w:hAnsi="Sylfaen" w:cs="Arial"/>
          <w:color w:val="000000"/>
          <w:sz w:val="24"/>
          <w:szCs w:val="24"/>
          <w:lang w:val="ka-GE"/>
        </w:rPr>
        <w:t>შერწყმას</w:t>
      </w:r>
      <w:r w:rsidR="007C4BD8">
        <w:rPr>
          <w:rFonts w:ascii="Sylfaen" w:hAnsi="Sylfaen" w:cs="Arial"/>
          <w:color w:val="000000"/>
          <w:sz w:val="24"/>
          <w:szCs w:val="24"/>
          <w:lang w:val="ka-GE"/>
        </w:rPr>
        <w:t xml:space="preserve"> - წერდა არტო.</w:t>
      </w:r>
      <w:r w:rsidR="00101B5C">
        <w:rPr>
          <w:rFonts w:ascii="Sylfaen" w:hAnsi="Sylfaen" w:cs="Arial"/>
          <w:color w:val="000000"/>
          <w:sz w:val="24"/>
          <w:szCs w:val="24"/>
          <w:lang w:val="ka-GE"/>
        </w:rPr>
        <w:t xml:space="preserve"> </w:t>
      </w:r>
      <w:r w:rsidR="00504F8D">
        <w:rPr>
          <w:rFonts w:ascii="Sylfaen" w:hAnsi="Sylfaen" w:cs="Arial"/>
          <w:color w:val="000000"/>
          <w:sz w:val="24"/>
          <w:szCs w:val="24"/>
          <w:lang w:val="ka-GE"/>
        </w:rPr>
        <w:t xml:space="preserve"> </w:t>
      </w:r>
      <w:r w:rsidR="007C4BD8">
        <w:rPr>
          <w:rFonts w:ascii="Sylfaen" w:hAnsi="Sylfaen" w:cs="Arial"/>
          <w:color w:val="000000"/>
          <w:sz w:val="24"/>
          <w:szCs w:val="24"/>
          <w:lang w:val="ka-GE"/>
        </w:rPr>
        <w:t xml:space="preserve">ახალი თეატრის ავტორი </w:t>
      </w:r>
      <w:r w:rsidR="00504F8D">
        <w:rPr>
          <w:rFonts w:ascii="Sylfaen" w:hAnsi="Sylfaen" w:cs="Arial"/>
          <w:color w:val="000000"/>
          <w:sz w:val="24"/>
          <w:szCs w:val="24"/>
          <w:lang w:val="ka-GE"/>
        </w:rPr>
        <w:t xml:space="preserve"> </w:t>
      </w:r>
      <w:r w:rsidR="00D250D7">
        <w:rPr>
          <w:rFonts w:ascii="Sylfaen" w:hAnsi="Sylfaen" w:cs="Arial"/>
          <w:color w:val="000000"/>
          <w:sz w:val="24"/>
          <w:szCs w:val="24"/>
          <w:lang w:val="ka-GE"/>
        </w:rPr>
        <w:t>ებრძოდა ინდივიდუალიზმს</w:t>
      </w:r>
      <w:r w:rsidR="00504F8D">
        <w:rPr>
          <w:rFonts w:ascii="Sylfaen" w:hAnsi="Sylfaen" w:cs="Arial"/>
          <w:color w:val="000000"/>
          <w:sz w:val="24"/>
          <w:szCs w:val="24"/>
          <w:lang w:val="ka-GE"/>
        </w:rPr>
        <w:t xml:space="preserve">, მისი კერძო, </w:t>
      </w:r>
      <w:r w:rsidR="00D250D7">
        <w:rPr>
          <w:rFonts w:ascii="Sylfaen" w:hAnsi="Sylfaen" w:cs="Arial"/>
          <w:color w:val="000000"/>
          <w:sz w:val="24"/>
          <w:szCs w:val="24"/>
          <w:lang w:val="ka-GE"/>
        </w:rPr>
        <w:t xml:space="preserve"> პიროვნული მნიშვნელობით</w:t>
      </w:r>
      <w:r w:rsidR="007C4BD8">
        <w:rPr>
          <w:rFonts w:ascii="Sylfaen" w:hAnsi="Sylfaen" w:cs="Arial"/>
          <w:color w:val="000000"/>
          <w:sz w:val="24"/>
          <w:szCs w:val="24"/>
          <w:lang w:val="ka-GE"/>
        </w:rPr>
        <w:t>,</w:t>
      </w:r>
      <w:r w:rsidR="00504F8D">
        <w:rPr>
          <w:rFonts w:ascii="Sylfaen" w:hAnsi="Sylfaen" w:cs="Arial"/>
          <w:color w:val="000000"/>
          <w:sz w:val="24"/>
          <w:szCs w:val="24"/>
          <w:lang w:val="ka-GE"/>
        </w:rPr>
        <w:t xml:space="preserve"> და ამოცანად პიროვნულის </w:t>
      </w:r>
      <w:r w:rsidR="00F161F8">
        <w:rPr>
          <w:rFonts w:ascii="Sylfaen" w:hAnsi="Sylfaen" w:cs="Arial"/>
          <w:color w:val="000000"/>
          <w:sz w:val="24"/>
          <w:szCs w:val="24"/>
          <w:lang w:val="ka-GE"/>
        </w:rPr>
        <w:t>ფარგლ</w:t>
      </w:r>
      <w:r w:rsidR="00504F8D">
        <w:rPr>
          <w:rFonts w:ascii="Sylfaen" w:hAnsi="Sylfaen" w:cs="Arial"/>
          <w:color w:val="000000"/>
          <w:sz w:val="24"/>
          <w:szCs w:val="24"/>
          <w:lang w:val="ka-GE"/>
        </w:rPr>
        <w:t xml:space="preserve">ებიდან გასვლას, </w:t>
      </w:r>
      <w:r w:rsidR="00F161F8">
        <w:rPr>
          <w:rFonts w:ascii="Sylfaen" w:hAnsi="Sylfaen" w:cs="Arial"/>
          <w:color w:val="000000"/>
          <w:sz w:val="24"/>
          <w:szCs w:val="24"/>
          <w:lang w:val="ka-GE"/>
        </w:rPr>
        <w:t>პიროვნულის</w:t>
      </w:r>
      <w:r w:rsidR="00504F8D">
        <w:rPr>
          <w:rFonts w:ascii="Sylfaen" w:hAnsi="Sylfaen" w:cs="Arial"/>
          <w:color w:val="000000"/>
          <w:sz w:val="24"/>
          <w:szCs w:val="24"/>
          <w:lang w:val="ka-GE"/>
        </w:rPr>
        <w:t xml:space="preserve"> დაძლევას  ისახავდა. </w:t>
      </w:r>
      <w:r w:rsidR="00D36485">
        <w:rPr>
          <w:rFonts w:ascii="Sylfaen" w:hAnsi="Sylfaen" w:cs="Arial"/>
          <w:color w:val="000000"/>
          <w:sz w:val="24"/>
          <w:szCs w:val="24"/>
          <w:lang w:val="ka-GE"/>
        </w:rPr>
        <w:t xml:space="preserve">( 9, 10, 11,13, 14, 15, 26) </w:t>
      </w:r>
    </w:p>
    <w:p w:rsidR="00D250D7" w:rsidRDefault="00504F8D" w:rsidP="00D250D7">
      <w:pPr>
        <w:rPr>
          <w:rFonts w:ascii="Sylfaen" w:hAnsi="Sylfaen" w:cs="Arial"/>
          <w:color w:val="000000"/>
          <w:sz w:val="24"/>
          <w:szCs w:val="24"/>
          <w:lang w:val="ka-GE"/>
        </w:rPr>
      </w:pPr>
      <w:r>
        <w:rPr>
          <w:rFonts w:ascii="Sylfaen" w:hAnsi="Sylfaen" w:cs="Arial"/>
          <w:color w:val="000000"/>
          <w:sz w:val="24"/>
          <w:szCs w:val="24"/>
          <w:lang w:val="ka-GE"/>
        </w:rPr>
        <w:t xml:space="preserve">     </w:t>
      </w:r>
      <w:r w:rsidR="00A0491A">
        <w:rPr>
          <w:rFonts w:ascii="Sylfaen" w:hAnsi="Sylfaen" w:cs="Arial"/>
          <w:color w:val="000000"/>
          <w:sz w:val="24"/>
          <w:szCs w:val="24"/>
          <w:lang w:val="ka-GE"/>
        </w:rPr>
        <w:t xml:space="preserve"> „სისასტიკის თეატრი“ </w:t>
      </w:r>
      <w:r w:rsidR="00D250D7">
        <w:rPr>
          <w:rFonts w:ascii="Sylfaen" w:hAnsi="Sylfaen" w:cs="Arial"/>
          <w:color w:val="000000"/>
          <w:sz w:val="24"/>
          <w:szCs w:val="24"/>
          <w:lang w:val="ka-GE"/>
        </w:rPr>
        <w:t xml:space="preserve"> რიტუალურ ქმედებებს</w:t>
      </w:r>
      <w:r w:rsidR="00A0491A">
        <w:rPr>
          <w:rFonts w:ascii="Sylfaen" w:hAnsi="Sylfaen" w:cs="Arial"/>
          <w:color w:val="000000"/>
          <w:sz w:val="24"/>
          <w:szCs w:val="24"/>
          <w:lang w:val="ka-GE"/>
        </w:rPr>
        <w:t xml:space="preserve"> ფართოდ მიმართავს</w:t>
      </w:r>
      <w:r w:rsidR="00D250D7">
        <w:rPr>
          <w:rFonts w:ascii="Sylfaen" w:hAnsi="Sylfaen" w:cs="Arial"/>
          <w:color w:val="000000"/>
          <w:sz w:val="24"/>
          <w:szCs w:val="24"/>
          <w:lang w:val="ka-GE"/>
        </w:rPr>
        <w:t xml:space="preserve">. </w:t>
      </w:r>
      <w:r w:rsidR="00A0491A">
        <w:rPr>
          <w:rFonts w:ascii="Sylfaen" w:hAnsi="Sylfaen" w:cs="Arial"/>
          <w:color w:val="000000"/>
          <w:sz w:val="24"/>
          <w:szCs w:val="24"/>
          <w:lang w:val="ka-GE"/>
        </w:rPr>
        <w:t>არტოს</w:t>
      </w:r>
      <w:r w:rsidR="00D250D7">
        <w:rPr>
          <w:rFonts w:ascii="Sylfaen" w:hAnsi="Sylfaen" w:cs="Arial"/>
          <w:color w:val="000000"/>
          <w:sz w:val="24"/>
          <w:szCs w:val="24"/>
          <w:lang w:val="ka-GE"/>
        </w:rPr>
        <w:t xml:space="preserve"> თეატრს</w:t>
      </w:r>
      <w:r w:rsidR="00A0491A">
        <w:rPr>
          <w:rFonts w:ascii="Sylfaen" w:hAnsi="Sylfaen" w:cs="Arial"/>
          <w:color w:val="000000"/>
          <w:sz w:val="24"/>
          <w:szCs w:val="24"/>
          <w:lang w:val="ka-GE"/>
        </w:rPr>
        <w:t xml:space="preserve"> </w:t>
      </w:r>
      <w:r w:rsidR="00D250D7">
        <w:rPr>
          <w:rFonts w:ascii="Sylfaen" w:hAnsi="Sylfaen" w:cs="Arial"/>
          <w:color w:val="000000"/>
          <w:sz w:val="24"/>
          <w:szCs w:val="24"/>
          <w:lang w:val="ka-GE"/>
        </w:rPr>
        <w:t xml:space="preserve"> რიტუალური საფუძველი და კათარქტული სტრუქტურა</w:t>
      </w:r>
      <w:r w:rsidR="00A0491A">
        <w:rPr>
          <w:rFonts w:ascii="Sylfaen" w:hAnsi="Sylfaen" w:cs="Arial"/>
          <w:color w:val="000000"/>
          <w:sz w:val="24"/>
          <w:szCs w:val="24"/>
          <w:lang w:val="ka-GE"/>
        </w:rPr>
        <w:t xml:space="preserve"> ახასიათებს</w:t>
      </w:r>
      <w:r w:rsidR="000F15AB">
        <w:rPr>
          <w:rFonts w:ascii="Sylfaen" w:hAnsi="Sylfaen" w:cs="Arial"/>
          <w:color w:val="000000"/>
          <w:sz w:val="24"/>
          <w:szCs w:val="24"/>
          <w:lang w:val="ka-GE"/>
        </w:rPr>
        <w:t>.</w:t>
      </w:r>
      <w:r w:rsidR="00D250D7">
        <w:rPr>
          <w:rFonts w:ascii="Sylfaen" w:hAnsi="Sylfaen" w:cs="Arial"/>
          <w:color w:val="000000"/>
          <w:sz w:val="24"/>
          <w:szCs w:val="24"/>
          <w:lang w:val="ka-GE"/>
        </w:rPr>
        <w:t xml:space="preserve"> სამსახიობო </w:t>
      </w:r>
      <w:r w:rsidR="000F15AB">
        <w:rPr>
          <w:rFonts w:ascii="Sylfaen" w:hAnsi="Sylfaen" w:cs="Arial"/>
          <w:color w:val="000000"/>
          <w:sz w:val="24"/>
          <w:szCs w:val="24"/>
          <w:lang w:val="ka-GE"/>
        </w:rPr>
        <w:t>სისტემა კი</w:t>
      </w:r>
      <w:r w:rsidR="00283E49">
        <w:rPr>
          <w:rFonts w:ascii="Sylfaen" w:hAnsi="Sylfaen" w:cs="Arial"/>
          <w:color w:val="000000"/>
          <w:sz w:val="24"/>
          <w:szCs w:val="24"/>
          <w:lang w:val="ka-GE"/>
        </w:rPr>
        <w:t xml:space="preserve"> </w:t>
      </w:r>
      <w:r w:rsidR="00D250D7">
        <w:rPr>
          <w:rFonts w:ascii="Sylfaen" w:hAnsi="Sylfaen" w:cs="Arial"/>
          <w:color w:val="000000"/>
          <w:sz w:val="24"/>
          <w:szCs w:val="24"/>
          <w:lang w:val="ka-GE"/>
        </w:rPr>
        <w:t xml:space="preserve"> </w:t>
      </w:r>
      <w:r w:rsidR="00283E49">
        <w:rPr>
          <w:rFonts w:ascii="Sylfaen" w:hAnsi="Sylfaen" w:cs="Arial"/>
          <w:color w:val="000000"/>
          <w:sz w:val="24"/>
          <w:szCs w:val="24"/>
          <w:lang w:val="ka-GE"/>
        </w:rPr>
        <w:t xml:space="preserve">ე.წ. </w:t>
      </w:r>
      <w:r w:rsidR="00D250D7">
        <w:rPr>
          <w:rFonts w:ascii="Sylfaen" w:hAnsi="Sylfaen" w:cs="Arial"/>
          <w:color w:val="000000"/>
          <w:sz w:val="24"/>
          <w:szCs w:val="24"/>
          <w:lang w:val="ka-GE"/>
        </w:rPr>
        <w:t xml:space="preserve"> გრძნობათა (აფექტთა) ათლეტიზმის კონცეპცია</w:t>
      </w:r>
      <w:r w:rsidR="00283E49">
        <w:rPr>
          <w:rFonts w:ascii="Sylfaen" w:hAnsi="Sylfaen" w:cs="Arial"/>
          <w:color w:val="000000"/>
          <w:sz w:val="24"/>
          <w:szCs w:val="24"/>
          <w:lang w:val="ka-GE"/>
        </w:rPr>
        <w:t>ს</w:t>
      </w:r>
      <w:r w:rsidR="000F15AB">
        <w:rPr>
          <w:rFonts w:ascii="Sylfaen" w:hAnsi="Sylfaen" w:cs="Arial"/>
          <w:color w:val="000000"/>
          <w:sz w:val="24"/>
          <w:szCs w:val="24"/>
          <w:lang w:val="ka-GE"/>
        </w:rPr>
        <w:t xml:space="preserve"> ეფუძნება</w:t>
      </w:r>
      <w:r w:rsidR="00D250D7">
        <w:rPr>
          <w:rFonts w:ascii="Sylfaen" w:hAnsi="Sylfaen" w:cs="Arial"/>
          <w:color w:val="000000"/>
          <w:sz w:val="24"/>
          <w:szCs w:val="24"/>
          <w:lang w:val="ka-GE"/>
        </w:rPr>
        <w:t xml:space="preserve">. </w:t>
      </w:r>
      <w:r w:rsidR="000F15AB">
        <w:rPr>
          <w:rFonts w:ascii="Sylfaen" w:hAnsi="Sylfaen" w:cs="Arial"/>
          <w:color w:val="000000"/>
          <w:sz w:val="24"/>
          <w:szCs w:val="24"/>
          <w:lang w:val="ka-GE"/>
        </w:rPr>
        <w:t>საკუთარი პერსონისადმი სისასტიკის გამოსავლენად, მსახიობი</w:t>
      </w:r>
      <w:r w:rsidR="00D250D7">
        <w:rPr>
          <w:rFonts w:ascii="Sylfaen" w:hAnsi="Sylfaen" w:cs="Arial"/>
          <w:color w:val="000000"/>
          <w:sz w:val="24"/>
          <w:szCs w:val="24"/>
          <w:lang w:val="ka-GE"/>
        </w:rPr>
        <w:t xml:space="preserve"> </w:t>
      </w:r>
      <w:r w:rsidR="000F15AB">
        <w:rPr>
          <w:rFonts w:ascii="Sylfaen" w:hAnsi="Sylfaen" w:cs="Arial"/>
          <w:color w:val="000000"/>
          <w:sz w:val="24"/>
          <w:szCs w:val="24"/>
          <w:lang w:val="ka-GE"/>
        </w:rPr>
        <w:t>შესაბამის წვრთნას გადის, რომელშიც უმთავრესი მნიშვნელობა ენიჭება სუნთქვასა და ე.წ. „საყრდენ წერტილებს“.  მსახიობის ტრენაჟი</w:t>
      </w:r>
      <w:r w:rsidR="00DC6A1E">
        <w:rPr>
          <w:rFonts w:ascii="Sylfaen" w:hAnsi="Sylfaen" w:cs="Arial"/>
          <w:color w:val="000000"/>
          <w:sz w:val="24"/>
          <w:szCs w:val="24"/>
          <w:lang w:val="ka-GE"/>
        </w:rPr>
        <w:t>ს  თეორიულ-პრატიკული საფუძველია</w:t>
      </w:r>
      <w:r w:rsidR="00D250D7">
        <w:rPr>
          <w:rFonts w:ascii="Sylfaen" w:hAnsi="Sylfaen" w:cs="Arial"/>
          <w:color w:val="000000"/>
          <w:sz w:val="24"/>
          <w:szCs w:val="24"/>
          <w:lang w:val="ka-GE"/>
        </w:rPr>
        <w:t xml:space="preserve"> </w:t>
      </w:r>
      <w:r w:rsidR="00DC6A1E">
        <w:rPr>
          <w:rFonts w:ascii="Sylfaen" w:hAnsi="Sylfaen" w:cs="Arial"/>
          <w:color w:val="000000"/>
          <w:sz w:val="24"/>
          <w:szCs w:val="24"/>
          <w:lang w:val="ka-GE"/>
        </w:rPr>
        <w:t>კაბალა</w:t>
      </w:r>
      <w:r w:rsidR="00D250D7">
        <w:rPr>
          <w:rFonts w:ascii="Sylfaen" w:hAnsi="Sylfaen" w:cs="Arial"/>
          <w:color w:val="000000"/>
          <w:sz w:val="24"/>
          <w:szCs w:val="24"/>
          <w:lang w:val="ka-GE"/>
        </w:rPr>
        <w:t xml:space="preserve"> და აღმოსავლურ</w:t>
      </w:r>
      <w:r w:rsidR="000F15AB">
        <w:rPr>
          <w:rFonts w:ascii="Sylfaen" w:hAnsi="Sylfaen" w:cs="Arial"/>
          <w:color w:val="000000"/>
          <w:sz w:val="24"/>
          <w:szCs w:val="24"/>
          <w:lang w:val="ka-GE"/>
        </w:rPr>
        <w:t>ი</w:t>
      </w:r>
      <w:r w:rsidR="00D250D7">
        <w:rPr>
          <w:rFonts w:ascii="Sylfaen" w:hAnsi="Sylfaen" w:cs="Arial"/>
          <w:color w:val="000000"/>
          <w:sz w:val="24"/>
          <w:szCs w:val="24"/>
          <w:lang w:val="ka-GE"/>
        </w:rPr>
        <w:t xml:space="preserve"> ენერგეტიკულ</w:t>
      </w:r>
      <w:r w:rsidR="000F15AB">
        <w:rPr>
          <w:rFonts w:ascii="Sylfaen" w:hAnsi="Sylfaen" w:cs="Arial"/>
          <w:color w:val="000000"/>
          <w:sz w:val="24"/>
          <w:szCs w:val="24"/>
          <w:lang w:val="ka-GE"/>
        </w:rPr>
        <w:t>ი</w:t>
      </w:r>
      <w:r w:rsidR="00D250D7">
        <w:rPr>
          <w:rFonts w:ascii="Sylfaen" w:hAnsi="Sylfaen" w:cs="Arial"/>
          <w:color w:val="000000"/>
          <w:sz w:val="24"/>
          <w:szCs w:val="24"/>
          <w:lang w:val="ka-GE"/>
        </w:rPr>
        <w:t xml:space="preserve"> </w:t>
      </w:r>
      <w:r w:rsidR="00DC6A1E">
        <w:rPr>
          <w:rFonts w:ascii="Sylfaen" w:hAnsi="Sylfaen" w:cs="Arial"/>
          <w:color w:val="000000"/>
          <w:sz w:val="24"/>
          <w:szCs w:val="24"/>
          <w:lang w:val="ka-GE"/>
        </w:rPr>
        <w:t>მოძრვრება</w:t>
      </w:r>
      <w:r w:rsidR="00D250D7">
        <w:rPr>
          <w:rFonts w:ascii="Sylfaen" w:hAnsi="Sylfaen" w:cs="Arial"/>
          <w:color w:val="000000"/>
          <w:sz w:val="24"/>
          <w:szCs w:val="24"/>
          <w:lang w:val="ka-GE"/>
        </w:rPr>
        <w:t xml:space="preserve">. </w:t>
      </w:r>
    </w:p>
    <w:p w:rsidR="008D1DCF" w:rsidRPr="00B44489" w:rsidRDefault="00670CE6" w:rsidP="00B44489">
      <w:pPr>
        <w:shd w:val="clear" w:color="auto" w:fill="FFFFFF"/>
        <w:spacing w:before="100" w:beforeAutospacing="1" w:after="24" w:line="285" w:lineRule="atLeast"/>
        <w:rPr>
          <w:rFonts w:ascii="Sylfaen" w:hAnsi="Sylfaen" w:cs="Arial"/>
          <w:color w:val="000000"/>
          <w:sz w:val="24"/>
          <w:szCs w:val="24"/>
          <w:lang w:val="ka-GE"/>
        </w:rPr>
      </w:pPr>
      <w:r w:rsidRPr="00264FE4">
        <w:rPr>
          <w:rFonts w:ascii="Sylfaen" w:hAnsi="Sylfaen" w:cs="Arial"/>
          <w:sz w:val="24"/>
          <w:szCs w:val="24"/>
          <w:lang w:val="ka-GE"/>
        </w:rPr>
        <w:t xml:space="preserve">     </w:t>
      </w:r>
      <w:r w:rsidR="00264FE4" w:rsidRPr="00264FE4">
        <w:rPr>
          <w:rFonts w:ascii="Sylfaen" w:hAnsi="Sylfaen" w:cs="Arial"/>
          <w:sz w:val="24"/>
          <w:szCs w:val="24"/>
          <w:lang w:val="ka-GE"/>
        </w:rPr>
        <w:t xml:space="preserve"> ა. არტოს მიმდევართა შორის უნდა </w:t>
      </w:r>
      <w:r w:rsidR="005425F9">
        <w:rPr>
          <w:rFonts w:ascii="Sylfaen" w:hAnsi="Sylfaen" w:cs="Arial"/>
          <w:sz w:val="24"/>
          <w:szCs w:val="24"/>
          <w:lang w:val="ka-GE"/>
        </w:rPr>
        <w:t>დავასახელოთ</w:t>
      </w:r>
      <w:r w:rsidR="00264FE4">
        <w:rPr>
          <w:rFonts w:ascii="Sylfaen" w:hAnsi="Sylfaen" w:cs="Arial"/>
          <w:b/>
          <w:color w:val="FF0000"/>
          <w:sz w:val="24"/>
          <w:szCs w:val="24"/>
          <w:lang w:val="ka-GE"/>
        </w:rPr>
        <w:t xml:space="preserve"> </w:t>
      </w:r>
      <w:r w:rsidR="00D250D7" w:rsidRPr="00670CE6">
        <w:rPr>
          <w:rFonts w:ascii="Sylfaen" w:hAnsi="Sylfaen" w:cs="Arial"/>
          <w:color w:val="000000"/>
          <w:sz w:val="24"/>
          <w:szCs w:val="24"/>
          <w:lang w:val="ka-GE"/>
        </w:rPr>
        <w:t>ეჟი გროტოვსკი</w:t>
      </w:r>
      <w:r w:rsidR="00264FE4">
        <w:rPr>
          <w:rFonts w:ascii="Sylfaen" w:hAnsi="Sylfaen" w:cs="Arial"/>
          <w:color w:val="000000"/>
          <w:sz w:val="24"/>
          <w:szCs w:val="24"/>
          <w:lang w:val="ka-GE"/>
        </w:rPr>
        <w:t>,</w:t>
      </w:r>
      <w:r w:rsidR="00D250D7" w:rsidRPr="00670CE6">
        <w:rPr>
          <w:rFonts w:ascii="Sylfaen" w:hAnsi="Sylfaen" w:cs="Arial"/>
          <w:color w:val="000000"/>
          <w:sz w:val="24"/>
          <w:szCs w:val="24"/>
          <w:lang w:val="ka-GE"/>
        </w:rPr>
        <w:t xml:space="preserve"> </w:t>
      </w:r>
      <w:r w:rsidR="00264FE4">
        <w:rPr>
          <w:rFonts w:ascii="Sylfaen" w:hAnsi="Sylfaen" w:cs="Arial"/>
          <w:color w:val="000000"/>
          <w:sz w:val="24"/>
          <w:szCs w:val="24"/>
          <w:lang w:val="ka-GE"/>
        </w:rPr>
        <w:t>პოლონელ</w:t>
      </w:r>
      <w:r w:rsidR="005425F9">
        <w:rPr>
          <w:rFonts w:ascii="Sylfaen" w:hAnsi="Sylfaen" w:cs="Arial"/>
          <w:color w:val="000000"/>
          <w:sz w:val="24"/>
          <w:szCs w:val="24"/>
          <w:lang w:val="ka-GE"/>
        </w:rPr>
        <w:t>ი</w:t>
      </w:r>
      <w:r w:rsidR="00D250D7" w:rsidRPr="00670CE6">
        <w:rPr>
          <w:rFonts w:ascii="Sylfaen" w:hAnsi="Sylfaen" w:cs="Arial"/>
          <w:color w:val="000000"/>
          <w:sz w:val="24"/>
          <w:szCs w:val="24"/>
          <w:lang w:val="ka-GE"/>
        </w:rPr>
        <w:t xml:space="preserve"> </w:t>
      </w:r>
      <w:r w:rsidR="005425F9">
        <w:rPr>
          <w:rFonts w:ascii="Sylfaen" w:hAnsi="Sylfaen" w:cs="Arial"/>
          <w:color w:val="000000"/>
          <w:sz w:val="24"/>
          <w:szCs w:val="24"/>
          <w:lang w:val="ka-GE"/>
        </w:rPr>
        <w:t>რეჟისორი</w:t>
      </w:r>
      <w:r w:rsidR="00264FE4">
        <w:rPr>
          <w:rFonts w:ascii="Sylfaen" w:hAnsi="Sylfaen" w:cs="Arial"/>
          <w:color w:val="000000"/>
          <w:sz w:val="24"/>
          <w:szCs w:val="24"/>
          <w:lang w:val="ka-GE"/>
        </w:rPr>
        <w:t xml:space="preserve"> და </w:t>
      </w:r>
      <w:r w:rsidR="005425F9">
        <w:rPr>
          <w:rFonts w:ascii="Sylfaen" w:hAnsi="Sylfaen" w:cs="Arial"/>
          <w:color w:val="000000"/>
          <w:sz w:val="24"/>
          <w:szCs w:val="24"/>
          <w:lang w:val="ka-GE"/>
        </w:rPr>
        <w:t>ნოვატორი</w:t>
      </w:r>
      <w:r w:rsidR="00264FE4">
        <w:rPr>
          <w:rFonts w:ascii="Sylfaen" w:hAnsi="Sylfaen" w:cs="Arial"/>
          <w:color w:val="000000"/>
          <w:sz w:val="24"/>
          <w:szCs w:val="24"/>
          <w:lang w:val="ka-GE"/>
        </w:rPr>
        <w:t xml:space="preserve">. </w:t>
      </w:r>
      <w:r w:rsidR="00D250D7" w:rsidRPr="00670CE6">
        <w:rPr>
          <w:rFonts w:ascii="Sylfaen" w:hAnsi="Sylfaen" w:cs="Arial"/>
          <w:color w:val="000000"/>
          <w:sz w:val="24"/>
          <w:szCs w:val="24"/>
          <w:lang w:val="ka-GE"/>
        </w:rPr>
        <w:t xml:space="preserve"> </w:t>
      </w:r>
      <w:r w:rsidR="00264FE4">
        <w:rPr>
          <w:rFonts w:ascii="Sylfaen" w:hAnsi="Sylfaen" w:cs="Arial"/>
          <w:color w:val="000000"/>
          <w:sz w:val="24"/>
          <w:szCs w:val="24"/>
          <w:lang w:val="ka-GE"/>
        </w:rPr>
        <w:t xml:space="preserve">გროტოვსკი </w:t>
      </w:r>
      <w:r w:rsidR="00D250D7" w:rsidRPr="00670CE6">
        <w:rPr>
          <w:rFonts w:ascii="Sylfaen" w:hAnsi="Sylfaen" w:cs="Arial"/>
          <w:color w:val="000000"/>
          <w:sz w:val="24"/>
          <w:szCs w:val="24"/>
          <w:lang w:val="ka-GE"/>
        </w:rPr>
        <w:t xml:space="preserve"> წერდა ერთგვარი „პარა-თეატრის</w:t>
      </w:r>
      <w:r w:rsidR="004E0BFF">
        <w:rPr>
          <w:rFonts w:ascii="Sylfaen" w:hAnsi="Sylfaen" w:cs="Arial"/>
          <w:color w:val="000000"/>
          <w:sz w:val="24"/>
          <w:szCs w:val="24"/>
          <w:lang w:val="ka-GE"/>
        </w:rPr>
        <w:t>“,</w:t>
      </w:r>
      <w:r w:rsidR="00264FE4">
        <w:rPr>
          <w:rFonts w:ascii="Sylfaen" w:hAnsi="Sylfaen" w:cs="Arial"/>
          <w:color w:val="000000"/>
          <w:sz w:val="24"/>
          <w:szCs w:val="24"/>
          <w:lang w:val="ka-GE"/>
        </w:rPr>
        <w:t xml:space="preserve"> </w:t>
      </w:r>
      <w:r w:rsidR="00D250D7" w:rsidRPr="00670CE6">
        <w:rPr>
          <w:rFonts w:ascii="Sylfaen" w:hAnsi="Sylfaen" w:cs="Arial"/>
          <w:color w:val="000000"/>
          <w:sz w:val="24"/>
          <w:szCs w:val="24"/>
          <w:lang w:val="ka-GE"/>
        </w:rPr>
        <w:t xml:space="preserve"> „საწყისთა თეატრის</w:t>
      </w:r>
      <w:r w:rsidR="00264FE4">
        <w:rPr>
          <w:rFonts w:ascii="Sylfaen" w:hAnsi="Sylfaen" w:cs="Arial"/>
          <w:color w:val="000000"/>
          <w:sz w:val="24"/>
          <w:szCs w:val="24"/>
          <w:lang w:val="ka-GE"/>
        </w:rPr>
        <w:t>ა</w:t>
      </w:r>
      <w:r w:rsidR="00D250D7" w:rsidRPr="00670CE6">
        <w:rPr>
          <w:rFonts w:ascii="Sylfaen" w:hAnsi="Sylfaen" w:cs="Arial"/>
          <w:color w:val="000000"/>
          <w:sz w:val="24"/>
          <w:szCs w:val="24"/>
          <w:lang w:val="ka-GE"/>
        </w:rPr>
        <w:t xml:space="preserve">“ </w:t>
      </w:r>
      <w:r w:rsidR="00264FE4">
        <w:rPr>
          <w:rFonts w:ascii="Sylfaen" w:hAnsi="Sylfaen" w:cs="Arial"/>
          <w:color w:val="000000"/>
          <w:sz w:val="24"/>
          <w:szCs w:val="24"/>
          <w:lang w:val="ka-GE"/>
        </w:rPr>
        <w:t>და თეატრი-</w:t>
      </w:r>
      <w:r w:rsidR="00264FE4" w:rsidRPr="0086675E">
        <w:rPr>
          <w:rFonts w:ascii="Sylfaen" w:hAnsi="Sylfaen" w:cs="Arial"/>
          <w:color w:val="000000"/>
          <w:sz w:val="24"/>
          <w:szCs w:val="24"/>
          <w:lang w:val="ka-GE"/>
        </w:rPr>
        <w:t>წინამძღოლის</w:t>
      </w:r>
      <w:r w:rsidR="00264FE4">
        <w:rPr>
          <w:rFonts w:ascii="Sylfaen" w:hAnsi="Sylfaen" w:cs="Arial"/>
          <w:color w:val="000000"/>
          <w:sz w:val="24"/>
          <w:szCs w:val="24"/>
          <w:lang w:val="ka-GE"/>
        </w:rPr>
        <w:t xml:space="preserve"> </w:t>
      </w:r>
      <w:r w:rsidR="00D250D7" w:rsidRPr="00670CE6">
        <w:rPr>
          <w:rFonts w:ascii="Sylfaen" w:hAnsi="Sylfaen" w:cs="Arial"/>
          <w:color w:val="000000"/>
          <w:sz w:val="24"/>
          <w:szCs w:val="24"/>
          <w:lang w:val="ka-GE"/>
        </w:rPr>
        <w:t>შეას</w:t>
      </w:r>
      <w:r w:rsidR="00264FE4">
        <w:rPr>
          <w:rFonts w:ascii="Sylfaen" w:hAnsi="Sylfaen" w:cs="Arial"/>
          <w:color w:val="000000"/>
          <w:sz w:val="24"/>
          <w:szCs w:val="24"/>
          <w:lang w:val="ka-GE"/>
        </w:rPr>
        <w:t>ა</w:t>
      </w:r>
      <w:r w:rsidR="00D250D7" w:rsidRPr="00670CE6">
        <w:rPr>
          <w:rFonts w:ascii="Sylfaen" w:hAnsi="Sylfaen" w:cs="Arial"/>
          <w:color w:val="000000"/>
          <w:sz w:val="24"/>
          <w:szCs w:val="24"/>
          <w:lang w:val="ka-GE"/>
        </w:rPr>
        <w:t>ხებ</w:t>
      </w:r>
      <w:r w:rsidR="00ED108F">
        <w:rPr>
          <w:rFonts w:ascii="Sylfaen" w:hAnsi="Sylfaen" w:cs="Arial"/>
          <w:color w:val="000000"/>
          <w:sz w:val="24"/>
          <w:szCs w:val="24"/>
          <w:lang w:val="ka-GE"/>
        </w:rPr>
        <w:t>.</w:t>
      </w:r>
      <w:r w:rsidR="003501A3">
        <w:rPr>
          <w:rFonts w:ascii="Sylfaen" w:hAnsi="Sylfaen" w:cs="Arial"/>
          <w:color w:val="000000"/>
          <w:sz w:val="24"/>
          <w:szCs w:val="24"/>
          <w:lang w:val="ka-GE"/>
        </w:rPr>
        <w:t xml:space="preserve"> (68)</w:t>
      </w:r>
      <w:r w:rsidR="00D250D7" w:rsidRPr="00670CE6">
        <w:rPr>
          <w:rFonts w:ascii="Sylfaen" w:hAnsi="Sylfaen" w:cs="Arial"/>
          <w:color w:val="000000"/>
          <w:sz w:val="24"/>
          <w:szCs w:val="24"/>
          <w:lang w:val="ka-GE"/>
        </w:rPr>
        <w:t xml:space="preserve"> </w:t>
      </w:r>
      <w:r w:rsidR="003501A3">
        <w:rPr>
          <w:rFonts w:ascii="Sylfaen" w:hAnsi="Sylfaen" w:cs="Arial"/>
          <w:color w:val="000000"/>
          <w:sz w:val="24"/>
          <w:szCs w:val="24"/>
          <w:lang w:val="ka-GE"/>
        </w:rPr>
        <w:t xml:space="preserve"> </w:t>
      </w:r>
      <w:r w:rsidR="0086675E">
        <w:rPr>
          <w:rFonts w:ascii="Sylfaen" w:hAnsi="Sylfaen" w:cs="Arial"/>
          <w:color w:val="000000"/>
          <w:sz w:val="24"/>
          <w:szCs w:val="24"/>
          <w:lang w:val="ka-GE"/>
        </w:rPr>
        <w:t>უბრუნდებოდა რა თეატრის არქაულ ძირებს,</w:t>
      </w:r>
      <w:r w:rsidR="003501A3">
        <w:rPr>
          <w:rFonts w:ascii="Sylfaen" w:hAnsi="Sylfaen" w:cs="Arial"/>
          <w:color w:val="000000"/>
          <w:sz w:val="24"/>
          <w:szCs w:val="24"/>
          <w:lang w:val="ka-GE"/>
        </w:rPr>
        <w:t xml:space="preserve"> გროტოვსკი </w:t>
      </w:r>
      <w:r w:rsidR="0086675E">
        <w:rPr>
          <w:rFonts w:ascii="Sylfaen" w:hAnsi="Sylfaen" w:cs="Arial"/>
          <w:color w:val="000000"/>
          <w:sz w:val="24"/>
          <w:szCs w:val="24"/>
          <w:lang w:val="ka-GE"/>
        </w:rPr>
        <w:t xml:space="preserve"> </w:t>
      </w:r>
      <w:r w:rsidR="004E0BFF">
        <w:rPr>
          <w:rFonts w:ascii="Sylfaen" w:hAnsi="Sylfaen" w:cs="Arial"/>
          <w:color w:val="000000"/>
          <w:sz w:val="24"/>
          <w:szCs w:val="24"/>
          <w:lang w:val="ka-GE"/>
        </w:rPr>
        <w:t>ცდილობდა სპექტაკლი გადაექცია ერთგვარ, წმინდა მსახურების აქტად</w:t>
      </w:r>
      <w:r w:rsidR="004B2DFD">
        <w:rPr>
          <w:rFonts w:ascii="Sylfaen" w:hAnsi="Sylfaen" w:cs="Arial"/>
          <w:color w:val="000000"/>
          <w:sz w:val="24"/>
          <w:szCs w:val="24"/>
          <w:lang w:val="ka-GE"/>
        </w:rPr>
        <w:t>. მ</w:t>
      </w:r>
      <w:r w:rsidR="004E0BFF">
        <w:rPr>
          <w:rFonts w:ascii="Sylfaen" w:hAnsi="Sylfaen" w:cs="Arial"/>
          <w:color w:val="000000"/>
          <w:sz w:val="24"/>
          <w:szCs w:val="24"/>
          <w:lang w:val="ka-GE"/>
        </w:rPr>
        <w:t>სახიობისგ</w:t>
      </w:r>
      <w:r w:rsidR="003501A3">
        <w:rPr>
          <w:rFonts w:ascii="Sylfaen" w:hAnsi="Sylfaen" w:cs="Arial"/>
          <w:color w:val="000000"/>
          <w:sz w:val="24"/>
          <w:szCs w:val="24"/>
          <w:lang w:val="ka-GE"/>
        </w:rPr>
        <w:t>ა</w:t>
      </w:r>
      <w:r w:rsidR="004E0BFF">
        <w:rPr>
          <w:rFonts w:ascii="Sylfaen" w:hAnsi="Sylfaen" w:cs="Arial"/>
          <w:color w:val="000000"/>
          <w:sz w:val="24"/>
          <w:szCs w:val="24"/>
          <w:lang w:val="ka-GE"/>
        </w:rPr>
        <w:t xml:space="preserve">ნ, შესაბამისი ფსიქო-ფიზიოლოგიური ტრენინგის საფუძველზე,  საკუთარი თავის „მწვავე“ აურყოფას </w:t>
      </w:r>
      <w:r w:rsidR="004B2DFD">
        <w:rPr>
          <w:rFonts w:ascii="Sylfaen" w:hAnsi="Sylfaen" w:cs="Arial"/>
          <w:color w:val="000000"/>
          <w:sz w:val="24"/>
          <w:szCs w:val="24"/>
          <w:lang w:val="ka-GE"/>
        </w:rPr>
        <w:t xml:space="preserve">მოითხოვდა </w:t>
      </w:r>
      <w:r w:rsidR="004E0BFF">
        <w:rPr>
          <w:rFonts w:ascii="Sylfaen" w:hAnsi="Sylfaen" w:cs="Arial"/>
          <w:color w:val="000000"/>
          <w:sz w:val="24"/>
          <w:szCs w:val="24"/>
          <w:lang w:val="ka-GE"/>
        </w:rPr>
        <w:t xml:space="preserve">და </w:t>
      </w:r>
      <w:r w:rsidR="004B2DFD">
        <w:rPr>
          <w:rFonts w:ascii="Sylfaen" w:hAnsi="Sylfaen" w:cs="Arial"/>
          <w:color w:val="000000"/>
          <w:sz w:val="24"/>
          <w:szCs w:val="24"/>
          <w:lang w:val="ka-GE"/>
        </w:rPr>
        <w:t xml:space="preserve">სცენაზე მოქმედ პირს </w:t>
      </w:r>
      <w:r w:rsidR="004E0BFF">
        <w:rPr>
          <w:rFonts w:ascii="Sylfaen" w:hAnsi="Sylfaen" w:cs="Arial"/>
          <w:color w:val="000000"/>
          <w:sz w:val="24"/>
          <w:szCs w:val="24"/>
          <w:lang w:val="ka-GE"/>
        </w:rPr>
        <w:t>„</w:t>
      </w:r>
      <w:r w:rsidR="004B2DFD">
        <w:rPr>
          <w:rFonts w:ascii="Sylfaen" w:hAnsi="Sylfaen" w:cs="Arial"/>
          <w:color w:val="000000"/>
          <w:sz w:val="24"/>
          <w:szCs w:val="24"/>
          <w:lang w:val="ka-GE"/>
        </w:rPr>
        <w:t>ტოტ</w:t>
      </w:r>
      <w:r w:rsidR="004E0BFF">
        <w:rPr>
          <w:rFonts w:ascii="Sylfaen" w:hAnsi="Sylfaen" w:cs="Arial"/>
          <w:color w:val="000000"/>
          <w:sz w:val="24"/>
          <w:szCs w:val="24"/>
          <w:lang w:val="ka-GE"/>
        </w:rPr>
        <w:t xml:space="preserve">ალური </w:t>
      </w:r>
      <w:r w:rsidR="004B2DFD">
        <w:rPr>
          <w:rFonts w:ascii="Sylfaen" w:hAnsi="Sylfaen" w:cs="Arial"/>
          <w:color w:val="000000"/>
          <w:sz w:val="24"/>
          <w:szCs w:val="24"/>
          <w:lang w:val="ka-GE"/>
        </w:rPr>
        <w:t>მ</w:t>
      </w:r>
      <w:r w:rsidR="004E0BFF">
        <w:rPr>
          <w:rFonts w:ascii="Sylfaen" w:hAnsi="Sylfaen" w:cs="Arial"/>
          <w:color w:val="000000"/>
          <w:sz w:val="24"/>
          <w:szCs w:val="24"/>
          <w:lang w:val="ka-GE"/>
        </w:rPr>
        <w:t>სახიობის“</w:t>
      </w:r>
      <w:r w:rsidR="004B2DFD">
        <w:rPr>
          <w:rFonts w:ascii="Sylfaen" w:hAnsi="Sylfaen" w:cs="Arial"/>
          <w:color w:val="000000"/>
          <w:sz w:val="24"/>
          <w:szCs w:val="24"/>
          <w:lang w:val="ka-GE"/>
        </w:rPr>
        <w:t xml:space="preserve"> (ანუ არა კერძო პირის) </w:t>
      </w:r>
      <w:r w:rsidR="004E0BFF">
        <w:rPr>
          <w:rFonts w:ascii="Sylfaen" w:hAnsi="Sylfaen" w:cs="Arial"/>
          <w:color w:val="000000"/>
          <w:sz w:val="24"/>
          <w:szCs w:val="24"/>
          <w:lang w:val="ka-GE"/>
        </w:rPr>
        <w:t xml:space="preserve"> სახით </w:t>
      </w:r>
      <w:r w:rsidR="004B2DFD">
        <w:rPr>
          <w:rFonts w:ascii="Sylfaen" w:hAnsi="Sylfaen" w:cs="Arial"/>
          <w:color w:val="000000"/>
          <w:sz w:val="24"/>
          <w:szCs w:val="24"/>
          <w:lang w:val="ka-GE"/>
        </w:rPr>
        <w:t>მოიხსენი</w:t>
      </w:r>
      <w:r w:rsidR="004E0BFF">
        <w:rPr>
          <w:rFonts w:ascii="Sylfaen" w:hAnsi="Sylfaen" w:cs="Arial"/>
          <w:color w:val="000000"/>
          <w:sz w:val="24"/>
          <w:szCs w:val="24"/>
          <w:lang w:val="ka-GE"/>
        </w:rPr>
        <w:t xml:space="preserve">ებდა.   </w:t>
      </w:r>
    </w:p>
    <w:p w:rsidR="00993DB8" w:rsidRPr="00ED108F" w:rsidRDefault="008D1DCF" w:rsidP="00ED108F">
      <w:pPr>
        <w:rPr>
          <w:rFonts w:ascii="Sylfaen" w:hAnsi="Sylfaen"/>
          <w:iCs/>
          <w:sz w:val="24"/>
          <w:szCs w:val="24"/>
          <w:shd w:val="clear" w:color="auto" w:fill="FFFFFF"/>
          <w:lang w:val="ka-GE"/>
        </w:rPr>
      </w:pPr>
      <w:r w:rsidRPr="00ED108F">
        <w:rPr>
          <w:rFonts w:ascii="Sylfaen" w:hAnsi="Sylfaen"/>
          <w:sz w:val="24"/>
          <w:szCs w:val="24"/>
          <w:lang w:val="ka-GE"/>
        </w:rPr>
        <w:t xml:space="preserve">    </w:t>
      </w:r>
      <w:r w:rsidR="00FF343C" w:rsidRPr="00ED108F">
        <w:rPr>
          <w:rFonts w:ascii="Sylfaen" w:hAnsi="Sylfaen"/>
          <w:sz w:val="24"/>
          <w:szCs w:val="24"/>
          <w:lang w:val="ka-GE"/>
        </w:rPr>
        <w:t xml:space="preserve"> </w:t>
      </w:r>
      <w:r w:rsidR="008E097D" w:rsidRPr="00ED108F">
        <w:rPr>
          <w:rFonts w:ascii="Sylfaen" w:hAnsi="Sylfaen" w:cs="Sylfaen"/>
          <w:sz w:val="24"/>
          <w:szCs w:val="24"/>
          <w:lang w:val="ka-GE"/>
        </w:rPr>
        <w:t>უნდა</w:t>
      </w:r>
      <w:r w:rsidR="008E097D" w:rsidRPr="00ED108F">
        <w:rPr>
          <w:rFonts w:ascii="Sylfaen" w:hAnsi="Sylfaen"/>
          <w:sz w:val="24"/>
          <w:szCs w:val="24"/>
          <w:lang w:val="ka-GE"/>
        </w:rPr>
        <w:t xml:space="preserve"> </w:t>
      </w:r>
      <w:r w:rsidR="008E097D" w:rsidRPr="00ED108F">
        <w:rPr>
          <w:rFonts w:ascii="Sylfaen" w:hAnsi="Sylfaen" w:cs="Sylfaen"/>
          <w:sz w:val="24"/>
          <w:szCs w:val="24"/>
          <w:lang w:val="ka-GE"/>
        </w:rPr>
        <w:t>აღინიშნოს</w:t>
      </w:r>
      <w:r w:rsidR="008E097D" w:rsidRPr="00ED108F">
        <w:rPr>
          <w:rFonts w:ascii="Sylfaen" w:hAnsi="Sylfaen"/>
          <w:sz w:val="24"/>
          <w:szCs w:val="24"/>
          <w:lang w:val="ka-GE"/>
        </w:rPr>
        <w:t xml:space="preserve"> </w:t>
      </w:r>
      <w:r w:rsidR="00FF343C" w:rsidRPr="00ED108F">
        <w:rPr>
          <w:rFonts w:ascii="Sylfaen" w:hAnsi="Sylfaen"/>
          <w:sz w:val="24"/>
          <w:szCs w:val="24"/>
          <w:lang w:val="ka-GE"/>
        </w:rPr>
        <w:t xml:space="preserve"> „</w:t>
      </w:r>
      <w:r w:rsidR="00FF343C" w:rsidRPr="00ED108F">
        <w:rPr>
          <w:rFonts w:ascii="Sylfaen" w:hAnsi="Sylfaen" w:cs="Sylfaen"/>
          <w:sz w:val="24"/>
          <w:szCs w:val="24"/>
          <w:lang w:val="ka-GE"/>
        </w:rPr>
        <w:t>სისასტიკის</w:t>
      </w:r>
      <w:r w:rsidR="00FF343C" w:rsidRPr="00ED108F">
        <w:rPr>
          <w:rFonts w:ascii="Sylfaen" w:hAnsi="Sylfaen"/>
          <w:sz w:val="24"/>
          <w:szCs w:val="24"/>
          <w:lang w:val="ka-GE"/>
        </w:rPr>
        <w:t xml:space="preserve"> </w:t>
      </w:r>
      <w:r w:rsidR="00FF343C" w:rsidRPr="00ED108F">
        <w:rPr>
          <w:rFonts w:ascii="Sylfaen" w:hAnsi="Sylfaen" w:cs="Sylfaen"/>
          <w:sz w:val="24"/>
          <w:szCs w:val="24"/>
          <w:lang w:val="ka-GE"/>
        </w:rPr>
        <w:t>თეატრის</w:t>
      </w:r>
      <w:r w:rsidR="00FF343C" w:rsidRPr="00ED108F">
        <w:rPr>
          <w:rFonts w:ascii="Sylfaen" w:hAnsi="Sylfaen"/>
          <w:sz w:val="24"/>
          <w:szCs w:val="24"/>
          <w:lang w:val="ka-GE"/>
        </w:rPr>
        <w:t xml:space="preserve">“  </w:t>
      </w:r>
      <w:r w:rsidR="00FF343C" w:rsidRPr="00ED108F">
        <w:rPr>
          <w:rFonts w:ascii="Sylfaen" w:hAnsi="Sylfaen" w:cs="Sylfaen"/>
          <w:sz w:val="24"/>
          <w:szCs w:val="24"/>
          <w:lang w:val="ka-GE"/>
        </w:rPr>
        <w:t>ზეგავლენა</w:t>
      </w:r>
      <w:r w:rsidR="00FF343C" w:rsidRPr="00ED108F">
        <w:rPr>
          <w:rFonts w:ascii="Sylfaen" w:hAnsi="Sylfaen"/>
          <w:sz w:val="24"/>
          <w:szCs w:val="24"/>
          <w:lang w:val="ka-GE"/>
        </w:rPr>
        <w:t xml:space="preserve"> </w:t>
      </w:r>
      <w:r w:rsidR="0031168A" w:rsidRPr="00ED108F">
        <w:rPr>
          <w:rFonts w:ascii="Sylfaen" w:hAnsi="Sylfaen" w:cs="Sylfaen"/>
          <w:sz w:val="24"/>
          <w:szCs w:val="24"/>
          <w:lang w:val="ka-GE"/>
        </w:rPr>
        <w:t>მე</w:t>
      </w:r>
      <w:r w:rsidR="0031168A" w:rsidRPr="00ED108F">
        <w:rPr>
          <w:rFonts w:ascii="Sylfaen" w:hAnsi="Sylfaen"/>
          <w:sz w:val="24"/>
          <w:szCs w:val="24"/>
          <w:lang w:val="ka-GE"/>
        </w:rPr>
        <w:t>-2</w:t>
      </w:r>
      <w:r w:rsidR="009F08CB" w:rsidRPr="00ED108F">
        <w:rPr>
          <w:rFonts w:ascii="Sylfaen" w:hAnsi="Sylfaen"/>
          <w:sz w:val="24"/>
          <w:szCs w:val="24"/>
          <w:lang w:val="ka-GE"/>
        </w:rPr>
        <w:t xml:space="preserve">0 </w:t>
      </w:r>
      <w:r w:rsidR="009F08CB" w:rsidRPr="00ED108F">
        <w:rPr>
          <w:rFonts w:ascii="Sylfaen" w:hAnsi="Sylfaen" w:cs="Sylfaen"/>
          <w:sz w:val="24"/>
          <w:szCs w:val="24"/>
          <w:lang w:val="ka-GE"/>
        </w:rPr>
        <w:t>საუკუნის</w:t>
      </w:r>
      <w:r w:rsidR="009F08CB" w:rsidRPr="00ED108F">
        <w:rPr>
          <w:rFonts w:ascii="Sylfaen" w:hAnsi="Sylfaen"/>
          <w:sz w:val="24"/>
          <w:szCs w:val="24"/>
          <w:lang w:val="ka-GE"/>
        </w:rPr>
        <w:t xml:space="preserve"> </w:t>
      </w:r>
      <w:r w:rsidR="009F08CB" w:rsidRPr="00ED108F">
        <w:rPr>
          <w:rFonts w:ascii="Sylfaen" w:hAnsi="Sylfaen" w:cs="Sylfaen"/>
          <w:sz w:val="24"/>
          <w:szCs w:val="24"/>
          <w:lang w:val="ka-GE"/>
        </w:rPr>
        <w:t>შუა</w:t>
      </w:r>
      <w:r w:rsidR="009F08CB" w:rsidRPr="00ED108F">
        <w:rPr>
          <w:rFonts w:ascii="Sylfaen" w:hAnsi="Sylfaen"/>
          <w:sz w:val="24"/>
          <w:szCs w:val="24"/>
          <w:lang w:val="ka-GE"/>
        </w:rPr>
        <w:t xml:space="preserve"> </w:t>
      </w:r>
      <w:r w:rsidR="009F08CB" w:rsidRPr="00ED108F">
        <w:rPr>
          <w:rFonts w:ascii="Sylfaen" w:hAnsi="Sylfaen" w:cs="Sylfaen"/>
          <w:sz w:val="24"/>
          <w:szCs w:val="24"/>
          <w:lang w:val="ka-GE"/>
        </w:rPr>
        <w:t>წლების</w:t>
      </w:r>
      <w:r w:rsidR="009F08CB" w:rsidRPr="00ED108F">
        <w:rPr>
          <w:rFonts w:ascii="Sylfaen" w:hAnsi="Sylfaen"/>
          <w:sz w:val="24"/>
          <w:szCs w:val="24"/>
          <w:lang w:val="ka-GE"/>
        </w:rPr>
        <w:t xml:space="preserve"> </w:t>
      </w:r>
      <w:r w:rsidR="009F08CB" w:rsidRPr="00ED108F">
        <w:rPr>
          <w:rFonts w:ascii="Sylfaen" w:hAnsi="Sylfaen" w:cs="Sylfaen"/>
          <w:sz w:val="24"/>
          <w:szCs w:val="24"/>
          <w:lang w:val="ka-GE"/>
        </w:rPr>
        <w:t>ქარიზმატული</w:t>
      </w:r>
      <w:r w:rsidR="0031168A" w:rsidRPr="00ED108F">
        <w:rPr>
          <w:rFonts w:ascii="Sylfaen" w:hAnsi="Sylfaen"/>
          <w:sz w:val="24"/>
          <w:szCs w:val="24"/>
          <w:lang w:val="ka-GE"/>
        </w:rPr>
        <w:t xml:space="preserve"> </w:t>
      </w:r>
      <w:r w:rsidR="0031168A" w:rsidRPr="00ED108F">
        <w:rPr>
          <w:rFonts w:ascii="Sylfaen" w:hAnsi="Sylfaen" w:cs="Sylfaen"/>
          <w:sz w:val="24"/>
          <w:szCs w:val="24"/>
          <w:lang w:val="ka-GE"/>
        </w:rPr>
        <w:t>პოეტი</w:t>
      </w:r>
      <w:r w:rsidR="00FF343C" w:rsidRPr="00ED108F">
        <w:rPr>
          <w:rFonts w:ascii="Sylfaen" w:hAnsi="Sylfaen" w:cs="Sylfaen"/>
          <w:sz w:val="24"/>
          <w:szCs w:val="24"/>
          <w:lang w:val="ka-GE"/>
        </w:rPr>
        <w:t>სა</w:t>
      </w:r>
      <w:r w:rsidR="0031168A" w:rsidRPr="00ED108F">
        <w:rPr>
          <w:rFonts w:ascii="Sylfaen" w:hAnsi="Sylfaen"/>
          <w:sz w:val="24"/>
          <w:szCs w:val="24"/>
          <w:lang w:val="ka-GE"/>
        </w:rPr>
        <w:t xml:space="preserve"> </w:t>
      </w:r>
      <w:r w:rsidR="00F0230D" w:rsidRPr="00ED108F">
        <w:rPr>
          <w:rFonts w:ascii="Sylfaen" w:hAnsi="Sylfaen" w:cs="Sylfaen"/>
          <w:sz w:val="24"/>
          <w:szCs w:val="24"/>
          <w:lang w:val="ka-GE"/>
        </w:rPr>
        <w:t>და</w:t>
      </w:r>
      <w:r w:rsidR="00F0230D" w:rsidRPr="00ED108F">
        <w:rPr>
          <w:rFonts w:ascii="Sylfaen" w:hAnsi="Sylfaen"/>
          <w:sz w:val="24"/>
          <w:szCs w:val="24"/>
          <w:lang w:val="ka-GE"/>
        </w:rPr>
        <w:t xml:space="preserve"> </w:t>
      </w:r>
      <w:r w:rsidR="00F0230D" w:rsidRPr="00ED108F">
        <w:rPr>
          <w:rFonts w:ascii="Sylfaen" w:hAnsi="Sylfaen" w:cs="Sylfaen"/>
          <w:sz w:val="24"/>
          <w:szCs w:val="24"/>
          <w:lang w:val="ka-GE"/>
        </w:rPr>
        <w:t>როკერის</w:t>
      </w:r>
      <w:r w:rsidR="00F0230D" w:rsidRPr="00ED108F">
        <w:rPr>
          <w:rFonts w:ascii="Sylfaen" w:hAnsi="Sylfaen"/>
          <w:sz w:val="24"/>
          <w:szCs w:val="24"/>
          <w:lang w:val="ka-GE"/>
        </w:rPr>
        <w:t>,</w:t>
      </w:r>
      <w:r w:rsidR="009F08CB" w:rsidRPr="00ED108F">
        <w:rPr>
          <w:rFonts w:ascii="Sylfaen" w:hAnsi="Sylfaen"/>
          <w:sz w:val="24"/>
          <w:szCs w:val="24"/>
          <w:lang w:val="ka-GE"/>
        </w:rPr>
        <w:t xml:space="preserve"> </w:t>
      </w:r>
      <w:r w:rsidR="0031168A" w:rsidRPr="00ED108F">
        <w:rPr>
          <w:rFonts w:ascii="Sylfaen" w:hAnsi="Sylfaen" w:cs="Sylfaen"/>
          <w:sz w:val="24"/>
          <w:szCs w:val="24"/>
          <w:lang w:val="ka-GE"/>
        </w:rPr>
        <w:t>ჯიმ</w:t>
      </w:r>
      <w:r w:rsidR="0031168A" w:rsidRPr="00ED108F">
        <w:rPr>
          <w:rFonts w:ascii="Sylfaen" w:hAnsi="Sylfaen"/>
          <w:sz w:val="24"/>
          <w:szCs w:val="24"/>
          <w:lang w:val="ka-GE"/>
        </w:rPr>
        <w:t xml:space="preserve"> </w:t>
      </w:r>
      <w:r w:rsidR="0031168A" w:rsidRPr="00ED108F">
        <w:rPr>
          <w:rFonts w:ascii="Sylfaen" w:hAnsi="Sylfaen" w:cs="Sylfaen"/>
          <w:sz w:val="24"/>
          <w:szCs w:val="24"/>
          <w:lang w:val="ka-GE"/>
        </w:rPr>
        <w:t>მორისონი</w:t>
      </w:r>
      <w:r w:rsidR="00FF343C" w:rsidRPr="00ED108F">
        <w:rPr>
          <w:rFonts w:ascii="Sylfaen" w:hAnsi="Sylfaen" w:cs="Sylfaen"/>
          <w:sz w:val="24"/>
          <w:szCs w:val="24"/>
          <w:lang w:val="ka-GE"/>
        </w:rPr>
        <w:t>ს</w:t>
      </w:r>
      <w:r w:rsidR="00FF343C" w:rsidRPr="00ED108F">
        <w:rPr>
          <w:rFonts w:ascii="Sylfaen" w:hAnsi="Sylfaen"/>
          <w:sz w:val="24"/>
          <w:szCs w:val="24"/>
          <w:lang w:val="ka-GE"/>
        </w:rPr>
        <w:t xml:space="preserve"> </w:t>
      </w:r>
      <w:r w:rsidR="00FF343C" w:rsidRPr="00ED108F">
        <w:rPr>
          <w:rFonts w:ascii="Sylfaen" w:hAnsi="Sylfaen" w:cs="Sylfaen"/>
          <w:sz w:val="24"/>
          <w:szCs w:val="24"/>
          <w:lang w:val="ka-GE"/>
        </w:rPr>
        <w:t>შემოქმედებაზეც</w:t>
      </w:r>
      <w:r w:rsidR="00FF343C" w:rsidRPr="00ED108F">
        <w:rPr>
          <w:rFonts w:ascii="Sylfaen" w:hAnsi="Sylfaen"/>
          <w:sz w:val="24"/>
          <w:szCs w:val="24"/>
          <w:lang w:val="ka-GE"/>
        </w:rPr>
        <w:t>.</w:t>
      </w:r>
      <w:r w:rsidR="00FF343C" w:rsidRPr="00ED108F">
        <w:rPr>
          <w:rFonts w:ascii="Sylfaen" w:hAnsi="Sylfaen"/>
          <w:b/>
          <w:sz w:val="24"/>
          <w:szCs w:val="24"/>
          <w:lang w:val="ka-GE"/>
        </w:rPr>
        <w:t xml:space="preserve"> </w:t>
      </w:r>
      <w:r w:rsidR="00FF343C" w:rsidRPr="00ED108F">
        <w:rPr>
          <w:rFonts w:ascii="Sylfaen" w:hAnsi="Sylfaen"/>
          <w:b/>
          <w:color w:val="FF0000"/>
          <w:sz w:val="24"/>
          <w:szCs w:val="24"/>
          <w:lang w:val="ka-GE"/>
        </w:rPr>
        <w:t xml:space="preserve"> </w:t>
      </w:r>
      <w:r w:rsidR="00FF343C" w:rsidRPr="00ED108F">
        <w:rPr>
          <w:rFonts w:ascii="Sylfaen" w:hAnsi="Sylfaen" w:cs="Sylfaen"/>
          <w:sz w:val="24"/>
          <w:szCs w:val="24"/>
          <w:lang w:val="ka-GE"/>
        </w:rPr>
        <w:t>საგულისხმოა</w:t>
      </w:r>
      <w:r w:rsidR="00FF343C" w:rsidRPr="00ED108F">
        <w:rPr>
          <w:rFonts w:ascii="Sylfaen" w:hAnsi="Sylfaen"/>
          <w:sz w:val="24"/>
          <w:szCs w:val="24"/>
          <w:lang w:val="ka-GE"/>
        </w:rPr>
        <w:t xml:space="preserve">, </w:t>
      </w:r>
      <w:r w:rsidR="00FF343C" w:rsidRPr="00ED108F">
        <w:rPr>
          <w:rFonts w:ascii="Sylfaen" w:hAnsi="Sylfaen" w:cs="Sylfaen"/>
          <w:sz w:val="24"/>
          <w:szCs w:val="24"/>
          <w:lang w:val="ka-GE"/>
        </w:rPr>
        <w:t>რომ</w:t>
      </w:r>
      <w:r w:rsidR="00FF343C" w:rsidRPr="00ED108F">
        <w:rPr>
          <w:rFonts w:ascii="Sylfaen" w:hAnsi="Sylfaen"/>
          <w:b/>
          <w:sz w:val="24"/>
          <w:szCs w:val="24"/>
          <w:lang w:val="ka-GE"/>
        </w:rPr>
        <w:t xml:space="preserve">  </w:t>
      </w:r>
      <w:r w:rsidR="00FF343C" w:rsidRPr="00ED108F">
        <w:rPr>
          <w:rStyle w:val="editsection"/>
          <w:rFonts w:ascii="Sylfaen" w:hAnsi="Sylfaen" w:cs="Arial"/>
          <w:bCs/>
          <w:color w:val="000000"/>
          <w:sz w:val="24"/>
          <w:szCs w:val="24"/>
          <w:lang w:val="ka-GE"/>
        </w:rPr>
        <w:t>მორისონი</w:t>
      </w:r>
      <w:r w:rsidR="00770841">
        <w:rPr>
          <w:rStyle w:val="editsection"/>
          <w:rFonts w:ascii="Sylfaen" w:hAnsi="Sylfaen" w:cs="Arial"/>
          <w:bCs/>
          <w:color w:val="000000"/>
          <w:sz w:val="24"/>
          <w:szCs w:val="24"/>
          <w:lang w:val="ka-GE"/>
        </w:rPr>
        <w:t xml:space="preserve"> </w:t>
      </w:r>
      <w:r w:rsidR="00292819" w:rsidRPr="00ED108F">
        <w:rPr>
          <w:rStyle w:val="editsection"/>
          <w:rFonts w:ascii="Sylfaen" w:hAnsi="Sylfaen" w:cs="Arial"/>
          <w:bCs/>
          <w:color w:val="000000"/>
          <w:sz w:val="24"/>
          <w:szCs w:val="24"/>
          <w:lang w:val="ka-GE"/>
        </w:rPr>
        <w:t>ესწრებოდა</w:t>
      </w:r>
      <w:r w:rsidR="002151E6" w:rsidRPr="00ED108F">
        <w:rPr>
          <w:rFonts w:ascii="Sylfaen" w:hAnsi="Sylfaen"/>
          <w:sz w:val="24"/>
          <w:szCs w:val="24"/>
          <w:lang w:val="ka-GE"/>
        </w:rPr>
        <w:t xml:space="preserve"> </w:t>
      </w:r>
      <w:r w:rsidR="00770841">
        <w:rPr>
          <w:rFonts w:ascii="Sylfaen" w:hAnsi="Sylfaen"/>
          <w:sz w:val="24"/>
          <w:szCs w:val="24"/>
          <w:lang w:val="ka-GE"/>
        </w:rPr>
        <w:t xml:space="preserve">სპეცკურსს არტოს თეატრზე </w:t>
      </w:r>
      <w:r w:rsidR="002151E6" w:rsidRPr="00ED108F">
        <w:rPr>
          <w:rFonts w:ascii="Sylfaen" w:hAnsi="Sylfaen"/>
          <w:sz w:val="24"/>
          <w:szCs w:val="24"/>
          <w:lang w:val="ka-GE"/>
        </w:rPr>
        <w:t>(</w:t>
      </w:r>
      <w:r w:rsidR="002151E6" w:rsidRPr="00ED108F">
        <w:rPr>
          <w:rFonts w:ascii="Sylfaen" w:hAnsi="Sylfaen" w:cs="Sylfaen"/>
          <w:sz w:val="24"/>
          <w:szCs w:val="24"/>
          <w:lang w:val="ka-GE"/>
        </w:rPr>
        <w:t>ლოს</w:t>
      </w:r>
      <w:r w:rsidR="002151E6" w:rsidRPr="00ED108F">
        <w:rPr>
          <w:rFonts w:ascii="Sylfaen" w:hAnsi="Sylfaen"/>
          <w:sz w:val="24"/>
          <w:szCs w:val="24"/>
          <w:lang w:val="ka-GE"/>
        </w:rPr>
        <w:t xml:space="preserve"> </w:t>
      </w:r>
      <w:r w:rsidR="002151E6" w:rsidRPr="00ED108F">
        <w:rPr>
          <w:rFonts w:ascii="Sylfaen" w:hAnsi="Sylfaen" w:cs="Sylfaen"/>
          <w:sz w:val="24"/>
          <w:szCs w:val="24"/>
          <w:lang w:val="ka-GE"/>
        </w:rPr>
        <w:t>ანჟელესი</w:t>
      </w:r>
      <w:r w:rsidR="002151E6" w:rsidRPr="00ED108F">
        <w:rPr>
          <w:rFonts w:ascii="Sylfaen" w:hAnsi="Sylfaen"/>
          <w:sz w:val="24"/>
          <w:szCs w:val="24"/>
          <w:lang w:val="ka-GE"/>
        </w:rPr>
        <w:t xml:space="preserve">, 1964 </w:t>
      </w:r>
      <w:r w:rsidR="002151E6" w:rsidRPr="00ED108F">
        <w:rPr>
          <w:rFonts w:ascii="Sylfaen" w:hAnsi="Sylfaen" w:cs="Sylfaen"/>
          <w:sz w:val="24"/>
          <w:szCs w:val="24"/>
          <w:lang w:val="ka-GE"/>
        </w:rPr>
        <w:t>წ</w:t>
      </w:r>
      <w:r w:rsidR="00BD77C2">
        <w:rPr>
          <w:rFonts w:ascii="Sylfaen" w:hAnsi="Sylfaen"/>
          <w:sz w:val="24"/>
          <w:szCs w:val="24"/>
          <w:lang w:val="ka-GE"/>
        </w:rPr>
        <w:t xml:space="preserve"> ), რომლის პრინციპებიც საკუთარ შემოქმედებაში განახორციელა. </w:t>
      </w:r>
      <w:r w:rsidR="00955282" w:rsidRPr="00ED108F">
        <w:rPr>
          <w:rFonts w:ascii="Sylfaen" w:hAnsi="Sylfaen" w:cs="Sylfaen"/>
          <w:sz w:val="24"/>
          <w:szCs w:val="24"/>
          <w:lang w:val="ka-GE"/>
        </w:rPr>
        <w:t>მორისონის</w:t>
      </w:r>
      <w:r w:rsidR="00955282" w:rsidRPr="00ED108F">
        <w:rPr>
          <w:rFonts w:ascii="Sylfaen" w:hAnsi="Sylfaen"/>
          <w:sz w:val="24"/>
          <w:szCs w:val="24"/>
          <w:lang w:val="ka-GE"/>
        </w:rPr>
        <w:t xml:space="preserve"> </w:t>
      </w:r>
      <w:r w:rsidR="00955282" w:rsidRPr="00ED108F">
        <w:rPr>
          <w:rFonts w:ascii="Sylfaen" w:hAnsi="Sylfaen" w:cs="Sylfaen"/>
          <w:sz w:val="24"/>
          <w:szCs w:val="24"/>
          <w:lang w:val="ka-GE"/>
        </w:rPr>
        <w:t>ჯგუფი</w:t>
      </w:r>
      <w:r w:rsidR="00955282" w:rsidRPr="00ED108F">
        <w:rPr>
          <w:rFonts w:ascii="Sylfaen" w:hAnsi="Sylfaen"/>
          <w:sz w:val="24"/>
          <w:szCs w:val="24"/>
          <w:lang w:val="ka-GE"/>
        </w:rPr>
        <w:t xml:space="preserve"> </w:t>
      </w:r>
      <w:r w:rsidR="009F08CB" w:rsidRPr="00ED108F">
        <w:rPr>
          <w:rFonts w:ascii="Sylfaen" w:hAnsi="Sylfaen"/>
          <w:iCs/>
          <w:sz w:val="24"/>
          <w:szCs w:val="24"/>
          <w:shd w:val="clear" w:color="auto" w:fill="FFFFFF"/>
          <w:lang w:val="ka-GE"/>
        </w:rPr>
        <w:t>Doors</w:t>
      </w:r>
      <w:r w:rsidR="00CE47FB" w:rsidRPr="00ED108F">
        <w:rPr>
          <w:rFonts w:ascii="Sylfaen" w:hAnsi="Sylfaen"/>
          <w:iCs/>
          <w:sz w:val="24"/>
          <w:szCs w:val="24"/>
          <w:shd w:val="clear" w:color="auto" w:fill="FFFFFF"/>
          <w:lang w:val="ka-GE"/>
        </w:rPr>
        <w:t xml:space="preserve"> </w:t>
      </w:r>
      <w:r w:rsidR="00955282" w:rsidRPr="00ED108F">
        <w:rPr>
          <w:rFonts w:ascii="Sylfaen" w:hAnsi="Sylfaen" w:cs="Sylfaen"/>
          <w:iCs/>
          <w:sz w:val="24"/>
          <w:szCs w:val="24"/>
          <w:shd w:val="clear" w:color="auto" w:fill="FFFFFF"/>
          <w:lang w:val="ka-GE"/>
        </w:rPr>
        <w:t>მსენელისა</w:t>
      </w:r>
      <w:r w:rsidR="00955282" w:rsidRPr="00ED108F">
        <w:rPr>
          <w:rFonts w:ascii="Sylfaen" w:hAnsi="Sylfaen"/>
          <w:iCs/>
          <w:sz w:val="24"/>
          <w:szCs w:val="24"/>
          <w:shd w:val="clear" w:color="auto" w:fill="FFFFFF"/>
          <w:lang w:val="ka-GE"/>
        </w:rPr>
        <w:t xml:space="preserve"> </w:t>
      </w:r>
      <w:r w:rsidR="00955282" w:rsidRPr="00ED108F">
        <w:rPr>
          <w:rFonts w:ascii="Sylfaen" w:hAnsi="Sylfaen" w:cs="Sylfaen"/>
          <w:iCs/>
          <w:sz w:val="24"/>
          <w:szCs w:val="24"/>
          <w:shd w:val="clear" w:color="auto" w:fill="FFFFFF"/>
          <w:lang w:val="ka-GE"/>
        </w:rPr>
        <w:t>და</w:t>
      </w:r>
      <w:r w:rsidR="00955282" w:rsidRPr="00ED108F">
        <w:rPr>
          <w:rFonts w:ascii="Sylfaen" w:hAnsi="Sylfaen"/>
          <w:iCs/>
          <w:sz w:val="24"/>
          <w:szCs w:val="24"/>
          <w:shd w:val="clear" w:color="auto" w:fill="FFFFFF"/>
          <w:lang w:val="ka-GE"/>
        </w:rPr>
        <w:t xml:space="preserve"> </w:t>
      </w:r>
      <w:r w:rsidR="00955282" w:rsidRPr="00ED108F">
        <w:rPr>
          <w:rFonts w:ascii="Sylfaen" w:hAnsi="Sylfaen" w:cs="Sylfaen"/>
          <w:iCs/>
          <w:sz w:val="24"/>
          <w:szCs w:val="24"/>
          <w:shd w:val="clear" w:color="auto" w:fill="FFFFFF"/>
          <w:lang w:val="ka-GE"/>
        </w:rPr>
        <w:t>მაყურებლი</w:t>
      </w:r>
      <w:r w:rsidR="00F0230D" w:rsidRPr="00ED108F">
        <w:rPr>
          <w:rFonts w:ascii="Sylfaen" w:hAnsi="Sylfaen" w:cs="Sylfaen"/>
          <w:iCs/>
          <w:sz w:val="24"/>
          <w:szCs w:val="24"/>
          <w:shd w:val="clear" w:color="auto" w:fill="FFFFFF"/>
          <w:lang w:val="ka-GE"/>
        </w:rPr>
        <w:t>ს</w:t>
      </w:r>
      <w:r w:rsidR="00F0230D" w:rsidRPr="00ED108F">
        <w:rPr>
          <w:rFonts w:ascii="Sylfaen" w:hAnsi="Sylfaen"/>
          <w:iCs/>
          <w:sz w:val="24"/>
          <w:szCs w:val="24"/>
          <w:shd w:val="clear" w:color="auto" w:fill="FFFFFF"/>
          <w:lang w:val="ka-GE"/>
        </w:rPr>
        <w:t xml:space="preserve"> </w:t>
      </w:r>
      <w:r w:rsidR="00F0230D" w:rsidRPr="00ED108F">
        <w:rPr>
          <w:rFonts w:ascii="Sylfaen" w:hAnsi="Sylfaen" w:cs="Sylfaen"/>
          <w:iCs/>
          <w:sz w:val="24"/>
          <w:szCs w:val="24"/>
          <w:shd w:val="clear" w:color="auto" w:fill="FFFFFF"/>
          <w:lang w:val="ka-GE"/>
        </w:rPr>
        <w:t>მიმართ</w:t>
      </w:r>
      <w:r w:rsidR="00F0230D" w:rsidRPr="00ED108F">
        <w:rPr>
          <w:rFonts w:ascii="Sylfaen" w:hAnsi="Sylfaen"/>
          <w:iCs/>
          <w:sz w:val="24"/>
          <w:szCs w:val="24"/>
          <w:shd w:val="clear" w:color="auto" w:fill="FFFFFF"/>
          <w:lang w:val="ka-GE"/>
        </w:rPr>
        <w:t xml:space="preserve"> </w:t>
      </w:r>
      <w:r w:rsidR="00F0230D" w:rsidRPr="00ED108F">
        <w:rPr>
          <w:rFonts w:ascii="Sylfaen" w:hAnsi="Sylfaen" w:cs="Sylfaen"/>
          <w:iCs/>
          <w:sz w:val="24"/>
          <w:szCs w:val="24"/>
          <w:shd w:val="clear" w:color="auto" w:fill="FFFFFF"/>
          <w:lang w:val="ka-GE"/>
        </w:rPr>
        <w:t>მუსიკის</w:t>
      </w:r>
      <w:r w:rsidR="00F0230D" w:rsidRPr="00ED108F">
        <w:rPr>
          <w:rFonts w:ascii="Sylfaen" w:hAnsi="Sylfaen"/>
          <w:iCs/>
          <w:sz w:val="24"/>
          <w:szCs w:val="24"/>
          <w:shd w:val="clear" w:color="auto" w:fill="FFFFFF"/>
          <w:lang w:val="ka-GE"/>
        </w:rPr>
        <w:t xml:space="preserve"> </w:t>
      </w:r>
      <w:r w:rsidR="00F0230D" w:rsidRPr="00ED108F">
        <w:rPr>
          <w:rFonts w:ascii="Sylfaen" w:hAnsi="Sylfaen" w:cs="Sylfaen"/>
          <w:iCs/>
          <w:sz w:val="24"/>
          <w:szCs w:val="24"/>
          <w:shd w:val="clear" w:color="auto" w:fill="FFFFFF"/>
          <w:lang w:val="ka-GE"/>
        </w:rPr>
        <w:t>შოკურ</w:t>
      </w:r>
      <w:r w:rsidR="00955282" w:rsidRPr="00ED108F">
        <w:rPr>
          <w:rFonts w:ascii="Sylfaen" w:hAnsi="Sylfaen"/>
          <w:iCs/>
          <w:sz w:val="24"/>
          <w:szCs w:val="24"/>
          <w:shd w:val="clear" w:color="auto" w:fill="FFFFFF"/>
          <w:lang w:val="ka-GE"/>
        </w:rPr>
        <w:t xml:space="preserve"> </w:t>
      </w:r>
      <w:r w:rsidR="00955282" w:rsidRPr="00ED108F">
        <w:rPr>
          <w:rFonts w:ascii="Sylfaen" w:hAnsi="Sylfaen" w:cs="Sylfaen"/>
          <w:iCs/>
          <w:sz w:val="24"/>
          <w:szCs w:val="24"/>
          <w:shd w:val="clear" w:color="auto" w:fill="FFFFFF"/>
          <w:lang w:val="ka-GE"/>
        </w:rPr>
        <w:t>თერაპიას</w:t>
      </w:r>
      <w:r w:rsidR="00955282" w:rsidRPr="00ED108F">
        <w:rPr>
          <w:rFonts w:ascii="Sylfaen" w:hAnsi="Sylfaen"/>
          <w:iCs/>
          <w:sz w:val="24"/>
          <w:szCs w:val="24"/>
          <w:shd w:val="clear" w:color="auto" w:fill="FFFFFF"/>
          <w:lang w:val="ka-GE"/>
        </w:rPr>
        <w:t xml:space="preserve">, </w:t>
      </w:r>
      <w:r w:rsidR="00955282" w:rsidRPr="00ED108F">
        <w:rPr>
          <w:rFonts w:ascii="Sylfaen" w:hAnsi="Sylfaen" w:cs="Sylfaen"/>
          <w:iCs/>
          <w:sz w:val="24"/>
          <w:szCs w:val="24"/>
          <w:shd w:val="clear" w:color="auto" w:fill="FFFFFF"/>
          <w:lang w:val="ka-GE"/>
        </w:rPr>
        <w:t>მასზე</w:t>
      </w:r>
      <w:r w:rsidR="00955282" w:rsidRPr="00ED108F">
        <w:rPr>
          <w:rFonts w:ascii="Sylfaen" w:hAnsi="Sylfaen"/>
          <w:iCs/>
          <w:sz w:val="24"/>
          <w:szCs w:val="24"/>
          <w:shd w:val="clear" w:color="auto" w:fill="FFFFFF"/>
          <w:lang w:val="ka-GE"/>
        </w:rPr>
        <w:t xml:space="preserve">  </w:t>
      </w:r>
      <w:r w:rsidR="00F0230D" w:rsidRPr="00ED108F">
        <w:rPr>
          <w:rFonts w:ascii="Sylfaen" w:hAnsi="Sylfaen"/>
          <w:iCs/>
          <w:sz w:val="24"/>
          <w:szCs w:val="24"/>
          <w:shd w:val="clear" w:color="auto" w:fill="FFFFFF"/>
          <w:lang w:val="ka-GE"/>
        </w:rPr>
        <w:t>„</w:t>
      </w:r>
      <w:r w:rsidR="00955282" w:rsidRPr="00ED108F">
        <w:rPr>
          <w:rFonts w:ascii="Sylfaen" w:hAnsi="Sylfaen" w:cs="Sylfaen"/>
          <w:iCs/>
          <w:sz w:val="24"/>
          <w:szCs w:val="24"/>
          <w:shd w:val="clear" w:color="auto" w:fill="FFFFFF"/>
          <w:lang w:val="ka-GE"/>
        </w:rPr>
        <w:t>ფსიქიკურ</w:t>
      </w:r>
      <w:r w:rsidR="00955282" w:rsidRPr="00ED108F">
        <w:rPr>
          <w:rFonts w:ascii="Sylfaen" w:hAnsi="Sylfaen"/>
          <w:iCs/>
          <w:sz w:val="24"/>
          <w:szCs w:val="24"/>
          <w:shd w:val="clear" w:color="auto" w:fill="FFFFFF"/>
          <w:lang w:val="ka-GE"/>
        </w:rPr>
        <w:t xml:space="preserve"> </w:t>
      </w:r>
      <w:r w:rsidR="00955282" w:rsidRPr="00ED108F">
        <w:rPr>
          <w:rFonts w:ascii="Sylfaen" w:hAnsi="Sylfaen" w:cs="Sylfaen"/>
          <w:iCs/>
          <w:sz w:val="24"/>
          <w:szCs w:val="24"/>
          <w:shd w:val="clear" w:color="auto" w:fill="FFFFFF"/>
          <w:lang w:val="ka-GE"/>
        </w:rPr>
        <w:t>დარტყმებს</w:t>
      </w:r>
      <w:r w:rsidR="00F0230D" w:rsidRPr="00ED108F">
        <w:rPr>
          <w:rFonts w:ascii="Sylfaen" w:hAnsi="Sylfaen"/>
          <w:iCs/>
          <w:sz w:val="24"/>
          <w:szCs w:val="24"/>
          <w:shd w:val="clear" w:color="auto" w:fill="FFFFFF"/>
          <w:lang w:val="ka-GE"/>
        </w:rPr>
        <w:t>“</w:t>
      </w:r>
      <w:r w:rsidR="00955282" w:rsidRPr="00ED108F">
        <w:rPr>
          <w:rFonts w:ascii="Sylfaen" w:hAnsi="Sylfaen"/>
          <w:iCs/>
          <w:sz w:val="24"/>
          <w:szCs w:val="24"/>
          <w:shd w:val="clear" w:color="auto" w:fill="FFFFFF"/>
          <w:lang w:val="ka-GE"/>
        </w:rPr>
        <w:t xml:space="preserve"> </w:t>
      </w:r>
      <w:r w:rsidR="00955282" w:rsidRPr="00ED108F">
        <w:rPr>
          <w:rFonts w:ascii="Sylfaen" w:hAnsi="Sylfaen" w:cs="Sylfaen"/>
          <w:iCs/>
          <w:sz w:val="24"/>
          <w:szCs w:val="24"/>
          <w:shd w:val="clear" w:color="auto" w:fill="FFFFFF"/>
          <w:lang w:val="ka-GE"/>
        </w:rPr>
        <w:t>მიმართავდა</w:t>
      </w:r>
      <w:r w:rsidR="00955282" w:rsidRPr="00ED108F">
        <w:rPr>
          <w:rFonts w:ascii="Sylfaen" w:hAnsi="Sylfaen"/>
          <w:iCs/>
          <w:sz w:val="24"/>
          <w:szCs w:val="24"/>
          <w:shd w:val="clear" w:color="auto" w:fill="FFFFFF"/>
          <w:lang w:val="ka-GE"/>
        </w:rPr>
        <w:t xml:space="preserve">. </w:t>
      </w:r>
      <w:r w:rsidR="009F08CB" w:rsidRPr="00ED108F">
        <w:rPr>
          <w:rFonts w:ascii="Sylfaen" w:hAnsi="Sylfaen" w:cs="Sylfaen"/>
          <w:iCs/>
          <w:sz w:val="24"/>
          <w:szCs w:val="24"/>
          <w:shd w:val="clear" w:color="auto" w:fill="FFFFFF"/>
          <w:lang w:val="ka-GE"/>
        </w:rPr>
        <w:t>მორისონს</w:t>
      </w:r>
      <w:r w:rsidR="00F0230D" w:rsidRPr="00ED108F">
        <w:rPr>
          <w:rFonts w:ascii="Sylfaen" w:hAnsi="Sylfaen"/>
          <w:iCs/>
          <w:sz w:val="24"/>
          <w:szCs w:val="24"/>
          <w:shd w:val="clear" w:color="auto" w:fill="FFFFFF"/>
          <w:lang w:val="ka-GE"/>
        </w:rPr>
        <w:t xml:space="preserve"> </w:t>
      </w:r>
      <w:r w:rsidR="009F08CB" w:rsidRPr="00ED108F">
        <w:rPr>
          <w:rFonts w:ascii="Sylfaen" w:hAnsi="Sylfaen" w:cs="Sylfaen"/>
          <w:iCs/>
          <w:sz w:val="24"/>
          <w:szCs w:val="24"/>
          <w:shd w:val="clear" w:color="auto" w:fill="FFFFFF"/>
          <w:lang w:val="ka-GE"/>
        </w:rPr>
        <w:t>თანამედროვე</w:t>
      </w:r>
      <w:r w:rsidR="009F08CB" w:rsidRPr="00ED108F">
        <w:rPr>
          <w:rFonts w:ascii="Sylfaen" w:hAnsi="Sylfaen"/>
          <w:iCs/>
          <w:sz w:val="24"/>
          <w:szCs w:val="24"/>
          <w:shd w:val="clear" w:color="auto" w:fill="FFFFFF"/>
          <w:lang w:val="ka-GE"/>
        </w:rPr>
        <w:t xml:space="preserve"> </w:t>
      </w:r>
      <w:r w:rsidR="009F08CB" w:rsidRPr="00ED108F">
        <w:rPr>
          <w:rFonts w:ascii="Sylfaen" w:hAnsi="Sylfaen" w:cs="Sylfaen"/>
          <w:iCs/>
          <w:sz w:val="24"/>
          <w:szCs w:val="24"/>
          <w:shd w:val="clear" w:color="auto" w:fill="FFFFFF"/>
          <w:lang w:val="ka-GE"/>
        </w:rPr>
        <w:t>კულტურის</w:t>
      </w:r>
      <w:r w:rsidR="009F08CB" w:rsidRPr="00ED108F">
        <w:rPr>
          <w:rFonts w:ascii="Sylfaen" w:hAnsi="Sylfaen"/>
          <w:iCs/>
          <w:sz w:val="24"/>
          <w:szCs w:val="24"/>
          <w:shd w:val="clear" w:color="auto" w:fill="FFFFFF"/>
          <w:lang w:val="ka-GE"/>
        </w:rPr>
        <w:t xml:space="preserve"> </w:t>
      </w:r>
      <w:r w:rsidR="009F08CB" w:rsidRPr="00ED108F">
        <w:rPr>
          <w:rFonts w:ascii="Sylfaen" w:hAnsi="Sylfaen" w:cs="Sylfaen"/>
          <w:iCs/>
          <w:sz w:val="24"/>
          <w:szCs w:val="24"/>
          <w:shd w:val="clear" w:color="auto" w:fill="FFFFFF"/>
          <w:lang w:val="ka-GE"/>
        </w:rPr>
        <w:t>დიონოსე</w:t>
      </w:r>
      <w:r w:rsidR="009F08CB" w:rsidRPr="00ED108F">
        <w:rPr>
          <w:rFonts w:ascii="Sylfaen" w:hAnsi="Sylfaen"/>
          <w:iCs/>
          <w:sz w:val="24"/>
          <w:szCs w:val="24"/>
          <w:shd w:val="clear" w:color="auto" w:fill="FFFFFF"/>
          <w:lang w:val="ka-GE"/>
        </w:rPr>
        <w:t xml:space="preserve"> </w:t>
      </w:r>
      <w:r w:rsidR="00955282" w:rsidRPr="00ED108F">
        <w:rPr>
          <w:rFonts w:ascii="Sylfaen" w:hAnsi="Sylfaen"/>
          <w:iCs/>
          <w:sz w:val="24"/>
          <w:szCs w:val="24"/>
          <w:shd w:val="clear" w:color="auto" w:fill="FFFFFF"/>
          <w:lang w:val="ka-GE"/>
        </w:rPr>
        <w:t xml:space="preserve"> </w:t>
      </w:r>
      <w:r w:rsidR="00955282" w:rsidRPr="00ED108F">
        <w:rPr>
          <w:rFonts w:ascii="Sylfaen" w:hAnsi="Sylfaen" w:cs="Sylfaen"/>
          <w:iCs/>
          <w:sz w:val="24"/>
          <w:szCs w:val="24"/>
          <w:shd w:val="clear" w:color="auto" w:fill="FFFFFF"/>
          <w:lang w:val="ka-GE"/>
        </w:rPr>
        <w:t>უწოდეს</w:t>
      </w:r>
      <w:r w:rsidR="00955282" w:rsidRPr="00ED108F">
        <w:rPr>
          <w:rFonts w:ascii="Sylfaen" w:hAnsi="Sylfaen"/>
          <w:iCs/>
          <w:sz w:val="24"/>
          <w:szCs w:val="24"/>
          <w:shd w:val="clear" w:color="auto" w:fill="FFFFFF"/>
          <w:lang w:val="ka-GE"/>
        </w:rPr>
        <w:t xml:space="preserve">  </w:t>
      </w:r>
      <w:r w:rsidR="009F08CB" w:rsidRPr="00ED108F">
        <w:rPr>
          <w:rFonts w:ascii="Sylfaen" w:hAnsi="Sylfaen" w:cs="Sylfaen"/>
          <w:iCs/>
          <w:sz w:val="24"/>
          <w:szCs w:val="24"/>
          <w:shd w:val="clear" w:color="auto" w:fill="FFFFFF"/>
          <w:lang w:val="ka-GE"/>
        </w:rPr>
        <w:t>და</w:t>
      </w:r>
      <w:r w:rsidR="009F08CB" w:rsidRPr="00ED108F">
        <w:rPr>
          <w:rFonts w:ascii="Sylfaen" w:hAnsi="Sylfaen"/>
          <w:iCs/>
          <w:sz w:val="24"/>
          <w:szCs w:val="24"/>
          <w:shd w:val="clear" w:color="auto" w:fill="FFFFFF"/>
          <w:lang w:val="ka-GE"/>
        </w:rPr>
        <w:t xml:space="preserve"> </w:t>
      </w:r>
      <w:r w:rsidR="00955282" w:rsidRPr="00ED108F">
        <w:rPr>
          <w:rFonts w:ascii="Sylfaen" w:hAnsi="Sylfaen" w:cs="Sylfaen"/>
          <w:iCs/>
          <w:sz w:val="24"/>
          <w:szCs w:val="24"/>
          <w:shd w:val="clear" w:color="auto" w:fill="FFFFFF"/>
          <w:lang w:val="ka-GE"/>
        </w:rPr>
        <w:t>მის</w:t>
      </w:r>
      <w:r w:rsidR="00955282" w:rsidRPr="00ED108F">
        <w:rPr>
          <w:rFonts w:ascii="Sylfaen" w:hAnsi="Sylfaen"/>
          <w:iCs/>
          <w:sz w:val="24"/>
          <w:szCs w:val="24"/>
          <w:shd w:val="clear" w:color="auto" w:fill="FFFFFF"/>
          <w:lang w:val="ka-GE"/>
        </w:rPr>
        <w:t xml:space="preserve"> </w:t>
      </w:r>
      <w:r w:rsidR="00955282" w:rsidRPr="00ED108F">
        <w:rPr>
          <w:rFonts w:ascii="Sylfaen" w:hAnsi="Sylfaen" w:cs="Sylfaen"/>
          <w:iCs/>
          <w:sz w:val="24"/>
          <w:szCs w:val="24"/>
          <w:shd w:val="clear" w:color="auto" w:fill="FFFFFF"/>
          <w:lang w:val="ka-GE"/>
        </w:rPr>
        <w:t>მუსიკა</w:t>
      </w:r>
      <w:r w:rsidR="00292819" w:rsidRPr="00ED108F">
        <w:rPr>
          <w:rFonts w:ascii="Sylfaen" w:hAnsi="Sylfaen" w:cs="Sylfaen"/>
          <w:iCs/>
          <w:sz w:val="24"/>
          <w:szCs w:val="24"/>
          <w:shd w:val="clear" w:color="auto" w:fill="FFFFFF"/>
          <w:lang w:val="ka-GE"/>
        </w:rPr>
        <w:t>ს</w:t>
      </w:r>
      <w:r w:rsidR="00955282" w:rsidRPr="00ED108F">
        <w:rPr>
          <w:rFonts w:ascii="Sylfaen" w:hAnsi="Sylfaen"/>
          <w:iCs/>
          <w:sz w:val="24"/>
          <w:szCs w:val="24"/>
          <w:shd w:val="clear" w:color="auto" w:fill="FFFFFF"/>
          <w:lang w:val="ka-GE"/>
        </w:rPr>
        <w:t xml:space="preserve"> - </w:t>
      </w:r>
      <w:r w:rsidR="00CE47FB" w:rsidRPr="00ED108F">
        <w:rPr>
          <w:rFonts w:ascii="Sylfaen" w:hAnsi="Sylfaen"/>
          <w:iCs/>
          <w:sz w:val="24"/>
          <w:szCs w:val="24"/>
          <w:shd w:val="clear" w:color="auto" w:fill="FFFFFF"/>
          <w:lang w:val="ka-GE"/>
        </w:rPr>
        <w:t>„</w:t>
      </w:r>
      <w:r w:rsidR="009F08CB" w:rsidRPr="00ED108F">
        <w:rPr>
          <w:rFonts w:ascii="Sylfaen" w:hAnsi="Sylfaen" w:cs="Sylfaen"/>
          <w:iCs/>
          <w:sz w:val="24"/>
          <w:szCs w:val="24"/>
          <w:shd w:val="clear" w:color="auto" w:fill="FFFFFF"/>
          <w:lang w:val="ka-GE"/>
        </w:rPr>
        <w:t>არტო</w:t>
      </w:r>
      <w:r w:rsidR="009F08CB" w:rsidRPr="00ED108F">
        <w:rPr>
          <w:rFonts w:ascii="Sylfaen" w:hAnsi="Sylfaen"/>
          <w:iCs/>
          <w:sz w:val="24"/>
          <w:szCs w:val="24"/>
          <w:shd w:val="clear" w:color="auto" w:fill="FFFFFF"/>
          <w:lang w:val="ka-GE"/>
        </w:rPr>
        <w:t>-</w:t>
      </w:r>
      <w:r w:rsidR="009F08CB" w:rsidRPr="00ED108F">
        <w:rPr>
          <w:rFonts w:ascii="Sylfaen" w:hAnsi="Sylfaen" w:cs="Sylfaen"/>
          <w:iCs/>
          <w:sz w:val="24"/>
          <w:szCs w:val="24"/>
          <w:shd w:val="clear" w:color="auto" w:fill="FFFFFF"/>
          <w:lang w:val="ka-GE"/>
        </w:rPr>
        <w:t>როკი</w:t>
      </w:r>
      <w:r w:rsidR="00CE47FB" w:rsidRPr="00ED108F">
        <w:rPr>
          <w:rFonts w:ascii="Sylfaen" w:hAnsi="Sylfaen"/>
          <w:iCs/>
          <w:sz w:val="24"/>
          <w:szCs w:val="24"/>
          <w:shd w:val="clear" w:color="auto" w:fill="FFFFFF"/>
          <w:lang w:val="ka-GE"/>
        </w:rPr>
        <w:t>“</w:t>
      </w:r>
      <w:r w:rsidR="009F08CB" w:rsidRPr="00ED108F">
        <w:rPr>
          <w:rFonts w:ascii="Sylfaen" w:hAnsi="Sylfaen"/>
          <w:iCs/>
          <w:sz w:val="24"/>
          <w:szCs w:val="24"/>
          <w:shd w:val="clear" w:color="auto" w:fill="FFFFFF"/>
          <w:lang w:val="ka-GE"/>
        </w:rPr>
        <w:t xml:space="preserve"> (</w:t>
      </w:r>
      <w:r w:rsidR="009F08CB" w:rsidRPr="00ED108F">
        <w:rPr>
          <w:rFonts w:ascii="Sylfaen" w:hAnsi="Sylfaen" w:cs="Sylfaen"/>
          <w:iCs/>
          <w:sz w:val="24"/>
          <w:szCs w:val="24"/>
          <w:shd w:val="clear" w:color="auto" w:fill="FFFFFF"/>
          <w:lang w:val="ka-GE"/>
        </w:rPr>
        <w:t>არტოს</w:t>
      </w:r>
      <w:r w:rsidR="009F08CB" w:rsidRPr="00ED108F">
        <w:rPr>
          <w:rFonts w:ascii="Sylfaen" w:hAnsi="Sylfaen"/>
          <w:iCs/>
          <w:sz w:val="24"/>
          <w:szCs w:val="24"/>
          <w:shd w:val="clear" w:color="auto" w:fill="FFFFFF"/>
          <w:lang w:val="ka-GE"/>
        </w:rPr>
        <w:t xml:space="preserve"> „</w:t>
      </w:r>
      <w:r w:rsidR="009F08CB" w:rsidRPr="00ED108F">
        <w:rPr>
          <w:rFonts w:ascii="Sylfaen" w:hAnsi="Sylfaen" w:cs="Sylfaen"/>
          <w:iCs/>
          <w:sz w:val="24"/>
          <w:szCs w:val="24"/>
          <w:shd w:val="clear" w:color="auto" w:fill="FFFFFF"/>
          <w:lang w:val="ka-GE"/>
        </w:rPr>
        <w:t>ს</w:t>
      </w:r>
      <w:r w:rsidR="00CE47FB" w:rsidRPr="00ED108F">
        <w:rPr>
          <w:rFonts w:ascii="Sylfaen" w:hAnsi="Sylfaen" w:cs="Sylfaen"/>
          <w:iCs/>
          <w:sz w:val="24"/>
          <w:szCs w:val="24"/>
          <w:shd w:val="clear" w:color="auto" w:fill="FFFFFF"/>
          <w:lang w:val="ka-GE"/>
        </w:rPr>
        <w:t>ისასტიკის</w:t>
      </w:r>
      <w:r w:rsidR="00CE47FB" w:rsidRPr="00ED108F">
        <w:rPr>
          <w:rFonts w:ascii="Sylfaen" w:hAnsi="Sylfaen"/>
          <w:iCs/>
          <w:sz w:val="24"/>
          <w:szCs w:val="24"/>
          <w:shd w:val="clear" w:color="auto" w:fill="FFFFFF"/>
          <w:lang w:val="ka-GE"/>
        </w:rPr>
        <w:t xml:space="preserve"> </w:t>
      </w:r>
      <w:r w:rsidR="00CE47FB" w:rsidRPr="00ED108F">
        <w:rPr>
          <w:rFonts w:ascii="Sylfaen" w:hAnsi="Sylfaen" w:cs="Sylfaen"/>
          <w:iCs/>
          <w:sz w:val="24"/>
          <w:szCs w:val="24"/>
          <w:shd w:val="clear" w:color="auto" w:fill="FFFFFF"/>
          <w:lang w:val="ka-GE"/>
        </w:rPr>
        <w:t>თეატრის</w:t>
      </w:r>
      <w:r w:rsidR="00CE47FB" w:rsidRPr="00ED108F">
        <w:rPr>
          <w:rFonts w:ascii="Sylfaen" w:hAnsi="Sylfaen"/>
          <w:iCs/>
          <w:sz w:val="24"/>
          <w:szCs w:val="24"/>
          <w:shd w:val="clear" w:color="auto" w:fill="FFFFFF"/>
          <w:lang w:val="ka-GE"/>
        </w:rPr>
        <w:t xml:space="preserve">“ </w:t>
      </w:r>
      <w:r w:rsidR="00CE47FB" w:rsidRPr="00ED108F">
        <w:rPr>
          <w:rFonts w:ascii="Sylfaen" w:hAnsi="Sylfaen" w:cs="Sylfaen"/>
          <w:iCs/>
          <w:sz w:val="24"/>
          <w:szCs w:val="24"/>
          <w:shd w:val="clear" w:color="auto" w:fill="FFFFFF"/>
          <w:lang w:val="ka-GE"/>
        </w:rPr>
        <w:t>ანალოგიურად</w:t>
      </w:r>
      <w:r w:rsidR="00CE47FB" w:rsidRPr="00ED108F">
        <w:rPr>
          <w:rFonts w:ascii="Sylfaen" w:hAnsi="Sylfaen"/>
          <w:iCs/>
          <w:sz w:val="24"/>
          <w:szCs w:val="24"/>
          <w:shd w:val="clear" w:color="auto" w:fill="FFFFFF"/>
          <w:lang w:val="ka-GE"/>
        </w:rPr>
        <w:t>).</w:t>
      </w:r>
      <w:r w:rsidR="003501A3" w:rsidRPr="00ED108F">
        <w:rPr>
          <w:rFonts w:ascii="Sylfaen" w:hAnsi="Sylfaen"/>
          <w:iCs/>
          <w:sz w:val="24"/>
          <w:szCs w:val="24"/>
          <w:shd w:val="clear" w:color="auto" w:fill="FFFFFF"/>
          <w:lang w:val="ka-GE"/>
        </w:rPr>
        <w:t xml:space="preserve"> (54) </w:t>
      </w:r>
      <w:r w:rsidR="00CE47FB" w:rsidRPr="00ED108F">
        <w:rPr>
          <w:rFonts w:ascii="Sylfaen" w:hAnsi="Sylfaen"/>
          <w:iCs/>
          <w:sz w:val="24"/>
          <w:szCs w:val="24"/>
          <w:shd w:val="clear" w:color="auto" w:fill="FFFFFF"/>
          <w:lang w:val="ka-GE"/>
        </w:rPr>
        <w:t xml:space="preserve"> </w:t>
      </w:r>
      <w:r w:rsidR="00E64D20" w:rsidRPr="00ED108F">
        <w:rPr>
          <w:rFonts w:ascii="Sylfaen" w:hAnsi="Sylfaen"/>
          <w:iCs/>
          <w:sz w:val="24"/>
          <w:szCs w:val="24"/>
          <w:highlight w:val="yellow"/>
          <w:shd w:val="clear" w:color="auto" w:fill="FFFFFF"/>
          <w:lang w:val="ka-GE"/>
        </w:rPr>
        <w:t>(</w:t>
      </w:r>
      <w:r w:rsidR="00E64D20" w:rsidRPr="00ED108F">
        <w:rPr>
          <w:rFonts w:ascii="Sylfaen" w:hAnsi="Sylfaen" w:cs="Sylfaen"/>
          <w:iCs/>
          <w:sz w:val="24"/>
          <w:szCs w:val="24"/>
          <w:highlight w:val="yellow"/>
          <w:shd w:val="clear" w:color="auto" w:fill="FFFFFF"/>
          <w:lang w:val="ka-GE"/>
        </w:rPr>
        <w:t>სქოლიო</w:t>
      </w:r>
      <w:r w:rsidR="00E64D20" w:rsidRPr="00ED108F">
        <w:rPr>
          <w:rFonts w:ascii="Sylfaen" w:hAnsi="Sylfaen"/>
          <w:iCs/>
          <w:sz w:val="24"/>
          <w:szCs w:val="24"/>
          <w:highlight w:val="yellow"/>
          <w:shd w:val="clear" w:color="auto" w:fill="FFFFFF"/>
          <w:lang w:val="ka-GE"/>
        </w:rPr>
        <w:t>)</w:t>
      </w:r>
      <w:r w:rsidR="00E64D20" w:rsidRPr="00ED108F">
        <w:rPr>
          <w:rFonts w:ascii="Sylfaen" w:hAnsi="Sylfaen"/>
          <w:iCs/>
          <w:sz w:val="24"/>
          <w:szCs w:val="24"/>
          <w:shd w:val="clear" w:color="auto" w:fill="FFFFFF"/>
          <w:lang w:val="ka-GE"/>
        </w:rPr>
        <w:t xml:space="preserve"> </w:t>
      </w:r>
    </w:p>
    <w:p w:rsidR="008F7732" w:rsidRPr="001E7071" w:rsidRDefault="007828E0" w:rsidP="008F7732">
      <w:pPr>
        <w:pStyle w:val="Heading2"/>
        <w:pBdr>
          <w:bottom w:val="single" w:sz="6" w:space="0" w:color="AAAAAA"/>
        </w:pBdr>
        <w:shd w:val="clear" w:color="auto" w:fill="FFFFFF"/>
        <w:spacing w:before="0" w:beforeAutospacing="0" w:after="144" w:afterAutospacing="0" w:line="285" w:lineRule="atLeast"/>
        <w:rPr>
          <w:rFonts w:ascii="Sylfaen" w:hAnsi="Sylfaen" w:cs="Arial"/>
          <w:b w:val="0"/>
          <w:iCs/>
          <w:color w:val="000000"/>
          <w:sz w:val="24"/>
          <w:szCs w:val="24"/>
          <w:shd w:val="clear" w:color="auto" w:fill="FFFFFF"/>
          <w:lang w:val="ka-GE"/>
        </w:rPr>
      </w:pPr>
      <w:r w:rsidRPr="00ED108F">
        <w:rPr>
          <w:rFonts w:ascii="Sylfaen" w:hAnsi="Sylfaen"/>
          <w:color w:val="FF0000"/>
          <w:sz w:val="24"/>
          <w:szCs w:val="24"/>
          <w:lang w:val="ka-GE"/>
        </w:rPr>
        <w:t xml:space="preserve">   </w:t>
      </w:r>
      <w:r w:rsidR="008F7732" w:rsidRPr="00E64D20">
        <w:rPr>
          <w:rFonts w:ascii="Sylfaen" w:hAnsi="Sylfaen" w:cs="Arial"/>
          <w:b w:val="0"/>
          <w:iCs/>
          <w:color w:val="000000"/>
          <w:sz w:val="24"/>
          <w:szCs w:val="24"/>
          <w:highlight w:val="yellow"/>
          <w:shd w:val="clear" w:color="auto" w:fill="FFFFFF"/>
          <w:lang w:val="ka-GE"/>
        </w:rPr>
        <w:t>(სქოლიო)</w:t>
      </w:r>
      <w:r w:rsidR="008F7732">
        <w:rPr>
          <w:rFonts w:ascii="Sylfaen" w:hAnsi="Sylfaen" w:cs="Arial"/>
          <w:b w:val="0"/>
          <w:iCs/>
          <w:color w:val="000000"/>
          <w:sz w:val="24"/>
          <w:szCs w:val="24"/>
          <w:shd w:val="clear" w:color="auto" w:fill="FFFFFF"/>
          <w:lang w:val="ka-GE"/>
        </w:rPr>
        <w:t xml:space="preserve">  </w:t>
      </w:r>
      <w:r w:rsidR="008F7732" w:rsidRPr="00E64D20">
        <w:rPr>
          <w:rFonts w:ascii="Arial" w:hAnsi="Arial" w:cs="Arial"/>
          <w:b w:val="0"/>
          <w:iCs/>
          <w:color w:val="000000"/>
          <w:sz w:val="24"/>
          <w:szCs w:val="24"/>
          <w:shd w:val="clear" w:color="auto" w:fill="FFFFFF"/>
          <w:lang w:val="ka-GE"/>
        </w:rPr>
        <w:t>Doors</w:t>
      </w:r>
      <w:r w:rsidR="008F7732" w:rsidRPr="00E64D20">
        <w:rPr>
          <w:rFonts w:ascii="Sylfaen" w:hAnsi="Sylfaen" w:cs="Arial"/>
          <w:b w:val="0"/>
          <w:iCs/>
          <w:color w:val="000000"/>
          <w:sz w:val="24"/>
          <w:szCs w:val="24"/>
          <w:shd w:val="clear" w:color="auto" w:fill="FFFFFF"/>
          <w:lang w:val="ka-GE"/>
        </w:rPr>
        <w:t xml:space="preserve"> აქტიურად იყენებდა არაცნობიერის სიმბოლიკას -</w:t>
      </w:r>
      <w:r w:rsidR="008F7732">
        <w:rPr>
          <w:rFonts w:ascii="Sylfaen" w:hAnsi="Sylfaen" w:cs="Arial"/>
          <w:b w:val="0"/>
          <w:iCs/>
          <w:color w:val="000000"/>
          <w:sz w:val="24"/>
          <w:szCs w:val="24"/>
          <w:shd w:val="clear" w:color="auto" w:fill="FFFFFF"/>
          <w:lang w:val="ka-GE"/>
        </w:rPr>
        <w:t xml:space="preserve"> </w:t>
      </w:r>
      <w:r w:rsidR="008F7732" w:rsidRPr="00E64D20">
        <w:rPr>
          <w:rFonts w:ascii="Sylfaen" w:hAnsi="Sylfaen" w:cs="Arial"/>
          <w:b w:val="0"/>
          <w:iCs/>
          <w:color w:val="000000"/>
          <w:sz w:val="24"/>
          <w:szCs w:val="24"/>
          <w:shd w:val="clear" w:color="auto" w:fill="FFFFFF"/>
          <w:lang w:val="ka-GE"/>
        </w:rPr>
        <w:t>ბნელ,</w:t>
      </w:r>
      <w:r w:rsidR="008F7732">
        <w:rPr>
          <w:rFonts w:ascii="Sylfaen" w:hAnsi="Sylfaen" w:cs="Arial"/>
          <w:b w:val="0"/>
          <w:iCs/>
          <w:color w:val="000000"/>
          <w:sz w:val="24"/>
          <w:szCs w:val="24"/>
          <w:shd w:val="clear" w:color="auto" w:fill="FFFFFF"/>
          <w:lang w:val="ka-GE"/>
        </w:rPr>
        <w:t xml:space="preserve"> აფექტურად დამუხტულ  ტექსტებს,</w:t>
      </w:r>
      <w:r w:rsidR="008F7732" w:rsidRPr="00E64D20">
        <w:rPr>
          <w:rFonts w:ascii="Sylfaen" w:hAnsi="Sylfaen" w:cs="Arial"/>
          <w:b w:val="0"/>
          <w:iCs/>
          <w:color w:val="000000"/>
          <w:sz w:val="24"/>
          <w:szCs w:val="24"/>
          <w:shd w:val="clear" w:color="auto" w:fill="FFFFFF"/>
          <w:lang w:val="ka-GE"/>
        </w:rPr>
        <w:t xml:space="preserve">  პულსირებად რითმსა და  მთრთოლვარე ტონს. მორისონის ექსპრესია იმდენად ძლიერი იყო, რომ მასზე  წერდნენ</w:t>
      </w:r>
      <w:r w:rsidR="008F7732">
        <w:rPr>
          <w:rFonts w:ascii="Sylfaen" w:hAnsi="Sylfaen" w:cs="Arial"/>
          <w:b w:val="0"/>
          <w:iCs/>
          <w:color w:val="000000"/>
          <w:sz w:val="24"/>
          <w:szCs w:val="24"/>
          <w:shd w:val="clear" w:color="auto" w:fill="FFFFFF"/>
          <w:lang w:val="ka-GE"/>
        </w:rPr>
        <w:t xml:space="preserve"> </w:t>
      </w:r>
      <w:r w:rsidR="008F7732" w:rsidRPr="00E64D20">
        <w:rPr>
          <w:rFonts w:ascii="Sylfaen" w:hAnsi="Sylfaen" w:cs="Arial"/>
          <w:b w:val="0"/>
          <w:iCs/>
          <w:color w:val="000000"/>
          <w:sz w:val="24"/>
          <w:szCs w:val="24"/>
          <w:shd w:val="clear" w:color="auto" w:fill="FFFFFF"/>
          <w:lang w:val="ka-GE"/>
        </w:rPr>
        <w:t xml:space="preserve"> -  ისე მღერის, თითქოს ელექტრო სკამზე </w:t>
      </w:r>
      <w:r w:rsidR="008F7732">
        <w:rPr>
          <w:rFonts w:ascii="Sylfaen" w:hAnsi="Sylfaen" w:cs="Arial"/>
          <w:b w:val="0"/>
          <w:iCs/>
          <w:color w:val="000000"/>
          <w:sz w:val="24"/>
          <w:szCs w:val="24"/>
          <w:shd w:val="clear" w:color="auto" w:fill="FFFFFF"/>
          <w:lang w:val="ka-GE"/>
        </w:rPr>
        <w:t>სჯოდნენო!</w:t>
      </w:r>
    </w:p>
    <w:p w:rsidR="008F7732" w:rsidRDefault="008F7732" w:rsidP="008F7732">
      <w:pPr>
        <w:pStyle w:val="Heading2"/>
        <w:pBdr>
          <w:bottom w:val="single" w:sz="6" w:space="0" w:color="AAAAAA"/>
        </w:pBdr>
        <w:shd w:val="clear" w:color="auto" w:fill="FFFFFF"/>
        <w:spacing w:before="0" w:beforeAutospacing="0" w:after="144" w:afterAutospacing="0" w:line="285" w:lineRule="atLeast"/>
        <w:rPr>
          <w:rFonts w:ascii="Sylfaen" w:hAnsi="Sylfaen"/>
          <w:b w:val="0"/>
          <w:sz w:val="24"/>
          <w:szCs w:val="24"/>
          <w:lang w:val="ka-GE"/>
        </w:rPr>
      </w:pPr>
    </w:p>
    <w:p w:rsidR="008F7732" w:rsidRDefault="008F7732" w:rsidP="00ED108F">
      <w:pPr>
        <w:rPr>
          <w:rFonts w:ascii="Sylfaen" w:hAnsi="Sylfaen"/>
          <w:color w:val="FF0000"/>
          <w:sz w:val="24"/>
          <w:szCs w:val="24"/>
          <w:lang w:val="ka-GE"/>
        </w:rPr>
      </w:pPr>
    </w:p>
    <w:p w:rsidR="008F7732" w:rsidRDefault="008F7732" w:rsidP="00ED108F">
      <w:pPr>
        <w:rPr>
          <w:rFonts w:ascii="Sylfaen" w:hAnsi="Sylfaen"/>
          <w:color w:val="FF0000"/>
          <w:sz w:val="24"/>
          <w:szCs w:val="24"/>
          <w:lang w:val="ka-GE"/>
        </w:rPr>
      </w:pPr>
    </w:p>
    <w:p w:rsidR="0018486B" w:rsidRPr="00547602" w:rsidRDefault="00C759F0" w:rsidP="00547602">
      <w:pPr>
        <w:rPr>
          <w:rFonts w:ascii="Sylfaen" w:hAnsi="Sylfaen"/>
          <w:b/>
          <w:sz w:val="24"/>
          <w:szCs w:val="24"/>
          <w:lang w:val="ka-GE"/>
        </w:rPr>
      </w:pPr>
      <w:r w:rsidRPr="00547602">
        <w:rPr>
          <w:rFonts w:ascii="Sylfaen" w:hAnsi="Sylfaen"/>
          <w:color w:val="FF0000"/>
          <w:sz w:val="24"/>
          <w:szCs w:val="24"/>
          <w:lang w:val="ka-GE"/>
        </w:rPr>
        <w:t xml:space="preserve">     </w:t>
      </w:r>
      <w:r w:rsidR="007828E0" w:rsidRPr="00547602">
        <w:rPr>
          <w:rFonts w:ascii="Sylfaen" w:hAnsi="Sylfaen"/>
          <w:color w:val="FF0000"/>
          <w:sz w:val="24"/>
          <w:szCs w:val="24"/>
          <w:lang w:val="ka-GE"/>
        </w:rPr>
        <w:t xml:space="preserve"> </w:t>
      </w:r>
      <w:r w:rsidR="002E337C" w:rsidRPr="00547602">
        <w:rPr>
          <w:rFonts w:ascii="Sylfaen" w:hAnsi="Sylfaen" w:cs="Sylfaen"/>
          <w:sz w:val="24"/>
          <w:szCs w:val="24"/>
          <w:lang w:val="ka-GE"/>
        </w:rPr>
        <w:t>აქვე</w:t>
      </w:r>
      <w:r w:rsidR="002E337C" w:rsidRPr="00547602">
        <w:rPr>
          <w:rFonts w:ascii="Sylfaen" w:hAnsi="Sylfaen"/>
          <w:sz w:val="24"/>
          <w:szCs w:val="24"/>
          <w:lang w:val="ka-GE"/>
        </w:rPr>
        <w:t xml:space="preserve"> </w:t>
      </w:r>
      <w:r w:rsidR="002123AD" w:rsidRPr="00547602">
        <w:rPr>
          <w:rFonts w:ascii="Sylfaen" w:hAnsi="Sylfaen" w:cs="Sylfaen"/>
          <w:sz w:val="24"/>
          <w:szCs w:val="24"/>
          <w:lang w:val="ka-GE"/>
        </w:rPr>
        <w:t>კიდევ</w:t>
      </w:r>
      <w:r w:rsidR="002123AD" w:rsidRPr="00547602">
        <w:rPr>
          <w:rFonts w:ascii="Sylfaen" w:hAnsi="Sylfaen"/>
          <w:sz w:val="24"/>
          <w:szCs w:val="24"/>
          <w:lang w:val="ka-GE"/>
        </w:rPr>
        <w:t xml:space="preserve"> </w:t>
      </w:r>
      <w:r w:rsidRPr="00547602">
        <w:rPr>
          <w:rFonts w:ascii="Sylfaen" w:hAnsi="Sylfaen" w:cs="Sylfaen"/>
          <w:sz w:val="24"/>
          <w:szCs w:val="24"/>
          <w:lang w:val="ka-GE"/>
        </w:rPr>
        <w:t>ერთხ</w:t>
      </w:r>
      <w:r w:rsidR="002123AD" w:rsidRPr="00547602">
        <w:rPr>
          <w:rFonts w:ascii="Sylfaen" w:hAnsi="Sylfaen" w:cs="Sylfaen"/>
          <w:sz w:val="24"/>
          <w:szCs w:val="24"/>
          <w:lang w:val="ka-GE"/>
        </w:rPr>
        <w:t>ელ</w:t>
      </w:r>
      <w:r w:rsidR="002123AD" w:rsidRPr="00547602">
        <w:rPr>
          <w:rFonts w:ascii="Sylfaen" w:hAnsi="Sylfaen"/>
          <w:sz w:val="24"/>
          <w:szCs w:val="24"/>
          <w:lang w:val="ka-GE"/>
        </w:rPr>
        <w:t xml:space="preserve"> </w:t>
      </w:r>
      <w:r w:rsidR="002123AD" w:rsidRPr="00547602">
        <w:rPr>
          <w:rFonts w:ascii="Sylfaen" w:hAnsi="Sylfaen" w:cs="Sylfaen"/>
          <w:sz w:val="24"/>
          <w:szCs w:val="24"/>
          <w:lang w:val="ka-GE"/>
        </w:rPr>
        <w:t>დავუბრუნდეთ</w:t>
      </w:r>
      <w:r w:rsidR="002123AD" w:rsidRPr="00547602">
        <w:rPr>
          <w:rFonts w:ascii="Sylfaen" w:hAnsi="Sylfaen"/>
          <w:sz w:val="24"/>
          <w:szCs w:val="24"/>
          <w:lang w:val="ka-GE"/>
        </w:rPr>
        <w:t xml:space="preserve"> </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ე</w:t>
      </w:r>
      <w:r w:rsidR="006068DE" w:rsidRPr="00547602">
        <w:rPr>
          <w:rFonts w:ascii="Sylfaen" w:hAnsi="Sylfaen"/>
          <w:sz w:val="24"/>
          <w:szCs w:val="24"/>
          <w:lang w:val="ka-GE"/>
        </w:rPr>
        <w:t>.</w:t>
      </w:r>
      <w:r w:rsidR="006068DE" w:rsidRPr="00547602">
        <w:rPr>
          <w:rFonts w:ascii="Sylfaen" w:hAnsi="Sylfaen" w:cs="Sylfaen"/>
          <w:sz w:val="24"/>
          <w:szCs w:val="24"/>
          <w:lang w:val="ka-GE"/>
        </w:rPr>
        <w:t>წ</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ექსპერიმენტულ</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თეატრს</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რომლის</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ზოგადი</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თავისებურება</w:t>
      </w:r>
      <w:r w:rsidR="006068DE" w:rsidRPr="00547602">
        <w:rPr>
          <w:rFonts w:ascii="Sylfaen" w:hAnsi="Sylfaen"/>
          <w:sz w:val="24"/>
          <w:szCs w:val="24"/>
          <w:lang w:val="ka-GE"/>
        </w:rPr>
        <w:t xml:space="preserve"> -  </w:t>
      </w:r>
      <w:r w:rsidR="006068DE" w:rsidRPr="00547602">
        <w:rPr>
          <w:rFonts w:ascii="Sylfaen" w:hAnsi="Sylfaen" w:cs="Sylfaen"/>
          <w:sz w:val="24"/>
          <w:szCs w:val="24"/>
          <w:lang w:val="ka-GE"/>
        </w:rPr>
        <w:t>კვლევისადმი</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ტენდენციაა</w:t>
      </w:r>
      <w:r w:rsidR="006068DE" w:rsidRPr="00547602">
        <w:rPr>
          <w:rFonts w:ascii="Sylfaen" w:hAnsi="Sylfaen"/>
          <w:sz w:val="24"/>
          <w:szCs w:val="24"/>
          <w:lang w:val="ka-GE"/>
        </w:rPr>
        <w:t xml:space="preserve">. </w:t>
      </w:r>
      <w:r w:rsidR="002E337C" w:rsidRPr="00547602">
        <w:rPr>
          <w:rFonts w:ascii="Sylfaen" w:hAnsi="Sylfaen"/>
          <w:sz w:val="24"/>
          <w:szCs w:val="24"/>
          <w:lang w:val="ka-GE"/>
        </w:rPr>
        <w:t xml:space="preserve"> </w:t>
      </w:r>
      <w:r w:rsidR="00A444A1" w:rsidRPr="00547602">
        <w:rPr>
          <w:rFonts w:ascii="Sylfaen" w:hAnsi="Sylfaen" w:cs="Sylfaen"/>
          <w:sz w:val="24"/>
          <w:szCs w:val="24"/>
          <w:lang w:val="ka-GE"/>
        </w:rPr>
        <w:t>ტერმინი</w:t>
      </w:r>
      <w:r w:rsidR="00A444A1" w:rsidRPr="00547602">
        <w:rPr>
          <w:rFonts w:ascii="Sylfaen" w:hAnsi="Sylfaen"/>
          <w:sz w:val="24"/>
          <w:szCs w:val="24"/>
          <w:lang w:val="ka-GE"/>
        </w:rPr>
        <w:t xml:space="preserve"> „</w:t>
      </w:r>
      <w:r w:rsidR="00A444A1" w:rsidRPr="00547602">
        <w:rPr>
          <w:rFonts w:ascii="Sylfaen" w:hAnsi="Sylfaen" w:cs="Sylfaen"/>
          <w:sz w:val="24"/>
          <w:szCs w:val="24"/>
          <w:lang w:val="ka-GE"/>
        </w:rPr>
        <w:t>ექსპერიმენტული</w:t>
      </w:r>
      <w:r w:rsidR="00A444A1" w:rsidRPr="00547602">
        <w:rPr>
          <w:rFonts w:ascii="Sylfaen" w:hAnsi="Sylfaen"/>
          <w:sz w:val="24"/>
          <w:szCs w:val="24"/>
          <w:lang w:val="ka-GE"/>
        </w:rPr>
        <w:t xml:space="preserve"> </w:t>
      </w:r>
      <w:r w:rsidR="00A444A1" w:rsidRPr="00547602">
        <w:rPr>
          <w:rFonts w:ascii="Sylfaen" w:hAnsi="Sylfaen" w:cs="Sylfaen"/>
          <w:sz w:val="24"/>
          <w:szCs w:val="24"/>
          <w:lang w:val="ka-GE"/>
        </w:rPr>
        <w:t>თეატრი</w:t>
      </w:r>
      <w:r w:rsidR="00A444A1" w:rsidRPr="00547602">
        <w:rPr>
          <w:rFonts w:ascii="Sylfaen" w:hAnsi="Sylfaen"/>
          <w:sz w:val="24"/>
          <w:szCs w:val="24"/>
          <w:lang w:val="ka-GE"/>
        </w:rPr>
        <w:t xml:space="preserve">“ </w:t>
      </w:r>
      <w:r w:rsidR="007828E0" w:rsidRPr="00547602">
        <w:rPr>
          <w:rFonts w:ascii="Sylfaen" w:hAnsi="Sylfaen"/>
          <w:sz w:val="24"/>
          <w:szCs w:val="24"/>
          <w:lang w:val="ka-GE"/>
        </w:rPr>
        <w:t xml:space="preserve">, </w:t>
      </w:r>
      <w:r w:rsidR="007828E0" w:rsidRPr="00547602">
        <w:rPr>
          <w:rFonts w:ascii="Sylfaen" w:hAnsi="Sylfaen" w:cs="Sylfaen"/>
          <w:sz w:val="24"/>
          <w:szCs w:val="24"/>
          <w:lang w:val="ka-GE"/>
        </w:rPr>
        <w:t>ისევე</w:t>
      </w:r>
      <w:r w:rsidR="007828E0" w:rsidRPr="00547602">
        <w:rPr>
          <w:rFonts w:ascii="Sylfaen" w:hAnsi="Sylfaen"/>
          <w:sz w:val="24"/>
          <w:szCs w:val="24"/>
          <w:lang w:val="ka-GE"/>
        </w:rPr>
        <w:t xml:space="preserve"> </w:t>
      </w:r>
      <w:r w:rsidR="007828E0" w:rsidRPr="00547602">
        <w:rPr>
          <w:rFonts w:ascii="Sylfaen" w:hAnsi="Sylfaen" w:cs="Sylfaen"/>
          <w:sz w:val="24"/>
          <w:szCs w:val="24"/>
          <w:lang w:val="ka-GE"/>
        </w:rPr>
        <w:t>როგორც</w:t>
      </w:r>
      <w:r w:rsidR="007828E0" w:rsidRPr="00547602">
        <w:rPr>
          <w:rFonts w:ascii="Sylfaen" w:hAnsi="Sylfaen"/>
          <w:sz w:val="24"/>
          <w:szCs w:val="24"/>
          <w:lang w:val="ka-GE"/>
        </w:rPr>
        <w:t xml:space="preserve"> „</w:t>
      </w:r>
      <w:r w:rsidR="007828E0" w:rsidRPr="00547602">
        <w:rPr>
          <w:rFonts w:ascii="Sylfaen" w:hAnsi="Sylfaen" w:cs="Sylfaen"/>
          <w:sz w:val="24"/>
          <w:szCs w:val="24"/>
          <w:lang w:val="ka-GE"/>
        </w:rPr>
        <w:t>ავანგარდული</w:t>
      </w:r>
      <w:r w:rsidR="007828E0" w:rsidRPr="00547602">
        <w:rPr>
          <w:rFonts w:ascii="Sylfaen" w:hAnsi="Sylfaen"/>
          <w:sz w:val="24"/>
          <w:szCs w:val="24"/>
          <w:lang w:val="ka-GE"/>
        </w:rPr>
        <w:t xml:space="preserve"> </w:t>
      </w:r>
      <w:r w:rsidR="007828E0" w:rsidRPr="00547602">
        <w:rPr>
          <w:rFonts w:ascii="Sylfaen" w:hAnsi="Sylfaen" w:cs="Sylfaen"/>
          <w:sz w:val="24"/>
          <w:szCs w:val="24"/>
          <w:lang w:val="ka-GE"/>
        </w:rPr>
        <w:t>თეატრი</w:t>
      </w:r>
      <w:r w:rsidR="007828E0" w:rsidRPr="00547602">
        <w:rPr>
          <w:rFonts w:ascii="Sylfaen" w:hAnsi="Sylfaen"/>
          <w:sz w:val="24"/>
          <w:szCs w:val="24"/>
          <w:lang w:val="ka-GE"/>
        </w:rPr>
        <w:t xml:space="preserve">“, </w:t>
      </w:r>
      <w:r w:rsidR="002E337C" w:rsidRPr="00547602">
        <w:rPr>
          <w:rFonts w:ascii="Sylfaen" w:hAnsi="Sylfaen"/>
          <w:sz w:val="24"/>
          <w:szCs w:val="24"/>
          <w:lang w:val="ka-GE"/>
        </w:rPr>
        <w:t xml:space="preserve"> </w:t>
      </w:r>
      <w:r w:rsidR="002E337C" w:rsidRPr="00547602">
        <w:rPr>
          <w:rFonts w:ascii="Sylfaen" w:hAnsi="Sylfaen" w:cs="Sylfaen"/>
          <w:sz w:val="24"/>
          <w:szCs w:val="24"/>
          <w:lang w:val="ka-GE"/>
        </w:rPr>
        <w:t>დასავლური</w:t>
      </w:r>
      <w:r w:rsidR="002E337C" w:rsidRPr="00547602">
        <w:rPr>
          <w:rFonts w:ascii="Sylfaen" w:hAnsi="Sylfaen"/>
          <w:sz w:val="24"/>
          <w:szCs w:val="24"/>
          <w:lang w:val="ka-GE"/>
        </w:rPr>
        <w:t xml:space="preserve"> </w:t>
      </w:r>
      <w:r w:rsidR="002E337C" w:rsidRPr="00547602">
        <w:rPr>
          <w:rFonts w:ascii="Sylfaen" w:hAnsi="Sylfaen" w:cs="Sylfaen"/>
          <w:sz w:val="24"/>
          <w:szCs w:val="24"/>
          <w:lang w:val="ka-GE"/>
        </w:rPr>
        <w:t>თეატ</w:t>
      </w:r>
      <w:r w:rsidR="0004379F" w:rsidRPr="00547602">
        <w:rPr>
          <w:rFonts w:ascii="Sylfaen" w:hAnsi="Sylfaen" w:cs="Sylfaen"/>
          <w:sz w:val="24"/>
          <w:szCs w:val="24"/>
          <w:lang w:val="ka-GE"/>
        </w:rPr>
        <w:t>რის</w:t>
      </w:r>
      <w:r w:rsidR="0004379F" w:rsidRPr="00547602">
        <w:rPr>
          <w:rFonts w:ascii="Sylfaen" w:hAnsi="Sylfaen"/>
          <w:sz w:val="24"/>
          <w:szCs w:val="24"/>
          <w:lang w:val="ka-GE"/>
        </w:rPr>
        <w:t xml:space="preserve"> </w:t>
      </w:r>
      <w:r w:rsidR="00706C67" w:rsidRPr="00547602">
        <w:rPr>
          <w:rFonts w:ascii="Sylfaen" w:hAnsi="Sylfaen" w:cs="Sylfaen"/>
          <w:sz w:val="24"/>
          <w:szCs w:val="24"/>
          <w:lang w:val="ka-GE"/>
        </w:rPr>
        <w:t>იმ</w:t>
      </w:r>
      <w:r w:rsidR="006068DE" w:rsidRPr="00547602">
        <w:rPr>
          <w:rFonts w:ascii="Sylfaen" w:hAnsi="Sylfaen"/>
          <w:sz w:val="24"/>
          <w:szCs w:val="24"/>
          <w:lang w:val="ka-GE"/>
        </w:rPr>
        <w:t xml:space="preserve"> </w:t>
      </w:r>
      <w:r w:rsidR="0004379F" w:rsidRPr="00547602">
        <w:rPr>
          <w:rFonts w:ascii="Sylfaen" w:hAnsi="Sylfaen" w:cs="Sylfaen"/>
          <w:sz w:val="24"/>
          <w:szCs w:val="24"/>
          <w:lang w:val="ka-GE"/>
        </w:rPr>
        <w:t>მრავალი</w:t>
      </w:r>
      <w:r w:rsidR="0004379F" w:rsidRPr="00547602">
        <w:rPr>
          <w:rFonts w:ascii="Sylfaen" w:hAnsi="Sylfaen"/>
          <w:sz w:val="24"/>
          <w:szCs w:val="24"/>
          <w:lang w:val="ka-GE"/>
        </w:rPr>
        <w:t xml:space="preserve"> </w:t>
      </w:r>
      <w:r w:rsidR="0004379F" w:rsidRPr="00547602">
        <w:rPr>
          <w:rFonts w:ascii="Sylfaen" w:hAnsi="Sylfaen" w:cs="Sylfaen"/>
          <w:sz w:val="24"/>
          <w:szCs w:val="24"/>
          <w:lang w:val="ka-GE"/>
        </w:rPr>
        <w:t>მი</w:t>
      </w:r>
      <w:r w:rsidR="002E337C" w:rsidRPr="00547602">
        <w:rPr>
          <w:rFonts w:ascii="Sylfaen" w:hAnsi="Sylfaen" w:cs="Sylfaen"/>
          <w:sz w:val="24"/>
          <w:szCs w:val="24"/>
          <w:lang w:val="ka-GE"/>
        </w:rPr>
        <w:t>მდინარეობის</w:t>
      </w:r>
      <w:r w:rsidR="002E337C" w:rsidRPr="00547602">
        <w:rPr>
          <w:rFonts w:ascii="Sylfaen" w:hAnsi="Sylfaen"/>
          <w:sz w:val="24"/>
          <w:szCs w:val="24"/>
          <w:lang w:val="ka-GE"/>
        </w:rPr>
        <w:t xml:space="preserve"> </w:t>
      </w:r>
      <w:r w:rsidR="002E337C" w:rsidRPr="00547602">
        <w:rPr>
          <w:rFonts w:ascii="Sylfaen" w:hAnsi="Sylfaen" w:cs="Sylfaen"/>
          <w:sz w:val="24"/>
          <w:szCs w:val="24"/>
          <w:lang w:val="ka-GE"/>
        </w:rPr>
        <w:t>აღსანიშნად</w:t>
      </w:r>
      <w:r w:rsidR="007828E0" w:rsidRPr="00547602">
        <w:rPr>
          <w:rFonts w:ascii="Sylfaen" w:hAnsi="Sylfaen"/>
          <w:sz w:val="24"/>
          <w:szCs w:val="24"/>
          <w:lang w:val="ka-GE"/>
        </w:rPr>
        <w:t xml:space="preserve"> </w:t>
      </w:r>
      <w:r w:rsidR="006068DE" w:rsidRPr="00547602">
        <w:rPr>
          <w:rFonts w:ascii="Sylfaen" w:hAnsi="Sylfaen" w:cs="Sylfaen"/>
          <w:sz w:val="24"/>
          <w:szCs w:val="24"/>
          <w:lang w:val="ka-GE"/>
        </w:rPr>
        <w:t>გამოიყენება</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რომლებსაც</w:t>
      </w:r>
      <w:r w:rsidR="006068DE" w:rsidRPr="00547602">
        <w:rPr>
          <w:rFonts w:ascii="Sylfaen" w:hAnsi="Sylfaen"/>
          <w:sz w:val="24"/>
          <w:szCs w:val="24"/>
          <w:lang w:val="ka-GE"/>
        </w:rPr>
        <w:t xml:space="preserve"> </w:t>
      </w:r>
      <w:r w:rsidR="00A444A1" w:rsidRPr="00547602">
        <w:rPr>
          <w:rFonts w:ascii="Sylfaen" w:hAnsi="Sylfaen"/>
          <w:sz w:val="24"/>
          <w:szCs w:val="24"/>
          <w:lang w:val="ka-GE"/>
        </w:rPr>
        <w:t xml:space="preserve"> </w:t>
      </w:r>
      <w:r w:rsidR="00620141" w:rsidRPr="00547602">
        <w:rPr>
          <w:rFonts w:ascii="Sylfaen" w:hAnsi="Sylfaen" w:cs="Sylfaen"/>
          <w:sz w:val="24"/>
          <w:szCs w:val="24"/>
          <w:lang w:val="ka-GE"/>
        </w:rPr>
        <w:t>ახალისადმი</w:t>
      </w:r>
      <w:r w:rsidR="00620141" w:rsidRPr="00547602">
        <w:rPr>
          <w:rFonts w:ascii="Sylfaen" w:hAnsi="Sylfaen"/>
          <w:sz w:val="24"/>
          <w:szCs w:val="24"/>
          <w:lang w:val="ka-GE"/>
        </w:rPr>
        <w:t xml:space="preserve"> </w:t>
      </w:r>
      <w:r w:rsidR="00620141" w:rsidRPr="00547602">
        <w:rPr>
          <w:rFonts w:ascii="Sylfaen" w:hAnsi="Sylfaen" w:cs="Sylfaen"/>
          <w:sz w:val="24"/>
          <w:szCs w:val="24"/>
          <w:lang w:val="ka-GE"/>
        </w:rPr>
        <w:t>ძიება</w:t>
      </w:r>
      <w:r w:rsidR="00620141" w:rsidRPr="00547602">
        <w:rPr>
          <w:rFonts w:ascii="Sylfaen" w:hAnsi="Sylfaen"/>
          <w:sz w:val="24"/>
          <w:szCs w:val="24"/>
          <w:lang w:val="ka-GE"/>
        </w:rPr>
        <w:t xml:space="preserve"> </w:t>
      </w:r>
      <w:r w:rsidR="00620141" w:rsidRPr="00547602">
        <w:rPr>
          <w:rFonts w:ascii="Sylfaen" w:hAnsi="Sylfaen" w:cs="Sylfaen"/>
          <w:sz w:val="24"/>
          <w:szCs w:val="24"/>
          <w:lang w:val="ka-GE"/>
        </w:rPr>
        <w:t>გამოარჩევთ</w:t>
      </w:r>
      <w:r w:rsidR="00620141" w:rsidRPr="00547602">
        <w:rPr>
          <w:rFonts w:ascii="Sylfaen" w:hAnsi="Sylfaen"/>
          <w:sz w:val="24"/>
          <w:szCs w:val="24"/>
          <w:lang w:val="ka-GE"/>
        </w:rPr>
        <w:t>.</w:t>
      </w:r>
      <w:r w:rsidR="00706C67" w:rsidRPr="00547602">
        <w:rPr>
          <w:rFonts w:ascii="Sylfaen" w:hAnsi="Sylfaen"/>
          <w:sz w:val="24"/>
          <w:szCs w:val="24"/>
          <w:lang w:val="ka-GE"/>
        </w:rPr>
        <w:t xml:space="preserve"> </w:t>
      </w:r>
      <w:r w:rsidRPr="00547602">
        <w:rPr>
          <w:rFonts w:ascii="Sylfaen" w:hAnsi="Sylfaen" w:cs="Sylfaen"/>
          <w:sz w:val="24"/>
          <w:szCs w:val="24"/>
          <w:lang w:val="ka-GE"/>
        </w:rPr>
        <w:t>აამ</w:t>
      </w:r>
      <w:r w:rsidRPr="00547602">
        <w:rPr>
          <w:rFonts w:ascii="Sylfaen" w:hAnsi="Sylfaen"/>
          <w:sz w:val="24"/>
          <w:szCs w:val="24"/>
          <w:lang w:val="ka-GE"/>
        </w:rPr>
        <w:t xml:space="preserve"> </w:t>
      </w:r>
      <w:r w:rsidRPr="00547602">
        <w:rPr>
          <w:rFonts w:ascii="Sylfaen" w:hAnsi="Sylfaen" w:cs="Sylfaen"/>
          <w:sz w:val="24"/>
          <w:szCs w:val="24"/>
          <w:lang w:val="ka-GE"/>
        </w:rPr>
        <w:t>უკანასკნელში</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იგულისხმება</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არა</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მხოლოდ</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ახალი</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მხატვრული</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ფორმებისადმი</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მიმართულობა</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არამედ</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ასევე</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თეატრის</w:t>
      </w:r>
      <w:r w:rsidR="006068DE" w:rsidRPr="00547602">
        <w:rPr>
          <w:rFonts w:ascii="Sylfaen" w:hAnsi="Sylfaen"/>
          <w:sz w:val="24"/>
          <w:szCs w:val="24"/>
          <w:lang w:val="ka-GE"/>
        </w:rPr>
        <w:t xml:space="preserve"> </w:t>
      </w:r>
      <w:r w:rsidRPr="00547602">
        <w:rPr>
          <w:rFonts w:ascii="Sylfaen" w:hAnsi="Sylfaen" w:cs="Sylfaen"/>
          <w:sz w:val="24"/>
          <w:szCs w:val="24"/>
          <w:lang w:val="ka-GE"/>
        </w:rPr>
        <w:t>ფუნქცი</w:t>
      </w:r>
      <w:r w:rsidR="006068DE" w:rsidRPr="00547602">
        <w:rPr>
          <w:rFonts w:ascii="Sylfaen" w:hAnsi="Sylfaen" w:cs="Sylfaen"/>
          <w:sz w:val="24"/>
          <w:szCs w:val="24"/>
          <w:lang w:val="ka-GE"/>
        </w:rPr>
        <w:t>ური</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დანიშნულებისა</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და</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ზოგადოდ</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თეატრის</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ფსიქო</w:t>
      </w:r>
      <w:r w:rsidR="00497964" w:rsidRPr="00547602">
        <w:rPr>
          <w:rFonts w:ascii="Sylfaen" w:hAnsi="Sylfaen" w:cs="Sylfaen"/>
          <w:sz w:val="24"/>
          <w:szCs w:val="24"/>
          <w:lang w:val="ka-GE"/>
        </w:rPr>
        <w:t>ლოგიისა</w:t>
      </w:r>
      <w:r w:rsidR="00497964" w:rsidRPr="00547602">
        <w:rPr>
          <w:rFonts w:ascii="Sylfaen" w:hAnsi="Sylfaen"/>
          <w:sz w:val="24"/>
          <w:szCs w:val="24"/>
          <w:lang w:val="ka-GE"/>
        </w:rPr>
        <w:t xml:space="preserve"> </w:t>
      </w:r>
      <w:r w:rsidR="00497964" w:rsidRPr="00547602">
        <w:rPr>
          <w:rFonts w:ascii="Sylfaen" w:hAnsi="Sylfaen" w:cs="Sylfaen"/>
          <w:sz w:val="24"/>
          <w:szCs w:val="24"/>
          <w:lang w:val="ka-GE"/>
        </w:rPr>
        <w:t>თუ</w:t>
      </w:r>
      <w:r w:rsidR="00620141" w:rsidRPr="00547602">
        <w:rPr>
          <w:rFonts w:ascii="Sylfaen" w:hAnsi="Sylfaen"/>
          <w:sz w:val="24"/>
          <w:szCs w:val="24"/>
          <w:lang w:val="ka-GE"/>
        </w:rPr>
        <w:t xml:space="preserve">  </w:t>
      </w:r>
      <w:r w:rsidR="006068DE" w:rsidRPr="00547602">
        <w:rPr>
          <w:rFonts w:ascii="Sylfaen" w:hAnsi="Sylfaen" w:cs="Sylfaen"/>
          <w:sz w:val="24"/>
          <w:szCs w:val="24"/>
          <w:lang w:val="ka-GE"/>
        </w:rPr>
        <w:t>ფილოსოფიის</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ახლებური</w:t>
      </w:r>
      <w:r w:rsidR="006068DE" w:rsidRPr="00547602">
        <w:rPr>
          <w:rFonts w:ascii="Sylfaen" w:hAnsi="Sylfaen"/>
          <w:sz w:val="24"/>
          <w:szCs w:val="24"/>
          <w:lang w:val="ka-GE"/>
        </w:rPr>
        <w:t xml:space="preserve"> </w:t>
      </w:r>
      <w:r w:rsidR="006068DE" w:rsidRPr="00547602">
        <w:rPr>
          <w:rFonts w:ascii="Sylfaen" w:hAnsi="Sylfaen" w:cs="Sylfaen"/>
          <w:sz w:val="24"/>
          <w:szCs w:val="24"/>
          <w:lang w:val="ka-GE"/>
        </w:rPr>
        <w:t>გააზრება</w:t>
      </w:r>
      <w:r w:rsidR="00706C67" w:rsidRPr="00547602">
        <w:rPr>
          <w:rFonts w:ascii="Sylfaen" w:hAnsi="Sylfaen" w:cs="Sylfaen"/>
          <w:sz w:val="24"/>
          <w:szCs w:val="24"/>
          <w:lang w:val="ka-GE"/>
        </w:rPr>
        <w:t>ც</w:t>
      </w:r>
      <w:r w:rsidR="0018486B" w:rsidRPr="00547602">
        <w:rPr>
          <w:rFonts w:ascii="Sylfaen" w:hAnsi="Sylfaen"/>
          <w:sz w:val="24"/>
          <w:szCs w:val="24"/>
          <w:lang w:val="ka-GE"/>
        </w:rPr>
        <w:t xml:space="preserve">. </w:t>
      </w:r>
      <w:r w:rsidR="00ED2C75" w:rsidRPr="00547602">
        <w:rPr>
          <w:rFonts w:ascii="Sylfaen" w:hAnsi="Sylfaen"/>
          <w:sz w:val="24"/>
          <w:szCs w:val="24"/>
          <w:lang w:val="ka-GE"/>
        </w:rPr>
        <w:t>(</w:t>
      </w:r>
      <w:r w:rsidR="002E79E1">
        <w:rPr>
          <w:rFonts w:ascii="Sylfaen" w:hAnsi="Sylfaen"/>
          <w:sz w:val="24"/>
          <w:szCs w:val="24"/>
          <w:lang w:val="ka-GE"/>
        </w:rPr>
        <w:t>3,</w:t>
      </w:r>
      <w:r w:rsidR="00F725E4" w:rsidRPr="00547602">
        <w:rPr>
          <w:rFonts w:ascii="Sylfaen" w:hAnsi="Sylfaen"/>
          <w:sz w:val="24"/>
          <w:szCs w:val="24"/>
          <w:lang w:val="ka-GE"/>
        </w:rPr>
        <w:t>124, 125, 130, 136, 137, 138, 140, 142, 143, 144, 146)</w:t>
      </w:r>
    </w:p>
    <w:p w:rsidR="00684BD2" w:rsidRPr="00547602" w:rsidRDefault="00684BD2" w:rsidP="00547602">
      <w:pPr>
        <w:rPr>
          <w:rFonts w:ascii="Sylfaen" w:hAnsi="Sylfaen"/>
          <w:b/>
          <w:sz w:val="24"/>
          <w:szCs w:val="24"/>
          <w:lang w:val="ka-GE"/>
        </w:rPr>
      </w:pPr>
      <w:r w:rsidRPr="00547602">
        <w:rPr>
          <w:rFonts w:ascii="Sylfaen" w:hAnsi="Sylfaen"/>
          <w:sz w:val="24"/>
          <w:szCs w:val="24"/>
          <w:lang w:val="ka-GE"/>
        </w:rPr>
        <w:t xml:space="preserve">     </w:t>
      </w:r>
      <w:r w:rsidR="005464FF" w:rsidRPr="00547602">
        <w:rPr>
          <w:rFonts w:ascii="Sylfaen" w:hAnsi="Sylfaen" w:cs="Sylfaen"/>
          <w:sz w:val="24"/>
          <w:szCs w:val="24"/>
          <w:lang w:val="ka-GE"/>
        </w:rPr>
        <w:t>ექსპერიმენტულ</w:t>
      </w:r>
      <w:r w:rsidR="002F0827" w:rsidRPr="00547602">
        <w:rPr>
          <w:rFonts w:ascii="Sylfaen" w:hAnsi="Sylfaen"/>
          <w:sz w:val="24"/>
          <w:szCs w:val="24"/>
          <w:lang w:val="ka-GE"/>
        </w:rPr>
        <w:t xml:space="preserve"> </w:t>
      </w:r>
      <w:r w:rsidR="002F0827" w:rsidRPr="00547602">
        <w:rPr>
          <w:rFonts w:ascii="Sylfaen" w:hAnsi="Sylfaen" w:cs="Sylfaen"/>
          <w:sz w:val="24"/>
          <w:szCs w:val="24"/>
          <w:lang w:val="ka-GE"/>
        </w:rPr>
        <w:t>თე</w:t>
      </w:r>
      <w:r w:rsidR="00D93069" w:rsidRPr="00547602">
        <w:rPr>
          <w:rFonts w:ascii="Sylfaen" w:hAnsi="Sylfaen" w:cs="Sylfaen"/>
          <w:sz w:val="24"/>
          <w:szCs w:val="24"/>
          <w:lang w:val="ka-GE"/>
        </w:rPr>
        <w:t>ატრს</w:t>
      </w:r>
      <w:r w:rsidR="00655356" w:rsidRPr="00547602">
        <w:rPr>
          <w:rFonts w:ascii="Sylfaen" w:hAnsi="Sylfaen"/>
          <w:sz w:val="24"/>
          <w:szCs w:val="24"/>
          <w:lang w:val="ka-GE"/>
        </w:rPr>
        <w:t xml:space="preserve">, </w:t>
      </w:r>
      <w:r w:rsidR="00D93069" w:rsidRPr="00547602">
        <w:rPr>
          <w:rFonts w:ascii="Sylfaen" w:hAnsi="Sylfaen"/>
          <w:sz w:val="24"/>
          <w:szCs w:val="24"/>
          <w:lang w:val="ka-GE"/>
        </w:rPr>
        <w:t xml:space="preserve"> </w:t>
      </w:r>
      <w:r w:rsidR="00655356" w:rsidRPr="00547602">
        <w:rPr>
          <w:rFonts w:ascii="Sylfaen" w:hAnsi="Sylfaen" w:cs="Sylfaen"/>
          <w:sz w:val="24"/>
          <w:szCs w:val="24"/>
          <w:lang w:val="ka-GE"/>
        </w:rPr>
        <w:t>ავანგარდის</w:t>
      </w:r>
      <w:r w:rsidR="00655356" w:rsidRPr="00547602">
        <w:rPr>
          <w:rFonts w:ascii="Sylfaen" w:hAnsi="Sylfaen"/>
          <w:sz w:val="24"/>
          <w:szCs w:val="24"/>
          <w:lang w:val="ka-GE"/>
        </w:rPr>
        <w:t xml:space="preserve"> </w:t>
      </w:r>
      <w:r w:rsidR="00655356" w:rsidRPr="00547602">
        <w:rPr>
          <w:rFonts w:ascii="Sylfaen" w:hAnsi="Sylfaen" w:cs="Sylfaen"/>
          <w:sz w:val="24"/>
          <w:szCs w:val="24"/>
          <w:lang w:val="ka-GE"/>
        </w:rPr>
        <w:t>სხვა</w:t>
      </w:r>
      <w:r w:rsidR="00655356" w:rsidRPr="00547602">
        <w:rPr>
          <w:rFonts w:ascii="Sylfaen" w:hAnsi="Sylfaen"/>
          <w:sz w:val="24"/>
          <w:szCs w:val="24"/>
          <w:lang w:val="ka-GE"/>
        </w:rPr>
        <w:t xml:space="preserve"> </w:t>
      </w:r>
      <w:r w:rsidR="00655356" w:rsidRPr="00547602">
        <w:rPr>
          <w:rFonts w:ascii="Sylfaen" w:hAnsi="Sylfaen" w:cs="Sylfaen"/>
          <w:sz w:val="24"/>
          <w:szCs w:val="24"/>
          <w:lang w:val="ka-GE"/>
        </w:rPr>
        <w:t>ფორმების</w:t>
      </w:r>
      <w:r w:rsidR="00655356" w:rsidRPr="00547602">
        <w:rPr>
          <w:rFonts w:ascii="Sylfaen" w:hAnsi="Sylfaen"/>
          <w:sz w:val="24"/>
          <w:szCs w:val="24"/>
          <w:lang w:val="ka-GE"/>
        </w:rPr>
        <w:t xml:space="preserve"> </w:t>
      </w:r>
      <w:r w:rsidR="00655356" w:rsidRPr="00547602">
        <w:rPr>
          <w:rFonts w:ascii="Sylfaen" w:hAnsi="Sylfaen" w:cs="Sylfaen"/>
          <w:sz w:val="24"/>
          <w:szCs w:val="24"/>
          <w:lang w:val="ka-GE"/>
        </w:rPr>
        <w:t>მსგავსად</w:t>
      </w:r>
      <w:r w:rsidR="00655356" w:rsidRPr="00547602">
        <w:rPr>
          <w:rFonts w:ascii="Sylfaen" w:hAnsi="Sylfaen"/>
          <w:sz w:val="24"/>
          <w:szCs w:val="24"/>
          <w:lang w:val="ka-GE"/>
        </w:rPr>
        <w:t xml:space="preserve">, </w:t>
      </w:r>
      <w:r w:rsidR="000B56A0" w:rsidRPr="00547602">
        <w:rPr>
          <w:rFonts w:ascii="Sylfaen" w:hAnsi="Sylfaen" w:cs="Sylfaen"/>
          <w:sz w:val="24"/>
          <w:szCs w:val="24"/>
          <w:lang w:val="ka-GE"/>
        </w:rPr>
        <w:t>კულტურის</w:t>
      </w:r>
      <w:r w:rsidR="000B56A0" w:rsidRPr="00547602">
        <w:rPr>
          <w:rFonts w:ascii="Sylfaen" w:hAnsi="Sylfaen"/>
          <w:sz w:val="24"/>
          <w:szCs w:val="24"/>
          <w:lang w:val="ka-GE"/>
        </w:rPr>
        <w:t xml:space="preserve"> </w:t>
      </w:r>
      <w:r w:rsidR="000B56A0" w:rsidRPr="00547602">
        <w:rPr>
          <w:rFonts w:ascii="Sylfaen" w:hAnsi="Sylfaen" w:cs="Sylfaen"/>
          <w:sz w:val="24"/>
          <w:szCs w:val="24"/>
          <w:lang w:val="ka-GE"/>
        </w:rPr>
        <w:t>კრიზისზე</w:t>
      </w:r>
      <w:r w:rsidR="000B56A0" w:rsidRPr="00547602">
        <w:rPr>
          <w:rFonts w:ascii="Sylfaen" w:hAnsi="Sylfaen"/>
          <w:sz w:val="24"/>
          <w:szCs w:val="24"/>
          <w:lang w:val="ka-GE"/>
        </w:rPr>
        <w:t xml:space="preserve"> </w:t>
      </w:r>
      <w:r w:rsidR="007828E0" w:rsidRPr="00547602">
        <w:rPr>
          <w:rFonts w:ascii="Sylfaen" w:hAnsi="Sylfaen" w:cs="Sylfaen"/>
          <w:sz w:val="24"/>
          <w:szCs w:val="24"/>
          <w:lang w:val="ka-GE"/>
        </w:rPr>
        <w:t>რეაქცია</w:t>
      </w:r>
      <w:r w:rsidR="005464FF" w:rsidRPr="00547602">
        <w:rPr>
          <w:rFonts w:ascii="Sylfaen" w:hAnsi="Sylfaen" w:cs="Sylfaen"/>
          <w:sz w:val="24"/>
          <w:szCs w:val="24"/>
          <w:lang w:val="ka-GE"/>
        </w:rPr>
        <w:t>ს</w:t>
      </w:r>
      <w:r w:rsidR="005464FF" w:rsidRPr="00547602">
        <w:rPr>
          <w:rFonts w:ascii="Sylfaen" w:hAnsi="Sylfaen"/>
          <w:sz w:val="24"/>
          <w:szCs w:val="24"/>
          <w:lang w:val="ka-GE"/>
        </w:rPr>
        <w:t xml:space="preserve"> </w:t>
      </w:r>
      <w:r w:rsidR="005464FF" w:rsidRPr="00547602">
        <w:rPr>
          <w:rFonts w:ascii="Sylfaen" w:hAnsi="Sylfaen" w:cs="Sylfaen"/>
          <w:sz w:val="24"/>
          <w:szCs w:val="24"/>
          <w:lang w:val="ka-GE"/>
        </w:rPr>
        <w:t>უწოდებენ</w:t>
      </w:r>
      <w:r w:rsidR="005464FF" w:rsidRPr="00547602">
        <w:rPr>
          <w:rFonts w:ascii="Sylfaen" w:hAnsi="Sylfaen"/>
          <w:sz w:val="24"/>
          <w:szCs w:val="24"/>
          <w:lang w:val="ka-GE"/>
        </w:rPr>
        <w:t xml:space="preserve">. </w:t>
      </w:r>
      <w:r w:rsidR="003E4AFC" w:rsidRPr="00547602">
        <w:rPr>
          <w:rFonts w:ascii="Sylfaen" w:hAnsi="Sylfaen"/>
          <w:sz w:val="24"/>
          <w:szCs w:val="24"/>
          <w:lang w:val="ka-GE"/>
        </w:rPr>
        <w:t xml:space="preserve"> </w:t>
      </w:r>
      <w:r w:rsidR="003E4AFC" w:rsidRPr="00547602">
        <w:rPr>
          <w:rFonts w:ascii="Sylfaen" w:hAnsi="Sylfaen" w:cs="Sylfaen"/>
          <w:sz w:val="24"/>
          <w:szCs w:val="24"/>
          <w:lang w:val="ka-GE"/>
        </w:rPr>
        <w:t>კ</w:t>
      </w:r>
      <w:r w:rsidR="0050421D" w:rsidRPr="00547602">
        <w:rPr>
          <w:rFonts w:ascii="Sylfaen" w:hAnsi="Sylfaen" w:cs="Sylfaen"/>
          <w:sz w:val="24"/>
          <w:szCs w:val="24"/>
          <w:lang w:val="ka-GE"/>
        </w:rPr>
        <w:t>რი</w:t>
      </w:r>
      <w:r w:rsidR="004006B3" w:rsidRPr="00547602">
        <w:rPr>
          <w:rFonts w:ascii="Sylfaen" w:hAnsi="Sylfaen" w:cs="Sylfaen"/>
          <w:sz w:val="24"/>
          <w:szCs w:val="24"/>
          <w:lang w:val="ka-GE"/>
        </w:rPr>
        <w:t>ზისიდან</w:t>
      </w:r>
      <w:r w:rsidR="004006B3" w:rsidRPr="00547602">
        <w:rPr>
          <w:rFonts w:ascii="Sylfaen" w:hAnsi="Sylfaen"/>
          <w:sz w:val="24"/>
          <w:szCs w:val="24"/>
          <w:lang w:val="ka-GE"/>
        </w:rPr>
        <w:t xml:space="preserve"> </w:t>
      </w:r>
      <w:r w:rsidR="004006B3" w:rsidRPr="00547602">
        <w:rPr>
          <w:rFonts w:ascii="Sylfaen" w:hAnsi="Sylfaen" w:cs="Sylfaen"/>
          <w:sz w:val="24"/>
          <w:szCs w:val="24"/>
          <w:lang w:val="ka-GE"/>
        </w:rPr>
        <w:t>თავის</w:t>
      </w:r>
      <w:r w:rsidR="004006B3" w:rsidRPr="00547602">
        <w:rPr>
          <w:rFonts w:ascii="Sylfaen" w:hAnsi="Sylfaen"/>
          <w:sz w:val="24"/>
          <w:szCs w:val="24"/>
          <w:lang w:val="ka-GE"/>
        </w:rPr>
        <w:t xml:space="preserve"> </w:t>
      </w:r>
      <w:r w:rsidR="004006B3" w:rsidRPr="00547602">
        <w:rPr>
          <w:rFonts w:ascii="Sylfaen" w:hAnsi="Sylfaen" w:cs="Sylfaen"/>
          <w:sz w:val="24"/>
          <w:szCs w:val="24"/>
          <w:lang w:val="ka-GE"/>
        </w:rPr>
        <w:t>დაღწევის</w:t>
      </w:r>
      <w:r w:rsidR="004006B3" w:rsidRPr="00547602">
        <w:rPr>
          <w:rFonts w:ascii="Sylfaen" w:hAnsi="Sylfaen"/>
          <w:sz w:val="24"/>
          <w:szCs w:val="24"/>
          <w:lang w:val="ka-GE"/>
        </w:rPr>
        <w:t xml:space="preserve"> </w:t>
      </w:r>
      <w:r w:rsidR="004006B3" w:rsidRPr="00547602">
        <w:rPr>
          <w:rFonts w:ascii="Sylfaen" w:hAnsi="Sylfaen" w:cs="Sylfaen"/>
          <w:sz w:val="24"/>
          <w:szCs w:val="24"/>
          <w:lang w:val="ka-GE"/>
        </w:rPr>
        <w:t>ერთერთ</w:t>
      </w:r>
      <w:r w:rsidR="004006B3" w:rsidRPr="00547602">
        <w:rPr>
          <w:rFonts w:ascii="Sylfaen" w:hAnsi="Sylfaen"/>
          <w:sz w:val="24"/>
          <w:szCs w:val="24"/>
          <w:lang w:val="ka-GE"/>
        </w:rPr>
        <w:t xml:space="preserve"> </w:t>
      </w:r>
      <w:r w:rsidR="004006B3" w:rsidRPr="00547602">
        <w:rPr>
          <w:rFonts w:ascii="Sylfaen" w:hAnsi="Sylfaen" w:cs="Sylfaen"/>
          <w:sz w:val="24"/>
          <w:szCs w:val="24"/>
          <w:lang w:val="ka-GE"/>
        </w:rPr>
        <w:t>ე</w:t>
      </w:r>
      <w:r w:rsidR="0050421D" w:rsidRPr="00547602">
        <w:rPr>
          <w:rFonts w:ascii="Sylfaen" w:hAnsi="Sylfaen" w:cs="Sylfaen"/>
          <w:sz w:val="24"/>
          <w:szCs w:val="24"/>
          <w:lang w:val="ka-GE"/>
        </w:rPr>
        <w:t>ფ</w:t>
      </w:r>
      <w:r w:rsidR="004006B3" w:rsidRPr="00547602">
        <w:rPr>
          <w:rFonts w:ascii="Sylfaen" w:hAnsi="Sylfaen" w:cs="Sylfaen"/>
          <w:sz w:val="24"/>
          <w:szCs w:val="24"/>
          <w:lang w:val="ka-GE"/>
        </w:rPr>
        <w:t>ე</w:t>
      </w:r>
      <w:r w:rsidR="0050421D" w:rsidRPr="00547602">
        <w:rPr>
          <w:rFonts w:ascii="Sylfaen" w:hAnsi="Sylfaen" w:cs="Sylfaen"/>
          <w:sz w:val="24"/>
          <w:szCs w:val="24"/>
          <w:lang w:val="ka-GE"/>
        </w:rPr>
        <w:t>ქტურ</w:t>
      </w:r>
      <w:r w:rsidR="0050421D" w:rsidRPr="00547602">
        <w:rPr>
          <w:rFonts w:ascii="Sylfaen" w:hAnsi="Sylfaen"/>
          <w:sz w:val="24"/>
          <w:szCs w:val="24"/>
          <w:lang w:val="ka-GE"/>
        </w:rPr>
        <w:t xml:space="preserve"> </w:t>
      </w:r>
      <w:r w:rsidR="003E4AFC" w:rsidRPr="00547602">
        <w:rPr>
          <w:rFonts w:ascii="Sylfaen" w:hAnsi="Sylfaen"/>
          <w:sz w:val="24"/>
          <w:szCs w:val="24"/>
          <w:lang w:val="ka-GE"/>
        </w:rPr>
        <w:t xml:space="preserve"> </w:t>
      </w:r>
      <w:r w:rsidR="003E4AFC" w:rsidRPr="00547602">
        <w:rPr>
          <w:rFonts w:ascii="Sylfaen" w:hAnsi="Sylfaen" w:cs="Sylfaen"/>
          <w:sz w:val="24"/>
          <w:szCs w:val="24"/>
          <w:lang w:val="ka-GE"/>
        </w:rPr>
        <w:t>გზად</w:t>
      </w:r>
      <w:r w:rsidR="00D8556E" w:rsidRPr="00547602">
        <w:rPr>
          <w:rFonts w:ascii="Sylfaen" w:hAnsi="Sylfaen"/>
          <w:sz w:val="24"/>
          <w:szCs w:val="24"/>
          <w:lang w:val="ka-GE"/>
        </w:rPr>
        <w:t xml:space="preserve">, </w:t>
      </w:r>
      <w:r w:rsidR="00D8556E" w:rsidRPr="00547602">
        <w:rPr>
          <w:rFonts w:ascii="Sylfaen" w:hAnsi="Sylfaen" w:cs="Sylfaen"/>
          <w:sz w:val="24"/>
          <w:szCs w:val="24"/>
          <w:lang w:val="ka-GE"/>
        </w:rPr>
        <w:t>ექსპერიმენტულ</w:t>
      </w:r>
      <w:r w:rsidR="00D8556E" w:rsidRPr="00547602">
        <w:rPr>
          <w:rFonts w:ascii="Sylfaen" w:hAnsi="Sylfaen"/>
          <w:sz w:val="24"/>
          <w:szCs w:val="24"/>
          <w:lang w:val="ka-GE"/>
        </w:rPr>
        <w:t xml:space="preserve"> </w:t>
      </w:r>
      <w:r w:rsidR="00D8556E" w:rsidRPr="00547602">
        <w:rPr>
          <w:rFonts w:ascii="Sylfaen" w:hAnsi="Sylfaen" w:cs="Sylfaen"/>
          <w:sz w:val="24"/>
          <w:szCs w:val="24"/>
          <w:lang w:val="ka-GE"/>
        </w:rPr>
        <w:t>თეატრს</w:t>
      </w:r>
      <w:r w:rsidR="00D8556E" w:rsidRPr="00547602">
        <w:rPr>
          <w:rFonts w:ascii="Sylfaen" w:hAnsi="Sylfaen"/>
          <w:sz w:val="24"/>
          <w:szCs w:val="24"/>
          <w:lang w:val="ka-GE"/>
        </w:rPr>
        <w:t xml:space="preserve">, </w:t>
      </w:r>
      <w:r w:rsidR="003E4AFC" w:rsidRPr="00547602">
        <w:rPr>
          <w:rFonts w:ascii="Sylfaen" w:hAnsi="Sylfaen"/>
          <w:sz w:val="24"/>
          <w:szCs w:val="24"/>
          <w:lang w:val="ka-GE"/>
        </w:rPr>
        <w:t xml:space="preserve"> </w:t>
      </w:r>
      <w:r w:rsidR="003E4AFC" w:rsidRPr="00547602">
        <w:rPr>
          <w:rFonts w:ascii="Sylfaen" w:hAnsi="Sylfaen" w:cs="Sylfaen"/>
          <w:sz w:val="24"/>
          <w:szCs w:val="24"/>
          <w:lang w:val="ka-GE"/>
        </w:rPr>
        <w:t>მაყურებელთან</w:t>
      </w:r>
      <w:r w:rsidR="003E4AFC" w:rsidRPr="00547602">
        <w:rPr>
          <w:rFonts w:ascii="Sylfaen" w:hAnsi="Sylfaen"/>
          <w:sz w:val="24"/>
          <w:szCs w:val="24"/>
          <w:lang w:val="ka-GE"/>
        </w:rPr>
        <w:t xml:space="preserve"> </w:t>
      </w:r>
      <w:r w:rsidR="007828E0" w:rsidRPr="00547602">
        <w:rPr>
          <w:rFonts w:ascii="Sylfaen" w:hAnsi="Sylfaen" w:cs="Sylfaen"/>
          <w:sz w:val="24"/>
          <w:szCs w:val="24"/>
          <w:lang w:val="ka-GE"/>
        </w:rPr>
        <w:t>აქტიური</w:t>
      </w:r>
      <w:r w:rsidR="007828E0" w:rsidRPr="00547602">
        <w:rPr>
          <w:rFonts w:ascii="Sylfaen" w:hAnsi="Sylfaen"/>
          <w:sz w:val="24"/>
          <w:szCs w:val="24"/>
          <w:lang w:val="ka-GE"/>
        </w:rPr>
        <w:t xml:space="preserve"> </w:t>
      </w:r>
      <w:r w:rsidR="007828E0" w:rsidRPr="00547602">
        <w:rPr>
          <w:rFonts w:ascii="Sylfaen" w:hAnsi="Sylfaen" w:cs="Sylfaen"/>
          <w:sz w:val="24"/>
          <w:szCs w:val="24"/>
          <w:lang w:val="ka-GE"/>
        </w:rPr>
        <w:t>კავშირი</w:t>
      </w:r>
      <w:r w:rsidR="007828E0" w:rsidRPr="00547602">
        <w:rPr>
          <w:rFonts w:ascii="Sylfaen" w:hAnsi="Sylfaen"/>
          <w:sz w:val="24"/>
          <w:szCs w:val="24"/>
          <w:lang w:val="ka-GE"/>
        </w:rPr>
        <w:t xml:space="preserve"> </w:t>
      </w:r>
      <w:r w:rsidR="007828E0" w:rsidRPr="00547602">
        <w:rPr>
          <w:rFonts w:ascii="Sylfaen" w:hAnsi="Sylfaen" w:cs="Sylfaen"/>
          <w:sz w:val="24"/>
          <w:szCs w:val="24"/>
          <w:lang w:val="ka-GE"/>
        </w:rPr>
        <w:t>და</w:t>
      </w:r>
      <w:r w:rsidR="007828E0" w:rsidRPr="00547602">
        <w:rPr>
          <w:rFonts w:ascii="Sylfaen" w:hAnsi="Sylfaen"/>
          <w:sz w:val="24"/>
          <w:szCs w:val="24"/>
          <w:lang w:val="ka-GE"/>
        </w:rPr>
        <w:t xml:space="preserve"> </w:t>
      </w:r>
      <w:r w:rsidR="007828E0" w:rsidRPr="00547602">
        <w:rPr>
          <w:rFonts w:ascii="Sylfaen" w:hAnsi="Sylfaen" w:cs="Sylfaen"/>
          <w:sz w:val="24"/>
          <w:szCs w:val="24"/>
          <w:lang w:val="ka-GE"/>
        </w:rPr>
        <w:t>მასზე</w:t>
      </w:r>
      <w:r w:rsidR="007828E0" w:rsidRPr="00547602">
        <w:rPr>
          <w:rFonts w:ascii="Sylfaen" w:hAnsi="Sylfaen"/>
          <w:sz w:val="24"/>
          <w:szCs w:val="24"/>
          <w:lang w:val="ka-GE"/>
        </w:rPr>
        <w:t xml:space="preserve"> </w:t>
      </w:r>
      <w:r w:rsidR="007828E0" w:rsidRPr="00547602">
        <w:rPr>
          <w:rFonts w:ascii="Sylfaen" w:hAnsi="Sylfaen" w:cs="Sylfaen"/>
          <w:sz w:val="24"/>
          <w:szCs w:val="24"/>
          <w:lang w:val="ka-GE"/>
        </w:rPr>
        <w:t>პირდაპირი</w:t>
      </w:r>
      <w:r w:rsidR="007828E0" w:rsidRPr="00547602">
        <w:rPr>
          <w:rFonts w:ascii="Sylfaen" w:hAnsi="Sylfaen"/>
          <w:sz w:val="24"/>
          <w:szCs w:val="24"/>
          <w:lang w:val="ka-GE"/>
        </w:rPr>
        <w:t xml:space="preserve"> </w:t>
      </w:r>
      <w:r w:rsidR="007828E0" w:rsidRPr="00547602">
        <w:rPr>
          <w:rFonts w:ascii="Sylfaen" w:hAnsi="Sylfaen" w:cs="Sylfaen"/>
          <w:sz w:val="24"/>
          <w:szCs w:val="24"/>
          <w:lang w:val="ka-GE"/>
        </w:rPr>
        <w:t>ზემოქმედ</w:t>
      </w:r>
      <w:r w:rsidR="00706C67" w:rsidRPr="00547602">
        <w:rPr>
          <w:rFonts w:ascii="Sylfaen" w:hAnsi="Sylfaen" w:cs="Sylfaen"/>
          <w:sz w:val="24"/>
          <w:szCs w:val="24"/>
          <w:lang w:val="ka-GE"/>
        </w:rPr>
        <w:t>ე</w:t>
      </w:r>
      <w:r w:rsidR="00D8556E" w:rsidRPr="00547602">
        <w:rPr>
          <w:rFonts w:ascii="Sylfaen" w:hAnsi="Sylfaen" w:cs="Sylfaen"/>
          <w:sz w:val="24"/>
          <w:szCs w:val="24"/>
          <w:lang w:val="ka-GE"/>
        </w:rPr>
        <w:t>ბა</w:t>
      </w:r>
      <w:r w:rsidR="00D8556E" w:rsidRPr="00547602">
        <w:rPr>
          <w:rFonts w:ascii="Sylfaen" w:hAnsi="Sylfaen"/>
          <w:sz w:val="24"/>
          <w:szCs w:val="24"/>
          <w:lang w:val="ka-GE"/>
        </w:rPr>
        <w:t xml:space="preserve"> </w:t>
      </w:r>
      <w:r w:rsidR="00D8556E" w:rsidRPr="00547602">
        <w:rPr>
          <w:rFonts w:ascii="Sylfaen" w:hAnsi="Sylfaen" w:cs="Sylfaen"/>
          <w:sz w:val="24"/>
          <w:szCs w:val="24"/>
          <w:lang w:val="ka-GE"/>
        </w:rPr>
        <w:t>ესახება</w:t>
      </w:r>
      <w:r w:rsidR="00D8556E" w:rsidRPr="00547602">
        <w:rPr>
          <w:rFonts w:ascii="Sylfaen" w:hAnsi="Sylfaen"/>
          <w:sz w:val="24"/>
          <w:szCs w:val="24"/>
          <w:lang w:val="ka-GE"/>
        </w:rPr>
        <w:t>.</w:t>
      </w:r>
      <w:r w:rsidR="007828E0" w:rsidRPr="00547602">
        <w:rPr>
          <w:rFonts w:ascii="Sylfaen" w:hAnsi="Sylfaen"/>
          <w:sz w:val="24"/>
          <w:szCs w:val="24"/>
          <w:lang w:val="ka-GE"/>
        </w:rPr>
        <w:t xml:space="preserve"> </w:t>
      </w:r>
      <w:r w:rsidR="001848E3" w:rsidRPr="00547602">
        <w:rPr>
          <w:rFonts w:ascii="Sylfaen" w:hAnsi="Sylfaen"/>
          <w:sz w:val="24"/>
          <w:szCs w:val="24"/>
          <w:lang w:val="ka-GE"/>
        </w:rPr>
        <w:t xml:space="preserve"> </w:t>
      </w:r>
      <w:r w:rsidR="001848E3" w:rsidRPr="00547602">
        <w:rPr>
          <w:rFonts w:ascii="Sylfaen" w:hAnsi="Sylfaen" w:cs="Sylfaen"/>
          <w:sz w:val="24"/>
          <w:szCs w:val="24"/>
          <w:lang w:val="ka-GE"/>
        </w:rPr>
        <w:t>ასევე</w:t>
      </w:r>
      <w:r w:rsidR="001848E3" w:rsidRPr="00547602">
        <w:rPr>
          <w:rFonts w:ascii="Sylfaen" w:hAnsi="Sylfaen"/>
          <w:sz w:val="24"/>
          <w:szCs w:val="24"/>
          <w:lang w:val="ka-GE"/>
        </w:rPr>
        <w:t xml:space="preserve">, </w:t>
      </w:r>
      <w:r w:rsidR="000D72AB" w:rsidRPr="00547602">
        <w:rPr>
          <w:rFonts w:ascii="Sylfaen" w:hAnsi="Sylfaen" w:cs="Sylfaen"/>
          <w:color w:val="000000"/>
          <w:sz w:val="24"/>
          <w:szCs w:val="24"/>
          <w:lang w:val="ka-GE"/>
        </w:rPr>
        <w:t>ე</w:t>
      </w:r>
      <w:r w:rsidR="001848E3" w:rsidRPr="00547602">
        <w:rPr>
          <w:rFonts w:ascii="Sylfaen" w:hAnsi="Sylfaen" w:cs="Sylfaen"/>
          <w:color w:val="000000"/>
          <w:sz w:val="24"/>
          <w:szCs w:val="24"/>
          <w:lang w:val="ka-GE"/>
        </w:rPr>
        <w:t>ქსპერიმენტული</w:t>
      </w:r>
      <w:r w:rsidR="001848E3" w:rsidRPr="00547602">
        <w:rPr>
          <w:rFonts w:ascii="Sylfaen" w:hAnsi="Sylfaen" w:cs="Arial"/>
          <w:color w:val="000000"/>
          <w:sz w:val="24"/>
          <w:szCs w:val="24"/>
          <w:lang w:val="ka-GE"/>
        </w:rPr>
        <w:t xml:space="preserve"> </w:t>
      </w:r>
      <w:r w:rsidR="001848E3" w:rsidRPr="00547602">
        <w:rPr>
          <w:rFonts w:ascii="Sylfaen" w:hAnsi="Sylfaen" w:cs="Sylfaen"/>
          <w:color w:val="000000"/>
          <w:sz w:val="24"/>
          <w:szCs w:val="24"/>
          <w:lang w:val="ka-GE"/>
        </w:rPr>
        <w:t>თეატრისთვის</w:t>
      </w:r>
      <w:r w:rsidR="001848E3" w:rsidRPr="00547602">
        <w:rPr>
          <w:rFonts w:ascii="Sylfaen" w:hAnsi="Sylfaen" w:cs="Arial"/>
          <w:color w:val="000000"/>
          <w:sz w:val="24"/>
          <w:szCs w:val="24"/>
          <w:lang w:val="ka-GE"/>
        </w:rPr>
        <w:t xml:space="preserve"> </w:t>
      </w:r>
      <w:r w:rsidR="000D72AB" w:rsidRPr="00547602">
        <w:rPr>
          <w:rFonts w:ascii="Sylfaen" w:hAnsi="Sylfaen" w:cs="Arial"/>
          <w:color w:val="000000"/>
          <w:sz w:val="24"/>
          <w:szCs w:val="24"/>
          <w:lang w:val="ka-GE"/>
        </w:rPr>
        <w:t xml:space="preserve">  </w:t>
      </w:r>
      <w:r w:rsidR="000D72AB" w:rsidRPr="00547602">
        <w:rPr>
          <w:rFonts w:ascii="Sylfaen" w:hAnsi="Sylfaen" w:cs="Sylfaen"/>
          <w:color w:val="000000"/>
          <w:sz w:val="24"/>
          <w:szCs w:val="24"/>
          <w:lang w:val="ka-GE"/>
        </w:rPr>
        <w:t>დამახასიათებელია</w:t>
      </w:r>
      <w:r w:rsidR="000D72AB" w:rsidRPr="00547602">
        <w:rPr>
          <w:rFonts w:ascii="Sylfaen" w:hAnsi="Sylfaen" w:cs="Arial"/>
          <w:color w:val="000000"/>
          <w:sz w:val="24"/>
          <w:szCs w:val="24"/>
          <w:lang w:val="ka-GE"/>
        </w:rPr>
        <w:t xml:space="preserve">  </w:t>
      </w:r>
      <w:r w:rsidR="00BE0AEC" w:rsidRPr="00547602">
        <w:rPr>
          <w:rFonts w:ascii="Sylfaen" w:hAnsi="Sylfaen" w:cs="Arial"/>
          <w:color w:val="000000"/>
          <w:sz w:val="24"/>
          <w:szCs w:val="24"/>
          <w:lang w:val="ka-GE"/>
        </w:rPr>
        <w:t xml:space="preserve"> </w:t>
      </w:r>
      <w:r w:rsidR="000D72AB" w:rsidRPr="00547602">
        <w:rPr>
          <w:rFonts w:ascii="Sylfaen" w:hAnsi="Sylfaen" w:cs="Sylfaen"/>
          <w:color w:val="000000"/>
          <w:sz w:val="24"/>
          <w:szCs w:val="24"/>
          <w:lang w:val="ka-GE"/>
        </w:rPr>
        <w:t>პერფორმერისთვის</w:t>
      </w:r>
      <w:r w:rsidR="000D72AB" w:rsidRPr="00547602">
        <w:rPr>
          <w:rFonts w:ascii="Sylfaen" w:hAnsi="Sylfaen" w:cs="Arial"/>
          <w:color w:val="000000"/>
          <w:sz w:val="24"/>
          <w:szCs w:val="24"/>
          <w:lang w:val="ka-GE"/>
        </w:rPr>
        <w:t xml:space="preserve"> (</w:t>
      </w:r>
      <w:r w:rsidR="000D72AB" w:rsidRPr="00547602">
        <w:rPr>
          <w:rFonts w:ascii="Sylfaen" w:hAnsi="Sylfaen" w:cs="Sylfaen"/>
          <w:color w:val="000000"/>
          <w:sz w:val="24"/>
          <w:szCs w:val="24"/>
          <w:lang w:val="ka-GE"/>
        </w:rPr>
        <w:t>მსახიობისთვის</w:t>
      </w:r>
      <w:r w:rsidR="000D72AB" w:rsidRPr="00547602">
        <w:rPr>
          <w:rFonts w:ascii="Sylfaen" w:hAnsi="Sylfaen" w:cs="Arial"/>
          <w:color w:val="000000"/>
          <w:sz w:val="24"/>
          <w:szCs w:val="24"/>
          <w:lang w:val="ka-GE"/>
        </w:rPr>
        <w:t>)</w:t>
      </w:r>
      <w:r w:rsidR="00A12D88" w:rsidRPr="00547602">
        <w:rPr>
          <w:rFonts w:ascii="Sylfaen" w:hAnsi="Sylfaen" w:cs="Arial"/>
          <w:color w:val="000000"/>
          <w:sz w:val="24"/>
          <w:szCs w:val="24"/>
          <w:lang w:val="ka-GE"/>
        </w:rPr>
        <w:t xml:space="preserve">, </w:t>
      </w:r>
      <w:r w:rsidR="00A12D88" w:rsidRPr="00547602">
        <w:rPr>
          <w:rFonts w:ascii="Sylfaen" w:hAnsi="Sylfaen" w:cs="Sylfaen"/>
          <w:color w:val="000000"/>
          <w:sz w:val="24"/>
          <w:szCs w:val="24"/>
          <w:lang w:val="ka-GE"/>
        </w:rPr>
        <w:t>როგორც</w:t>
      </w:r>
      <w:r w:rsidR="00A12D88" w:rsidRPr="00547602">
        <w:rPr>
          <w:rFonts w:ascii="Sylfaen" w:hAnsi="Sylfaen" w:cs="Arial"/>
          <w:color w:val="000000"/>
          <w:sz w:val="24"/>
          <w:szCs w:val="24"/>
          <w:lang w:val="ka-GE"/>
        </w:rPr>
        <w:t xml:space="preserve"> </w:t>
      </w:r>
      <w:r w:rsidR="00A12D88" w:rsidRPr="00547602">
        <w:rPr>
          <w:rFonts w:ascii="Sylfaen" w:hAnsi="Sylfaen" w:cs="Sylfaen"/>
          <w:color w:val="000000"/>
          <w:sz w:val="24"/>
          <w:szCs w:val="24"/>
          <w:lang w:val="ka-GE"/>
        </w:rPr>
        <w:t>შ</w:t>
      </w:r>
      <w:r w:rsidR="005729D5" w:rsidRPr="00547602">
        <w:rPr>
          <w:rFonts w:ascii="Sylfaen" w:hAnsi="Sylfaen" w:cs="Sylfaen"/>
          <w:color w:val="000000"/>
          <w:sz w:val="24"/>
          <w:szCs w:val="24"/>
          <w:lang w:val="ka-GE"/>
        </w:rPr>
        <w:t>ე</w:t>
      </w:r>
      <w:r w:rsidR="00A12D88" w:rsidRPr="00547602">
        <w:rPr>
          <w:rFonts w:ascii="Sylfaen" w:hAnsi="Sylfaen" w:cs="Sylfaen"/>
          <w:color w:val="000000"/>
          <w:sz w:val="24"/>
          <w:szCs w:val="24"/>
          <w:lang w:val="ka-GE"/>
        </w:rPr>
        <w:t>მოქმედებითი</w:t>
      </w:r>
      <w:r w:rsidR="00A12D88" w:rsidRPr="00547602">
        <w:rPr>
          <w:rFonts w:ascii="Sylfaen" w:hAnsi="Sylfaen" w:cs="Arial"/>
          <w:color w:val="000000"/>
          <w:sz w:val="24"/>
          <w:szCs w:val="24"/>
          <w:lang w:val="ka-GE"/>
        </w:rPr>
        <w:t xml:space="preserve"> </w:t>
      </w:r>
      <w:r w:rsidR="00A12D88" w:rsidRPr="00547602">
        <w:rPr>
          <w:rFonts w:ascii="Sylfaen" w:hAnsi="Sylfaen" w:cs="Sylfaen"/>
          <w:color w:val="000000"/>
          <w:sz w:val="24"/>
          <w:szCs w:val="24"/>
          <w:lang w:val="ka-GE"/>
        </w:rPr>
        <w:t>არტისტისთვის</w:t>
      </w:r>
      <w:r w:rsidR="00A12D88" w:rsidRPr="00547602">
        <w:rPr>
          <w:rFonts w:ascii="Sylfaen" w:hAnsi="Sylfaen" w:cs="Arial"/>
          <w:color w:val="000000"/>
          <w:sz w:val="24"/>
          <w:szCs w:val="24"/>
          <w:lang w:val="ka-GE"/>
        </w:rPr>
        <w:t xml:space="preserve">,  </w:t>
      </w:r>
      <w:r w:rsidR="00A12D88" w:rsidRPr="00547602">
        <w:rPr>
          <w:rFonts w:ascii="Sylfaen" w:hAnsi="Sylfaen" w:cs="Sylfaen"/>
          <w:color w:val="000000"/>
          <w:sz w:val="24"/>
          <w:szCs w:val="24"/>
          <w:lang w:val="ka-GE"/>
        </w:rPr>
        <w:t>სულ</w:t>
      </w:r>
      <w:r w:rsidR="00A12D88" w:rsidRPr="00547602">
        <w:rPr>
          <w:rFonts w:ascii="Sylfaen" w:hAnsi="Sylfaen" w:cs="Arial"/>
          <w:color w:val="000000"/>
          <w:sz w:val="24"/>
          <w:szCs w:val="24"/>
          <w:lang w:val="ka-GE"/>
        </w:rPr>
        <w:t xml:space="preserve"> </w:t>
      </w:r>
      <w:r w:rsidR="00A12D88" w:rsidRPr="00547602">
        <w:rPr>
          <w:rFonts w:ascii="Sylfaen" w:hAnsi="Sylfaen" w:cs="Sylfaen"/>
          <w:color w:val="000000"/>
          <w:sz w:val="24"/>
          <w:szCs w:val="24"/>
          <w:lang w:val="ka-GE"/>
        </w:rPr>
        <w:t>უფრო</w:t>
      </w:r>
      <w:r w:rsidR="00A12D88" w:rsidRPr="00547602">
        <w:rPr>
          <w:rFonts w:ascii="Sylfaen" w:hAnsi="Sylfaen" w:cs="Arial"/>
          <w:color w:val="000000"/>
          <w:sz w:val="24"/>
          <w:szCs w:val="24"/>
          <w:lang w:val="ka-GE"/>
        </w:rPr>
        <w:t xml:space="preserve"> </w:t>
      </w:r>
      <w:r w:rsidR="005729D5" w:rsidRPr="00547602">
        <w:rPr>
          <w:rFonts w:ascii="Sylfaen" w:hAnsi="Sylfaen" w:cs="Sylfaen"/>
          <w:color w:val="000000"/>
          <w:sz w:val="24"/>
          <w:szCs w:val="24"/>
          <w:lang w:val="ka-GE"/>
        </w:rPr>
        <w:t>ახალი</w:t>
      </w:r>
      <w:r w:rsidR="005729D5" w:rsidRPr="00547602">
        <w:rPr>
          <w:rFonts w:ascii="Sylfaen" w:hAnsi="Sylfaen" w:cs="Arial"/>
          <w:color w:val="000000"/>
          <w:sz w:val="24"/>
          <w:szCs w:val="24"/>
          <w:lang w:val="ka-GE"/>
        </w:rPr>
        <w:t>,</w:t>
      </w:r>
      <w:r w:rsidR="000D72AB" w:rsidRPr="00547602">
        <w:rPr>
          <w:rFonts w:ascii="Sylfaen" w:hAnsi="Sylfaen" w:cs="Arial"/>
          <w:color w:val="000000"/>
          <w:sz w:val="24"/>
          <w:szCs w:val="24"/>
          <w:lang w:val="ka-GE"/>
        </w:rPr>
        <w:t xml:space="preserve">  </w:t>
      </w:r>
      <w:r w:rsidR="000D72AB" w:rsidRPr="00547602">
        <w:rPr>
          <w:rFonts w:ascii="Sylfaen" w:hAnsi="Sylfaen" w:cs="Sylfaen"/>
          <w:color w:val="000000"/>
          <w:sz w:val="24"/>
          <w:szCs w:val="24"/>
          <w:lang w:val="ka-GE"/>
        </w:rPr>
        <w:t>ფართო</w:t>
      </w:r>
      <w:r w:rsidR="000D72AB" w:rsidRPr="00547602">
        <w:rPr>
          <w:rFonts w:ascii="Sylfaen" w:hAnsi="Sylfaen" w:cs="Arial"/>
          <w:color w:val="000000"/>
          <w:sz w:val="24"/>
          <w:szCs w:val="24"/>
          <w:lang w:val="ka-GE"/>
        </w:rPr>
        <w:t xml:space="preserve"> </w:t>
      </w:r>
      <w:r w:rsidR="000D72AB" w:rsidRPr="00547602">
        <w:rPr>
          <w:rFonts w:ascii="Sylfaen" w:hAnsi="Sylfaen" w:cs="Sylfaen"/>
          <w:color w:val="000000"/>
          <w:sz w:val="24"/>
          <w:szCs w:val="24"/>
          <w:lang w:val="ka-GE"/>
        </w:rPr>
        <w:t>სპექტრის</w:t>
      </w:r>
      <w:r w:rsidR="000D72AB" w:rsidRPr="00547602">
        <w:rPr>
          <w:rFonts w:ascii="Sylfaen" w:hAnsi="Sylfaen" w:cs="Arial"/>
          <w:color w:val="000000"/>
          <w:sz w:val="24"/>
          <w:szCs w:val="24"/>
          <w:lang w:val="ka-GE"/>
        </w:rPr>
        <w:t xml:space="preserve"> </w:t>
      </w:r>
      <w:r w:rsidR="000D72AB" w:rsidRPr="00547602">
        <w:rPr>
          <w:rFonts w:ascii="Sylfaen" w:hAnsi="Sylfaen" w:cs="Sylfaen"/>
          <w:color w:val="000000"/>
          <w:sz w:val="24"/>
          <w:szCs w:val="24"/>
          <w:lang w:val="ka-GE"/>
        </w:rPr>
        <w:t>ფუნქციების</w:t>
      </w:r>
      <w:r w:rsidR="005729D5" w:rsidRPr="00547602">
        <w:rPr>
          <w:rFonts w:ascii="Sylfaen" w:hAnsi="Sylfaen" w:cs="Sylfaen"/>
          <w:color w:val="000000"/>
          <w:sz w:val="24"/>
          <w:szCs w:val="24"/>
          <w:lang w:val="ka-GE"/>
        </w:rPr>
        <w:t>ა</w:t>
      </w:r>
      <w:r w:rsidR="005729D5" w:rsidRPr="00547602">
        <w:rPr>
          <w:rFonts w:ascii="Sylfaen" w:hAnsi="Sylfaen" w:cs="Arial"/>
          <w:color w:val="000000"/>
          <w:sz w:val="24"/>
          <w:szCs w:val="24"/>
          <w:lang w:val="ka-GE"/>
        </w:rPr>
        <w:t xml:space="preserve"> </w:t>
      </w:r>
      <w:r w:rsidR="005729D5" w:rsidRPr="00547602">
        <w:rPr>
          <w:rFonts w:ascii="Sylfaen" w:hAnsi="Sylfaen" w:cs="Sylfaen"/>
          <w:color w:val="000000"/>
          <w:sz w:val="24"/>
          <w:szCs w:val="24"/>
          <w:lang w:val="ka-GE"/>
        </w:rPr>
        <w:t>და</w:t>
      </w:r>
      <w:r w:rsidR="005729D5" w:rsidRPr="00547602">
        <w:rPr>
          <w:rFonts w:ascii="Sylfaen" w:hAnsi="Sylfaen" w:cs="Arial"/>
          <w:color w:val="000000"/>
          <w:sz w:val="24"/>
          <w:szCs w:val="24"/>
          <w:lang w:val="ka-GE"/>
        </w:rPr>
        <w:t xml:space="preserve"> </w:t>
      </w:r>
      <w:r w:rsidR="005729D5" w:rsidRPr="00547602">
        <w:rPr>
          <w:rFonts w:ascii="Sylfaen" w:hAnsi="Sylfaen" w:cs="Sylfaen"/>
          <w:color w:val="000000"/>
          <w:sz w:val="24"/>
          <w:szCs w:val="24"/>
          <w:lang w:val="ka-GE"/>
        </w:rPr>
        <w:t>ინტერპრეტაციული</w:t>
      </w:r>
      <w:r w:rsidR="005729D5" w:rsidRPr="00547602">
        <w:rPr>
          <w:rFonts w:ascii="Sylfaen" w:hAnsi="Sylfaen" w:cs="Arial"/>
          <w:color w:val="000000"/>
          <w:sz w:val="24"/>
          <w:szCs w:val="24"/>
          <w:lang w:val="ka-GE"/>
        </w:rPr>
        <w:t xml:space="preserve"> </w:t>
      </w:r>
      <w:r w:rsidR="005729D5" w:rsidRPr="00547602">
        <w:rPr>
          <w:rFonts w:ascii="Sylfaen" w:hAnsi="Sylfaen" w:cs="Sylfaen"/>
          <w:color w:val="000000"/>
          <w:sz w:val="24"/>
          <w:szCs w:val="24"/>
          <w:lang w:val="ka-GE"/>
        </w:rPr>
        <w:t>თავისუფლების</w:t>
      </w:r>
      <w:r w:rsidR="005729D5" w:rsidRPr="00547602">
        <w:rPr>
          <w:rFonts w:ascii="Sylfaen" w:hAnsi="Sylfaen" w:cs="Arial"/>
          <w:color w:val="000000"/>
          <w:sz w:val="24"/>
          <w:szCs w:val="24"/>
          <w:lang w:val="ka-GE"/>
        </w:rPr>
        <w:t xml:space="preserve"> </w:t>
      </w:r>
      <w:r w:rsidR="000D72AB" w:rsidRPr="00547602">
        <w:rPr>
          <w:rFonts w:ascii="Sylfaen" w:hAnsi="Sylfaen" w:cs="Arial"/>
          <w:color w:val="000000"/>
          <w:sz w:val="24"/>
          <w:szCs w:val="24"/>
          <w:lang w:val="ka-GE"/>
        </w:rPr>
        <w:t xml:space="preserve"> </w:t>
      </w:r>
      <w:r w:rsidR="000D72AB" w:rsidRPr="00547602">
        <w:rPr>
          <w:rFonts w:ascii="Sylfaen" w:hAnsi="Sylfaen" w:cs="Sylfaen"/>
          <w:color w:val="000000"/>
          <w:sz w:val="24"/>
          <w:szCs w:val="24"/>
          <w:lang w:val="ka-GE"/>
        </w:rPr>
        <w:t>მინიჭება</w:t>
      </w:r>
      <w:r w:rsidR="000D72AB" w:rsidRPr="00547602">
        <w:rPr>
          <w:rFonts w:ascii="Sylfaen" w:hAnsi="Sylfaen" w:cs="Arial"/>
          <w:color w:val="000000"/>
          <w:sz w:val="24"/>
          <w:szCs w:val="24"/>
          <w:lang w:val="ka-GE"/>
        </w:rPr>
        <w:t xml:space="preserve">. </w:t>
      </w:r>
      <w:r w:rsidR="00D915F5" w:rsidRPr="00547602">
        <w:rPr>
          <w:rFonts w:ascii="Sylfaen" w:hAnsi="Sylfaen" w:cs="Sylfaen"/>
          <w:color w:val="000000"/>
          <w:sz w:val="24"/>
          <w:szCs w:val="24"/>
          <w:lang w:val="ka-GE"/>
        </w:rPr>
        <w:t>მსახიობი</w:t>
      </w:r>
      <w:r w:rsidR="00D915F5" w:rsidRPr="00547602">
        <w:rPr>
          <w:rFonts w:ascii="Sylfaen" w:hAnsi="Sylfaen" w:cs="Arial"/>
          <w:color w:val="000000"/>
          <w:sz w:val="24"/>
          <w:szCs w:val="24"/>
          <w:lang w:val="ka-GE"/>
        </w:rPr>
        <w:t xml:space="preserve"> </w:t>
      </w:r>
      <w:r w:rsidR="00C32747" w:rsidRPr="00547602">
        <w:rPr>
          <w:rFonts w:ascii="Sylfaen" w:hAnsi="Sylfaen" w:cs="Arial"/>
          <w:color w:val="000000"/>
          <w:sz w:val="24"/>
          <w:szCs w:val="24"/>
          <w:lang w:val="ka-GE"/>
        </w:rPr>
        <w:t>(</w:t>
      </w:r>
      <w:r w:rsidR="00C32747" w:rsidRPr="00547602">
        <w:rPr>
          <w:rFonts w:ascii="Sylfaen" w:hAnsi="Sylfaen" w:cs="Sylfaen"/>
          <w:color w:val="000000"/>
          <w:sz w:val="24"/>
          <w:szCs w:val="24"/>
          <w:lang w:val="ka-GE"/>
        </w:rPr>
        <w:t>პერფორმერი</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და</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მაყურებელი</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პირის</w:t>
      </w:r>
      <w:r w:rsidR="00D915F5" w:rsidRPr="00547602">
        <w:rPr>
          <w:rFonts w:ascii="Sylfaen" w:hAnsi="Sylfaen" w:cs="Sylfaen"/>
          <w:color w:val="000000"/>
          <w:sz w:val="24"/>
          <w:szCs w:val="24"/>
          <w:lang w:val="ka-GE"/>
        </w:rPr>
        <w:t>პირ</w:t>
      </w:r>
      <w:r w:rsidR="00D915F5" w:rsidRPr="00547602">
        <w:rPr>
          <w:rFonts w:ascii="Sylfaen" w:hAnsi="Sylfaen" w:cs="Arial"/>
          <w:color w:val="000000"/>
          <w:sz w:val="24"/>
          <w:szCs w:val="24"/>
          <w:lang w:val="ka-GE"/>
        </w:rPr>
        <w:t xml:space="preserve"> </w:t>
      </w:r>
      <w:r w:rsidR="00D915F5" w:rsidRPr="00547602">
        <w:rPr>
          <w:rFonts w:ascii="Sylfaen" w:hAnsi="Sylfaen" w:cs="Sylfaen"/>
          <w:color w:val="000000"/>
          <w:sz w:val="24"/>
          <w:szCs w:val="24"/>
          <w:lang w:val="ka-GE"/>
        </w:rPr>
        <w:t>რჩებიან</w:t>
      </w:r>
      <w:r w:rsidR="00D915F5" w:rsidRPr="00547602">
        <w:rPr>
          <w:rFonts w:ascii="Sylfaen" w:hAnsi="Sylfaen" w:cs="Arial"/>
          <w:color w:val="000000"/>
          <w:sz w:val="24"/>
          <w:szCs w:val="24"/>
          <w:lang w:val="ka-GE"/>
        </w:rPr>
        <w:t xml:space="preserve"> </w:t>
      </w:r>
      <w:r w:rsidR="00D915F5" w:rsidRPr="00547602">
        <w:rPr>
          <w:rFonts w:ascii="Sylfaen" w:hAnsi="Sylfaen" w:cs="Sylfaen"/>
          <w:color w:val="000000"/>
          <w:sz w:val="24"/>
          <w:szCs w:val="24"/>
          <w:lang w:val="ka-GE"/>
        </w:rPr>
        <w:t>ერთმანეთის</w:t>
      </w:r>
      <w:r w:rsidR="00D915F5" w:rsidRPr="00547602">
        <w:rPr>
          <w:rFonts w:ascii="Sylfaen" w:hAnsi="Sylfaen" w:cs="Arial"/>
          <w:color w:val="000000"/>
          <w:sz w:val="24"/>
          <w:szCs w:val="24"/>
          <w:lang w:val="ka-GE"/>
        </w:rPr>
        <w:t xml:space="preserve"> </w:t>
      </w:r>
      <w:r w:rsidR="00D915F5" w:rsidRPr="00547602">
        <w:rPr>
          <w:rFonts w:ascii="Sylfaen" w:hAnsi="Sylfaen" w:cs="Sylfaen"/>
          <w:color w:val="000000"/>
          <w:sz w:val="24"/>
          <w:szCs w:val="24"/>
          <w:lang w:val="ka-GE"/>
        </w:rPr>
        <w:t>წინაშე</w:t>
      </w:r>
      <w:r w:rsidR="00D915F5" w:rsidRPr="00547602">
        <w:rPr>
          <w:rFonts w:ascii="Sylfaen" w:hAnsi="Sylfaen" w:cs="Arial"/>
          <w:color w:val="000000"/>
          <w:sz w:val="24"/>
          <w:szCs w:val="24"/>
          <w:lang w:val="ka-GE"/>
        </w:rPr>
        <w:t xml:space="preserve">. </w:t>
      </w:r>
      <w:r w:rsidR="00B31618" w:rsidRPr="00547602">
        <w:rPr>
          <w:rFonts w:ascii="Sylfaen" w:hAnsi="Sylfaen" w:cs="Sylfaen"/>
          <w:color w:val="000000"/>
          <w:sz w:val="24"/>
          <w:szCs w:val="24"/>
          <w:lang w:val="ka-GE"/>
        </w:rPr>
        <w:t>საგ</w:t>
      </w:r>
      <w:r w:rsidR="00C32747" w:rsidRPr="00547602">
        <w:rPr>
          <w:rFonts w:ascii="Sylfaen" w:hAnsi="Sylfaen" w:cs="Sylfaen"/>
          <w:color w:val="000000"/>
          <w:sz w:val="24"/>
          <w:szCs w:val="24"/>
          <w:lang w:val="ka-GE"/>
        </w:rPr>
        <w:t>ულისხმო</w:t>
      </w:r>
      <w:r w:rsidR="00B31618" w:rsidRPr="00547602">
        <w:rPr>
          <w:rFonts w:ascii="Sylfaen" w:hAnsi="Sylfaen" w:cs="Sylfaen"/>
          <w:color w:val="000000"/>
          <w:sz w:val="24"/>
          <w:szCs w:val="24"/>
          <w:lang w:val="ka-GE"/>
        </w:rPr>
        <w:t>ა</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რომ</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თეატრისა</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და</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მისი</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მაყურებლის</w:t>
      </w:r>
      <w:r w:rsidR="00C32747" w:rsidRPr="00547602">
        <w:rPr>
          <w:rFonts w:ascii="Sylfaen" w:hAnsi="Sylfaen" w:cs="Arial"/>
          <w:color w:val="000000"/>
          <w:sz w:val="24"/>
          <w:szCs w:val="24"/>
          <w:lang w:val="ka-GE"/>
        </w:rPr>
        <w:t xml:space="preserve"> </w:t>
      </w:r>
      <w:r w:rsidR="000D72AB"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ამ</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კონტაქტის</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ფონზე</w:t>
      </w:r>
      <w:r w:rsidR="00B31618" w:rsidRPr="00547602">
        <w:rPr>
          <w:rFonts w:ascii="Sylfaen" w:hAnsi="Sylfaen" w:cs="Arial"/>
          <w:color w:val="000000"/>
          <w:sz w:val="24"/>
          <w:szCs w:val="24"/>
          <w:lang w:val="ka-GE"/>
        </w:rPr>
        <w:t>,</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თანამედროვე</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თეატრი</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არც</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თ</w:t>
      </w:r>
      <w:r w:rsidR="00B31618" w:rsidRPr="00547602">
        <w:rPr>
          <w:rFonts w:ascii="Sylfaen" w:hAnsi="Sylfaen" w:cs="Sylfaen"/>
          <w:color w:val="000000"/>
          <w:sz w:val="24"/>
          <w:szCs w:val="24"/>
          <w:lang w:val="ka-GE"/>
        </w:rPr>
        <w:t>უ</w:t>
      </w:r>
      <w:r w:rsidR="00B31618"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იშვიათად</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დოკუმენტალიზმისკენ</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იღებს</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გეზს</w:t>
      </w:r>
      <w:r w:rsidR="00C32747" w:rsidRPr="00547602">
        <w:rPr>
          <w:rFonts w:ascii="Sylfaen" w:hAnsi="Sylfaen" w:cs="Arial"/>
          <w:color w:val="000000"/>
          <w:sz w:val="24"/>
          <w:szCs w:val="24"/>
          <w:lang w:val="ka-GE"/>
        </w:rPr>
        <w:t xml:space="preserve">, </w:t>
      </w:r>
      <w:r w:rsidR="00B31618" w:rsidRPr="00547602">
        <w:rPr>
          <w:rFonts w:ascii="Sylfaen" w:hAnsi="Sylfaen" w:cs="Sylfaen"/>
          <w:color w:val="000000"/>
          <w:sz w:val="24"/>
          <w:szCs w:val="24"/>
          <w:lang w:val="ka-GE"/>
        </w:rPr>
        <w:t>უბრუნდება</w:t>
      </w:r>
      <w:r w:rsidR="00B31618" w:rsidRPr="00547602">
        <w:rPr>
          <w:rFonts w:ascii="Sylfaen" w:hAnsi="Sylfaen" w:cs="Arial"/>
          <w:color w:val="000000"/>
          <w:sz w:val="24"/>
          <w:szCs w:val="24"/>
          <w:lang w:val="ka-GE"/>
        </w:rPr>
        <w:t xml:space="preserve"> </w:t>
      </w:r>
      <w:r w:rsidR="00B31618" w:rsidRPr="00547602">
        <w:rPr>
          <w:rFonts w:ascii="Sylfaen" w:hAnsi="Sylfaen" w:cs="Sylfaen"/>
          <w:color w:val="000000"/>
          <w:sz w:val="24"/>
          <w:szCs w:val="24"/>
          <w:lang w:val="ka-GE"/>
        </w:rPr>
        <w:t>ემ</w:t>
      </w:r>
      <w:r w:rsidR="00243F4B" w:rsidRPr="00547602">
        <w:rPr>
          <w:rFonts w:ascii="Sylfaen" w:hAnsi="Sylfaen" w:cs="Sylfaen"/>
          <w:color w:val="000000"/>
          <w:sz w:val="24"/>
          <w:szCs w:val="24"/>
          <w:lang w:val="ka-GE"/>
        </w:rPr>
        <w:t>პ</w:t>
      </w:r>
      <w:r w:rsidR="00B31618" w:rsidRPr="00547602">
        <w:rPr>
          <w:rFonts w:ascii="Sylfaen" w:hAnsi="Sylfaen" w:cs="Sylfaen"/>
          <w:color w:val="000000"/>
          <w:sz w:val="24"/>
          <w:szCs w:val="24"/>
          <w:lang w:val="ka-GE"/>
        </w:rPr>
        <w:t>ათიისა</w:t>
      </w:r>
      <w:r w:rsidR="00B31618" w:rsidRPr="00547602">
        <w:rPr>
          <w:rFonts w:ascii="Sylfaen" w:hAnsi="Sylfaen" w:cs="Arial"/>
          <w:color w:val="000000"/>
          <w:sz w:val="24"/>
          <w:szCs w:val="24"/>
          <w:lang w:val="ka-GE"/>
        </w:rPr>
        <w:t xml:space="preserve"> </w:t>
      </w:r>
      <w:r w:rsidR="00B31618" w:rsidRPr="00547602">
        <w:rPr>
          <w:rFonts w:ascii="Sylfaen" w:hAnsi="Sylfaen" w:cs="Sylfaen"/>
          <w:color w:val="000000"/>
          <w:sz w:val="24"/>
          <w:szCs w:val="24"/>
          <w:lang w:val="ka-GE"/>
        </w:rPr>
        <w:t>და</w:t>
      </w:r>
      <w:r w:rsidR="00B31618" w:rsidRPr="00547602">
        <w:rPr>
          <w:rFonts w:ascii="Sylfaen" w:hAnsi="Sylfaen" w:cs="Arial"/>
          <w:color w:val="000000"/>
          <w:sz w:val="24"/>
          <w:szCs w:val="24"/>
          <w:lang w:val="ka-GE"/>
        </w:rPr>
        <w:t xml:space="preserve"> </w:t>
      </w:r>
      <w:r w:rsidR="00B31618" w:rsidRPr="00547602">
        <w:rPr>
          <w:rFonts w:ascii="Sylfaen" w:hAnsi="Sylfaen" w:cs="Sylfaen"/>
          <w:color w:val="000000"/>
          <w:sz w:val="24"/>
          <w:szCs w:val="24"/>
          <w:lang w:val="ka-GE"/>
        </w:rPr>
        <w:t>კათარზისის</w:t>
      </w:r>
      <w:r w:rsidR="00B31618" w:rsidRPr="00547602">
        <w:rPr>
          <w:rFonts w:ascii="Sylfaen" w:hAnsi="Sylfaen" w:cs="Arial"/>
          <w:color w:val="000000"/>
          <w:sz w:val="24"/>
          <w:szCs w:val="24"/>
          <w:lang w:val="ka-GE"/>
        </w:rPr>
        <w:t xml:space="preserve"> </w:t>
      </w:r>
      <w:r w:rsidR="00B31618" w:rsidRPr="00547602">
        <w:rPr>
          <w:rFonts w:ascii="Sylfaen" w:hAnsi="Sylfaen" w:cs="Sylfaen"/>
          <w:color w:val="000000"/>
          <w:sz w:val="24"/>
          <w:szCs w:val="24"/>
          <w:lang w:val="ka-GE"/>
        </w:rPr>
        <w:t>ფენომენ</w:t>
      </w:r>
      <w:r w:rsidR="00243F4B" w:rsidRPr="00547602">
        <w:rPr>
          <w:rFonts w:ascii="Sylfaen" w:hAnsi="Sylfaen" w:cs="Sylfaen"/>
          <w:color w:val="000000"/>
          <w:sz w:val="24"/>
          <w:szCs w:val="24"/>
          <w:lang w:val="ka-GE"/>
        </w:rPr>
        <w:t>ე</w:t>
      </w:r>
      <w:r w:rsidR="00B31618" w:rsidRPr="00547602">
        <w:rPr>
          <w:rFonts w:ascii="Sylfaen" w:hAnsi="Sylfaen" w:cs="Sylfaen"/>
          <w:color w:val="000000"/>
          <w:sz w:val="24"/>
          <w:szCs w:val="24"/>
          <w:lang w:val="ka-GE"/>
        </w:rPr>
        <w:t>ბს</w:t>
      </w:r>
      <w:r w:rsidR="00B31618"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რათა</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ამით</w:t>
      </w:r>
      <w:r w:rsidR="00C32747" w:rsidRPr="00547602">
        <w:rPr>
          <w:rFonts w:ascii="Sylfaen" w:hAnsi="Sylfaen" w:cs="Arial"/>
          <w:color w:val="000000"/>
          <w:sz w:val="24"/>
          <w:szCs w:val="24"/>
          <w:lang w:val="ka-GE"/>
        </w:rPr>
        <w:t xml:space="preserve">, </w:t>
      </w:r>
      <w:r w:rsidR="00C32747" w:rsidRPr="00547602">
        <w:rPr>
          <w:rFonts w:ascii="Sylfaen" w:hAnsi="Sylfaen" w:cs="Sylfaen"/>
          <w:color w:val="000000"/>
          <w:sz w:val="24"/>
          <w:szCs w:val="24"/>
          <w:lang w:val="ka-GE"/>
        </w:rPr>
        <w:t>კიდევ</w:t>
      </w:r>
      <w:r w:rsidR="00C32747" w:rsidRPr="00547602">
        <w:rPr>
          <w:rFonts w:ascii="Sylfaen" w:hAnsi="Sylfaen" w:cs="Arial"/>
          <w:color w:val="000000"/>
          <w:sz w:val="24"/>
          <w:szCs w:val="24"/>
          <w:lang w:val="ka-GE"/>
        </w:rPr>
        <w:t xml:space="preserve"> </w:t>
      </w:r>
      <w:r w:rsidR="002E064E" w:rsidRPr="00547602">
        <w:rPr>
          <w:rFonts w:ascii="Sylfaen" w:hAnsi="Sylfaen" w:cs="Arial"/>
          <w:color w:val="000000"/>
          <w:sz w:val="24"/>
          <w:szCs w:val="24"/>
          <w:lang w:val="ka-GE"/>
        </w:rPr>
        <w:t xml:space="preserve"> </w:t>
      </w:r>
      <w:r w:rsidR="002E064E" w:rsidRPr="00547602">
        <w:rPr>
          <w:rFonts w:ascii="Sylfaen" w:hAnsi="Sylfaen" w:cs="Sylfaen"/>
          <w:color w:val="000000"/>
          <w:sz w:val="24"/>
          <w:szCs w:val="24"/>
          <w:lang w:val="ka-GE"/>
        </w:rPr>
        <w:t>უფრო</w:t>
      </w:r>
      <w:r w:rsidR="002E064E" w:rsidRPr="00547602">
        <w:rPr>
          <w:rFonts w:ascii="Sylfaen" w:hAnsi="Sylfaen" w:cs="Arial"/>
          <w:color w:val="000000"/>
          <w:sz w:val="24"/>
          <w:szCs w:val="24"/>
          <w:lang w:val="ka-GE"/>
        </w:rPr>
        <w:t xml:space="preserve"> </w:t>
      </w:r>
      <w:r w:rsidR="002E064E" w:rsidRPr="00547602">
        <w:rPr>
          <w:rFonts w:ascii="Sylfaen" w:hAnsi="Sylfaen" w:cs="Sylfaen"/>
          <w:color w:val="000000"/>
          <w:sz w:val="24"/>
          <w:szCs w:val="24"/>
          <w:lang w:val="ka-GE"/>
        </w:rPr>
        <w:t>გაანტენსიუროს</w:t>
      </w:r>
      <w:r w:rsidR="002E064E" w:rsidRPr="00547602">
        <w:rPr>
          <w:rFonts w:ascii="Sylfaen" w:hAnsi="Sylfaen" w:cs="Arial"/>
          <w:color w:val="000000"/>
          <w:sz w:val="24"/>
          <w:szCs w:val="24"/>
          <w:lang w:val="ka-GE"/>
        </w:rPr>
        <w:t xml:space="preserve"> </w:t>
      </w:r>
      <w:r w:rsidR="00813A0B" w:rsidRPr="00547602">
        <w:rPr>
          <w:rFonts w:ascii="Sylfaen" w:hAnsi="Sylfaen" w:cs="Sylfaen"/>
          <w:color w:val="000000"/>
          <w:sz w:val="24"/>
          <w:szCs w:val="24"/>
          <w:lang w:val="ka-GE"/>
        </w:rPr>
        <w:t>დაპირისპირებულთა</w:t>
      </w:r>
      <w:r w:rsidR="00813A0B" w:rsidRPr="00547602">
        <w:rPr>
          <w:rFonts w:ascii="Sylfaen" w:hAnsi="Sylfaen" w:cs="Arial"/>
          <w:color w:val="000000"/>
          <w:sz w:val="24"/>
          <w:szCs w:val="24"/>
          <w:lang w:val="ka-GE"/>
        </w:rPr>
        <w:t xml:space="preserve"> - </w:t>
      </w:r>
      <w:r w:rsidR="00813A0B" w:rsidRPr="00547602">
        <w:rPr>
          <w:rFonts w:ascii="Sylfaen" w:hAnsi="Sylfaen" w:cs="Sylfaen"/>
          <w:color w:val="000000"/>
          <w:sz w:val="24"/>
          <w:szCs w:val="24"/>
          <w:lang w:val="ka-GE"/>
        </w:rPr>
        <w:t>აქტიორისა</w:t>
      </w:r>
      <w:r w:rsidR="00813A0B" w:rsidRPr="00547602">
        <w:rPr>
          <w:rFonts w:ascii="Sylfaen" w:hAnsi="Sylfaen" w:cs="Arial"/>
          <w:color w:val="000000"/>
          <w:sz w:val="24"/>
          <w:szCs w:val="24"/>
          <w:lang w:val="ka-GE"/>
        </w:rPr>
        <w:t xml:space="preserve"> </w:t>
      </w:r>
      <w:r w:rsidR="00813A0B" w:rsidRPr="00547602">
        <w:rPr>
          <w:rFonts w:ascii="Sylfaen" w:hAnsi="Sylfaen" w:cs="Sylfaen"/>
          <w:color w:val="000000"/>
          <w:sz w:val="24"/>
          <w:szCs w:val="24"/>
          <w:lang w:val="ka-GE"/>
        </w:rPr>
        <w:t>და</w:t>
      </w:r>
      <w:r w:rsidR="00813A0B" w:rsidRPr="00547602">
        <w:rPr>
          <w:rFonts w:ascii="Sylfaen" w:hAnsi="Sylfaen" w:cs="Arial"/>
          <w:color w:val="000000"/>
          <w:sz w:val="24"/>
          <w:szCs w:val="24"/>
          <w:lang w:val="ka-GE"/>
        </w:rPr>
        <w:t xml:space="preserve"> </w:t>
      </w:r>
      <w:r w:rsidR="00813A0B" w:rsidRPr="00547602">
        <w:rPr>
          <w:rFonts w:ascii="Sylfaen" w:hAnsi="Sylfaen" w:cs="Sylfaen"/>
          <w:color w:val="000000"/>
          <w:sz w:val="24"/>
          <w:szCs w:val="24"/>
          <w:lang w:val="ka-GE"/>
        </w:rPr>
        <w:t>მისი</w:t>
      </w:r>
      <w:r w:rsidR="00813A0B" w:rsidRPr="00547602">
        <w:rPr>
          <w:rFonts w:ascii="Sylfaen" w:hAnsi="Sylfaen" w:cs="Arial"/>
          <w:color w:val="000000"/>
          <w:sz w:val="24"/>
          <w:szCs w:val="24"/>
          <w:lang w:val="ka-GE"/>
        </w:rPr>
        <w:t xml:space="preserve"> </w:t>
      </w:r>
      <w:r w:rsidR="00813A0B" w:rsidRPr="00547602">
        <w:rPr>
          <w:rFonts w:ascii="Sylfaen" w:hAnsi="Sylfaen" w:cs="Sylfaen"/>
          <w:color w:val="000000"/>
          <w:sz w:val="24"/>
          <w:szCs w:val="24"/>
          <w:lang w:val="ka-GE"/>
        </w:rPr>
        <w:t>მაყურებლის</w:t>
      </w:r>
      <w:r w:rsidR="00813A0B" w:rsidRPr="00547602">
        <w:rPr>
          <w:rFonts w:ascii="Sylfaen" w:hAnsi="Sylfaen" w:cs="Arial"/>
          <w:color w:val="000000"/>
          <w:sz w:val="24"/>
          <w:szCs w:val="24"/>
          <w:lang w:val="ka-GE"/>
        </w:rPr>
        <w:t xml:space="preserve">  - </w:t>
      </w:r>
      <w:r w:rsidR="002E064E" w:rsidRPr="00547602">
        <w:rPr>
          <w:rFonts w:ascii="Sylfaen" w:hAnsi="Sylfaen" w:cs="Arial"/>
          <w:color w:val="000000"/>
          <w:sz w:val="24"/>
          <w:szCs w:val="24"/>
          <w:lang w:val="ka-GE"/>
        </w:rPr>
        <w:t xml:space="preserve"> </w:t>
      </w:r>
      <w:r w:rsidR="002E064E" w:rsidRPr="00547602">
        <w:rPr>
          <w:rFonts w:ascii="Sylfaen" w:hAnsi="Sylfaen" w:cs="Sylfaen"/>
          <w:color w:val="000000"/>
          <w:sz w:val="24"/>
          <w:szCs w:val="24"/>
          <w:lang w:val="ka-GE"/>
        </w:rPr>
        <w:t>გამთლიანების</w:t>
      </w:r>
      <w:r w:rsidR="002E064E" w:rsidRPr="00547602">
        <w:rPr>
          <w:rFonts w:ascii="Sylfaen" w:hAnsi="Sylfaen" w:cs="Arial"/>
          <w:color w:val="000000"/>
          <w:sz w:val="24"/>
          <w:szCs w:val="24"/>
          <w:lang w:val="ka-GE"/>
        </w:rPr>
        <w:t xml:space="preserve"> </w:t>
      </w:r>
      <w:r w:rsidR="002E064E" w:rsidRPr="00547602">
        <w:rPr>
          <w:rFonts w:ascii="Sylfaen" w:hAnsi="Sylfaen" w:cs="Sylfaen"/>
          <w:color w:val="000000"/>
          <w:sz w:val="24"/>
          <w:szCs w:val="24"/>
          <w:lang w:val="ka-GE"/>
        </w:rPr>
        <w:t>პროცესი</w:t>
      </w:r>
      <w:r w:rsidR="00C32747" w:rsidRPr="00547602">
        <w:rPr>
          <w:rFonts w:ascii="Sylfaen" w:hAnsi="Sylfaen" w:cs="Arial"/>
          <w:color w:val="000000"/>
          <w:sz w:val="24"/>
          <w:szCs w:val="24"/>
          <w:lang w:val="ka-GE"/>
        </w:rPr>
        <w:t xml:space="preserve">. </w:t>
      </w:r>
      <w:r w:rsidR="004006B3" w:rsidRPr="00547602">
        <w:rPr>
          <w:rFonts w:ascii="Sylfaen" w:hAnsi="Sylfaen" w:cs="Sylfaen"/>
          <w:color w:val="000000"/>
          <w:sz w:val="24"/>
          <w:szCs w:val="24"/>
          <w:lang w:val="ka-GE"/>
        </w:rPr>
        <w:t>ეს</w:t>
      </w:r>
      <w:r w:rsidR="004006B3" w:rsidRPr="00547602">
        <w:rPr>
          <w:rFonts w:ascii="Sylfaen" w:hAnsi="Sylfaen" w:cs="Arial"/>
          <w:color w:val="000000"/>
          <w:sz w:val="24"/>
          <w:szCs w:val="24"/>
          <w:lang w:val="ka-GE"/>
        </w:rPr>
        <w:t xml:space="preserve">  </w:t>
      </w:r>
      <w:r w:rsidR="004006B3" w:rsidRPr="00547602">
        <w:rPr>
          <w:rFonts w:ascii="Sylfaen" w:hAnsi="Sylfaen" w:cs="Sylfaen"/>
          <w:color w:val="000000"/>
          <w:sz w:val="24"/>
          <w:szCs w:val="24"/>
          <w:lang w:val="ka-GE"/>
        </w:rPr>
        <w:t>თეატრალური</w:t>
      </w:r>
      <w:r w:rsidR="004006B3" w:rsidRPr="00547602">
        <w:rPr>
          <w:rFonts w:ascii="Sylfaen" w:hAnsi="Sylfaen" w:cs="Arial"/>
          <w:color w:val="000000"/>
          <w:sz w:val="24"/>
          <w:szCs w:val="24"/>
          <w:lang w:val="ka-GE"/>
        </w:rPr>
        <w:t xml:space="preserve"> </w:t>
      </w:r>
      <w:r w:rsidR="004006B3" w:rsidRPr="00547602">
        <w:rPr>
          <w:rFonts w:ascii="Sylfaen" w:hAnsi="Sylfaen" w:cs="Sylfaen"/>
          <w:color w:val="000000"/>
          <w:sz w:val="24"/>
          <w:szCs w:val="24"/>
          <w:lang w:val="ka-GE"/>
        </w:rPr>
        <w:t>ორიენტაცია</w:t>
      </w:r>
      <w:r w:rsidR="004006B3" w:rsidRPr="00547602">
        <w:rPr>
          <w:rFonts w:ascii="Sylfaen" w:hAnsi="Sylfaen" w:cs="Arial"/>
          <w:color w:val="000000"/>
          <w:sz w:val="24"/>
          <w:szCs w:val="24"/>
          <w:lang w:val="ka-GE"/>
        </w:rPr>
        <w:t xml:space="preserve">, </w:t>
      </w:r>
      <w:r w:rsidR="004006B3" w:rsidRPr="00547602">
        <w:rPr>
          <w:rFonts w:ascii="Sylfaen" w:hAnsi="Sylfaen" w:cs="Sylfaen"/>
          <w:color w:val="000000"/>
          <w:sz w:val="24"/>
          <w:szCs w:val="24"/>
          <w:lang w:val="ka-GE"/>
        </w:rPr>
        <w:t>მომძლავრებულ</w:t>
      </w:r>
      <w:r w:rsidR="004006B3" w:rsidRPr="00547602">
        <w:rPr>
          <w:rFonts w:ascii="Sylfaen" w:hAnsi="Sylfaen" w:cs="Arial"/>
          <w:color w:val="000000"/>
          <w:sz w:val="24"/>
          <w:szCs w:val="24"/>
          <w:lang w:val="ka-GE"/>
        </w:rPr>
        <w:t xml:space="preserve"> </w:t>
      </w:r>
      <w:r w:rsidR="004006B3" w:rsidRPr="00547602">
        <w:rPr>
          <w:rFonts w:ascii="Sylfaen" w:hAnsi="Sylfaen" w:cs="Sylfaen"/>
          <w:color w:val="000000"/>
          <w:sz w:val="24"/>
          <w:szCs w:val="24"/>
          <w:lang w:val="ka-GE"/>
        </w:rPr>
        <w:t>მეინსტრიმთან</w:t>
      </w:r>
      <w:r w:rsidR="004006B3" w:rsidRPr="00547602">
        <w:rPr>
          <w:rFonts w:ascii="Sylfaen" w:hAnsi="Sylfaen" w:cs="Arial"/>
          <w:color w:val="000000"/>
          <w:sz w:val="24"/>
          <w:szCs w:val="24"/>
          <w:lang w:val="ka-GE"/>
        </w:rPr>
        <w:t xml:space="preserve">  </w:t>
      </w:r>
      <w:r w:rsidR="004006B3" w:rsidRPr="00547602">
        <w:rPr>
          <w:rFonts w:ascii="Sylfaen" w:hAnsi="Sylfaen" w:cs="Sylfaen"/>
          <w:color w:val="000000"/>
          <w:sz w:val="24"/>
          <w:szCs w:val="24"/>
          <w:lang w:val="ka-GE"/>
        </w:rPr>
        <w:t>მისი</w:t>
      </w:r>
      <w:r w:rsidR="004006B3" w:rsidRPr="00547602">
        <w:rPr>
          <w:rFonts w:ascii="Sylfaen" w:hAnsi="Sylfaen" w:cs="Arial"/>
          <w:color w:val="000000"/>
          <w:sz w:val="24"/>
          <w:szCs w:val="24"/>
          <w:lang w:val="ka-GE"/>
        </w:rPr>
        <w:t xml:space="preserve"> </w:t>
      </w:r>
      <w:r w:rsidR="00E87CE7" w:rsidRPr="00547602">
        <w:rPr>
          <w:rFonts w:ascii="Sylfaen" w:hAnsi="Sylfaen" w:cs="Sylfaen"/>
          <w:color w:val="000000"/>
          <w:sz w:val="24"/>
          <w:szCs w:val="24"/>
          <w:lang w:val="ka-GE"/>
        </w:rPr>
        <w:t>დაპირისპირებისა</w:t>
      </w:r>
      <w:r w:rsidR="00E87CE7" w:rsidRPr="00547602">
        <w:rPr>
          <w:rFonts w:ascii="Sylfaen" w:hAnsi="Sylfaen" w:cs="Arial"/>
          <w:color w:val="000000"/>
          <w:sz w:val="24"/>
          <w:szCs w:val="24"/>
          <w:lang w:val="ka-GE"/>
        </w:rPr>
        <w:t xml:space="preserve"> </w:t>
      </w:r>
      <w:r w:rsidR="004006B3" w:rsidRPr="00547602">
        <w:rPr>
          <w:rFonts w:ascii="Sylfaen" w:hAnsi="Sylfaen" w:cs="Arial"/>
          <w:color w:val="000000"/>
          <w:sz w:val="24"/>
          <w:szCs w:val="24"/>
          <w:lang w:val="ka-GE"/>
        </w:rPr>
        <w:t xml:space="preserve"> </w:t>
      </w:r>
      <w:r w:rsidR="004006B3" w:rsidRPr="00547602">
        <w:rPr>
          <w:rFonts w:ascii="Sylfaen" w:hAnsi="Sylfaen" w:cs="Sylfaen"/>
          <w:color w:val="000000"/>
          <w:sz w:val="24"/>
          <w:szCs w:val="24"/>
          <w:lang w:val="ka-GE"/>
        </w:rPr>
        <w:t>და</w:t>
      </w:r>
      <w:r w:rsidR="004006B3" w:rsidRPr="00547602">
        <w:rPr>
          <w:rFonts w:ascii="Sylfaen" w:hAnsi="Sylfaen" w:cs="Arial"/>
          <w:color w:val="000000"/>
          <w:sz w:val="24"/>
          <w:szCs w:val="24"/>
          <w:lang w:val="ka-GE"/>
        </w:rPr>
        <w:t xml:space="preserve"> </w:t>
      </w:r>
      <w:r w:rsidR="004006B3" w:rsidRPr="00547602">
        <w:rPr>
          <w:rFonts w:ascii="Sylfaen" w:hAnsi="Sylfaen" w:cs="Sylfaen"/>
          <w:color w:val="000000"/>
          <w:sz w:val="24"/>
          <w:szCs w:val="24"/>
          <w:lang w:val="ka-GE"/>
        </w:rPr>
        <w:t>შეურიგებელი</w:t>
      </w:r>
      <w:r w:rsidR="004006B3" w:rsidRPr="00547602">
        <w:rPr>
          <w:rFonts w:ascii="Sylfaen" w:hAnsi="Sylfaen" w:cs="Arial"/>
          <w:color w:val="000000"/>
          <w:sz w:val="24"/>
          <w:szCs w:val="24"/>
          <w:lang w:val="ka-GE"/>
        </w:rPr>
        <w:t xml:space="preserve"> </w:t>
      </w:r>
      <w:r w:rsidR="004006B3" w:rsidRPr="00547602">
        <w:rPr>
          <w:rFonts w:ascii="Sylfaen" w:hAnsi="Sylfaen" w:cs="Sylfaen"/>
          <w:color w:val="000000"/>
          <w:sz w:val="24"/>
          <w:szCs w:val="24"/>
          <w:lang w:val="ka-GE"/>
        </w:rPr>
        <w:t>კონკურენციის</w:t>
      </w:r>
      <w:r w:rsidR="004006B3" w:rsidRPr="00547602">
        <w:rPr>
          <w:rFonts w:ascii="Sylfaen" w:hAnsi="Sylfaen" w:cs="Arial"/>
          <w:color w:val="000000"/>
          <w:sz w:val="24"/>
          <w:szCs w:val="24"/>
          <w:lang w:val="ka-GE"/>
        </w:rPr>
        <w:t xml:space="preserve"> </w:t>
      </w:r>
      <w:r w:rsidR="004006B3" w:rsidRPr="00547602">
        <w:rPr>
          <w:rFonts w:ascii="Sylfaen" w:hAnsi="Sylfaen" w:cs="Sylfaen"/>
          <w:color w:val="000000"/>
          <w:sz w:val="24"/>
          <w:szCs w:val="24"/>
          <w:lang w:val="ka-GE"/>
        </w:rPr>
        <w:t>პირობებში</w:t>
      </w:r>
      <w:r w:rsidR="004006B3" w:rsidRPr="00547602">
        <w:rPr>
          <w:rFonts w:ascii="Sylfaen" w:hAnsi="Sylfaen" w:cs="Arial"/>
          <w:color w:val="000000"/>
          <w:sz w:val="24"/>
          <w:szCs w:val="24"/>
          <w:lang w:val="ka-GE"/>
        </w:rPr>
        <w:t xml:space="preserve">, </w:t>
      </w:r>
      <w:r w:rsidR="004006B3" w:rsidRPr="00547602">
        <w:rPr>
          <w:rFonts w:ascii="Sylfaen" w:hAnsi="Sylfaen" w:cs="Sylfaen"/>
          <w:color w:val="000000"/>
          <w:sz w:val="24"/>
          <w:szCs w:val="24"/>
          <w:lang w:val="ka-GE"/>
        </w:rPr>
        <w:t>განსაკუთრებულ</w:t>
      </w:r>
      <w:r w:rsidR="004006B3" w:rsidRPr="00547602">
        <w:rPr>
          <w:rFonts w:ascii="Sylfaen" w:hAnsi="Sylfaen" w:cs="Arial"/>
          <w:color w:val="000000"/>
          <w:sz w:val="24"/>
          <w:szCs w:val="24"/>
          <w:lang w:val="ka-GE"/>
        </w:rPr>
        <w:t xml:space="preserve"> </w:t>
      </w:r>
      <w:r w:rsidR="004006B3" w:rsidRPr="00547602">
        <w:rPr>
          <w:rFonts w:ascii="Sylfaen" w:hAnsi="Sylfaen" w:cs="Sylfaen"/>
          <w:color w:val="000000"/>
          <w:sz w:val="24"/>
          <w:szCs w:val="24"/>
          <w:lang w:val="ka-GE"/>
        </w:rPr>
        <w:t>მნიშვნელობას</w:t>
      </w:r>
      <w:r w:rsidR="004006B3" w:rsidRPr="00547602">
        <w:rPr>
          <w:rFonts w:ascii="Sylfaen" w:hAnsi="Sylfaen" w:cs="Arial"/>
          <w:color w:val="000000"/>
          <w:sz w:val="24"/>
          <w:szCs w:val="24"/>
          <w:lang w:val="ka-GE"/>
        </w:rPr>
        <w:t xml:space="preserve"> </w:t>
      </w:r>
      <w:r w:rsidR="004006B3" w:rsidRPr="00547602">
        <w:rPr>
          <w:rFonts w:ascii="Sylfaen" w:hAnsi="Sylfaen" w:cs="Sylfaen"/>
          <w:color w:val="000000"/>
          <w:sz w:val="24"/>
          <w:szCs w:val="24"/>
          <w:lang w:val="ka-GE"/>
        </w:rPr>
        <w:t>იძენს</w:t>
      </w:r>
      <w:r w:rsidR="004006B3" w:rsidRPr="00547602">
        <w:rPr>
          <w:rFonts w:ascii="Sylfaen" w:hAnsi="Sylfaen" w:cs="Arial"/>
          <w:color w:val="000000"/>
          <w:sz w:val="24"/>
          <w:szCs w:val="24"/>
          <w:lang w:val="ka-GE"/>
        </w:rPr>
        <w:t>.</w:t>
      </w:r>
      <w:r w:rsidRPr="00547602">
        <w:rPr>
          <w:rFonts w:ascii="Sylfaen" w:hAnsi="Sylfaen"/>
          <w:sz w:val="24"/>
          <w:szCs w:val="24"/>
          <w:lang w:val="ka-GE"/>
        </w:rPr>
        <w:t>(</w:t>
      </w:r>
      <w:r w:rsidR="002E79E1">
        <w:rPr>
          <w:rFonts w:ascii="Sylfaen" w:hAnsi="Sylfaen"/>
          <w:sz w:val="24"/>
          <w:szCs w:val="24"/>
          <w:lang w:val="ka-GE"/>
        </w:rPr>
        <w:t xml:space="preserve">3, </w:t>
      </w:r>
      <w:r w:rsidRPr="00547602">
        <w:rPr>
          <w:rFonts w:ascii="Sylfaen" w:hAnsi="Sylfaen"/>
          <w:sz w:val="24"/>
          <w:szCs w:val="24"/>
          <w:lang w:val="ka-GE"/>
        </w:rPr>
        <w:t>124, 125, 130, 136, 137, 138, 140, 142, 143, 144, 146)</w:t>
      </w:r>
    </w:p>
    <w:p w:rsidR="001F26D9" w:rsidRPr="00F45621" w:rsidRDefault="00684BD2" w:rsidP="00F45621">
      <w:pPr>
        <w:rPr>
          <w:rFonts w:ascii="Sylfaen" w:hAnsi="Sylfaen" w:cs="Arial"/>
          <w:b/>
          <w:color w:val="000000"/>
          <w:sz w:val="24"/>
          <w:szCs w:val="24"/>
          <w:lang w:val="ka-GE"/>
        </w:rPr>
      </w:pPr>
      <w:r w:rsidRPr="00F45621">
        <w:rPr>
          <w:rFonts w:ascii="Sylfaen" w:hAnsi="Sylfaen" w:cs="Arial"/>
          <w:color w:val="000000"/>
          <w:sz w:val="24"/>
          <w:szCs w:val="24"/>
          <w:lang w:val="ka-GE"/>
        </w:rPr>
        <w:t xml:space="preserve"> </w:t>
      </w:r>
      <w:r w:rsidR="00F45621" w:rsidRPr="00F45621">
        <w:rPr>
          <w:rFonts w:ascii="Sylfaen" w:hAnsi="Sylfaen" w:cs="Arial"/>
          <w:b/>
          <w:color w:val="000000"/>
          <w:sz w:val="24"/>
          <w:szCs w:val="24"/>
          <w:lang w:val="ka-GE"/>
        </w:rPr>
        <w:t xml:space="preserve">     </w:t>
      </w:r>
      <w:r w:rsidR="001F26D9" w:rsidRPr="00F45621">
        <w:rPr>
          <w:rFonts w:ascii="Sylfaen" w:hAnsi="Sylfaen" w:cs="Sylfaen"/>
          <w:sz w:val="24"/>
          <w:szCs w:val="24"/>
          <w:lang w:val="ka-GE"/>
        </w:rPr>
        <w:t>ცალკე</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ისმის</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საკითხი</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თუ</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რა</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უნდა</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ვიგულისხმოთ</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კონკრეტულად</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თანამედროვე</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თეატრის</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კრიზისში</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რომელზეც</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კარგა</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ხანია</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წერს</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და</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საუბრობს</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კრიტიკა</w:t>
      </w:r>
      <w:r w:rsidR="001F26D9" w:rsidRPr="00F45621">
        <w:rPr>
          <w:rFonts w:ascii="Sylfaen" w:hAnsi="Sylfaen"/>
          <w:sz w:val="24"/>
          <w:szCs w:val="24"/>
          <w:lang w:val="ka-GE"/>
        </w:rPr>
        <w:t xml:space="preserve">. </w:t>
      </w:r>
      <w:r w:rsidR="000260FB">
        <w:rPr>
          <w:rFonts w:ascii="Sylfaen" w:hAnsi="Sylfaen"/>
          <w:sz w:val="24"/>
          <w:szCs w:val="24"/>
          <w:lang w:val="ka-GE"/>
        </w:rPr>
        <w:t xml:space="preserve">მასში </w:t>
      </w:r>
      <w:r w:rsidR="001F26D9" w:rsidRPr="00F45621">
        <w:rPr>
          <w:rFonts w:ascii="Sylfaen" w:hAnsi="Sylfaen" w:cs="Sylfaen"/>
          <w:sz w:val="24"/>
          <w:szCs w:val="24"/>
          <w:lang w:val="ka-GE"/>
        </w:rPr>
        <w:t>უნდა</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ვიგულისხმოთ</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მაყურებლის</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ინტერესის</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განელება</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თეატრის</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მიმართ</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ტრადიციული</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ფორმებისა</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და</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ტრადიციული</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დრამატურგიის</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ამოწურვა</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თუ</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თეატრის</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ჩაძირვა</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მეინსტრიმულ</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ნაკადში</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ალბათ</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ყველაფერი</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ერთად</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თეატრს</w:t>
      </w:r>
      <w:r w:rsidR="001F26D9" w:rsidRPr="00F45621">
        <w:rPr>
          <w:rFonts w:ascii="Sylfaen" w:hAnsi="Sylfaen"/>
          <w:sz w:val="24"/>
          <w:szCs w:val="24"/>
          <w:lang w:val="ka-GE"/>
        </w:rPr>
        <w:t xml:space="preserve"> ( </w:t>
      </w:r>
      <w:r w:rsidR="001F26D9" w:rsidRPr="00F45621">
        <w:rPr>
          <w:rFonts w:ascii="Sylfaen" w:hAnsi="Sylfaen" w:cs="Sylfaen"/>
          <w:sz w:val="24"/>
          <w:szCs w:val="24"/>
          <w:lang w:val="ka-GE"/>
        </w:rPr>
        <w:t>და</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ალბათ</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საზოგადოდ</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ხელოვნებასაც</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ბრძოლის</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რეჟიმში</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უხდება</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არსებობა</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რასაც</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ის</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ცხადად</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აცნობიერებს</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ამის</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დასტური</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უპირველეს</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ყოვლისა</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ექსპერიმენტული</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თეატრის</w:t>
      </w:r>
      <w:r w:rsidR="001F26D9" w:rsidRPr="00F45621">
        <w:rPr>
          <w:rFonts w:ascii="Sylfaen" w:hAnsi="Sylfaen"/>
          <w:sz w:val="24"/>
          <w:szCs w:val="24"/>
          <w:lang w:val="ka-GE"/>
        </w:rPr>
        <w:t xml:space="preserve"> </w:t>
      </w:r>
      <w:r w:rsidR="001F26D9" w:rsidRPr="00F45621">
        <w:rPr>
          <w:rFonts w:ascii="Sylfaen" w:hAnsi="Sylfaen" w:cs="Sylfaen"/>
          <w:sz w:val="24"/>
          <w:szCs w:val="24"/>
          <w:lang w:val="ka-GE"/>
        </w:rPr>
        <w:t>არსებობაა</w:t>
      </w:r>
      <w:r w:rsidR="001F26D9" w:rsidRPr="00F45621">
        <w:rPr>
          <w:rFonts w:ascii="Sylfaen" w:hAnsi="Sylfaen"/>
          <w:sz w:val="24"/>
          <w:szCs w:val="24"/>
          <w:lang w:val="ka-GE"/>
        </w:rPr>
        <w:t xml:space="preserve">. </w:t>
      </w:r>
    </w:p>
    <w:p w:rsidR="00C9183E" w:rsidRPr="000260FB" w:rsidRDefault="005514CF" w:rsidP="00655A36">
      <w:pPr>
        <w:rPr>
          <w:rFonts w:ascii="Sylfaen" w:eastAsia="Times New Roman" w:hAnsi="Sylfaen" w:cs="Arial"/>
          <w:b/>
          <w:sz w:val="24"/>
          <w:szCs w:val="24"/>
          <w:lang w:val="ka-GE"/>
        </w:rPr>
      </w:pPr>
      <w:r w:rsidRPr="00F45621">
        <w:rPr>
          <w:rFonts w:ascii="Sylfaen" w:eastAsia="Times New Roman" w:hAnsi="Sylfaen" w:cs="Arial"/>
          <w:b/>
          <w:sz w:val="24"/>
          <w:szCs w:val="24"/>
          <w:lang w:val="ka-GE"/>
        </w:rPr>
        <w:t xml:space="preserve">      </w:t>
      </w:r>
      <w:r w:rsidR="009B50A0" w:rsidRPr="00F45621">
        <w:rPr>
          <w:rFonts w:ascii="Sylfaen" w:eastAsia="Times New Roman" w:hAnsi="Sylfaen" w:cs="Arial"/>
          <w:b/>
          <w:sz w:val="24"/>
          <w:szCs w:val="24"/>
          <w:lang w:val="ka-GE"/>
        </w:rPr>
        <w:t xml:space="preserve">                              </w:t>
      </w:r>
    </w:p>
    <w:p w:rsidR="000260FB" w:rsidRDefault="00C9183E" w:rsidP="00655A36">
      <w:pPr>
        <w:rPr>
          <w:rFonts w:ascii="Sylfaen" w:eastAsia="Times New Roman" w:hAnsi="Sylfaen" w:cs="Arial"/>
          <w:b/>
          <w:sz w:val="28"/>
          <w:szCs w:val="28"/>
          <w:lang w:val="ka-GE"/>
        </w:rPr>
      </w:pPr>
      <w:r w:rsidRPr="00C9183E">
        <w:rPr>
          <w:rFonts w:ascii="Sylfaen" w:eastAsia="Times New Roman" w:hAnsi="Sylfaen" w:cs="Arial"/>
          <w:b/>
          <w:sz w:val="28"/>
          <w:szCs w:val="28"/>
          <w:lang w:val="ka-GE"/>
        </w:rPr>
        <w:lastRenderedPageBreak/>
        <w:t xml:space="preserve">                                    </w:t>
      </w:r>
      <w:r w:rsidR="00F14A8F" w:rsidRPr="00C9183E">
        <w:rPr>
          <w:rFonts w:ascii="Sylfaen" w:eastAsia="Times New Roman" w:hAnsi="Sylfaen" w:cs="Arial"/>
          <w:b/>
          <w:sz w:val="28"/>
          <w:szCs w:val="28"/>
          <w:lang w:val="ka-GE"/>
        </w:rPr>
        <w:t xml:space="preserve"> </w:t>
      </w:r>
    </w:p>
    <w:p w:rsidR="000260FB" w:rsidRDefault="000260FB" w:rsidP="00655A36">
      <w:pPr>
        <w:rPr>
          <w:rFonts w:ascii="Sylfaen" w:eastAsia="Times New Roman" w:hAnsi="Sylfaen" w:cs="Arial"/>
          <w:b/>
          <w:sz w:val="28"/>
          <w:szCs w:val="28"/>
          <w:lang w:val="ka-GE"/>
        </w:rPr>
      </w:pPr>
    </w:p>
    <w:p w:rsidR="004823E0" w:rsidRPr="00C9183E" w:rsidRDefault="000260FB" w:rsidP="00655A36">
      <w:pPr>
        <w:rPr>
          <w:rFonts w:ascii="Sylfaen" w:eastAsia="Times New Roman" w:hAnsi="Sylfaen" w:cs="Arial"/>
          <w:b/>
          <w:sz w:val="28"/>
          <w:szCs w:val="28"/>
          <w:lang w:val="ka-GE"/>
        </w:rPr>
      </w:pPr>
      <w:r>
        <w:rPr>
          <w:rFonts w:ascii="Sylfaen" w:eastAsia="Times New Roman" w:hAnsi="Sylfaen" w:cs="Arial"/>
          <w:b/>
          <w:sz w:val="28"/>
          <w:szCs w:val="28"/>
          <w:lang w:val="ka-GE"/>
        </w:rPr>
        <w:t xml:space="preserve">                                    </w:t>
      </w:r>
      <w:r w:rsidR="00F14A8F" w:rsidRPr="00C9183E">
        <w:rPr>
          <w:rFonts w:ascii="Sylfaen" w:eastAsia="Times New Roman" w:hAnsi="Sylfaen" w:cs="Arial"/>
          <w:b/>
          <w:sz w:val="28"/>
          <w:szCs w:val="28"/>
          <w:lang w:val="ka-GE"/>
        </w:rPr>
        <w:t xml:space="preserve"> </w:t>
      </w:r>
      <w:r w:rsidR="00C9183E">
        <w:rPr>
          <w:rFonts w:ascii="Sylfaen" w:eastAsia="Times New Roman" w:hAnsi="Sylfaen" w:cs="Arial"/>
          <w:b/>
          <w:sz w:val="28"/>
          <w:szCs w:val="28"/>
          <w:lang w:val="ka-GE"/>
        </w:rPr>
        <w:t xml:space="preserve">       </w:t>
      </w:r>
      <w:r w:rsidR="005514CF" w:rsidRPr="00C9183E">
        <w:rPr>
          <w:rFonts w:ascii="Sylfaen" w:eastAsia="Times New Roman" w:hAnsi="Sylfaen" w:cs="Arial"/>
          <w:b/>
          <w:sz w:val="28"/>
          <w:szCs w:val="28"/>
          <w:lang w:val="ka-GE"/>
        </w:rPr>
        <w:t xml:space="preserve"> </w:t>
      </w:r>
      <w:r w:rsidR="004823E0" w:rsidRPr="00C9183E">
        <w:rPr>
          <w:rFonts w:ascii="Sylfaen" w:eastAsia="Times New Roman" w:hAnsi="Sylfaen" w:cs="Arial"/>
          <w:b/>
          <w:sz w:val="28"/>
          <w:szCs w:val="28"/>
          <w:lang w:val="ka-GE"/>
        </w:rPr>
        <w:t>თავი 4</w:t>
      </w:r>
    </w:p>
    <w:p w:rsidR="001006E8" w:rsidRDefault="005514CF" w:rsidP="00655A36">
      <w:pPr>
        <w:rPr>
          <w:rFonts w:ascii="Sylfaen" w:eastAsia="Times New Roman" w:hAnsi="Sylfaen" w:cs="Arial"/>
          <w:b/>
          <w:sz w:val="24"/>
          <w:szCs w:val="24"/>
          <w:lang w:val="ka-GE"/>
        </w:rPr>
      </w:pPr>
      <w:r w:rsidRPr="00C9183E">
        <w:rPr>
          <w:rFonts w:ascii="Sylfaen" w:eastAsia="Times New Roman" w:hAnsi="Sylfaen" w:cs="Arial"/>
          <w:b/>
          <w:sz w:val="24"/>
          <w:szCs w:val="24"/>
          <w:lang w:val="ka-GE"/>
        </w:rPr>
        <w:t xml:space="preserve">                  </w:t>
      </w:r>
      <w:r w:rsidR="00C9183E">
        <w:rPr>
          <w:rFonts w:ascii="Sylfaen" w:eastAsia="Times New Roman" w:hAnsi="Sylfaen" w:cs="Arial"/>
          <w:b/>
          <w:sz w:val="24"/>
          <w:szCs w:val="24"/>
          <w:lang w:val="ka-GE"/>
        </w:rPr>
        <w:t xml:space="preserve">             </w:t>
      </w:r>
      <w:r w:rsidR="004823E0" w:rsidRPr="00C9183E">
        <w:rPr>
          <w:rFonts w:ascii="Sylfaen" w:eastAsia="Times New Roman" w:hAnsi="Sylfaen" w:cs="Arial"/>
          <w:b/>
          <w:sz w:val="24"/>
          <w:szCs w:val="24"/>
          <w:lang w:val="ka-GE"/>
        </w:rPr>
        <w:t>ფსიქოდრამა, როგორც „შეხვედრა“</w:t>
      </w:r>
      <w:r w:rsidR="002D6E17" w:rsidRPr="00C9183E">
        <w:rPr>
          <w:rFonts w:ascii="Sylfaen" w:eastAsia="Times New Roman" w:hAnsi="Sylfaen" w:cs="Arial"/>
          <w:b/>
          <w:sz w:val="24"/>
          <w:szCs w:val="24"/>
          <w:lang w:val="ka-GE"/>
        </w:rPr>
        <w:t xml:space="preserve"> </w:t>
      </w:r>
    </w:p>
    <w:p w:rsidR="005A5692" w:rsidRPr="005A5692" w:rsidRDefault="005A5692" w:rsidP="00655A36">
      <w:pPr>
        <w:rPr>
          <w:rFonts w:ascii="Sylfaen" w:hAnsi="Sylfaen"/>
          <w:sz w:val="24"/>
          <w:szCs w:val="24"/>
          <w:lang w:val="ka-GE"/>
        </w:rPr>
      </w:pPr>
      <w:r>
        <w:rPr>
          <w:rFonts w:ascii="Sylfaen" w:eastAsia="Times New Roman" w:hAnsi="Sylfaen" w:cs="Arial"/>
          <w:b/>
          <w:sz w:val="24"/>
          <w:szCs w:val="24"/>
          <w:lang w:val="ka-GE"/>
        </w:rPr>
        <w:t xml:space="preserve">                                                                                                       </w:t>
      </w:r>
      <w:r w:rsidRPr="005B3547">
        <w:rPr>
          <w:rFonts w:ascii="Sylfaen" w:hAnsi="Sylfaen"/>
          <w:sz w:val="24"/>
          <w:szCs w:val="24"/>
          <w:lang w:val="ka-GE"/>
        </w:rPr>
        <w:t xml:space="preserve">                  </w:t>
      </w:r>
      <w:r>
        <w:rPr>
          <w:rFonts w:ascii="Sylfaen" w:hAnsi="Sylfaen"/>
          <w:sz w:val="24"/>
          <w:szCs w:val="24"/>
          <w:lang w:val="ka-GE"/>
        </w:rPr>
        <w:t xml:space="preserve">                     </w:t>
      </w:r>
    </w:p>
    <w:p w:rsidR="00BB1196" w:rsidRDefault="00C91F4C" w:rsidP="00B5317C">
      <w:pPr>
        <w:rPr>
          <w:rFonts w:ascii="Sylfaen" w:hAnsi="Sylfaen"/>
          <w:sz w:val="24"/>
          <w:szCs w:val="24"/>
          <w:lang w:val="ka-GE"/>
        </w:rPr>
      </w:pPr>
      <w:r>
        <w:rPr>
          <w:rFonts w:ascii="Sylfaen" w:hAnsi="Sylfaen"/>
          <w:sz w:val="24"/>
          <w:szCs w:val="24"/>
          <w:lang w:val="ka-GE"/>
        </w:rPr>
        <w:t xml:space="preserve">  </w:t>
      </w:r>
      <w:r w:rsidR="00247FD5">
        <w:rPr>
          <w:rFonts w:ascii="Sylfaen" w:hAnsi="Sylfaen"/>
          <w:sz w:val="24"/>
          <w:szCs w:val="24"/>
          <w:lang w:val="ka-GE"/>
        </w:rPr>
        <w:t xml:space="preserve">   </w:t>
      </w:r>
      <w:r>
        <w:rPr>
          <w:rFonts w:ascii="Sylfaen" w:hAnsi="Sylfaen"/>
          <w:sz w:val="24"/>
          <w:szCs w:val="24"/>
          <w:lang w:val="ka-GE"/>
        </w:rPr>
        <w:t xml:space="preserve"> </w:t>
      </w:r>
      <w:r w:rsidR="00247FD5">
        <w:rPr>
          <w:rFonts w:ascii="Sylfaen" w:hAnsi="Sylfaen"/>
          <w:sz w:val="24"/>
          <w:szCs w:val="24"/>
          <w:lang w:val="ka-GE"/>
        </w:rPr>
        <w:t xml:space="preserve">თეატრის ტრიუმფის </w:t>
      </w:r>
      <w:r w:rsidR="00247FD5" w:rsidRPr="00C65F1A">
        <w:rPr>
          <w:rFonts w:ascii="Sylfaen" w:hAnsi="Sylfaen"/>
          <w:sz w:val="24"/>
          <w:szCs w:val="24"/>
          <w:lang w:val="ka-GE"/>
        </w:rPr>
        <w:t>ეპოქაში,</w:t>
      </w:r>
      <w:r w:rsidR="00247FD5">
        <w:rPr>
          <w:rFonts w:ascii="Sylfaen" w:hAnsi="Sylfaen"/>
          <w:sz w:val="24"/>
          <w:szCs w:val="24"/>
          <w:lang w:val="ka-GE"/>
        </w:rPr>
        <w:t xml:space="preserve"> </w:t>
      </w:r>
      <w:r w:rsidR="00F15A17">
        <w:rPr>
          <w:rFonts w:ascii="Sylfaen" w:hAnsi="Sylfaen"/>
          <w:sz w:val="24"/>
          <w:szCs w:val="24"/>
          <w:lang w:val="ka-GE"/>
        </w:rPr>
        <w:t xml:space="preserve">იცავდა რა </w:t>
      </w:r>
      <w:r w:rsidR="007F2B53">
        <w:rPr>
          <w:rFonts w:ascii="Sylfaen" w:hAnsi="Sylfaen"/>
          <w:sz w:val="24"/>
          <w:szCs w:val="24"/>
          <w:lang w:val="ka-GE"/>
        </w:rPr>
        <w:t xml:space="preserve">ლიტერატურის ღირსებას, </w:t>
      </w:r>
      <w:r w:rsidR="00F15A17">
        <w:rPr>
          <w:rFonts w:ascii="Sylfaen" w:hAnsi="Sylfaen"/>
          <w:sz w:val="24"/>
          <w:szCs w:val="24"/>
          <w:lang w:val="ka-GE"/>
        </w:rPr>
        <w:t xml:space="preserve"> </w:t>
      </w:r>
      <w:r>
        <w:rPr>
          <w:rFonts w:ascii="Sylfaen" w:hAnsi="Sylfaen"/>
          <w:sz w:val="24"/>
          <w:szCs w:val="24"/>
          <w:lang w:val="ka-GE"/>
        </w:rPr>
        <w:t xml:space="preserve">თ. </w:t>
      </w:r>
      <w:r w:rsidRPr="0095128E">
        <w:rPr>
          <w:rFonts w:ascii="Sylfaen" w:hAnsi="Sylfaen"/>
          <w:sz w:val="24"/>
          <w:szCs w:val="24"/>
          <w:lang w:val="ka-GE"/>
        </w:rPr>
        <w:t>მანი</w:t>
      </w:r>
      <w:r>
        <w:rPr>
          <w:rFonts w:ascii="Sylfaen" w:hAnsi="Sylfaen"/>
          <w:sz w:val="24"/>
          <w:szCs w:val="24"/>
          <w:lang w:val="ka-GE"/>
        </w:rPr>
        <w:t xml:space="preserve"> </w:t>
      </w:r>
      <w:r w:rsidR="00F15A17">
        <w:rPr>
          <w:rFonts w:ascii="Sylfaen" w:hAnsi="Sylfaen"/>
          <w:sz w:val="24"/>
          <w:szCs w:val="24"/>
          <w:lang w:val="ka-GE"/>
        </w:rPr>
        <w:t xml:space="preserve">თეატრს უმეცარი </w:t>
      </w:r>
      <w:r>
        <w:rPr>
          <w:rFonts w:ascii="Sylfaen" w:hAnsi="Sylfaen"/>
          <w:sz w:val="24"/>
          <w:szCs w:val="24"/>
          <w:lang w:val="ka-GE"/>
        </w:rPr>
        <w:t>ბრბოს</w:t>
      </w:r>
      <w:r w:rsidR="00F15A17">
        <w:rPr>
          <w:rFonts w:ascii="Sylfaen" w:hAnsi="Sylfaen"/>
          <w:sz w:val="24"/>
          <w:szCs w:val="24"/>
          <w:lang w:val="ka-GE"/>
        </w:rPr>
        <w:t>თვის შექმნილ,</w:t>
      </w:r>
      <w:r w:rsidR="00D1115D" w:rsidRPr="0095128E">
        <w:rPr>
          <w:rFonts w:ascii="Sylfaen" w:hAnsi="Sylfaen"/>
          <w:sz w:val="24"/>
          <w:szCs w:val="24"/>
          <w:lang w:val="ka-GE"/>
        </w:rPr>
        <w:t xml:space="preserve"> </w:t>
      </w:r>
      <w:r w:rsidR="00C65F1A" w:rsidRPr="00573F55">
        <w:rPr>
          <w:rFonts w:ascii="Sylfaen" w:hAnsi="Sylfaen"/>
          <w:sz w:val="24"/>
          <w:szCs w:val="24"/>
          <w:lang w:val="ka-GE"/>
        </w:rPr>
        <w:t>სუროგატულ ხელოვნებას</w:t>
      </w:r>
      <w:r w:rsidR="00C65F1A">
        <w:rPr>
          <w:rFonts w:ascii="Sylfaen" w:hAnsi="Sylfaen"/>
          <w:sz w:val="24"/>
          <w:szCs w:val="24"/>
          <w:lang w:val="ka-GE"/>
        </w:rPr>
        <w:t xml:space="preserve"> </w:t>
      </w:r>
      <w:r w:rsidR="00F15A17">
        <w:rPr>
          <w:rFonts w:ascii="Sylfaen" w:hAnsi="Sylfaen"/>
          <w:sz w:val="24"/>
          <w:szCs w:val="24"/>
          <w:lang w:val="ka-GE"/>
        </w:rPr>
        <w:t>უწოდებდა</w:t>
      </w:r>
      <w:r w:rsidR="00E048F7">
        <w:rPr>
          <w:rFonts w:ascii="Sylfaen" w:hAnsi="Sylfaen"/>
          <w:sz w:val="24"/>
          <w:szCs w:val="24"/>
          <w:lang w:val="ka-GE"/>
        </w:rPr>
        <w:t xml:space="preserve">. მანი </w:t>
      </w:r>
      <w:r w:rsidR="007D720B">
        <w:rPr>
          <w:rFonts w:ascii="Sylfaen" w:hAnsi="Sylfaen"/>
          <w:sz w:val="24"/>
          <w:szCs w:val="24"/>
          <w:lang w:val="ka-GE"/>
        </w:rPr>
        <w:t xml:space="preserve"> თვლიდა, რომ</w:t>
      </w:r>
      <w:r w:rsidR="00C65F1A">
        <w:rPr>
          <w:rFonts w:ascii="Sylfaen" w:hAnsi="Sylfaen"/>
          <w:sz w:val="24"/>
          <w:szCs w:val="24"/>
          <w:lang w:val="ka-GE"/>
        </w:rPr>
        <w:t>,</w:t>
      </w:r>
      <w:r w:rsidR="007D720B">
        <w:rPr>
          <w:rFonts w:ascii="Sylfaen" w:hAnsi="Sylfaen"/>
          <w:sz w:val="24"/>
          <w:szCs w:val="24"/>
          <w:lang w:val="ka-GE"/>
        </w:rPr>
        <w:t xml:space="preserve"> </w:t>
      </w:r>
      <w:r w:rsidR="002D4DB1">
        <w:rPr>
          <w:rFonts w:ascii="Sylfaen" w:hAnsi="Sylfaen"/>
          <w:sz w:val="24"/>
          <w:szCs w:val="24"/>
          <w:lang w:val="ka-GE"/>
        </w:rPr>
        <w:t xml:space="preserve"> </w:t>
      </w:r>
      <w:r w:rsidR="00C65F1A">
        <w:rPr>
          <w:rFonts w:ascii="Sylfaen" w:hAnsi="Sylfaen"/>
          <w:sz w:val="24"/>
          <w:szCs w:val="24"/>
          <w:lang w:val="ka-GE"/>
        </w:rPr>
        <w:t xml:space="preserve">ლიტერატურისგან  -  როგორც ჭეშმარიტი ხელოვნებისგან განსხვავებით, </w:t>
      </w:r>
      <w:r w:rsidRPr="0095128E">
        <w:rPr>
          <w:rFonts w:ascii="Sylfaen" w:hAnsi="Sylfaen"/>
          <w:sz w:val="24"/>
          <w:szCs w:val="24"/>
          <w:lang w:val="ka-GE"/>
        </w:rPr>
        <w:t>თეატრის</w:t>
      </w:r>
      <w:r w:rsidR="00E048F7">
        <w:rPr>
          <w:rFonts w:ascii="Sylfaen" w:hAnsi="Sylfaen"/>
          <w:sz w:val="24"/>
          <w:szCs w:val="24"/>
          <w:lang w:val="ka-GE"/>
        </w:rPr>
        <w:t xml:space="preserve"> აუთენტურობა</w:t>
      </w:r>
      <w:r w:rsidR="00C65F1A">
        <w:rPr>
          <w:rFonts w:ascii="Sylfaen" w:hAnsi="Sylfaen"/>
          <w:sz w:val="24"/>
          <w:szCs w:val="24"/>
          <w:lang w:val="ka-GE"/>
        </w:rPr>
        <w:t xml:space="preserve"> </w:t>
      </w:r>
      <w:r w:rsidRPr="0095128E">
        <w:rPr>
          <w:rFonts w:ascii="Sylfaen" w:hAnsi="Sylfaen"/>
          <w:sz w:val="24"/>
          <w:szCs w:val="24"/>
          <w:lang w:val="ka-GE"/>
        </w:rPr>
        <w:t>ადამიანთა  ერთობაზე</w:t>
      </w:r>
      <w:r w:rsidR="00AA5371">
        <w:rPr>
          <w:rFonts w:ascii="Sylfaen" w:hAnsi="Sylfaen"/>
          <w:sz w:val="24"/>
          <w:szCs w:val="24"/>
          <w:lang w:val="ka-GE"/>
        </w:rPr>
        <w:t xml:space="preserve"> (და არა ინდივიდზე) </w:t>
      </w:r>
      <w:r w:rsidRPr="0095128E">
        <w:rPr>
          <w:rFonts w:ascii="Sylfaen" w:hAnsi="Sylfaen"/>
          <w:sz w:val="24"/>
          <w:szCs w:val="24"/>
          <w:lang w:val="ka-GE"/>
        </w:rPr>
        <w:t xml:space="preserve"> მის </w:t>
      </w:r>
      <w:r w:rsidR="00AA5371">
        <w:rPr>
          <w:rFonts w:ascii="Sylfaen" w:hAnsi="Sylfaen"/>
          <w:sz w:val="24"/>
          <w:szCs w:val="24"/>
          <w:lang w:val="ka-GE"/>
        </w:rPr>
        <w:t xml:space="preserve">კონკრეტულ </w:t>
      </w:r>
      <w:r w:rsidRPr="0095128E">
        <w:rPr>
          <w:rFonts w:ascii="Sylfaen" w:hAnsi="Sylfaen"/>
          <w:sz w:val="24"/>
          <w:szCs w:val="24"/>
          <w:lang w:val="ka-GE"/>
        </w:rPr>
        <w:t>ზემოქმედებაშია!</w:t>
      </w:r>
      <w:r w:rsidR="00C65F1A">
        <w:rPr>
          <w:rFonts w:ascii="Sylfaen" w:hAnsi="Sylfaen"/>
          <w:sz w:val="24"/>
          <w:szCs w:val="24"/>
          <w:lang w:val="ka-GE"/>
        </w:rPr>
        <w:t xml:space="preserve"> </w:t>
      </w:r>
      <w:r w:rsidR="00BB1196">
        <w:rPr>
          <w:rFonts w:ascii="Sylfaen" w:hAnsi="Sylfaen"/>
          <w:sz w:val="24"/>
          <w:szCs w:val="24"/>
          <w:lang w:val="ka-GE"/>
        </w:rPr>
        <w:t xml:space="preserve"> (</w:t>
      </w:r>
      <w:r w:rsidR="00AA4789">
        <w:rPr>
          <w:rFonts w:ascii="Sylfaen" w:hAnsi="Sylfaen"/>
          <w:sz w:val="24"/>
          <w:szCs w:val="24"/>
          <w:lang w:val="ka-GE"/>
        </w:rPr>
        <w:t>89</w:t>
      </w:r>
      <w:r w:rsidR="00BB1196">
        <w:rPr>
          <w:rFonts w:ascii="Sylfaen" w:hAnsi="Sylfaen"/>
          <w:sz w:val="24"/>
          <w:szCs w:val="24"/>
          <w:lang w:val="ka-GE"/>
        </w:rPr>
        <w:t xml:space="preserve"> )</w:t>
      </w:r>
    </w:p>
    <w:p w:rsidR="00AA4789" w:rsidRDefault="00BB1196" w:rsidP="00B5317C">
      <w:pPr>
        <w:rPr>
          <w:rFonts w:ascii="Sylfaen" w:hAnsi="Sylfaen"/>
          <w:sz w:val="24"/>
          <w:szCs w:val="24"/>
          <w:lang w:val="ka-GE"/>
        </w:rPr>
      </w:pPr>
      <w:r>
        <w:rPr>
          <w:rFonts w:ascii="Sylfaen" w:hAnsi="Sylfaen"/>
          <w:sz w:val="24"/>
          <w:szCs w:val="24"/>
          <w:lang w:val="ka-GE"/>
        </w:rPr>
        <w:t xml:space="preserve">   </w:t>
      </w:r>
      <w:r w:rsidR="002D4DB1">
        <w:rPr>
          <w:rFonts w:ascii="Sylfaen" w:hAnsi="Sylfaen"/>
          <w:sz w:val="24"/>
          <w:szCs w:val="24"/>
          <w:lang w:val="ka-GE"/>
        </w:rPr>
        <w:t xml:space="preserve"> </w:t>
      </w:r>
      <w:r w:rsidR="00C65F1A">
        <w:rPr>
          <w:rFonts w:ascii="Sylfaen" w:hAnsi="Sylfaen"/>
          <w:sz w:val="24"/>
          <w:szCs w:val="24"/>
          <w:lang w:val="ka-GE"/>
        </w:rPr>
        <w:t xml:space="preserve">ტრადიციულად, </w:t>
      </w:r>
      <w:r w:rsidR="00C91F4C" w:rsidRPr="0095128E">
        <w:rPr>
          <w:rFonts w:ascii="Sylfaen" w:hAnsi="Sylfaen"/>
          <w:sz w:val="24"/>
          <w:szCs w:val="24"/>
          <w:lang w:val="ka-GE"/>
        </w:rPr>
        <w:t xml:space="preserve"> </w:t>
      </w:r>
      <w:r w:rsidR="007E1ED3">
        <w:rPr>
          <w:rFonts w:ascii="Sylfaen" w:hAnsi="Sylfaen"/>
          <w:sz w:val="24"/>
          <w:szCs w:val="24"/>
          <w:lang w:val="ka-GE"/>
        </w:rPr>
        <w:t>თეატრი</w:t>
      </w:r>
      <w:r>
        <w:rPr>
          <w:rFonts w:ascii="Sylfaen" w:hAnsi="Sylfaen"/>
          <w:sz w:val="24"/>
          <w:szCs w:val="24"/>
          <w:lang w:val="ka-GE"/>
        </w:rPr>
        <w:t xml:space="preserve"> </w:t>
      </w:r>
      <w:r w:rsidR="00C91F4C" w:rsidRPr="0095128E">
        <w:rPr>
          <w:rFonts w:ascii="Sylfaen" w:hAnsi="Sylfaen"/>
          <w:sz w:val="24"/>
          <w:szCs w:val="24"/>
          <w:lang w:val="ka-GE"/>
        </w:rPr>
        <w:t xml:space="preserve">ზემოქმედების არა </w:t>
      </w:r>
      <w:r w:rsidR="007E1ED3">
        <w:rPr>
          <w:rFonts w:ascii="Sylfaen" w:hAnsi="Sylfaen"/>
          <w:sz w:val="24"/>
          <w:szCs w:val="24"/>
          <w:lang w:val="ka-GE"/>
        </w:rPr>
        <w:t xml:space="preserve">მხოლოდ </w:t>
      </w:r>
      <w:r w:rsidR="00F770D1">
        <w:rPr>
          <w:rFonts w:ascii="Sylfaen" w:hAnsi="Sylfaen"/>
          <w:sz w:val="24"/>
          <w:szCs w:val="24"/>
          <w:lang w:val="ka-GE"/>
        </w:rPr>
        <w:t>ეს</w:t>
      </w:r>
      <w:r w:rsidR="00C91F4C" w:rsidRPr="0095128E">
        <w:rPr>
          <w:rFonts w:ascii="Sylfaen" w:hAnsi="Sylfaen"/>
          <w:sz w:val="24"/>
          <w:szCs w:val="24"/>
          <w:lang w:val="ka-GE"/>
        </w:rPr>
        <w:t>თეტიკურ</w:t>
      </w:r>
      <w:r w:rsidR="007E1ED3">
        <w:rPr>
          <w:rFonts w:ascii="Sylfaen" w:hAnsi="Sylfaen"/>
          <w:sz w:val="24"/>
          <w:szCs w:val="24"/>
          <w:lang w:val="ka-GE"/>
        </w:rPr>
        <w:t xml:space="preserve">, არამედ </w:t>
      </w:r>
      <w:r w:rsidR="00C91F4C" w:rsidRPr="0095128E">
        <w:rPr>
          <w:rFonts w:ascii="Sylfaen" w:hAnsi="Sylfaen"/>
          <w:sz w:val="24"/>
          <w:szCs w:val="24"/>
          <w:lang w:val="ka-GE"/>
        </w:rPr>
        <w:t xml:space="preserve"> სოციალურ, პოლიტიკურ, ნაციონალურ</w:t>
      </w:r>
      <w:r w:rsidR="007E1ED3">
        <w:rPr>
          <w:rFonts w:ascii="Sylfaen" w:hAnsi="Sylfaen"/>
          <w:sz w:val="24"/>
          <w:szCs w:val="24"/>
          <w:lang w:val="ka-GE"/>
        </w:rPr>
        <w:t xml:space="preserve">, </w:t>
      </w:r>
      <w:r w:rsidR="00A36CA0">
        <w:rPr>
          <w:rFonts w:ascii="Sylfaen" w:hAnsi="Sylfaen"/>
          <w:sz w:val="24"/>
          <w:szCs w:val="24"/>
          <w:lang w:val="ka-GE"/>
        </w:rPr>
        <w:t>ზნე</w:t>
      </w:r>
      <w:r w:rsidR="00C91F4C" w:rsidRPr="0095128E">
        <w:rPr>
          <w:rFonts w:ascii="Sylfaen" w:hAnsi="Sylfaen"/>
          <w:sz w:val="24"/>
          <w:szCs w:val="24"/>
          <w:lang w:val="ka-GE"/>
        </w:rPr>
        <w:t>ობრივ</w:t>
      </w:r>
      <w:r w:rsidR="007E1ED3">
        <w:rPr>
          <w:rFonts w:ascii="Sylfaen" w:hAnsi="Sylfaen"/>
          <w:sz w:val="24"/>
          <w:szCs w:val="24"/>
          <w:lang w:val="ka-GE"/>
        </w:rPr>
        <w:t xml:space="preserve"> თუ</w:t>
      </w:r>
      <w:r w:rsidR="00C91F4C" w:rsidRPr="0095128E">
        <w:rPr>
          <w:rFonts w:ascii="Sylfaen" w:hAnsi="Sylfaen"/>
          <w:sz w:val="24"/>
          <w:szCs w:val="24"/>
          <w:lang w:val="ka-GE"/>
        </w:rPr>
        <w:t xml:space="preserve"> რელიგიურ </w:t>
      </w:r>
      <w:r>
        <w:rPr>
          <w:rFonts w:ascii="Sylfaen" w:hAnsi="Sylfaen"/>
          <w:sz w:val="24"/>
          <w:szCs w:val="24"/>
          <w:lang w:val="ka-GE"/>
        </w:rPr>
        <w:t xml:space="preserve"> მექანიზმებსაც მიმართავს</w:t>
      </w:r>
      <w:r w:rsidR="00C65F1A">
        <w:rPr>
          <w:rFonts w:ascii="Sylfaen" w:hAnsi="Sylfaen"/>
          <w:sz w:val="24"/>
          <w:szCs w:val="24"/>
          <w:lang w:val="ka-GE"/>
        </w:rPr>
        <w:t xml:space="preserve">. შესაბამისად, </w:t>
      </w:r>
      <w:r w:rsidR="007E1ED3">
        <w:rPr>
          <w:rFonts w:ascii="Sylfaen" w:hAnsi="Sylfaen"/>
          <w:sz w:val="24"/>
          <w:szCs w:val="24"/>
          <w:lang w:val="ka-GE"/>
        </w:rPr>
        <w:t xml:space="preserve"> ეკლესიის ზეგავლენის შემცირების </w:t>
      </w:r>
      <w:r w:rsidR="00C65F1A">
        <w:rPr>
          <w:rFonts w:ascii="Sylfaen" w:hAnsi="Sylfaen"/>
          <w:sz w:val="24"/>
          <w:szCs w:val="24"/>
          <w:lang w:val="ka-GE"/>
        </w:rPr>
        <w:t>პერსპექტივაში</w:t>
      </w:r>
      <w:r w:rsidR="007E1ED3">
        <w:rPr>
          <w:rFonts w:ascii="Sylfaen" w:hAnsi="Sylfaen"/>
          <w:sz w:val="24"/>
          <w:szCs w:val="24"/>
          <w:lang w:val="ka-GE"/>
        </w:rPr>
        <w:t xml:space="preserve">, </w:t>
      </w:r>
      <w:r w:rsidR="00C91F4C" w:rsidRPr="0095128E">
        <w:rPr>
          <w:rFonts w:ascii="Sylfaen" w:hAnsi="Sylfaen"/>
          <w:sz w:val="24"/>
          <w:szCs w:val="24"/>
          <w:lang w:val="ka-GE"/>
        </w:rPr>
        <w:t xml:space="preserve"> </w:t>
      </w:r>
      <w:r w:rsidR="00A733BA">
        <w:rPr>
          <w:rFonts w:ascii="Sylfaen" w:hAnsi="Sylfaen"/>
          <w:sz w:val="24"/>
          <w:szCs w:val="24"/>
          <w:lang w:val="ka-GE"/>
        </w:rPr>
        <w:t>თეატრს</w:t>
      </w:r>
      <w:r w:rsidR="007E1ED3">
        <w:rPr>
          <w:rFonts w:ascii="Sylfaen" w:hAnsi="Sylfaen"/>
          <w:sz w:val="24"/>
          <w:szCs w:val="24"/>
          <w:lang w:val="ka-GE"/>
        </w:rPr>
        <w:t xml:space="preserve"> </w:t>
      </w:r>
      <w:r w:rsidR="00C91F4C" w:rsidRPr="0095128E">
        <w:rPr>
          <w:rFonts w:ascii="Sylfaen" w:hAnsi="Sylfaen"/>
          <w:sz w:val="24"/>
          <w:szCs w:val="24"/>
          <w:lang w:val="ka-GE"/>
        </w:rPr>
        <w:t xml:space="preserve"> </w:t>
      </w:r>
      <w:r w:rsidR="00195901">
        <w:rPr>
          <w:rFonts w:ascii="Sylfaen" w:hAnsi="Sylfaen"/>
          <w:sz w:val="24"/>
          <w:szCs w:val="24"/>
          <w:lang w:val="ka-GE"/>
        </w:rPr>
        <w:t xml:space="preserve">ეკლესიისგან </w:t>
      </w:r>
      <w:r w:rsidR="007E1ED3">
        <w:rPr>
          <w:rFonts w:ascii="Sylfaen" w:hAnsi="Sylfaen"/>
          <w:sz w:val="24"/>
          <w:szCs w:val="24"/>
          <w:lang w:val="ka-GE"/>
        </w:rPr>
        <w:t xml:space="preserve">მემკვიდრეობით </w:t>
      </w:r>
      <w:r w:rsidR="00A733BA">
        <w:rPr>
          <w:rFonts w:ascii="Sylfaen" w:hAnsi="Sylfaen"/>
          <w:sz w:val="24"/>
          <w:szCs w:val="24"/>
          <w:lang w:val="ka-GE"/>
        </w:rPr>
        <w:t>ერგება</w:t>
      </w:r>
      <w:r w:rsidR="007E1ED3">
        <w:rPr>
          <w:rFonts w:ascii="Sylfaen" w:hAnsi="Sylfaen"/>
          <w:sz w:val="24"/>
          <w:szCs w:val="24"/>
          <w:lang w:val="ka-GE"/>
        </w:rPr>
        <w:t xml:space="preserve"> </w:t>
      </w:r>
      <w:r w:rsidR="00C91F4C" w:rsidRPr="0095128E">
        <w:rPr>
          <w:rFonts w:ascii="Sylfaen" w:hAnsi="Sylfaen"/>
          <w:sz w:val="24"/>
          <w:szCs w:val="24"/>
          <w:lang w:val="ka-GE"/>
        </w:rPr>
        <w:t xml:space="preserve"> </w:t>
      </w:r>
      <w:r w:rsidR="00C65F1A">
        <w:rPr>
          <w:rFonts w:ascii="Sylfaen" w:hAnsi="Sylfaen"/>
          <w:sz w:val="24"/>
          <w:szCs w:val="24"/>
          <w:lang w:val="ka-GE"/>
        </w:rPr>
        <w:t>ადამიანის</w:t>
      </w:r>
      <w:r w:rsidR="004522E4">
        <w:rPr>
          <w:rFonts w:ascii="Sylfaen" w:hAnsi="Sylfaen"/>
          <w:sz w:val="24"/>
          <w:szCs w:val="24"/>
          <w:lang w:val="ka-GE"/>
        </w:rPr>
        <w:t xml:space="preserve"> იმ</w:t>
      </w:r>
      <w:r w:rsidR="00C65F1A">
        <w:rPr>
          <w:rFonts w:ascii="Sylfaen" w:hAnsi="Sylfaen"/>
          <w:sz w:val="24"/>
          <w:szCs w:val="24"/>
          <w:lang w:val="ka-GE"/>
        </w:rPr>
        <w:t xml:space="preserve"> არსებითი</w:t>
      </w:r>
      <w:r w:rsidR="007E1ED3">
        <w:rPr>
          <w:rFonts w:ascii="Sylfaen" w:hAnsi="Sylfaen"/>
          <w:sz w:val="24"/>
          <w:szCs w:val="24"/>
          <w:lang w:val="ka-GE"/>
        </w:rPr>
        <w:t xml:space="preserve"> </w:t>
      </w:r>
      <w:r w:rsidR="00C91F4C" w:rsidRPr="0095128E">
        <w:rPr>
          <w:rFonts w:ascii="Sylfaen" w:hAnsi="Sylfaen"/>
          <w:sz w:val="24"/>
          <w:szCs w:val="24"/>
          <w:lang w:val="ka-GE"/>
        </w:rPr>
        <w:t xml:space="preserve"> </w:t>
      </w:r>
      <w:r w:rsidR="007E1ED3">
        <w:rPr>
          <w:rFonts w:ascii="Sylfaen" w:hAnsi="Sylfaen"/>
          <w:sz w:val="24"/>
          <w:szCs w:val="24"/>
          <w:lang w:val="ka-GE"/>
        </w:rPr>
        <w:t>მოთხოვნილების</w:t>
      </w:r>
      <w:r w:rsidR="003E3F44">
        <w:rPr>
          <w:rFonts w:ascii="Sylfaen" w:hAnsi="Sylfaen"/>
          <w:sz w:val="24"/>
          <w:szCs w:val="24"/>
          <w:lang w:val="ka-GE"/>
        </w:rPr>
        <w:t xml:space="preserve">  </w:t>
      </w:r>
      <w:r w:rsidR="00CD6BB9">
        <w:rPr>
          <w:rFonts w:ascii="Sylfaen" w:hAnsi="Sylfaen"/>
          <w:sz w:val="24"/>
          <w:szCs w:val="24"/>
          <w:lang w:val="ka-GE"/>
        </w:rPr>
        <w:t xml:space="preserve">რეალიზების </w:t>
      </w:r>
      <w:r w:rsidR="00A733BA">
        <w:rPr>
          <w:rFonts w:ascii="Sylfaen" w:hAnsi="Sylfaen"/>
          <w:sz w:val="24"/>
          <w:szCs w:val="24"/>
          <w:lang w:val="ka-GE"/>
        </w:rPr>
        <w:t>მისია</w:t>
      </w:r>
      <w:r w:rsidR="00CD6BB9">
        <w:rPr>
          <w:rFonts w:ascii="Sylfaen" w:hAnsi="Sylfaen"/>
          <w:sz w:val="24"/>
          <w:szCs w:val="24"/>
          <w:lang w:val="ka-GE"/>
        </w:rPr>
        <w:t xml:space="preserve">, </w:t>
      </w:r>
      <w:r w:rsidR="00A733BA">
        <w:rPr>
          <w:rFonts w:ascii="Sylfaen" w:hAnsi="Sylfaen"/>
          <w:sz w:val="24"/>
          <w:szCs w:val="24"/>
          <w:lang w:val="ka-GE"/>
        </w:rPr>
        <w:t>როგორსაც</w:t>
      </w:r>
      <w:r w:rsidR="00CD6BB9">
        <w:rPr>
          <w:rFonts w:ascii="Sylfaen" w:hAnsi="Sylfaen"/>
          <w:sz w:val="24"/>
          <w:szCs w:val="24"/>
          <w:lang w:val="ka-GE"/>
        </w:rPr>
        <w:t xml:space="preserve"> </w:t>
      </w:r>
      <w:r w:rsidR="003E3F44" w:rsidRPr="00CD6BB9">
        <w:rPr>
          <w:rFonts w:ascii="Sylfaen" w:hAnsi="Sylfaen"/>
          <w:sz w:val="24"/>
          <w:szCs w:val="24"/>
          <w:lang w:val="ka-GE"/>
        </w:rPr>
        <w:t>სიმბოლოებთან</w:t>
      </w:r>
      <w:r w:rsidR="00CD6BB9" w:rsidRPr="00CD6BB9">
        <w:rPr>
          <w:rFonts w:ascii="Sylfaen" w:hAnsi="Sylfaen"/>
          <w:sz w:val="24"/>
          <w:szCs w:val="24"/>
          <w:lang w:val="ka-GE"/>
        </w:rPr>
        <w:t xml:space="preserve"> კონტაქტის</w:t>
      </w:r>
      <w:r w:rsidR="00CD6BB9">
        <w:rPr>
          <w:rFonts w:ascii="Sylfaen" w:hAnsi="Sylfaen"/>
          <w:sz w:val="24"/>
          <w:szCs w:val="24"/>
          <w:lang w:val="ka-GE"/>
        </w:rPr>
        <w:t>, სიმბოლური აღქმისა და სიმბოლოებით მანიპულირების</w:t>
      </w:r>
      <w:r w:rsidR="003E3F44" w:rsidRPr="00CD6BB9">
        <w:rPr>
          <w:rFonts w:ascii="Sylfaen" w:hAnsi="Sylfaen"/>
          <w:sz w:val="24"/>
          <w:szCs w:val="24"/>
          <w:lang w:val="ka-GE"/>
        </w:rPr>
        <w:t xml:space="preserve"> </w:t>
      </w:r>
      <w:r w:rsidR="00CD6BB9">
        <w:rPr>
          <w:rFonts w:ascii="Sylfaen" w:hAnsi="Sylfaen"/>
          <w:sz w:val="24"/>
          <w:szCs w:val="24"/>
          <w:lang w:val="ka-GE"/>
        </w:rPr>
        <w:t>მოთხოვნილება</w:t>
      </w:r>
      <w:r w:rsidR="003E3F44" w:rsidRPr="00CD6BB9">
        <w:rPr>
          <w:rFonts w:ascii="Sylfaen" w:hAnsi="Sylfaen"/>
          <w:sz w:val="24"/>
          <w:szCs w:val="24"/>
          <w:lang w:val="ka-GE"/>
        </w:rPr>
        <w:t xml:space="preserve"> </w:t>
      </w:r>
      <w:r w:rsidR="00A733BA">
        <w:rPr>
          <w:rFonts w:ascii="Sylfaen" w:hAnsi="Sylfaen"/>
          <w:sz w:val="24"/>
          <w:szCs w:val="24"/>
          <w:lang w:val="ka-GE"/>
        </w:rPr>
        <w:t xml:space="preserve"> შეადგენს</w:t>
      </w:r>
      <w:r w:rsidR="002D4DB1">
        <w:rPr>
          <w:rFonts w:ascii="Sylfaen" w:hAnsi="Sylfaen"/>
          <w:sz w:val="24"/>
          <w:szCs w:val="24"/>
          <w:lang w:val="ka-GE"/>
        </w:rPr>
        <w:t xml:space="preserve"> </w:t>
      </w:r>
      <w:r w:rsidR="003E3F44" w:rsidRPr="00CD6BB9">
        <w:rPr>
          <w:rFonts w:ascii="Sylfaen" w:hAnsi="Sylfaen"/>
          <w:sz w:val="24"/>
          <w:szCs w:val="24"/>
          <w:lang w:val="ka-GE"/>
        </w:rPr>
        <w:t>(!)</w:t>
      </w:r>
      <w:r w:rsidR="00CD6BB9">
        <w:rPr>
          <w:rFonts w:ascii="Sylfaen" w:hAnsi="Sylfaen"/>
          <w:sz w:val="24"/>
          <w:szCs w:val="24"/>
          <w:lang w:val="ka-GE"/>
        </w:rPr>
        <w:t>.</w:t>
      </w:r>
      <w:r w:rsidR="00217A35">
        <w:rPr>
          <w:rFonts w:ascii="Sylfaen" w:hAnsi="Sylfaen"/>
          <w:sz w:val="24"/>
          <w:szCs w:val="24"/>
          <w:lang w:val="ka-GE"/>
        </w:rPr>
        <w:t xml:space="preserve"> მაშინ</w:t>
      </w:r>
      <w:r w:rsidR="00C65F1A">
        <w:rPr>
          <w:rFonts w:ascii="Sylfaen" w:hAnsi="Sylfaen"/>
          <w:sz w:val="24"/>
          <w:szCs w:val="24"/>
          <w:lang w:val="ka-GE"/>
        </w:rPr>
        <w:t xml:space="preserve">, </w:t>
      </w:r>
      <w:r w:rsidR="00CD6BB9">
        <w:rPr>
          <w:rFonts w:ascii="Sylfaen" w:hAnsi="Sylfaen"/>
          <w:sz w:val="24"/>
          <w:szCs w:val="24"/>
          <w:lang w:val="ka-GE"/>
        </w:rPr>
        <w:t xml:space="preserve">გარდაუვალ მომავალში, </w:t>
      </w:r>
      <w:r w:rsidR="00C65F1A">
        <w:rPr>
          <w:rFonts w:ascii="Sylfaen" w:hAnsi="Sylfaen"/>
          <w:sz w:val="24"/>
          <w:szCs w:val="24"/>
          <w:lang w:val="ka-GE"/>
        </w:rPr>
        <w:t xml:space="preserve">წერს მანი, </w:t>
      </w:r>
      <w:r w:rsidR="00217A35">
        <w:rPr>
          <w:rFonts w:ascii="Sylfaen" w:hAnsi="Sylfaen"/>
          <w:sz w:val="24"/>
          <w:szCs w:val="24"/>
          <w:lang w:val="ka-GE"/>
        </w:rPr>
        <w:t xml:space="preserve"> </w:t>
      </w:r>
      <w:r w:rsidR="00C65F1A">
        <w:rPr>
          <w:rFonts w:ascii="Sylfaen" w:hAnsi="Sylfaen"/>
          <w:sz w:val="24"/>
          <w:szCs w:val="24"/>
          <w:lang w:val="ka-GE"/>
        </w:rPr>
        <w:t>თეატრი</w:t>
      </w:r>
      <w:r w:rsidR="00C91F4C" w:rsidRPr="0095128E">
        <w:rPr>
          <w:rFonts w:ascii="Sylfaen" w:hAnsi="Sylfaen"/>
          <w:sz w:val="24"/>
          <w:szCs w:val="24"/>
          <w:lang w:val="ka-GE"/>
        </w:rPr>
        <w:t xml:space="preserve"> მართლაც</w:t>
      </w:r>
      <w:r w:rsidR="00217A35">
        <w:rPr>
          <w:rFonts w:ascii="Sylfaen" w:hAnsi="Sylfaen"/>
          <w:sz w:val="24"/>
          <w:szCs w:val="24"/>
          <w:lang w:val="ka-GE"/>
        </w:rPr>
        <w:t>,</w:t>
      </w:r>
      <w:r w:rsidR="00C91F4C" w:rsidRPr="0095128E">
        <w:rPr>
          <w:rFonts w:ascii="Sylfaen" w:hAnsi="Sylfaen"/>
          <w:sz w:val="24"/>
          <w:szCs w:val="24"/>
          <w:lang w:val="ka-GE"/>
        </w:rPr>
        <w:t xml:space="preserve"> ტაძრად</w:t>
      </w:r>
      <w:r w:rsidR="00217A35">
        <w:rPr>
          <w:rFonts w:ascii="Sylfaen" w:hAnsi="Sylfaen"/>
          <w:sz w:val="24"/>
          <w:szCs w:val="24"/>
          <w:lang w:val="ka-GE"/>
        </w:rPr>
        <w:t xml:space="preserve"> იქცევა</w:t>
      </w:r>
      <w:r w:rsidR="00C91F4C" w:rsidRPr="0095128E">
        <w:rPr>
          <w:rFonts w:ascii="Sylfaen" w:hAnsi="Sylfaen"/>
          <w:sz w:val="24"/>
          <w:szCs w:val="24"/>
          <w:lang w:val="ka-GE"/>
        </w:rPr>
        <w:t xml:space="preserve">.  </w:t>
      </w:r>
      <w:r w:rsidR="002637BD">
        <w:rPr>
          <w:rFonts w:ascii="Sylfaen" w:hAnsi="Sylfaen"/>
          <w:sz w:val="24"/>
          <w:szCs w:val="24"/>
          <w:lang w:val="ka-GE"/>
        </w:rPr>
        <w:t>ამ გრანდიოზული მიზნის მისაღწევად</w:t>
      </w:r>
      <w:r w:rsidR="00F10B52" w:rsidRPr="0095128E">
        <w:rPr>
          <w:rFonts w:ascii="Sylfaen" w:hAnsi="Sylfaen"/>
          <w:sz w:val="24"/>
          <w:szCs w:val="24"/>
          <w:lang w:val="ka-GE"/>
        </w:rPr>
        <w:t xml:space="preserve"> კი</w:t>
      </w:r>
      <w:r w:rsidR="002637BD">
        <w:rPr>
          <w:rFonts w:ascii="Sylfaen" w:hAnsi="Sylfaen"/>
          <w:sz w:val="24"/>
          <w:szCs w:val="24"/>
          <w:lang w:val="ka-GE"/>
        </w:rPr>
        <w:t>,</w:t>
      </w:r>
      <w:r w:rsidR="00F10B52" w:rsidRPr="0095128E">
        <w:rPr>
          <w:rFonts w:ascii="Sylfaen" w:hAnsi="Sylfaen"/>
          <w:sz w:val="24"/>
          <w:szCs w:val="24"/>
          <w:lang w:val="ka-GE"/>
        </w:rPr>
        <w:t xml:space="preserve"> თეატრმა უნდა გაიხსენოს თავისი პირველად</w:t>
      </w:r>
      <w:r w:rsidR="007A3345">
        <w:rPr>
          <w:rFonts w:ascii="Sylfaen" w:hAnsi="Sylfaen"/>
          <w:sz w:val="24"/>
          <w:szCs w:val="24"/>
          <w:lang w:val="ka-GE"/>
        </w:rPr>
        <w:t>ი</w:t>
      </w:r>
      <w:r w:rsidR="00F10B52" w:rsidRPr="0095128E">
        <w:rPr>
          <w:rFonts w:ascii="Sylfaen" w:hAnsi="Sylfaen"/>
          <w:sz w:val="24"/>
          <w:szCs w:val="24"/>
          <w:lang w:val="ka-GE"/>
        </w:rPr>
        <w:t xml:space="preserve"> და ბუნებრივი დანიშნულ</w:t>
      </w:r>
      <w:r w:rsidR="00F10B52">
        <w:rPr>
          <w:rFonts w:ascii="Sylfaen" w:hAnsi="Sylfaen"/>
          <w:sz w:val="24"/>
          <w:szCs w:val="24"/>
          <w:lang w:val="ka-GE"/>
        </w:rPr>
        <w:t>ე</w:t>
      </w:r>
      <w:r w:rsidR="00F10B52" w:rsidRPr="0095128E">
        <w:rPr>
          <w:rFonts w:ascii="Sylfaen" w:hAnsi="Sylfaen"/>
          <w:sz w:val="24"/>
          <w:szCs w:val="24"/>
          <w:lang w:val="ka-GE"/>
        </w:rPr>
        <w:t>ბა</w:t>
      </w:r>
      <w:r w:rsidR="00F10B52">
        <w:rPr>
          <w:rFonts w:ascii="Sylfaen" w:hAnsi="Sylfaen"/>
          <w:sz w:val="24"/>
          <w:szCs w:val="24"/>
          <w:lang w:val="ka-GE"/>
        </w:rPr>
        <w:t xml:space="preserve"> -</w:t>
      </w:r>
      <w:r w:rsidR="00F10B52" w:rsidRPr="0095128E">
        <w:rPr>
          <w:rFonts w:ascii="Sylfaen" w:hAnsi="Sylfaen"/>
          <w:sz w:val="24"/>
          <w:szCs w:val="24"/>
          <w:lang w:val="ka-GE"/>
        </w:rPr>
        <w:t xml:space="preserve"> </w:t>
      </w:r>
      <w:r w:rsidR="00165E4C">
        <w:rPr>
          <w:rFonts w:ascii="Sylfaen" w:hAnsi="Sylfaen"/>
          <w:sz w:val="24"/>
          <w:szCs w:val="24"/>
          <w:lang w:val="ka-GE"/>
        </w:rPr>
        <w:t xml:space="preserve">დაუბრუნდეს </w:t>
      </w:r>
      <w:r w:rsidR="00F10B52" w:rsidRPr="0095128E">
        <w:rPr>
          <w:rFonts w:ascii="Sylfaen" w:hAnsi="Sylfaen"/>
          <w:sz w:val="24"/>
          <w:szCs w:val="24"/>
          <w:lang w:val="ka-GE"/>
        </w:rPr>
        <w:t xml:space="preserve"> სახალხო ხელოვნება</w:t>
      </w:r>
      <w:r w:rsidR="00165E4C">
        <w:rPr>
          <w:rFonts w:ascii="Sylfaen" w:hAnsi="Sylfaen"/>
          <w:sz w:val="24"/>
          <w:szCs w:val="24"/>
          <w:lang w:val="ka-GE"/>
        </w:rPr>
        <w:t>ს</w:t>
      </w:r>
      <w:r w:rsidR="004522E4">
        <w:rPr>
          <w:rFonts w:ascii="Sylfaen" w:hAnsi="Sylfaen"/>
          <w:sz w:val="24"/>
          <w:szCs w:val="24"/>
          <w:lang w:val="ka-GE"/>
        </w:rPr>
        <w:t xml:space="preserve">. </w:t>
      </w:r>
      <w:r w:rsidR="00165E4C">
        <w:rPr>
          <w:rFonts w:ascii="Sylfaen" w:hAnsi="Sylfaen"/>
          <w:sz w:val="24"/>
          <w:szCs w:val="24"/>
          <w:lang w:val="ka-GE"/>
        </w:rPr>
        <w:t xml:space="preserve"> </w:t>
      </w:r>
      <w:r w:rsidR="00F10B52" w:rsidRPr="0095128E">
        <w:rPr>
          <w:rFonts w:ascii="Sylfaen" w:hAnsi="Sylfaen"/>
          <w:sz w:val="24"/>
          <w:szCs w:val="24"/>
          <w:lang w:val="ka-GE"/>
        </w:rPr>
        <w:t>ეჭვი არაა</w:t>
      </w:r>
      <w:r w:rsidR="007A3345">
        <w:rPr>
          <w:rFonts w:ascii="Sylfaen" w:hAnsi="Sylfaen"/>
          <w:sz w:val="24"/>
          <w:szCs w:val="24"/>
          <w:lang w:val="ka-GE"/>
        </w:rPr>
        <w:t xml:space="preserve">, </w:t>
      </w:r>
      <w:r w:rsidR="00165E4C">
        <w:rPr>
          <w:rFonts w:ascii="Sylfaen" w:hAnsi="Sylfaen"/>
          <w:sz w:val="24"/>
          <w:szCs w:val="24"/>
          <w:lang w:val="ka-GE"/>
        </w:rPr>
        <w:t xml:space="preserve">დასძენს ავტორი, </w:t>
      </w:r>
      <w:r w:rsidR="00F10B52" w:rsidRPr="0095128E">
        <w:rPr>
          <w:rFonts w:ascii="Sylfaen" w:hAnsi="Sylfaen"/>
          <w:sz w:val="24"/>
          <w:szCs w:val="24"/>
          <w:lang w:val="ka-GE"/>
        </w:rPr>
        <w:t>მომავალი სახალხო თეატრს ეკუთვნის</w:t>
      </w:r>
      <w:r w:rsidR="00195901">
        <w:rPr>
          <w:rFonts w:ascii="Sylfaen" w:hAnsi="Sylfaen"/>
          <w:sz w:val="24"/>
          <w:szCs w:val="24"/>
          <w:lang w:val="ka-GE"/>
        </w:rPr>
        <w:t>!</w:t>
      </w:r>
      <w:r w:rsidR="00B165C5">
        <w:rPr>
          <w:rFonts w:ascii="Sylfaen" w:hAnsi="Sylfaen"/>
          <w:sz w:val="24"/>
          <w:szCs w:val="24"/>
          <w:lang w:val="ka-GE"/>
        </w:rPr>
        <w:t xml:space="preserve"> (</w:t>
      </w:r>
      <w:r w:rsidR="00AA4789">
        <w:rPr>
          <w:rFonts w:ascii="Sylfaen" w:hAnsi="Sylfaen"/>
          <w:sz w:val="24"/>
          <w:szCs w:val="24"/>
          <w:lang w:val="ka-GE"/>
        </w:rPr>
        <w:t>89)</w:t>
      </w:r>
    </w:p>
    <w:p w:rsidR="00B5317C" w:rsidRDefault="00165E4C" w:rsidP="00B5317C">
      <w:pPr>
        <w:rPr>
          <w:rFonts w:ascii="Sylfaen" w:hAnsi="Sylfaen"/>
          <w:sz w:val="24"/>
          <w:szCs w:val="24"/>
          <w:lang w:val="ka-GE"/>
        </w:rPr>
      </w:pPr>
      <w:r>
        <w:rPr>
          <w:rFonts w:ascii="Sylfaen" w:hAnsi="Sylfaen"/>
          <w:sz w:val="24"/>
          <w:szCs w:val="24"/>
          <w:lang w:val="ka-GE"/>
        </w:rPr>
        <w:t xml:space="preserve">    </w:t>
      </w:r>
      <w:r w:rsidR="00F10B52" w:rsidRPr="0095128E">
        <w:rPr>
          <w:rFonts w:ascii="Sylfaen" w:hAnsi="Sylfaen"/>
          <w:sz w:val="24"/>
          <w:szCs w:val="24"/>
          <w:lang w:val="ka-GE"/>
        </w:rPr>
        <w:t xml:space="preserve"> </w:t>
      </w:r>
      <w:r w:rsidR="007A3345">
        <w:rPr>
          <w:rFonts w:ascii="Sylfaen" w:hAnsi="Sylfaen"/>
          <w:sz w:val="24"/>
          <w:szCs w:val="24"/>
          <w:lang w:val="ka-GE"/>
        </w:rPr>
        <w:t>ეს</w:t>
      </w:r>
      <w:r w:rsidR="00F10B52">
        <w:rPr>
          <w:rFonts w:ascii="Sylfaen" w:hAnsi="Sylfaen"/>
          <w:sz w:val="24"/>
          <w:szCs w:val="24"/>
          <w:lang w:val="ka-GE"/>
        </w:rPr>
        <w:t xml:space="preserve"> შეხედულება </w:t>
      </w:r>
      <w:r w:rsidR="00F341B0">
        <w:rPr>
          <w:rFonts w:ascii="Sylfaen" w:hAnsi="Sylfaen"/>
          <w:sz w:val="24"/>
          <w:szCs w:val="24"/>
          <w:lang w:val="ka-GE"/>
        </w:rPr>
        <w:t xml:space="preserve">დღეს, მეინსტრიმული კულტურისა და </w:t>
      </w:r>
      <w:r w:rsidR="00960327">
        <w:rPr>
          <w:rFonts w:ascii="Sylfaen" w:hAnsi="Sylfaen"/>
          <w:sz w:val="24"/>
          <w:szCs w:val="24"/>
          <w:lang w:val="ka-GE"/>
        </w:rPr>
        <w:t xml:space="preserve">მასობრივი </w:t>
      </w:r>
      <w:r w:rsidR="00F341B0">
        <w:rPr>
          <w:rFonts w:ascii="Sylfaen" w:hAnsi="Sylfaen"/>
          <w:sz w:val="24"/>
          <w:szCs w:val="24"/>
          <w:lang w:val="ka-GE"/>
        </w:rPr>
        <w:t xml:space="preserve">ხელოვნების </w:t>
      </w:r>
      <w:r w:rsidR="00663805">
        <w:rPr>
          <w:rFonts w:ascii="Sylfaen" w:hAnsi="Sylfaen"/>
          <w:sz w:val="24"/>
          <w:szCs w:val="24"/>
          <w:lang w:val="ka-GE"/>
        </w:rPr>
        <w:t>დროში,</w:t>
      </w:r>
      <w:r w:rsidR="00F10B52">
        <w:rPr>
          <w:rFonts w:ascii="Sylfaen" w:hAnsi="Sylfaen"/>
          <w:sz w:val="24"/>
          <w:szCs w:val="24"/>
          <w:lang w:val="ka-GE"/>
        </w:rPr>
        <w:t xml:space="preserve"> </w:t>
      </w:r>
      <w:r w:rsidR="00DE764A">
        <w:rPr>
          <w:rFonts w:ascii="Sylfaen" w:hAnsi="Sylfaen"/>
          <w:sz w:val="24"/>
          <w:szCs w:val="24"/>
          <w:lang w:val="ka-GE"/>
        </w:rPr>
        <w:t xml:space="preserve">როდესაც ე.წ. მაღალი </w:t>
      </w:r>
      <w:r w:rsidR="00792BF4">
        <w:rPr>
          <w:rFonts w:ascii="Sylfaen" w:hAnsi="Sylfaen"/>
          <w:sz w:val="24"/>
          <w:szCs w:val="24"/>
          <w:lang w:val="ka-GE"/>
        </w:rPr>
        <w:t>ხელოვნე</w:t>
      </w:r>
      <w:r w:rsidR="00DE764A">
        <w:rPr>
          <w:rFonts w:ascii="Sylfaen" w:hAnsi="Sylfaen"/>
          <w:sz w:val="24"/>
          <w:szCs w:val="24"/>
          <w:lang w:val="ka-GE"/>
        </w:rPr>
        <w:t xml:space="preserve">ბის ჟანრებიც თანდათან იძირებიან მეინსტრიმულ ნაკადებში, </w:t>
      </w:r>
      <w:r w:rsidR="00F10B52">
        <w:rPr>
          <w:rFonts w:ascii="Sylfaen" w:hAnsi="Sylfaen"/>
          <w:sz w:val="24"/>
          <w:szCs w:val="24"/>
          <w:lang w:val="ka-GE"/>
        </w:rPr>
        <w:t>ახლებურ ჟღერადობას იძენს. მეინსტრიმის</w:t>
      </w:r>
      <w:r w:rsidR="00DE764A">
        <w:rPr>
          <w:rFonts w:ascii="Sylfaen" w:hAnsi="Sylfaen"/>
          <w:sz w:val="24"/>
          <w:szCs w:val="24"/>
          <w:lang w:val="ka-GE"/>
        </w:rPr>
        <w:t xml:space="preserve">,  კულტურის „ძირითადი  </w:t>
      </w:r>
      <w:r w:rsidR="00792BF4">
        <w:rPr>
          <w:rFonts w:ascii="Sylfaen" w:hAnsi="Sylfaen"/>
          <w:sz w:val="24"/>
          <w:szCs w:val="24"/>
          <w:lang w:val="ka-GE"/>
        </w:rPr>
        <w:t>დინ</w:t>
      </w:r>
      <w:r w:rsidR="00DE764A">
        <w:rPr>
          <w:rFonts w:ascii="Sylfaen" w:hAnsi="Sylfaen"/>
          <w:sz w:val="24"/>
          <w:szCs w:val="24"/>
          <w:lang w:val="ka-GE"/>
        </w:rPr>
        <w:t>ების“,</w:t>
      </w:r>
      <w:r w:rsidR="00F10B52">
        <w:rPr>
          <w:rFonts w:ascii="Sylfaen" w:hAnsi="Sylfaen"/>
          <w:sz w:val="24"/>
          <w:szCs w:val="24"/>
          <w:lang w:val="ka-GE"/>
        </w:rPr>
        <w:t xml:space="preserve"> უკიდურესად ხალხური ბუნება,</w:t>
      </w:r>
      <w:r w:rsidR="00792BF4">
        <w:rPr>
          <w:rFonts w:ascii="Sylfaen" w:hAnsi="Sylfaen"/>
          <w:sz w:val="24"/>
          <w:szCs w:val="24"/>
          <w:lang w:val="ka-GE"/>
        </w:rPr>
        <w:t xml:space="preserve"> მისი </w:t>
      </w:r>
      <w:r w:rsidR="00CD6BBF">
        <w:rPr>
          <w:rFonts w:ascii="Sylfaen" w:hAnsi="Sylfaen"/>
          <w:sz w:val="24"/>
          <w:szCs w:val="24"/>
          <w:lang w:val="ka-GE"/>
        </w:rPr>
        <w:t>განფენის</w:t>
      </w:r>
      <w:r w:rsidR="00792BF4">
        <w:rPr>
          <w:rFonts w:ascii="Sylfaen" w:hAnsi="Sylfaen"/>
          <w:sz w:val="24"/>
          <w:szCs w:val="24"/>
          <w:lang w:val="ka-GE"/>
        </w:rPr>
        <w:t xml:space="preserve">კენ, </w:t>
      </w:r>
      <w:r w:rsidR="00804953">
        <w:rPr>
          <w:rFonts w:ascii="Sylfaen" w:hAnsi="Sylfaen"/>
          <w:sz w:val="24"/>
          <w:szCs w:val="24"/>
          <w:lang w:val="ka-GE"/>
        </w:rPr>
        <w:t>უნივერსა</w:t>
      </w:r>
      <w:r w:rsidR="00804953" w:rsidRPr="00347B15">
        <w:rPr>
          <w:rFonts w:ascii="Sylfaen" w:hAnsi="Sylfaen"/>
          <w:sz w:val="24"/>
          <w:szCs w:val="24"/>
          <w:lang w:val="ka-GE"/>
        </w:rPr>
        <w:t>ლურობ</w:t>
      </w:r>
      <w:r w:rsidR="00CD6BBF">
        <w:rPr>
          <w:rFonts w:ascii="Sylfaen" w:hAnsi="Sylfaen"/>
          <w:sz w:val="24"/>
          <w:szCs w:val="24"/>
          <w:lang w:val="ka-GE"/>
        </w:rPr>
        <w:t>ის</w:t>
      </w:r>
      <w:r w:rsidR="00792BF4">
        <w:rPr>
          <w:rFonts w:ascii="Sylfaen" w:hAnsi="Sylfaen"/>
          <w:sz w:val="24"/>
          <w:szCs w:val="24"/>
          <w:lang w:val="ka-GE"/>
        </w:rPr>
        <w:t xml:space="preserve">კენ სწრაფვა, </w:t>
      </w:r>
      <w:r w:rsidR="00F10B52">
        <w:rPr>
          <w:rFonts w:ascii="Sylfaen" w:hAnsi="Sylfaen"/>
          <w:sz w:val="24"/>
          <w:szCs w:val="24"/>
          <w:lang w:val="ka-GE"/>
        </w:rPr>
        <w:t xml:space="preserve"> სახალხო </w:t>
      </w:r>
      <w:r w:rsidR="00C5798B">
        <w:rPr>
          <w:rFonts w:ascii="Sylfaen" w:hAnsi="Sylfaen"/>
          <w:sz w:val="24"/>
          <w:szCs w:val="24"/>
          <w:lang w:val="ka-GE"/>
        </w:rPr>
        <w:t>გართობასა</w:t>
      </w:r>
      <w:r w:rsidR="00CD6BBF">
        <w:rPr>
          <w:rFonts w:ascii="Sylfaen" w:hAnsi="Sylfaen"/>
          <w:sz w:val="24"/>
          <w:szCs w:val="24"/>
          <w:lang w:val="ka-GE"/>
        </w:rPr>
        <w:t xml:space="preserve"> და, შესაბამისად, </w:t>
      </w:r>
      <w:r w:rsidR="00F10B52">
        <w:rPr>
          <w:rFonts w:ascii="Sylfaen" w:hAnsi="Sylfaen"/>
          <w:sz w:val="24"/>
          <w:szCs w:val="24"/>
          <w:lang w:val="ka-GE"/>
        </w:rPr>
        <w:t xml:space="preserve"> </w:t>
      </w:r>
      <w:r w:rsidR="00792BF4">
        <w:rPr>
          <w:rFonts w:ascii="Sylfaen" w:hAnsi="Sylfaen"/>
          <w:sz w:val="24"/>
          <w:szCs w:val="24"/>
          <w:lang w:val="ka-GE"/>
        </w:rPr>
        <w:t>ე.წ. „დაბალი ხელოვნების“ ჟანრებზე</w:t>
      </w:r>
      <w:r w:rsidR="00CD6BBF">
        <w:rPr>
          <w:rFonts w:ascii="Sylfaen" w:hAnsi="Sylfaen"/>
          <w:sz w:val="24"/>
          <w:szCs w:val="24"/>
          <w:lang w:val="ka-GE"/>
        </w:rPr>
        <w:t xml:space="preserve"> -</w:t>
      </w:r>
      <w:r w:rsidR="00960327">
        <w:rPr>
          <w:rFonts w:ascii="Sylfaen" w:hAnsi="Sylfaen"/>
          <w:sz w:val="24"/>
          <w:szCs w:val="24"/>
          <w:lang w:val="ka-GE"/>
        </w:rPr>
        <w:t xml:space="preserve"> </w:t>
      </w:r>
      <w:r w:rsidR="00C5798B">
        <w:rPr>
          <w:rFonts w:ascii="Sylfaen" w:hAnsi="Sylfaen"/>
          <w:sz w:val="24"/>
          <w:szCs w:val="24"/>
          <w:lang w:val="ka-GE"/>
        </w:rPr>
        <w:t>ორიენტაცია</w:t>
      </w:r>
      <w:r w:rsidR="00647626">
        <w:rPr>
          <w:rFonts w:ascii="Sylfaen" w:hAnsi="Sylfaen"/>
          <w:sz w:val="24"/>
          <w:szCs w:val="24"/>
          <w:lang w:val="ka-GE"/>
        </w:rPr>
        <w:t>,</w:t>
      </w:r>
      <w:r w:rsidR="00C5798B">
        <w:rPr>
          <w:rFonts w:ascii="Sylfaen" w:hAnsi="Sylfaen"/>
          <w:sz w:val="24"/>
          <w:szCs w:val="24"/>
          <w:lang w:val="ka-GE"/>
        </w:rPr>
        <w:t xml:space="preserve"> </w:t>
      </w:r>
      <w:r w:rsidR="00CD6BBF">
        <w:rPr>
          <w:rFonts w:ascii="Sylfaen" w:hAnsi="Sylfaen"/>
          <w:sz w:val="24"/>
          <w:szCs w:val="24"/>
          <w:lang w:val="ka-GE"/>
        </w:rPr>
        <w:t xml:space="preserve"> </w:t>
      </w:r>
      <w:r w:rsidR="00792BF4">
        <w:rPr>
          <w:rFonts w:ascii="Sylfaen" w:hAnsi="Sylfaen"/>
          <w:sz w:val="24"/>
          <w:szCs w:val="24"/>
          <w:lang w:val="ka-GE"/>
        </w:rPr>
        <w:t xml:space="preserve"> დიდი ხანია</w:t>
      </w:r>
      <w:r w:rsidR="00CD6BBF">
        <w:rPr>
          <w:rFonts w:ascii="Sylfaen" w:hAnsi="Sylfaen"/>
          <w:sz w:val="24"/>
          <w:szCs w:val="24"/>
          <w:lang w:val="ka-GE"/>
        </w:rPr>
        <w:t>, რაც</w:t>
      </w:r>
      <w:r w:rsidR="00792BF4">
        <w:rPr>
          <w:rFonts w:ascii="Sylfaen" w:hAnsi="Sylfaen"/>
          <w:sz w:val="24"/>
          <w:szCs w:val="24"/>
          <w:lang w:val="ka-GE"/>
        </w:rPr>
        <w:t xml:space="preserve"> კულტუროლოგიისა და სოციოლოგიის ინტერესების ფოკუსში</w:t>
      </w:r>
      <w:r w:rsidR="00CD6BBF">
        <w:rPr>
          <w:rFonts w:ascii="Sylfaen" w:hAnsi="Sylfaen"/>
          <w:sz w:val="24"/>
          <w:szCs w:val="24"/>
          <w:lang w:val="ka-GE"/>
        </w:rPr>
        <w:t>ა მოქცეული</w:t>
      </w:r>
      <w:r w:rsidR="00792BF4">
        <w:rPr>
          <w:rFonts w:ascii="Sylfaen" w:hAnsi="Sylfaen"/>
          <w:sz w:val="24"/>
          <w:szCs w:val="24"/>
          <w:lang w:val="ka-GE"/>
        </w:rPr>
        <w:t xml:space="preserve">. </w:t>
      </w:r>
      <w:r w:rsidR="00F10B52">
        <w:rPr>
          <w:rFonts w:ascii="Sylfaen" w:hAnsi="Sylfaen"/>
          <w:sz w:val="24"/>
          <w:szCs w:val="24"/>
          <w:lang w:val="ka-GE"/>
        </w:rPr>
        <w:t xml:space="preserve"> </w:t>
      </w:r>
      <w:r w:rsidR="00CD6BBF">
        <w:rPr>
          <w:rFonts w:ascii="Sylfaen" w:hAnsi="Sylfaen"/>
          <w:sz w:val="24"/>
          <w:szCs w:val="24"/>
          <w:lang w:val="ka-GE"/>
        </w:rPr>
        <w:t>აკადემიური</w:t>
      </w:r>
      <w:r w:rsidR="00F10B52">
        <w:rPr>
          <w:rFonts w:ascii="Sylfaen" w:hAnsi="Sylfaen"/>
          <w:sz w:val="24"/>
          <w:szCs w:val="24"/>
          <w:lang w:val="ka-GE"/>
        </w:rPr>
        <w:t xml:space="preserve"> ხელოვნების კრიზისი </w:t>
      </w:r>
      <w:r w:rsidR="000C07F6">
        <w:rPr>
          <w:rFonts w:ascii="Sylfaen" w:hAnsi="Sylfaen"/>
          <w:sz w:val="24"/>
          <w:szCs w:val="24"/>
          <w:lang w:val="ka-GE"/>
        </w:rPr>
        <w:t xml:space="preserve"> და</w:t>
      </w:r>
      <w:r w:rsidR="00CD6BBF">
        <w:rPr>
          <w:rFonts w:ascii="Sylfaen" w:hAnsi="Sylfaen"/>
          <w:sz w:val="24"/>
          <w:szCs w:val="24"/>
          <w:lang w:val="ka-GE"/>
        </w:rPr>
        <w:t>, რაც მთავარია,</w:t>
      </w:r>
      <w:r w:rsidR="000C07F6">
        <w:rPr>
          <w:rFonts w:ascii="Sylfaen" w:hAnsi="Sylfaen"/>
          <w:sz w:val="24"/>
          <w:szCs w:val="24"/>
          <w:lang w:val="ka-GE"/>
        </w:rPr>
        <w:t xml:space="preserve"> </w:t>
      </w:r>
      <w:r w:rsidR="007A411C">
        <w:rPr>
          <w:rFonts w:ascii="Sylfaen" w:hAnsi="Sylfaen"/>
          <w:sz w:val="24"/>
          <w:szCs w:val="24"/>
          <w:lang w:val="ka-GE"/>
        </w:rPr>
        <w:t xml:space="preserve">მედიის, განსაკუთრებით კი, ელექტრონული </w:t>
      </w:r>
      <w:r w:rsidR="000C07F6">
        <w:rPr>
          <w:rFonts w:ascii="Sylfaen" w:hAnsi="Sylfaen"/>
          <w:sz w:val="24"/>
          <w:szCs w:val="24"/>
          <w:lang w:val="ka-GE"/>
        </w:rPr>
        <w:t xml:space="preserve"> მედიის</w:t>
      </w:r>
      <w:r w:rsidR="007A411C">
        <w:rPr>
          <w:rFonts w:ascii="Sylfaen" w:hAnsi="Sylfaen"/>
          <w:sz w:val="24"/>
          <w:szCs w:val="24"/>
          <w:lang w:val="ka-GE"/>
        </w:rPr>
        <w:t xml:space="preserve"> (ტელევიზის, ინტერნეტის) </w:t>
      </w:r>
      <w:r w:rsidR="000C07F6">
        <w:rPr>
          <w:rFonts w:ascii="Sylfaen" w:hAnsi="Sylfaen"/>
          <w:sz w:val="24"/>
          <w:szCs w:val="24"/>
          <w:lang w:val="ka-GE"/>
        </w:rPr>
        <w:t xml:space="preserve">ჩართულობა ამ პროცესში,  </w:t>
      </w:r>
      <w:r w:rsidR="00CD6BBF">
        <w:rPr>
          <w:rFonts w:ascii="Sylfaen" w:hAnsi="Sylfaen"/>
          <w:sz w:val="24"/>
          <w:szCs w:val="24"/>
          <w:lang w:val="ka-GE"/>
        </w:rPr>
        <w:t xml:space="preserve">თ. მანის შეხედულებას </w:t>
      </w:r>
      <w:r w:rsidR="007F7E9B">
        <w:rPr>
          <w:rFonts w:ascii="Sylfaen" w:hAnsi="Sylfaen"/>
          <w:sz w:val="24"/>
          <w:szCs w:val="24"/>
          <w:lang w:val="ka-GE"/>
        </w:rPr>
        <w:t xml:space="preserve">დღეს </w:t>
      </w:r>
      <w:r w:rsidR="00CD6BBF">
        <w:rPr>
          <w:rFonts w:ascii="Sylfaen" w:hAnsi="Sylfaen"/>
          <w:sz w:val="24"/>
          <w:szCs w:val="24"/>
          <w:lang w:val="ka-GE"/>
        </w:rPr>
        <w:t xml:space="preserve">არა მხოლოდ მეტ სიმძაფრეს, არამედ ახლებურ მნიშვნელობასაც ანიჭებს. </w:t>
      </w:r>
    </w:p>
    <w:p w:rsidR="00F137E2" w:rsidRDefault="005233B9" w:rsidP="00C91F4C">
      <w:pPr>
        <w:rPr>
          <w:rFonts w:ascii="Sylfaen" w:hAnsi="Sylfaen"/>
          <w:sz w:val="24"/>
          <w:szCs w:val="24"/>
          <w:lang w:val="ka-GE"/>
        </w:rPr>
      </w:pPr>
      <w:r>
        <w:rPr>
          <w:rFonts w:ascii="Sylfaen" w:hAnsi="Sylfaen"/>
          <w:b/>
          <w:color w:val="FF0000"/>
          <w:sz w:val="24"/>
          <w:szCs w:val="24"/>
          <w:lang w:val="ka-GE"/>
        </w:rPr>
        <w:t xml:space="preserve">     </w:t>
      </w:r>
      <w:r w:rsidRPr="005233B9">
        <w:rPr>
          <w:rFonts w:ascii="Sylfaen" w:hAnsi="Sylfaen"/>
          <w:sz w:val="24"/>
          <w:szCs w:val="24"/>
          <w:lang w:val="ka-GE"/>
        </w:rPr>
        <w:t xml:space="preserve">ამავე წერილში </w:t>
      </w:r>
      <w:r w:rsidR="00915629">
        <w:rPr>
          <w:rFonts w:ascii="Sylfaen" w:hAnsi="Sylfaen"/>
          <w:sz w:val="24"/>
          <w:szCs w:val="24"/>
          <w:lang w:val="ka-GE"/>
        </w:rPr>
        <w:t>ავტორი</w:t>
      </w:r>
      <w:r>
        <w:rPr>
          <w:rFonts w:ascii="Sylfaen" w:hAnsi="Sylfaen"/>
          <w:b/>
          <w:color w:val="FF0000"/>
          <w:sz w:val="24"/>
          <w:szCs w:val="24"/>
          <w:lang w:val="ka-GE"/>
        </w:rPr>
        <w:t xml:space="preserve"> </w:t>
      </w:r>
      <w:r w:rsidR="00425DCE">
        <w:rPr>
          <w:rFonts w:ascii="Sylfaen" w:hAnsi="Sylfaen"/>
          <w:sz w:val="24"/>
          <w:szCs w:val="24"/>
          <w:lang w:val="ka-GE"/>
        </w:rPr>
        <w:t>თეატრის, მისი ენის  სისადავის აუცილებლობაზე</w:t>
      </w:r>
      <w:r w:rsidR="0096025A">
        <w:rPr>
          <w:rFonts w:ascii="Sylfaen" w:hAnsi="Sylfaen"/>
          <w:sz w:val="24"/>
          <w:szCs w:val="24"/>
          <w:lang w:val="ka-GE"/>
        </w:rPr>
        <w:t>ც</w:t>
      </w:r>
      <w:r w:rsidR="00425DCE">
        <w:rPr>
          <w:rFonts w:ascii="Sylfaen" w:hAnsi="Sylfaen"/>
          <w:sz w:val="24"/>
          <w:szCs w:val="24"/>
          <w:lang w:val="ka-GE"/>
        </w:rPr>
        <w:t xml:space="preserve"> </w:t>
      </w:r>
      <w:r w:rsidR="00340BE3">
        <w:rPr>
          <w:rFonts w:ascii="Sylfaen" w:hAnsi="Sylfaen"/>
          <w:sz w:val="24"/>
          <w:szCs w:val="24"/>
          <w:lang w:val="ka-GE"/>
        </w:rPr>
        <w:t>მსჯელობდა, რომელიც</w:t>
      </w:r>
      <w:r w:rsidR="00425DCE">
        <w:rPr>
          <w:rFonts w:ascii="Sylfaen" w:hAnsi="Sylfaen"/>
          <w:sz w:val="24"/>
          <w:szCs w:val="24"/>
          <w:lang w:val="ka-GE"/>
        </w:rPr>
        <w:t xml:space="preserve">  ზემოქმედების </w:t>
      </w:r>
      <w:r w:rsidR="0096025A">
        <w:rPr>
          <w:rFonts w:ascii="Sylfaen" w:hAnsi="Sylfaen"/>
          <w:sz w:val="24"/>
          <w:szCs w:val="24"/>
          <w:lang w:val="ka-GE"/>
        </w:rPr>
        <w:t xml:space="preserve">სისუსტეს </w:t>
      </w:r>
      <w:r w:rsidR="00915629">
        <w:rPr>
          <w:rFonts w:ascii="Sylfaen" w:hAnsi="Sylfaen"/>
          <w:sz w:val="24"/>
          <w:szCs w:val="24"/>
          <w:lang w:val="ka-GE"/>
        </w:rPr>
        <w:t xml:space="preserve"> სულაც არ ნიშნავს</w:t>
      </w:r>
      <w:r w:rsidR="007A3D7E">
        <w:rPr>
          <w:rFonts w:ascii="Sylfaen" w:hAnsi="Sylfaen"/>
          <w:sz w:val="24"/>
          <w:szCs w:val="24"/>
          <w:lang w:val="ka-GE"/>
        </w:rPr>
        <w:t>;</w:t>
      </w:r>
      <w:r w:rsidR="00B2489C">
        <w:rPr>
          <w:rFonts w:ascii="Sylfaen" w:hAnsi="Sylfaen"/>
          <w:sz w:val="24"/>
          <w:szCs w:val="24"/>
          <w:lang w:val="ka-GE"/>
        </w:rPr>
        <w:t xml:space="preserve"> </w:t>
      </w:r>
      <w:r w:rsidR="00425DCE">
        <w:rPr>
          <w:rFonts w:ascii="Sylfaen" w:hAnsi="Sylfaen"/>
          <w:sz w:val="24"/>
          <w:szCs w:val="24"/>
          <w:lang w:val="ka-GE"/>
        </w:rPr>
        <w:t xml:space="preserve">მაქსიმალური </w:t>
      </w:r>
    </w:p>
    <w:p w:rsidR="00F137E2" w:rsidRDefault="00F137E2" w:rsidP="00C91F4C">
      <w:pPr>
        <w:rPr>
          <w:rFonts w:ascii="Sylfaen" w:hAnsi="Sylfaen"/>
          <w:sz w:val="24"/>
          <w:szCs w:val="24"/>
          <w:lang w:val="ka-GE"/>
        </w:rPr>
      </w:pPr>
    </w:p>
    <w:p w:rsidR="00F137E2" w:rsidRDefault="00F137E2" w:rsidP="00C91F4C">
      <w:pPr>
        <w:rPr>
          <w:rFonts w:ascii="Sylfaen" w:hAnsi="Sylfaen"/>
          <w:sz w:val="24"/>
          <w:szCs w:val="24"/>
          <w:lang w:val="ka-GE"/>
        </w:rPr>
      </w:pPr>
    </w:p>
    <w:p w:rsidR="00C33601" w:rsidRDefault="00F137E2" w:rsidP="00C91F4C">
      <w:pPr>
        <w:rPr>
          <w:rFonts w:ascii="Sylfaen" w:hAnsi="Sylfaen"/>
          <w:sz w:val="24"/>
          <w:szCs w:val="24"/>
          <w:lang w:val="ka-GE"/>
        </w:rPr>
      </w:pPr>
      <w:r>
        <w:rPr>
          <w:rFonts w:ascii="Sylfaen" w:hAnsi="Sylfaen"/>
          <w:sz w:val="24"/>
          <w:szCs w:val="24"/>
          <w:lang w:val="ka-GE"/>
        </w:rPr>
        <w:t xml:space="preserve"> </w:t>
      </w:r>
      <w:r w:rsidR="00425DCE">
        <w:rPr>
          <w:rFonts w:ascii="Sylfaen" w:hAnsi="Sylfaen"/>
          <w:sz w:val="24"/>
          <w:szCs w:val="24"/>
          <w:lang w:val="ka-GE"/>
        </w:rPr>
        <w:t xml:space="preserve">ზემოქმედების ძალას თეატრი სწორედ ადვილად გასაგები, სადა ენის გამოყენებისას აღწევს. </w:t>
      </w:r>
      <w:r w:rsidR="00C91F4C" w:rsidRPr="001412EA">
        <w:rPr>
          <w:rFonts w:ascii="Sylfaen" w:hAnsi="Sylfaen"/>
          <w:sz w:val="24"/>
          <w:szCs w:val="24"/>
          <w:lang w:val="ka-GE"/>
        </w:rPr>
        <w:t xml:space="preserve"> </w:t>
      </w:r>
      <w:r w:rsidR="00F1267B">
        <w:rPr>
          <w:rFonts w:ascii="Sylfaen" w:hAnsi="Sylfaen"/>
          <w:sz w:val="24"/>
          <w:szCs w:val="24"/>
          <w:lang w:val="ka-GE"/>
        </w:rPr>
        <w:t>თ</w:t>
      </w:r>
      <w:r w:rsidR="00C91F4C" w:rsidRPr="001412EA">
        <w:rPr>
          <w:rFonts w:ascii="Sylfaen" w:hAnsi="Sylfaen"/>
          <w:sz w:val="24"/>
          <w:szCs w:val="24"/>
          <w:lang w:val="ka-GE"/>
        </w:rPr>
        <w:t>ანამედროვე თეატრი</w:t>
      </w:r>
      <w:r w:rsidR="00C91F4C">
        <w:rPr>
          <w:rFonts w:ascii="Sylfaen" w:hAnsi="Sylfaen"/>
          <w:sz w:val="24"/>
          <w:szCs w:val="24"/>
          <w:lang w:val="ka-GE"/>
        </w:rPr>
        <w:t xml:space="preserve"> </w:t>
      </w:r>
      <w:r w:rsidR="00C91F4C" w:rsidRPr="001412EA">
        <w:rPr>
          <w:rFonts w:ascii="Sylfaen" w:hAnsi="Sylfaen"/>
          <w:sz w:val="24"/>
          <w:szCs w:val="24"/>
          <w:lang w:val="ka-GE"/>
        </w:rPr>
        <w:t>ცდილობს დაიბრუნოს ნაივურობა</w:t>
      </w:r>
      <w:r w:rsidR="00F1267B">
        <w:rPr>
          <w:rFonts w:ascii="Sylfaen" w:hAnsi="Sylfaen"/>
          <w:sz w:val="24"/>
          <w:szCs w:val="24"/>
          <w:lang w:val="ka-GE"/>
        </w:rPr>
        <w:t>,</w:t>
      </w:r>
      <w:r w:rsidR="00C91F4C" w:rsidRPr="001412EA">
        <w:rPr>
          <w:rFonts w:ascii="Sylfaen" w:hAnsi="Sylfaen"/>
          <w:sz w:val="24"/>
          <w:szCs w:val="24"/>
          <w:lang w:val="ka-GE"/>
        </w:rPr>
        <w:t xml:space="preserve"> სისადავე, „კეთილშობილი ბავშვურობა“</w:t>
      </w:r>
      <w:r w:rsidR="00393211">
        <w:rPr>
          <w:rFonts w:ascii="Sylfaen" w:hAnsi="Sylfaen"/>
          <w:sz w:val="24"/>
          <w:szCs w:val="24"/>
          <w:lang w:val="ka-GE"/>
        </w:rPr>
        <w:t xml:space="preserve">, </w:t>
      </w:r>
      <w:r w:rsidR="00340BE3">
        <w:rPr>
          <w:rFonts w:ascii="Sylfaen" w:hAnsi="Sylfaen"/>
          <w:sz w:val="24"/>
          <w:szCs w:val="24"/>
          <w:lang w:val="ka-GE"/>
        </w:rPr>
        <w:t>მას ახასიათებს</w:t>
      </w:r>
      <w:r w:rsidR="00340BE3" w:rsidRPr="001412EA">
        <w:rPr>
          <w:rFonts w:ascii="Sylfaen" w:hAnsi="Sylfaen"/>
          <w:sz w:val="24"/>
          <w:szCs w:val="24"/>
          <w:lang w:val="ka-GE"/>
        </w:rPr>
        <w:t xml:space="preserve"> სულ უფრო მზარდი სწრაფვა პირველყოფილი </w:t>
      </w:r>
      <w:r w:rsidR="00340BE3">
        <w:rPr>
          <w:rFonts w:ascii="Sylfaen" w:hAnsi="Sylfaen"/>
          <w:sz w:val="24"/>
          <w:szCs w:val="24"/>
          <w:lang w:val="ka-GE"/>
        </w:rPr>
        <w:t xml:space="preserve">ფორმებისადმი - </w:t>
      </w:r>
      <w:r w:rsidR="00B2489C">
        <w:rPr>
          <w:rFonts w:ascii="Sylfaen" w:hAnsi="Sylfaen"/>
          <w:sz w:val="24"/>
          <w:szCs w:val="24"/>
          <w:lang w:val="ka-GE"/>
        </w:rPr>
        <w:t>აღ</w:t>
      </w:r>
      <w:r w:rsidR="00340BE3">
        <w:rPr>
          <w:rFonts w:ascii="Sylfaen" w:hAnsi="Sylfaen"/>
          <w:sz w:val="24"/>
          <w:szCs w:val="24"/>
          <w:lang w:val="ka-GE"/>
        </w:rPr>
        <w:t>ნიშნავდა</w:t>
      </w:r>
      <w:r w:rsidR="00B2489C">
        <w:rPr>
          <w:rFonts w:ascii="Sylfaen" w:hAnsi="Sylfaen"/>
          <w:sz w:val="24"/>
          <w:szCs w:val="24"/>
          <w:lang w:val="ka-GE"/>
        </w:rPr>
        <w:t xml:space="preserve"> თ. მანი</w:t>
      </w:r>
      <w:r w:rsidR="00340BE3">
        <w:rPr>
          <w:rFonts w:ascii="Sylfaen" w:hAnsi="Sylfaen"/>
          <w:sz w:val="24"/>
          <w:szCs w:val="24"/>
          <w:lang w:val="ka-GE"/>
        </w:rPr>
        <w:t xml:space="preserve"> და  არგუმენტად </w:t>
      </w:r>
      <w:r w:rsidR="00B2489C">
        <w:rPr>
          <w:rFonts w:ascii="Sylfaen" w:hAnsi="Sylfaen"/>
          <w:sz w:val="24"/>
          <w:szCs w:val="24"/>
          <w:lang w:val="ka-GE"/>
        </w:rPr>
        <w:t xml:space="preserve"> </w:t>
      </w:r>
      <w:r w:rsidR="00340BE3">
        <w:rPr>
          <w:rFonts w:ascii="Sylfaen" w:hAnsi="Sylfaen"/>
          <w:sz w:val="24"/>
          <w:szCs w:val="24"/>
          <w:lang w:val="ka-GE"/>
        </w:rPr>
        <w:t xml:space="preserve">მოყავდა </w:t>
      </w:r>
      <w:r w:rsidR="00B2489C">
        <w:rPr>
          <w:rFonts w:ascii="Sylfaen" w:hAnsi="Sylfaen"/>
          <w:sz w:val="24"/>
          <w:szCs w:val="24"/>
          <w:lang w:val="ka-GE"/>
        </w:rPr>
        <w:t xml:space="preserve"> </w:t>
      </w:r>
      <w:r w:rsidR="00AB0186">
        <w:rPr>
          <w:rFonts w:ascii="Sylfaen" w:hAnsi="Sylfaen"/>
          <w:sz w:val="24"/>
          <w:szCs w:val="24"/>
          <w:lang w:val="ka-GE"/>
        </w:rPr>
        <w:t>თოჯინური</w:t>
      </w:r>
      <w:r w:rsidR="00AB0186" w:rsidRPr="001412EA">
        <w:rPr>
          <w:rFonts w:ascii="Sylfaen" w:hAnsi="Sylfaen"/>
          <w:sz w:val="24"/>
          <w:szCs w:val="24"/>
          <w:lang w:val="ka-GE"/>
        </w:rPr>
        <w:t xml:space="preserve"> </w:t>
      </w:r>
      <w:r w:rsidR="00AB0186">
        <w:rPr>
          <w:rFonts w:ascii="Sylfaen" w:hAnsi="Sylfaen"/>
          <w:sz w:val="24"/>
          <w:szCs w:val="24"/>
          <w:lang w:val="ka-GE"/>
        </w:rPr>
        <w:t>თეატრის</w:t>
      </w:r>
      <w:r w:rsidR="00AB0186" w:rsidRPr="001412EA">
        <w:rPr>
          <w:rFonts w:ascii="Sylfaen" w:hAnsi="Sylfaen"/>
          <w:sz w:val="24"/>
          <w:szCs w:val="24"/>
          <w:lang w:val="ka-GE"/>
        </w:rPr>
        <w:t xml:space="preserve">, </w:t>
      </w:r>
      <w:r w:rsidR="00AB0186">
        <w:rPr>
          <w:rFonts w:ascii="Sylfaen" w:hAnsi="Sylfaen"/>
          <w:sz w:val="24"/>
          <w:szCs w:val="24"/>
          <w:lang w:val="ka-GE"/>
        </w:rPr>
        <w:t>ჩრ</w:t>
      </w:r>
      <w:r w:rsidR="00AB0186" w:rsidRPr="001412EA">
        <w:rPr>
          <w:rFonts w:ascii="Sylfaen" w:hAnsi="Sylfaen"/>
          <w:sz w:val="24"/>
          <w:szCs w:val="24"/>
          <w:lang w:val="ka-GE"/>
        </w:rPr>
        <w:t xml:space="preserve">დილების </w:t>
      </w:r>
      <w:r w:rsidR="00AB0186">
        <w:rPr>
          <w:rFonts w:ascii="Sylfaen" w:hAnsi="Sylfaen"/>
          <w:sz w:val="24"/>
          <w:szCs w:val="24"/>
          <w:lang w:val="ka-GE"/>
        </w:rPr>
        <w:t>თეატრისა თუ</w:t>
      </w:r>
      <w:r w:rsidR="00AB0186" w:rsidRPr="001412EA">
        <w:rPr>
          <w:rFonts w:ascii="Sylfaen" w:hAnsi="Sylfaen"/>
          <w:sz w:val="24"/>
          <w:szCs w:val="24"/>
          <w:lang w:val="ka-GE"/>
        </w:rPr>
        <w:t xml:space="preserve"> მისტერიებისადმი</w:t>
      </w:r>
      <w:r w:rsidR="00AB0186">
        <w:rPr>
          <w:rFonts w:ascii="Sylfaen" w:hAnsi="Sylfaen"/>
          <w:sz w:val="24"/>
          <w:szCs w:val="24"/>
          <w:lang w:val="ka-GE"/>
        </w:rPr>
        <w:t xml:space="preserve"> </w:t>
      </w:r>
      <w:r w:rsidR="00C91F4C" w:rsidRPr="001412EA">
        <w:rPr>
          <w:rFonts w:ascii="Sylfaen" w:hAnsi="Sylfaen"/>
          <w:sz w:val="24"/>
          <w:szCs w:val="24"/>
          <w:lang w:val="ka-GE"/>
        </w:rPr>
        <w:t xml:space="preserve"> </w:t>
      </w:r>
      <w:r w:rsidR="00340BE3">
        <w:rPr>
          <w:rFonts w:ascii="Sylfaen" w:hAnsi="Sylfaen"/>
          <w:sz w:val="24"/>
          <w:szCs w:val="24"/>
          <w:lang w:val="ka-GE"/>
        </w:rPr>
        <w:t>უკვე მის</w:t>
      </w:r>
      <w:r w:rsidR="00C91F4C" w:rsidRPr="001412EA">
        <w:rPr>
          <w:rFonts w:ascii="Sylfaen" w:hAnsi="Sylfaen"/>
          <w:sz w:val="24"/>
          <w:szCs w:val="24"/>
          <w:lang w:val="ka-GE"/>
        </w:rPr>
        <w:t xml:space="preserve"> დროში აღორძინებული ინტერესი</w:t>
      </w:r>
      <w:r w:rsidR="00FB3368">
        <w:rPr>
          <w:rFonts w:ascii="Sylfaen" w:hAnsi="Sylfaen"/>
          <w:sz w:val="24"/>
          <w:szCs w:val="24"/>
          <w:lang w:val="ka-GE"/>
        </w:rPr>
        <w:t>.</w:t>
      </w:r>
      <w:r w:rsidR="00340BE3">
        <w:rPr>
          <w:rFonts w:ascii="Sylfaen" w:hAnsi="Sylfaen"/>
          <w:sz w:val="24"/>
          <w:szCs w:val="24"/>
          <w:lang w:val="ka-GE"/>
        </w:rPr>
        <w:t xml:space="preserve"> თ. მანი მიუთითებდა, რომ </w:t>
      </w:r>
      <w:r w:rsidR="00C91F4C" w:rsidRPr="001412EA">
        <w:rPr>
          <w:rFonts w:ascii="Sylfaen" w:hAnsi="Sylfaen"/>
          <w:sz w:val="24"/>
          <w:szCs w:val="24"/>
          <w:lang w:val="ka-GE"/>
        </w:rPr>
        <w:t xml:space="preserve"> </w:t>
      </w:r>
      <w:r w:rsidR="00340BE3">
        <w:rPr>
          <w:rFonts w:ascii="Sylfaen" w:hAnsi="Sylfaen"/>
          <w:sz w:val="24"/>
          <w:szCs w:val="24"/>
          <w:lang w:val="ka-GE"/>
        </w:rPr>
        <w:t>თეატრი</w:t>
      </w:r>
      <w:r w:rsidR="00C91F4C" w:rsidRPr="001412EA">
        <w:rPr>
          <w:rFonts w:ascii="Sylfaen" w:hAnsi="Sylfaen"/>
          <w:sz w:val="24"/>
          <w:szCs w:val="24"/>
          <w:lang w:val="ka-GE"/>
        </w:rPr>
        <w:t xml:space="preserve"> </w:t>
      </w:r>
      <w:r w:rsidR="005F1F23">
        <w:rPr>
          <w:rFonts w:ascii="Sylfaen" w:hAnsi="Sylfaen"/>
          <w:sz w:val="24"/>
          <w:szCs w:val="24"/>
          <w:lang w:val="ka-GE"/>
        </w:rPr>
        <w:t>ხალხურ</w:t>
      </w:r>
      <w:r w:rsidR="00C91F4C" w:rsidRPr="001412EA">
        <w:rPr>
          <w:rFonts w:ascii="Sylfaen" w:hAnsi="Sylfaen"/>
          <w:sz w:val="24"/>
          <w:szCs w:val="24"/>
          <w:lang w:val="ka-GE"/>
        </w:rPr>
        <w:t xml:space="preserve"> </w:t>
      </w:r>
      <w:r w:rsidR="00C91F4C" w:rsidRPr="00AB0186">
        <w:rPr>
          <w:rFonts w:ascii="Sylfaen" w:hAnsi="Sylfaen"/>
          <w:sz w:val="24"/>
          <w:szCs w:val="24"/>
          <w:lang w:val="ka-GE"/>
        </w:rPr>
        <w:t>პირველ</w:t>
      </w:r>
      <w:r w:rsidR="00CB6178" w:rsidRPr="00AB0186">
        <w:rPr>
          <w:rFonts w:ascii="Sylfaen" w:hAnsi="Sylfaen"/>
          <w:sz w:val="24"/>
          <w:szCs w:val="24"/>
          <w:lang w:val="ka-GE"/>
        </w:rPr>
        <w:t>-</w:t>
      </w:r>
      <w:r w:rsidR="00C91F4C" w:rsidRPr="00AB0186">
        <w:rPr>
          <w:rFonts w:ascii="Sylfaen" w:hAnsi="Sylfaen"/>
          <w:sz w:val="24"/>
          <w:szCs w:val="24"/>
          <w:lang w:val="ka-GE"/>
        </w:rPr>
        <w:t>ს</w:t>
      </w:r>
      <w:r w:rsidR="00AB0186">
        <w:rPr>
          <w:rFonts w:ascii="Sylfaen" w:hAnsi="Sylfaen"/>
          <w:sz w:val="24"/>
          <w:szCs w:val="24"/>
          <w:lang w:val="ka-GE"/>
        </w:rPr>
        <w:t>აფუძველს</w:t>
      </w:r>
      <w:r w:rsidR="00340BE3">
        <w:rPr>
          <w:rFonts w:ascii="Sylfaen" w:hAnsi="Sylfaen"/>
          <w:sz w:val="24"/>
          <w:szCs w:val="24"/>
          <w:lang w:val="ka-GE"/>
        </w:rPr>
        <w:t xml:space="preserve"> უბრუნდება,</w:t>
      </w:r>
      <w:r w:rsidR="005F1F23">
        <w:rPr>
          <w:rFonts w:ascii="Sylfaen" w:hAnsi="Sylfaen"/>
          <w:sz w:val="24"/>
          <w:szCs w:val="24"/>
          <w:lang w:val="ka-GE"/>
        </w:rPr>
        <w:t xml:space="preserve"> </w:t>
      </w:r>
      <w:r w:rsidR="00C91F4C" w:rsidRPr="001412EA">
        <w:rPr>
          <w:rFonts w:ascii="Sylfaen" w:hAnsi="Sylfaen"/>
          <w:sz w:val="24"/>
          <w:szCs w:val="24"/>
          <w:lang w:val="ka-GE"/>
        </w:rPr>
        <w:t xml:space="preserve">დროის სული აბრუნებს </w:t>
      </w:r>
      <w:r w:rsidR="0086651F">
        <w:rPr>
          <w:rFonts w:ascii="Sylfaen" w:hAnsi="Sylfaen"/>
          <w:sz w:val="24"/>
          <w:szCs w:val="24"/>
          <w:lang w:val="ka-GE"/>
        </w:rPr>
        <w:t xml:space="preserve">მას </w:t>
      </w:r>
      <w:r w:rsidR="00C91F4C" w:rsidRPr="001412EA">
        <w:rPr>
          <w:rFonts w:ascii="Sylfaen" w:hAnsi="Sylfaen"/>
          <w:sz w:val="24"/>
          <w:szCs w:val="24"/>
          <w:lang w:val="ka-GE"/>
        </w:rPr>
        <w:t xml:space="preserve"> </w:t>
      </w:r>
      <w:r w:rsidR="005F1F23">
        <w:rPr>
          <w:rFonts w:ascii="Sylfaen" w:hAnsi="Sylfaen"/>
          <w:sz w:val="24"/>
          <w:szCs w:val="24"/>
          <w:lang w:val="ka-GE"/>
        </w:rPr>
        <w:t xml:space="preserve">ხალხის </w:t>
      </w:r>
      <w:r w:rsidR="00C91F4C" w:rsidRPr="001412EA">
        <w:rPr>
          <w:rFonts w:ascii="Sylfaen" w:hAnsi="Sylfaen"/>
          <w:sz w:val="24"/>
          <w:szCs w:val="24"/>
          <w:lang w:val="ka-GE"/>
        </w:rPr>
        <w:t xml:space="preserve">სტიქიამდე, </w:t>
      </w:r>
      <w:r w:rsidR="00AB0186" w:rsidRPr="003D4ADB">
        <w:rPr>
          <w:rFonts w:ascii="Sylfaen" w:hAnsi="Sylfaen"/>
          <w:sz w:val="24"/>
          <w:szCs w:val="24"/>
          <w:lang w:val="ka-GE"/>
        </w:rPr>
        <w:t>თეატრი ცდილობს იქცეს სახალხო მოქმედებად</w:t>
      </w:r>
      <w:r w:rsidR="00AB0186">
        <w:rPr>
          <w:rFonts w:ascii="Sylfaen" w:hAnsi="Sylfaen"/>
          <w:sz w:val="24"/>
          <w:szCs w:val="24"/>
          <w:lang w:val="ka-GE"/>
        </w:rPr>
        <w:t xml:space="preserve">. </w:t>
      </w:r>
      <w:r w:rsidR="00C91F4C" w:rsidRPr="001412EA">
        <w:rPr>
          <w:rFonts w:ascii="Sylfaen" w:hAnsi="Sylfaen"/>
          <w:sz w:val="24"/>
          <w:szCs w:val="24"/>
          <w:lang w:val="ka-GE"/>
        </w:rPr>
        <w:t>თე</w:t>
      </w:r>
      <w:r w:rsidR="005F1F23">
        <w:rPr>
          <w:rFonts w:ascii="Sylfaen" w:hAnsi="Sylfaen"/>
          <w:sz w:val="24"/>
          <w:szCs w:val="24"/>
          <w:lang w:val="ka-GE"/>
        </w:rPr>
        <w:t>ატ</w:t>
      </w:r>
      <w:r w:rsidR="00C91F4C" w:rsidRPr="001412EA">
        <w:rPr>
          <w:rFonts w:ascii="Sylfaen" w:hAnsi="Sylfaen"/>
          <w:sz w:val="24"/>
          <w:szCs w:val="24"/>
          <w:lang w:val="ka-GE"/>
        </w:rPr>
        <w:t>რი</w:t>
      </w:r>
      <w:r w:rsidR="00AB0186">
        <w:rPr>
          <w:rFonts w:ascii="Sylfaen" w:hAnsi="Sylfaen"/>
          <w:sz w:val="24"/>
          <w:szCs w:val="24"/>
          <w:lang w:val="ka-GE"/>
        </w:rPr>
        <w:t xml:space="preserve"> </w:t>
      </w:r>
      <w:r w:rsidR="00C91F4C" w:rsidRPr="001412EA">
        <w:rPr>
          <w:rFonts w:ascii="Sylfaen" w:hAnsi="Sylfaen"/>
          <w:sz w:val="24"/>
          <w:szCs w:val="24"/>
          <w:lang w:val="ka-GE"/>
        </w:rPr>
        <w:t>საკუთარი</w:t>
      </w:r>
      <w:r w:rsidR="00AB0186">
        <w:rPr>
          <w:rFonts w:ascii="Sylfaen" w:hAnsi="Sylfaen"/>
          <w:sz w:val="24"/>
          <w:szCs w:val="24"/>
          <w:lang w:val="ka-GE"/>
        </w:rPr>
        <w:t>,</w:t>
      </w:r>
      <w:r w:rsidR="00C91F4C" w:rsidRPr="001412EA">
        <w:rPr>
          <w:rFonts w:ascii="Sylfaen" w:hAnsi="Sylfaen"/>
          <w:sz w:val="24"/>
          <w:szCs w:val="24"/>
          <w:lang w:val="ka-GE"/>
        </w:rPr>
        <w:t xml:space="preserve"> </w:t>
      </w:r>
      <w:r w:rsidR="00BA4626">
        <w:rPr>
          <w:rFonts w:ascii="Sylfaen" w:hAnsi="Sylfaen"/>
          <w:sz w:val="24"/>
          <w:szCs w:val="24"/>
          <w:lang w:val="ka-GE"/>
        </w:rPr>
        <w:t xml:space="preserve">ჭეშმარიტი </w:t>
      </w:r>
      <w:r w:rsidR="00C91F4C" w:rsidRPr="001412EA">
        <w:rPr>
          <w:rFonts w:ascii="Sylfaen" w:hAnsi="Sylfaen"/>
          <w:sz w:val="24"/>
          <w:szCs w:val="24"/>
          <w:lang w:val="ka-GE"/>
        </w:rPr>
        <w:t xml:space="preserve">დანიშნულების გაცნობიერებას </w:t>
      </w:r>
      <w:r w:rsidR="00AB0186">
        <w:rPr>
          <w:rFonts w:ascii="Sylfaen" w:hAnsi="Sylfaen"/>
          <w:sz w:val="24"/>
          <w:szCs w:val="24"/>
          <w:lang w:val="ka-GE"/>
        </w:rPr>
        <w:t xml:space="preserve">იწყებს </w:t>
      </w:r>
      <w:r w:rsidR="00C91F4C" w:rsidRPr="001412EA">
        <w:rPr>
          <w:rFonts w:ascii="Sylfaen" w:hAnsi="Sylfaen"/>
          <w:sz w:val="24"/>
          <w:szCs w:val="24"/>
          <w:lang w:val="ka-GE"/>
        </w:rPr>
        <w:t xml:space="preserve">და </w:t>
      </w:r>
      <w:r w:rsidR="00AB0186">
        <w:rPr>
          <w:rFonts w:ascii="Sylfaen" w:hAnsi="Sylfaen"/>
          <w:sz w:val="24"/>
          <w:szCs w:val="24"/>
          <w:lang w:val="ka-GE"/>
        </w:rPr>
        <w:t>თ</w:t>
      </w:r>
      <w:r w:rsidR="00AB0186" w:rsidRPr="001412EA">
        <w:rPr>
          <w:rFonts w:ascii="Sylfaen" w:hAnsi="Sylfaen"/>
          <w:sz w:val="24"/>
          <w:szCs w:val="24"/>
          <w:lang w:val="ka-GE"/>
        </w:rPr>
        <w:t>ავს</w:t>
      </w:r>
      <w:r w:rsidR="00AB0186">
        <w:rPr>
          <w:rFonts w:ascii="Sylfaen" w:hAnsi="Sylfaen"/>
          <w:sz w:val="24"/>
          <w:szCs w:val="24"/>
          <w:lang w:val="ka-GE"/>
        </w:rPr>
        <w:t xml:space="preserve"> </w:t>
      </w:r>
      <w:r w:rsidR="00C91F4C" w:rsidRPr="001412EA">
        <w:rPr>
          <w:rFonts w:ascii="Sylfaen" w:hAnsi="Sylfaen"/>
          <w:sz w:val="24"/>
          <w:szCs w:val="24"/>
          <w:lang w:val="ka-GE"/>
        </w:rPr>
        <w:t>აცნობიერებს, როგორც სახალხო თეატრი.</w:t>
      </w:r>
      <w:r w:rsidR="00F262FC">
        <w:rPr>
          <w:rFonts w:ascii="Sylfaen" w:hAnsi="Sylfaen"/>
          <w:sz w:val="24"/>
          <w:szCs w:val="24"/>
          <w:lang w:val="ka-GE"/>
        </w:rPr>
        <w:t xml:space="preserve"> </w:t>
      </w:r>
      <w:r w:rsidR="00C33601">
        <w:rPr>
          <w:rFonts w:ascii="Sylfaen" w:hAnsi="Sylfaen"/>
          <w:sz w:val="24"/>
          <w:szCs w:val="24"/>
          <w:lang w:val="ka-GE"/>
        </w:rPr>
        <w:t xml:space="preserve">( 89) </w:t>
      </w:r>
    </w:p>
    <w:p w:rsidR="00915629" w:rsidRDefault="00915629" w:rsidP="00C91F4C">
      <w:pPr>
        <w:rPr>
          <w:rFonts w:ascii="Sylfaen" w:hAnsi="Sylfaen"/>
          <w:sz w:val="24"/>
          <w:szCs w:val="24"/>
          <w:lang w:val="ka-GE"/>
        </w:rPr>
      </w:pPr>
      <w:r>
        <w:rPr>
          <w:rFonts w:ascii="Sylfaen" w:hAnsi="Sylfaen"/>
          <w:sz w:val="24"/>
          <w:szCs w:val="24"/>
          <w:lang w:val="ka-GE"/>
        </w:rPr>
        <w:t xml:space="preserve">   </w:t>
      </w:r>
      <w:r w:rsidR="009F210B">
        <w:rPr>
          <w:rFonts w:ascii="Sylfaen" w:hAnsi="Sylfaen"/>
          <w:sz w:val="24"/>
          <w:szCs w:val="24"/>
          <w:lang w:val="ka-GE"/>
        </w:rPr>
        <w:t xml:space="preserve">  </w:t>
      </w:r>
      <w:r>
        <w:rPr>
          <w:rFonts w:ascii="Sylfaen" w:hAnsi="Sylfaen"/>
          <w:sz w:val="24"/>
          <w:szCs w:val="24"/>
          <w:lang w:val="ka-GE"/>
        </w:rPr>
        <w:t xml:space="preserve"> </w:t>
      </w:r>
      <w:r w:rsidR="001D0DE7">
        <w:rPr>
          <w:rFonts w:ascii="Sylfaen" w:hAnsi="Sylfaen"/>
          <w:sz w:val="24"/>
          <w:szCs w:val="24"/>
          <w:lang w:val="ka-GE"/>
        </w:rPr>
        <w:t xml:space="preserve"> ისმის საკითხი, თუ </w:t>
      </w:r>
      <w:r w:rsidR="001D0DE7" w:rsidRPr="001D0DE7">
        <w:rPr>
          <w:rFonts w:ascii="Sylfaen" w:hAnsi="Sylfaen"/>
          <w:sz w:val="24"/>
          <w:szCs w:val="24"/>
          <w:lang w:val="ka-GE"/>
        </w:rPr>
        <w:t xml:space="preserve">კონკრეტულად, </w:t>
      </w:r>
      <w:r w:rsidRPr="001D0DE7">
        <w:rPr>
          <w:rFonts w:ascii="Sylfaen" w:hAnsi="Sylfaen"/>
          <w:sz w:val="24"/>
          <w:szCs w:val="24"/>
          <w:lang w:val="ka-GE"/>
        </w:rPr>
        <w:t xml:space="preserve"> რა უნდა ვიგულისხმოთ </w:t>
      </w:r>
      <w:r w:rsidR="001D0DE7" w:rsidRPr="001D0DE7">
        <w:rPr>
          <w:rFonts w:ascii="Sylfaen" w:hAnsi="Sylfaen"/>
          <w:sz w:val="24"/>
          <w:szCs w:val="24"/>
          <w:lang w:val="ka-GE"/>
        </w:rPr>
        <w:t xml:space="preserve"> თეატრის </w:t>
      </w:r>
      <w:r w:rsidRPr="001D0DE7">
        <w:rPr>
          <w:rFonts w:ascii="Sylfaen" w:hAnsi="Sylfaen"/>
          <w:sz w:val="24"/>
          <w:szCs w:val="24"/>
          <w:lang w:val="ka-GE"/>
        </w:rPr>
        <w:t xml:space="preserve">„ხალხურობაში“? </w:t>
      </w:r>
      <w:r w:rsidR="001D0DE7">
        <w:rPr>
          <w:rFonts w:ascii="Sylfaen" w:hAnsi="Sylfaen"/>
          <w:sz w:val="24"/>
          <w:szCs w:val="24"/>
          <w:lang w:val="ka-GE"/>
        </w:rPr>
        <w:t xml:space="preserve"> თუ მისი ღიაობა აუდიტორიის მიმართ, </w:t>
      </w:r>
      <w:r w:rsidR="008D36F6">
        <w:rPr>
          <w:rFonts w:ascii="Sylfaen" w:hAnsi="Sylfaen"/>
          <w:sz w:val="24"/>
          <w:szCs w:val="24"/>
          <w:lang w:val="ka-GE"/>
        </w:rPr>
        <w:t>მ</w:t>
      </w:r>
      <w:r w:rsidR="001D0DE7">
        <w:rPr>
          <w:rFonts w:ascii="Sylfaen" w:hAnsi="Sylfaen"/>
          <w:sz w:val="24"/>
          <w:szCs w:val="24"/>
          <w:lang w:val="ka-GE"/>
        </w:rPr>
        <w:t>აშინ</w:t>
      </w:r>
      <w:r w:rsidR="00805860">
        <w:rPr>
          <w:rFonts w:ascii="Sylfaen" w:hAnsi="Sylfaen"/>
          <w:sz w:val="24"/>
          <w:szCs w:val="24"/>
          <w:lang w:val="ka-GE"/>
        </w:rPr>
        <w:t>,</w:t>
      </w:r>
      <w:r w:rsidR="008D36F6">
        <w:rPr>
          <w:rFonts w:ascii="Sylfaen" w:hAnsi="Sylfaen"/>
          <w:sz w:val="24"/>
          <w:szCs w:val="24"/>
          <w:lang w:val="ka-GE"/>
        </w:rPr>
        <w:t xml:space="preserve"> </w:t>
      </w:r>
      <w:r w:rsidR="001D0DE7">
        <w:rPr>
          <w:rFonts w:ascii="Sylfaen" w:hAnsi="Sylfaen"/>
          <w:sz w:val="24"/>
          <w:szCs w:val="24"/>
          <w:lang w:val="ka-GE"/>
        </w:rPr>
        <w:t xml:space="preserve">მართლაც, თეატრი უკიდურესად ხალხური </w:t>
      </w:r>
      <w:r w:rsidR="008D36F6">
        <w:rPr>
          <w:rFonts w:ascii="Sylfaen" w:hAnsi="Sylfaen"/>
          <w:sz w:val="24"/>
          <w:szCs w:val="24"/>
          <w:lang w:val="ka-GE"/>
        </w:rPr>
        <w:t>ხელოვნე</w:t>
      </w:r>
      <w:r w:rsidR="001D0DE7">
        <w:rPr>
          <w:rFonts w:ascii="Sylfaen" w:hAnsi="Sylfaen"/>
          <w:sz w:val="24"/>
          <w:szCs w:val="24"/>
          <w:lang w:val="ka-GE"/>
        </w:rPr>
        <w:t>ბაა.</w:t>
      </w:r>
      <w:r w:rsidR="006C610D">
        <w:rPr>
          <w:rFonts w:ascii="Sylfaen" w:hAnsi="Sylfaen"/>
          <w:sz w:val="24"/>
          <w:szCs w:val="24"/>
          <w:lang w:val="ka-GE"/>
        </w:rPr>
        <w:t xml:space="preserve"> </w:t>
      </w:r>
      <w:r w:rsidR="00F262FC">
        <w:rPr>
          <w:rFonts w:ascii="Sylfaen" w:hAnsi="Sylfaen"/>
          <w:sz w:val="24"/>
          <w:szCs w:val="24"/>
          <w:lang w:val="ka-GE"/>
        </w:rPr>
        <w:t xml:space="preserve">მაგრამ </w:t>
      </w:r>
      <w:r w:rsidR="00F42933">
        <w:rPr>
          <w:rFonts w:ascii="Sylfaen" w:hAnsi="Sylfaen"/>
          <w:sz w:val="24"/>
          <w:szCs w:val="24"/>
          <w:lang w:val="ka-GE"/>
        </w:rPr>
        <w:t>თეატრის</w:t>
      </w:r>
      <w:r w:rsidR="00F262FC">
        <w:rPr>
          <w:rFonts w:ascii="Sylfaen" w:hAnsi="Sylfaen"/>
          <w:sz w:val="24"/>
          <w:szCs w:val="24"/>
          <w:lang w:val="ka-GE"/>
        </w:rPr>
        <w:t xml:space="preserve"> „</w:t>
      </w:r>
      <w:r w:rsidR="009F210B">
        <w:rPr>
          <w:rFonts w:ascii="Sylfaen" w:hAnsi="Sylfaen"/>
          <w:sz w:val="24"/>
          <w:szCs w:val="24"/>
          <w:lang w:val="ka-GE"/>
        </w:rPr>
        <w:t>ხალხურო</w:t>
      </w:r>
      <w:r w:rsidR="00F262FC">
        <w:rPr>
          <w:rFonts w:ascii="Sylfaen" w:hAnsi="Sylfaen"/>
          <w:sz w:val="24"/>
          <w:szCs w:val="24"/>
          <w:lang w:val="ka-GE"/>
        </w:rPr>
        <w:t xml:space="preserve">ბა“ ინდივიდის </w:t>
      </w:r>
      <w:r w:rsidR="00CF17E5">
        <w:rPr>
          <w:rFonts w:ascii="Sylfaen" w:hAnsi="Sylfaen"/>
          <w:sz w:val="24"/>
          <w:szCs w:val="24"/>
          <w:lang w:val="ka-GE"/>
        </w:rPr>
        <w:t xml:space="preserve">მუდმივ </w:t>
      </w:r>
      <w:r w:rsidR="00F262FC">
        <w:rPr>
          <w:rFonts w:ascii="Sylfaen" w:hAnsi="Sylfaen"/>
          <w:sz w:val="24"/>
          <w:szCs w:val="24"/>
          <w:lang w:val="ka-GE"/>
        </w:rPr>
        <w:t>იგნორირებას</w:t>
      </w:r>
      <w:r w:rsidR="0093072A">
        <w:rPr>
          <w:rFonts w:ascii="Sylfaen" w:hAnsi="Sylfaen"/>
          <w:sz w:val="24"/>
          <w:szCs w:val="24"/>
          <w:lang w:val="ka-GE"/>
        </w:rPr>
        <w:t xml:space="preserve"> </w:t>
      </w:r>
      <w:r w:rsidR="00CF17E5">
        <w:rPr>
          <w:rFonts w:ascii="Sylfaen" w:hAnsi="Sylfaen"/>
          <w:sz w:val="24"/>
          <w:szCs w:val="24"/>
          <w:lang w:val="ka-GE"/>
        </w:rPr>
        <w:t>როდი</w:t>
      </w:r>
      <w:r w:rsidR="0093072A">
        <w:rPr>
          <w:rFonts w:ascii="Sylfaen" w:hAnsi="Sylfaen"/>
          <w:sz w:val="24"/>
          <w:szCs w:val="24"/>
          <w:lang w:val="ka-GE"/>
        </w:rPr>
        <w:t xml:space="preserve"> ნიშნავს</w:t>
      </w:r>
      <w:r w:rsidR="00F262FC">
        <w:rPr>
          <w:rFonts w:ascii="Sylfaen" w:hAnsi="Sylfaen"/>
          <w:sz w:val="24"/>
          <w:szCs w:val="24"/>
          <w:lang w:val="ka-GE"/>
        </w:rPr>
        <w:t xml:space="preserve">. </w:t>
      </w:r>
      <w:r w:rsidR="001F3436">
        <w:rPr>
          <w:rFonts w:ascii="Sylfaen" w:hAnsi="Sylfaen"/>
          <w:sz w:val="24"/>
          <w:szCs w:val="24"/>
          <w:lang w:val="ka-GE"/>
        </w:rPr>
        <w:t xml:space="preserve"> </w:t>
      </w:r>
      <w:r w:rsidR="001F3436" w:rsidRPr="000D18C4">
        <w:rPr>
          <w:rFonts w:ascii="Sylfaen" w:hAnsi="Sylfaen"/>
          <w:sz w:val="24"/>
          <w:szCs w:val="24"/>
          <w:lang w:val="ka-GE"/>
        </w:rPr>
        <w:t xml:space="preserve">ამის </w:t>
      </w:r>
      <w:r w:rsidR="00CB795E" w:rsidRPr="000D18C4">
        <w:rPr>
          <w:rFonts w:ascii="Sylfaen" w:hAnsi="Sylfaen"/>
          <w:sz w:val="24"/>
          <w:szCs w:val="24"/>
          <w:lang w:val="ka-GE"/>
        </w:rPr>
        <w:t xml:space="preserve"> </w:t>
      </w:r>
      <w:r w:rsidR="00805860">
        <w:rPr>
          <w:rFonts w:ascii="Sylfaen" w:hAnsi="Sylfaen"/>
          <w:sz w:val="24"/>
          <w:szCs w:val="24"/>
          <w:lang w:val="ka-GE"/>
        </w:rPr>
        <w:t>დასტურ</w:t>
      </w:r>
      <w:r w:rsidR="002237EE">
        <w:rPr>
          <w:rFonts w:ascii="Sylfaen" w:hAnsi="Sylfaen"/>
          <w:sz w:val="24"/>
          <w:szCs w:val="24"/>
          <w:lang w:val="ka-GE"/>
        </w:rPr>
        <w:t xml:space="preserve">ად </w:t>
      </w:r>
      <w:r w:rsidR="00CB795E">
        <w:rPr>
          <w:rFonts w:ascii="Sylfaen" w:hAnsi="Sylfaen"/>
          <w:sz w:val="24"/>
          <w:szCs w:val="24"/>
          <w:lang w:val="ka-GE"/>
        </w:rPr>
        <w:t xml:space="preserve"> </w:t>
      </w:r>
      <w:r w:rsidR="001F3436">
        <w:rPr>
          <w:rFonts w:ascii="Sylfaen" w:hAnsi="Sylfaen"/>
          <w:sz w:val="24"/>
          <w:szCs w:val="24"/>
          <w:lang w:val="ka-GE"/>
        </w:rPr>
        <w:t>თეატრისთვის დამახასიათებელი ფსიქოლო</w:t>
      </w:r>
      <w:r w:rsidR="006D2E01">
        <w:rPr>
          <w:rFonts w:ascii="Sylfaen" w:hAnsi="Sylfaen"/>
          <w:sz w:val="24"/>
          <w:szCs w:val="24"/>
          <w:lang w:val="ka-GE"/>
        </w:rPr>
        <w:t>გ</w:t>
      </w:r>
      <w:r w:rsidR="002237EE">
        <w:rPr>
          <w:rFonts w:ascii="Sylfaen" w:hAnsi="Sylfaen"/>
          <w:sz w:val="24"/>
          <w:szCs w:val="24"/>
          <w:lang w:val="ka-GE"/>
        </w:rPr>
        <w:t>იზმიც იკმარებდა</w:t>
      </w:r>
      <w:r w:rsidR="004E293C">
        <w:rPr>
          <w:rFonts w:ascii="Sylfaen" w:hAnsi="Sylfaen"/>
          <w:sz w:val="24"/>
          <w:szCs w:val="24"/>
          <w:lang w:val="ka-GE"/>
        </w:rPr>
        <w:t xml:space="preserve">, რომლის  </w:t>
      </w:r>
      <w:r w:rsidR="00B35EA0">
        <w:rPr>
          <w:rFonts w:ascii="Sylfaen" w:hAnsi="Sylfaen"/>
          <w:sz w:val="24"/>
          <w:szCs w:val="24"/>
          <w:lang w:val="ka-GE"/>
        </w:rPr>
        <w:t>ორიენტირები</w:t>
      </w:r>
      <w:r w:rsidR="004E293C">
        <w:rPr>
          <w:rFonts w:ascii="Sylfaen" w:hAnsi="Sylfaen"/>
          <w:sz w:val="24"/>
          <w:szCs w:val="24"/>
          <w:lang w:val="ka-GE"/>
        </w:rPr>
        <w:t>, მანისვე სიტყვების მოშველიებით, პირადი ეთიკა, აღსარება, სინდისი, პროტესი, ავტობიოგრაფია, ზნეობრიივი პრობლემა, პიროვნების აღზრდა და ფორმირება</w:t>
      </w:r>
      <w:r w:rsidR="00B35EA0">
        <w:rPr>
          <w:rFonts w:ascii="Sylfaen" w:hAnsi="Sylfaen"/>
          <w:sz w:val="24"/>
          <w:szCs w:val="24"/>
          <w:lang w:val="ka-GE"/>
        </w:rPr>
        <w:t>ა.</w:t>
      </w:r>
      <w:r w:rsidR="004E293C">
        <w:rPr>
          <w:rFonts w:ascii="Sylfaen" w:hAnsi="Sylfaen"/>
          <w:sz w:val="24"/>
          <w:szCs w:val="24"/>
          <w:lang w:val="ka-GE"/>
        </w:rPr>
        <w:t xml:space="preserve"> </w:t>
      </w:r>
      <w:r w:rsidR="0093072A">
        <w:rPr>
          <w:rFonts w:ascii="Sylfaen" w:hAnsi="Sylfaen"/>
          <w:sz w:val="24"/>
          <w:szCs w:val="24"/>
          <w:lang w:val="ka-GE"/>
        </w:rPr>
        <w:t xml:space="preserve"> აქსიომატური შეხედულებით, </w:t>
      </w:r>
      <w:r w:rsidR="0093072A" w:rsidRPr="00CC3C7F">
        <w:rPr>
          <w:rFonts w:ascii="Sylfaen" w:hAnsi="Sylfaen"/>
          <w:sz w:val="24"/>
          <w:szCs w:val="24"/>
          <w:lang w:val="ka-GE"/>
        </w:rPr>
        <w:t>დრამატურგი</w:t>
      </w:r>
      <w:r w:rsidR="0093072A">
        <w:rPr>
          <w:rFonts w:ascii="Sylfaen" w:hAnsi="Sylfaen"/>
          <w:sz w:val="24"/>
          <w:szCs w:val="24"/>
          <w:lang w:val="ka-GE"/>
        </w:rPr>
        <w:t xml:space="preserve"> საკუთ</w:t>
      </w:r>
      <w:r w:rsidR="0093072A" w:rsidRPr="00CC3C7F">
        <w:rPr>
          <w:rFonts w:ascii="Sylfaen" w:hAnsi="Sylfaen"/>
          <w:sz w:val="24"/>
          <w:szCs w:val="24"/>
          <w:lang w:val="ka-GE"/>
        </w:rPr>
        <w:t>არ</w:t>
      </w:r>
      <w:r w:rsidR="0093072A">
        <w:rPr>
          <w:rFonts w:ascii="Sylfaen" w:hAnsi="Sylfaen"/>
          <w:sz w:val="24"/>
          <w:szCs w:val="24"/>
          <w:lang w:val="ka-GE"/>
        </w:rPr>
        <w:t>,</w:t>
      </w:r>
      <w:r w:rsidR="0093072A" w:rsidRPr="00CC3C7F">
        <w:rPr>
          <w:rFonts w:ascii="Sylfaen" w:hAnsi="Sylfaen"/>
          <w:sz w:val="24"/>
          <w:szCs w:val="24"/>
          <w:lang w:val="ka-GE"/>
        </w:rPr>
        <w:t xml:space="preserve"> შინაგან </w:t>
      </w:r>
      <w:r w:rsidR="0093072A">
        <w:rPr>
          <w:rFonts w:ascii="Sylfaen" w:hAnsi="Sylfaen"/>
          <w:sz w:val="24"/>
          <w:szCs w:val="24"/>
          <w:lang w:val="ka-GE"/>
        </w:rPr>
        <w:t>რაობას</w:t>
      </w:r>
      <w:r w:rsidR="00CF17E5">
        <w:rPr>
          <w:rFonts w:ascii="Sylfaen" w:hAnsi="Sylfaen"/>
          <w:sz w:val="24"/>
          <w:szCs w:val="24"/>
          <w:lang w:val="ka-GE"/>
        </w:rPr>
        <w:t>ა და</w:t>
      </w:r>
      <w:r w:rsidR="0093072A">
        <w:rPr>
          <w:rFonts w:ascii="Sylfaen" w:hAnsi="Sylfaen"/>
          <w:sz w:val="24"/>
          <w:szCs w:val="24"/>
          <w:lang w:val="ka-GE"/>
        </w:rPr>
        <w:t xml:space="preserve"> პირად ფსიქოლოგიას</w:t>
      </w:r>
      <w:r w:rsidR="0093072A" w:rsidRPr="00CC3C7F">
        <w:rPr>
          <w:rFonts w:ascii="Sylfaen" w:hAnsi="Sylfaen"/>
          <w:sz w:val="24"/>
          <w:szCs w:val="24"/>
          <w:lang w:val="ka-GE"/>
        </w:rPr>
        <w:t xml:space="preserve">  მოქმედი პირების სახით</w:t>
      </w:r>
      <w:r w:rsidR="00CF17E5">
        <w:rPr>
          <w:rFonts w:ascii="Sylfaen" w:hAnsi="Sylfaen"/>
          <w:sz w:val="24"/>
          <w:szCs w:val="24"/>
          <w:lang w:val="ka-GE"/>
        </w:rPr>
        <w:t xml:space="preserve"> </w:t>
      </w:r>
      <w:r w:rsidR="00CF17E5" w:rsidRPr="00CC3C7F">
        <w:rPr>
          <w:rFonts w:ascii="Sylfaen" w:hAnsi="Sylfaen"/>
          <w:sz w:val="24"/>
          <w:szCs w:val="24"/>
          <w:lang w:val="ka-GE"/>
        </w:rPr>
        <w:t>გამოხატავს</w:t>
      </w:r>
      <w:r w:rsidR="0093072A" w:rsidRPr="00CC3C7F">
        <w:rPr>
          <w:rFonts w:ascii="Sylfaen" w:hAnsi="Sylfaen"/>
          <w:sz w:val="24"/>
          <w:szCs w:val="24"/>
          <w:lang w:val="ka-GE"/>
        </w:rPr>
        <w:t xml:space="preserve">, </w:t>
      </w:r>
      <w:r w:rsidR="0093072A">
        <w:rPr>
          <w:rFonts w:ascii="Sylfaen" w:hAnsi="Sylfaen"/>
          <w:sz w:val="24"/>
          <w:szCs w:val="24"/>
          <w:lang w:val="ka-GE"/>
        </w:rPr>
        <w:t xml:space="preserve"> რასაც</w:t>
      </w:r>
      <w:r w:rsidR="00CB795E">
        <w:rPr>
          <w:rFonts w:ascii="Sylfaen" w:hAnsi="Sylfaen"/>
          <w:sz w:val="24"/>
          <w:szCs w:val="24"/>
          <w:lang w:val="ka-GE"/>
        </w:rPr>
        <w:t>,</w:t>
      </w:r>
      <w:r w:rsidR="0093072A">
        <w:rPr>
          <w:rFonts w:ascii="Sylfaen" w:hAnsi="Sylfaen"/>
          <w:sz w:val="24"/>
          <w:szCs w:val="24"/>
          <w:lang w:val="ka-GE"/>
        </w:rPr>
        <w:t xml:space="preserve"> სცენიური  განხორციელების პროცესში</w:t>
      </w:r>
      <w:r w:rsidR="00CB795E">
        <w:rPr>
          <w:rFonts w:ascii="Sylfaen" w:hAnsi="Sylfaen"/>
          <w:sz w:val="24"/>
          <w:szCs w:val="24"/>
          <w:lang w:val="ka-GE"/>
        </w:rPr>
        <w:t>,</w:t>
      </w:r>
      <w:r w:rsidR="00CF17E5">
        <w:rPr>
          <w:rFonts w:ascii="Sylfaen" w:hAnsi="Sylfaen"/>
          <w:sz w:val="24"/>
          <w:szCs w:val="24"/>
          <w:lang w:val="ka-GE"/>
        </w:rPr>
        <w:t xml:space="preserve"> </w:t>
      </w:r>
      <w:r w:rsidR="0093072A">
        <w:rPr>
          <w:rFonts w:ascii="Sylfaen" w:hAnsi="Sylfaen"/>
          <w:sz w:val="24"/>
          <w:szCs w:val="24"/>
          <w:lang w:val="ka-GE"/>
        </w:rPr>
        <w:t>რეჟისორ</w:t>
      </w:r>
      <w:r w:rsidR="00884AC8">
        <w:rPr>
          <w:rFonts w:ascii="Sylfaen" w:hAnsi="Sylfaen"/>
          <w:sz w:val="24"/>
          <w:szCs w:val="24"/>
          <w:lang w:val="ka-GE"/>
        </w:rPr>
        <w:t>ი</w:t>
      </w:r>
      <w:r w:rsidR="0093072A">
        <w:rPr>
          <w:rFonts w:ascii="Sylfaen" w:hAnsi="Sylfaen"/>
          <w:sz w:val="24"/>
          <w:szCs w:val="24"/>
          <w:lang w:val="ka-GE"/>
        </w:rPr>
        <w:t>სა და მსახიობ</w:t>
      </w:r>
      <w:r w:rsidR="00884AC8">
        <w:rPr>
          <w:rFonts w:ascii="Sylfaen" w:hAnsi="Sylfaen"/>
          <w:sz w:val="24"/>
          <w:szCs w:val="24"/>
          <w:lang w:val="ka-GE"/>
        </w:rPr>
        <w:t>ი</w:t>
      </w:r>
      <w:r w:rsidR="0093072A">
        <w:rPr>
          <w:rFonts w:ascii="Sylfaen" w:hAnsi="Sylfaen"/>
          <w:sz w:val="24"/>
          <w:szCs w:val="24"/>
          <w:lang w:val="ka-GE"/>
        </w:rPr>
        <w:t xml:space="preserve">ს პირადი ფსიქოლოგიაც ერთვის.  </w:t>
      </w:r>
    </w:p>
    <w:p w:rsidR="000E0C80" w:rsidRDefault="00310224" w:rsidP="00C91F4C">
      <w:pPr>
        <w:rPr>
          <w:rFonts w:ascii="Sylfaen" w:hAnsi="Sylfaen"/>
          <w:b/>
          <w:color w:val="FF0000"/>
          <w:sz w:val="24"/>
          <w:szCs w:val="24"/>
          <w:lang w:val="ka-GE"/>
        </w:rPr>
      </w:pPr>
      <w:r>
        <w:rPr>
          <w:rFonts w:ascii="Sylfaen" w:hAnsi="Sylfaen"/>
          <w:sz w:val="24"/>
          <w:szCs w:val="24"/>
          <w:lang w:val="ka-GE"/>
        </w:rPr>
        <w:t xml:space="preserve"> </w:t>
      </w:r>
      <w:r w:rsidR="00BD1469">
        <w:rPr>
          <w:rFonts w:ascii="Sylfaen" w:hAnsi="Sylfaen"/>
          <w:sz w:val="24"/>
          <w:szCs w:val="24"/>
          <w:lang w:val="ka-GE"/>
        </w:rPr>
        <w:t xml:space="preserve">  </w:t>
      </w:r>
      <w:r>
        <w:rPr>
          <w:rFonts w:ascii="Sylfaen" w:hAnsi="Sylfaen"/>
          <w:sz w:val="24"/>
          <w:szCs w:val="24"/>
          <w:lang w:val="ka-GE"/>
        </w:rPr>
        <w:t xml:space="preserve"> </w:t>
      </w:r>
      <w:r w:rsidR="003E762F">
        <w:rPr>
          <w:rFonts w:ascii="Sylfaen" w:hAnsi="Sylfaen"/>
          <w:sz w:val="24"/>
          <w:szCs w:val="24"/>
          <w:lang w:val="ka-GE"/>
        </w:rPr>
        <w:t xml:space="preserve">   </w:t>
      </w:r>
      <w:r w:rsidR="003E6C90">
        <w:rPr>
          <w:rFonts w:ascii="Sylfaen" w:hAnsi="Sylfaen"/>
          <w:sz w:val="24"/>
          <w:szCs w:val="24"/>
          <w:lang w:val="ka-GE"/>
        </w:rPr>
        <w:t>თეატრის „ხალხურობ</w:t>
      </w:r>
      <w:r w:rsidR="00DD552C">
        <w:rPr>
          <w:rFonts w:ascii="Sylfaen" w:hAnsi="Sylfaen"/>
          <w:sz w:val="24"/>
          <w:szCs w:val="24"/>
          <w:lang w:val="ka-GE"/>
        </w:rPr>
        <w:t>ა“ თუ „საჯარო</w:t>
      </w:r>
      <w:r w:rsidR="00F03032">
        <w:rPr>
          <w:rFonts w:ascii="Sylfaen" w:hAnsi="Sylfaen"/>
          <w:sz w:val="24"/>
          <w:szCs w:val="24"/>
          <w:lang w:val="ka-GE"/>
        </w:rPr>
        <w:t>ო</w:t>
      </w:r>
      <w:r w:rsidR="00DD552C">
        <w:rPr>
          <w:rFonts w:ascii="Sylfaen" w:hAnsi="Sylfaen"/>
          <w:sz w:val="24"/>
          <w:szCs w:val="24"/>
          <w:lang w:val="ka-GE"/>
        </w:rPr>
        <w:t>ბა“</w:t>
      </w:r>
      <w:r w:rsidR="00066508">
        <w:rPr>
          <w:rFonts w:ascii="Sylfaen" w:hAnsi="Sylfaen"/>
          <w:sz w:val="24"/>
          <w:szCs w:val="24"/>
          <w:lang w:val="ka-GE"/>
        </w:rPr>
        <w:t xml:space="preserve">, უპირველეს ყოვლისა, </w:t>
      </w:r>
      <w:r w:rsidR="00DD552C">
        <w:rPr>
          <w:rFonts w:ascii="Sylfaen" w:hAnsi="Sylfaen"/>
          <w:sz w:val="24"/>
          <w:szCs w:val="24"/>
          <w:lang w:val="ka-GE"/>
        </w:rPr>
        <w:t xml:space="preserve"> </w:t>
      </w:r>
      <w:r w:rsidR="00066508">
        <w:rPr>
          <w:rFonts w:ascii="Sylfaen" w:hAnsi="Sylfaen"/>
          <w:sz w:val="24"/>
          <w:szCs w:val="24"/>
          <w:lang w:val="ka-GE"/>
        </w:rPr>
        <w:t xml:space="preserve">რეალურ ცხოვრებასთან </w:t>
      </w:r>
      <w:r w:rsidR="00F03032">
        <w:rPr>
          <w:rFonts w:ascii="Sylfaen" w:hAnsi="Sylfaen"/>
          <w:sz w:val="24"/>
          <w:szCs w:val="24"/>
          <w:lang w:val="ka-GE"/>
        </w:rPr>
        <w:t xml:space="preserve">და რეალურ ადამიანთან </w:t>
      </w:r>
      <w:r w:rsidR="00066508">
        <w:rPr>
          <w:rFonts w:ascii="Sylfaen" w:hAnsi="Sylfaen"/>
          <w:sz w:val="24"/>
          <w:szCs w:val="24"/>
          <w:lang w:val="ka-GE"/>
        </w:rPr>
        <w:t xml:space="preserve">თეატრის მტკიცე, ორგანულ კავშირს ასახავს. </w:t>
      </w:r>
      <w:r w:rsidR="004E3283">
        <w:rPr>
          <w:rFonts w:ascii="Sylfaen" w:hAnsi="Sylfaen"/>
          <w:sz w:val="24"/>
          <w:szCs w:val="24"/>
          <w:lang w:val="ka-GE"/>
        </w:rPr>
        <w:t xml:space="preserve"> “ფსიქოდრამის“, როგორც ფსიქო-თერაპიული მეთოდის ჩამოყალიბება და განვითარებაც სწორედ ამ კავშირის გამოვლინებაა. </w:t>
      </w:r>
    </w:p>
    <w:p w:rsidR="00F137E2" w:rsidRDefault="00680B7F" w:rsidP="00052089">
      <w:pPr>
        <w:rPr>
          <w:rFonts w:ascii="Sylfaen" w:hAnsi="Sylfaen"/>
          <w:sz w:val="24"/>
          <w:szCs w:val="24"/>
          <w:lang w:val="ka-GE"/>
        </w:rPr>
      </w:pPr>
      <w:r>
        <w:rPr>
          <w:rFonts w:ascii="Sylfaen" w:hAnsi="Sylfaen"/>
          <w:sz w:val="24"/>
          <w:szCs w:val="24"/>
          <w:lang w:val="ka-GE"/>
        </w:rPr>
        <w:t xml:space="preserve">  </w:t>
      </w:r>
      <w:r w:rsidR="000233B6">
        <w:rPr>
          <w:rFonts w:ascii="Sylfaen" w:hAnsi="Sylfaen"/>
          <w:sz w:val="24"/>
          <w:szCs w:val="24"/>
          <w:lang w:val="ka-GE"/>
        </w:rPr>
        <w:t xml:space="preserve"> </w:t>
      </w:r>
      <w:r w:rsidR="00A13B0E">
        <w:rPr>
          <w:rFonts w:ascii="Sylfaen" w:hAnsi="Sylfaen"/>
          <w:sz w:val="24"/>
          <w:szCs w:val="24"/>
          <w:lang w:val="ka-GE"/>
        </w:rPr>
        <w:t xml:space="preserve"> </w:t>
      </w:r>
      <w:r>
        <w:rPr>
          <w:rFonts w:ascii="Sylfaen" w:hAnsi="Sylfaen"/>
          <w:sz w:val="24"/>
          <w:szCs w:val="24"/>
          <w:lang w:val="ka-GE"/>
        </w:rPr>
        <w:t xml:space="preserve"> თეატრის თეორეტიკოსი  ე. ბენტლი </w:t>
      </w:r>
      <w:r w:rsidR="00FD7D0F">
        <w:rPr>
          <w:rFonts w:ascii="Sylfaen" w:hAnsi="Sylfaen"/>
          <w:sz w:val="24"/>
          <w:szCs w:val="24"/>
          <w:lang w:val="ka-GE"/>
        </w:rPr>
        <w:t xml:space="preserve">თავის </w:t>
      </w:r>
      <w:r w:rsidR="002C038B">
        <w:rPr>
          <w:rFonts w:ascii="Sylfaen" w:hAnsi="Sylfaen"/>
          <w:sz w:val="24"/>
          <w:szCs w:val="24"/>
          <w:lang w:val="ka-GE"/>
        </w:rPr>
        <w:t xml:space="preserve">მონოგრაფიაში </w:t>
      </w:r>
      <w:r w:rsidR="00B24F43" w:rsidRPr="00EC62AC">
        <w:rPr>
          <w:rFonts w:ascii="Sylfaen" w:hAnsi="Sylfaen"/>
          <w:sz w:val="24"/>
          <w:szCs w:val="24"/>
          <w:lang w:val="ka-GE"/>
        </w:rPr>
        <w:t xml:space="preserve"> </w:t>
      </w:r>
      <w:r>
        <w:rPr>
          <w:rFonts w:ascii="Sylfaen" w:hAnsi="Sylfaen"/>
          <w:sz w:val="24"/>
          <w:szCs w:val="24"/>
          <w:lang w:val="ka-GE"/>
        </w:rPr>
        <w:t xml:space="preserve">ცალკე გამოყოფს პარაგრაფს, </w:t>
      </w:r>
      <w:r w:rsidR="00F05FBE">
        <w:rPr>
          <w:rFonts w:ascii="Sylfaen" w:hAnsi="Sylfaen"/>
          <w:sz w:val="24"/>
          <w:szCs w:val="24"/>
          <w:lang w:val="ka-GE"/>
        </w:rPr>
        <w:t xml:space="preserve">- </w:t>
      </w:r>
      <w:r>
        <w:rPr>
          <w:rFonts w:ascii="Sylfaen" w:hAnsi="Sylfaen"/>
          <w:sz w:val="24"/>
          <w:szCs w:val="24"/>
          <w:lang w:val="ka-GE"/>
        </w:rPr>
        <w:t>სათაურით</w:t>
      </w:r>
      <w:r w:rsidR="00875945">
        <w:rPr>
          <w:rFonts w:ascii="Sylfaen" w:hAnsi="Sylfaen"/>
          <w:sz w:val="24"/>
          <w:szCs w:val="24"/>
          <w:lang w:val="ka-GE"/>
        </w:rPr>
        <w:t xml:space="preserve">, </w:t>
      </w:r>
      <w:r>
        <w:rPr>
          <w:rFonts w:ascii="Sylfaen" w:hAnsi="Sylfaen"/>
          <w:sz w:val="24"/>
          <w:szCs w:val="24"/>
          <w:lang w:val="ka-GE"/>
        </w:rPr>
        <w:t xml:space="preserve"> </w:t>
      </w:r>
      <w:r w:rsidR="00B24F43" w:rsidRPr="00680B7F">
        <w:rPr>
          <w:rFonts w:ascii="Sylfaen" w:hAnsi="Sylfaen"/>
          <w:sz w:val="24"/>
          <w:szCs w:val="24"/>
          <w:lang w:val="ka-GE"/>
        </w:rPr>
        <w:t>„ფსიქოდრამა“</w:t>
      </w:r>
      <w:r w:rsidR="00FD7D0F">
        <w:rPr>
          <w:rFonts w:ascii="Sylfaen" w:hAnsi="Sylfaen"/>
          <w:sz w:val="24"/>
          <w:szCs w:val="24"/>
          <w:lang w:val="ka-GE"/>
        </w:rPr>
        <w:t>;</w:t>
      </w:r>
      <w:r w:rsidR="00F05FBE">
        <w:rPr>
          <w:rFonts w:ascii="Sylfaen" w:hAnsi="Sylfaen"/>
          <w:sz w:val="24"/>
          <w:szCs w:val="24"/>
          <w:lang w:val="ka-GE"/>
        </w:rPr>
        <w:t xml:space="preserve"> </w:t>
      </w:r>
      <w:r>
        <w:rPr>
          <w:rFonts w:ascii="Sylfaen" w:hAnsi="Sylfaen"/>
          <w:sz w:val="24"/>
          <w:szCs w:val="24"/>
          <w:lang w:val="ka-GE"/>
        </w:rPr>
        <w:t xml:space="preserve"> </w:t>
      </w:r>
      <w:r w:rsidR="00F05FBE">
        <w:rPr>
          <w:rFonts w:ascii="Sylfaen" w:hAnsi="Sylfaen"/>
          <w:sz w:val="24"/>
          <w:szCs w:val="24"/>
          <w:lang w:val="ka-GE"/>
        </w:rPr>
        <w:t xml:space="preserve">„დრამის სიცოცხლის“ </w:t>
      </w:r>
      <w:r w:rsidR="00875945">
        <w:rPr>
          <w:rFonts w:ascii="Sylfaen" w:hAnsi="Sylfaen"/>
          <w:sz w:val="24"/>
          <w:szCs w:val="24"/>
          <w:lang w:val="ka-GE"/>
        </w:rPr>
        <w:t>ავტორს, რომელიც, ძირითადში, თეატრისა და მისი მაყურებლის ინტერაქციის ცოცხალ პროცესზე მსჯელობს, ყურაღების მიღმა ვერ დარჩებოდა</w:t>
      </w:r>
      <w:r w:rsidR="001267AD">
        <w:rPr>
          <w:rFonts w:ascii="Sylfaen" w:hAnsi="Sylfaen"/>
          <w:sz w:val="24"/>
          <w:szCs w:val="24"/>
          <w:lang w:val="ka-GE"/>
        </w:rPr>
        <w:t xml:space="preserve"> </w:t>
      </w:r>
      <w:r w:rsidR="00307D8E">
        <w:rPr>
          <w:rFonts w:ascii="Sylfaen" w:hAnsi="Sylfaen"/>
          <w:sz w:val="24"/>
          <w:szCs w:val="24"/>
          <w:lang w:val="ka-GE"/>
        </w:rPr>
        <w:t>ფსიქიატრ</w:t>
      </w:r>
      <w:r>
        <w:rPr>
          <w:rFonts w:ascii="Sylfaen" w:hAnsi="Sylfaen"/>
          <w:sz w:val="24"/>
          <w:szCs w:val="24"/>
          <w:lang w:val="ka-GE"/>
        </w:rPr>
        <w:t xml:space="preserve"> </w:t>
      </w:r>
      <w:r w:rsidR="00B24F43" w:rsidRPr="00EC62AC">
        <w:rPr>
          <w:rFonts w:ascii="Sylfaen" w:hAnsi="Sylfaen"/>
          <w:sz w:val="24"/>
          <w:szCs w:val="24"/>
          <w:lang w:val="ka-GE"/>
        </w:rPr>
        <w:t xml:space="preserve"> </w:t>
      </w:r>
      <w:r w:rsidR="001E4C28">
        <w:rPr>
          <w:rFonts w:ascii="Sylfaen" w:hAnsi="Sylfaen"/>
          <w:sz w:val="24"/>
          <w:szCs w:val="24"/>
          <w:lang w:val="ka-GE"/>
        </w:rPr>
        <w:t xml:space="preserve">ჯ.ლ. მორენოს </w:t>
      </w:r>
      <w:r w:rsidR="001267AD" w:rsidRPr="00875945">
        <w:rPr>
          <w:rFonts w:ascii="Sylfaen" w:hAnsi="Sylfaen"/>
          <w:sz w:val="24"/>
          <w:szCs w:val="24"/>
          <w:lang w:val="ka-GE"/>
        </w:rPr>
        <w:t>ინოვაცია</w:t>
      </w:r>
      <w:r w:rsidR="00875945" w:rsidRPr="00875945">
        <w:rPr>
          <w:rFonts w:ascii="Sylfaen" w:hAnsi="Sylfaen"/>
          <w:sz w:val="24"/>
          <w:szCs w:val="24"/>
          <w:lang w:val="ka-GE"/>
        </w:rPr>
        <w:t xml:space="preserve">. </w:t>
      </w:r>
      <w:r w:rsidR="00A50373" w:rsidRPr="00B96332">
        <w:rPr>
          <w:rFonts w:ascii="Sylfaen" w:hAnsi="Sylfaen"/>
          <w:sz w:val="24"/>
          <w:szCs w:val="24"/>
          <w:lang w:val="ka-GE"/>
        </w:rPr>
        <w:t xml:space="preserve"> </w:t>
      </w:r>
      <w:r w:rsidR="00347616">
        <w:rPr>
          <w:rFonts w:ascii="Sylfaen" w:hAnsi="Sylfaen"/>
          <w:sz w:val="24"/>
          <w:szCs w:val="24"/>
          <w:lang w:val="ka-GE"/>
        </w:rPr>
        <w:t xml:space="preserve">ე. ბენტლი </w:t>
      </w:r>
      <w:r w:rsidR="00904B6F">
        <w:rPr>
          <w:rFonts w:ascii="Sylfaen" w:hAnsi="Sylfaen"/>
          <w:sz w:val="24"/>
          <w:szCs w:val="24"/>
          <w:lang w:val="ka-GE"/>
        </w:rPr>
        <w:t xml:space="preserve">ადამიანის </w:t>
      </w:r>
      <w:r w:rsidR="00450926">
        <w:rPr>
          <w:rFonts w:ascii="Sylfaen" w:hAnsi="Sylfaen"/>
          <w:sz w:val="24"/>
          <w:szCs w:val="24"/>
          <w:lang w:val="ka-GE"/>
        </w:rPr>
        <w:t>ყოველდღიურ</w:t>
      </w:r>
      <w:r w:rsidR="0026046B">
        <w:rPr>
          <w:rFonts w:ascii="Sylfaen" w:hAnsi="Sylfaen"/>
          <w:sz w:val="24"/>
          <w:szCs w:val="24"/>
          <w:lang w:val="ka-GE"/>
        </w:rPr>
        <w:t>ი</w:t>
      </w:r>
      <w:r w:rsidR="00450926">
        <w:rPr>
          <w:rFonts w:ascii="Sylfaen" w:hAnsi="Sylfaen"/>
          <w:sz w:val="24"/>
          <w:szCs w:val="24"/>
          <w:lang w:val="ka-GE"/>
        </w:rPr>
        <w:t xml:space="preserve"> </w:t>
      </w:r>
      <w:r w:rsidR="00904B6F">
        <w:rPr>
          <w:rFonts w:ascii="Sylfaen" w:hAnsi="Sylfaen"/>
          <w:sz w:val="24"/>
          <w:szCs w:val="24"/>
          <w:lang w:val="ka-GE"/>
        </w:rPr>
        <w:t>როლებით ან „რეალობად ქცეული“ თეატრით</w:t>
      </w:r>
      <w:r w:rsidR="00347616">
        <w:rPr>
          <w:rFonts w:ascii="Sylfaen" w:hAnsi="Sylfaen"/>
          <w:sz w:val="24"/>
          <w:szCs w:val="24"/>
          <w:lang w:val="ka-GE"/>
        </w:rPr>
        <w:t>აც</w:t>
      </w:r>
      <w:r w:rsidR="00904B6F">
        <w:rPr>
          <w:rFonts w:ascii="Sylfaen" w:hAnsi="Sylfaen"/>
          <w:sz w:val="24"/>
          <w:szCs w:val="24"/>
          <w:lang w:val="ka-GE"/>
        </w:rPr>
        <w:t xml:space="preserve"> </w:t>
      </w:r>
      <w:r w:rsidR="00450926">
        <w:rPr>
          <w:rFonts w:ascii="Sylfaen" w:hAnsi="Sylfaen"/>
          <w:sz w:val="24"/>
          <w:szCs w:val="24"/>
          <w:lang w:val="ka-GE"/>
        </w:rPr>
        <w:t xml:space="preserve"> </w:t>
      </w:r>
      <w:r w:rsidR="00904B6F">
        <w:rPr>
          <w:rFonts w:ascii="Sylfaen" w:hAnsi="Sylfaen"/>
          <w:sz w:val="24"/>
          <w:szCs w:val="24"/>
          <w:lang w:val="ka-GE"/>
        </w:rPr>
        <w:t>ინტერესდება.  ავტორი</w:t>
      </w:r>
      <w:r w:rsidR="000D33A7">
        <w:rPr>
          <w:rFonts w:ascii="Sylfaen" w:hAnsi="Sylfaen"/>
          <w:sz w:val="24"/>
          <w:szCs w:val="24"/>
          <w:lang w:val="ka-GE"/>
        </w:rPr>
        <w:t xml:space="preserve"> აღნიშნავს, რომ „სამყაროს თეატრის“ ( როგორც ყოველდღიური, </w:t>
      </w:r>
    </w:p>
    <w:p w:rsidR="00F137E2" w:rsidRDefault="00F137E2" w:rsidP="00052089">
      <w:pPr>
        <w:rPr>
          <w:rFonts w:ascii="Sylfaen" w:hAnsi="Sylfaen"/>
          <w:sz w:val="24"/>
          <w:szCs w:val="24"/>
          <w:lang w:val="ka-GE"/>
        </w:rPr>
      </w:pPr>
    </w:p>
    <w:p w:rsidR="00F137E2" w:rsidRDefault="00F137E2" w:rsidP="00052089">
      <w:pPr>
        <w:rPr>
          <w:rFonts w:ascii="Sylfaen" w:hAnsi="Sylfaen"/>
          <w:sz w:val="24"/>
          <w:szCs w:val="24"/>
          <w:lang w:val="ka-GE"/>
        </w:rPr>
      </w:pPr>
    </w:p>
    <w:p w:rsidR="00F137E2" w:rsidRDefault="00F137E2" w:rsidP="00052089">
      <w:pPr>
        <w:rPr>
          <w:rFonts w:ascii="Sylfaen" w:hAnsi="Sylfaen"/>
          <w:sz w:val="24"/>
          <w:szCs w:val="24"/>
          <w:lang w:val="ka-GE"/>
        </w:rPr>
      </w:pPr>
    </w:p>
    <w:p w:rsidR="00F137E2" w:rsidRDefault="00F137E2" w:rsidP="00052089">
      <w:pPr>
        <w:rPr>
          <w:rFonts w:ascii="Sylfaen" w:hAnsi="Sylfaen"/>
          <w:sz w:val="24"/>
          <w:szCs w:val="24"/>
          <w:lang w:val="ka-GE"/>
        </w:rPr>
      </w:pPr>
    </w:p>
    <w:p w:rsidR="00E109DE" w:rsidRDefault="000D33A7" w:rsidP="00052089">
      <w:pPr>
        <w:rPr>
          <w:rFonts w:ascii="Sylfaen" w:hAnsi="Sylfaen"/>
          <w:sz w:val="24"/>
          <w:szCs w:val="24"/>
          <w:lang w:val="ka-GE"/>
        </w:rPr>
      </w:pPr>
      <w:r>
        <w:rPr>
          <w:rFonts w:ascii="Sylfaen" w:hAnsi="Sylfaen"/>
          <w:sz w:val="24"/>
          <w:szCs w:val="24"/>
          <w:lang w:val="ka-GE"/>
        </w:rPr>
        <w:t xml:space="preserve">ყოფითი, ასევე უნივერსალური თეატრის მნიშვნელობით) იდეა ( „სამყარო </w:t>
      </w:r>
      <w:r w:rsidRPr="00EC62AC">
        <w:rPr>
          <w:rFonts w:ascii="Sylfaen" w:hAnsi="Sylfaen"/>
          <w:sz w:val="24"/>
          <w:szCs w:val="24"/>
          <w:lang w:val="ka-GE"/>
        </w:rPr>
        <w:t xml:space="preserve"> თეატრის</w:t>
      </w:r>
      <w:r>
        <w:rPr>
          <w:rFonts w:ascii="Sylfaen" w:hAnsi="Sylfaen"/>
          <w:sz w:val="24"/>
          <w:szCs w:val="24"/>
          <w:lang w:val="ka-GE"/>
        </w:rPr>
        <w:t xml:space="preserve"> </w:t>
      </w:r>
      <w:r w:rsidRPr="00EC62AC">
        <w:rPr>
          <w:rFonts w:ascii="Sylfaen" w:hAnsi="Sylfaen"/>
          <w:sz w:val="24"/>
          <w:szCs w:val="24"/>
          <w:lang w:val="ka-GE"/>
        </w:rPr>
        <w:t xml:space="preserve">სახით </w:t>
      </w:r>
      <w:r>
        <w:rPr>
          <w:rFonts w:ascii="Sylfaen" w:hAnsi="Sylfaen"/>
          <w:sz w:val="24"/>
          <w:szCs w:val="24"/>
          <w:lang w:val="ka-GE"/>
        </w:rPr>
        <w:t>აღიქმება“)  თანამედროვე მედიცინის და კერძოდ,  ფსიქო-თერაპიის პრინციპად იქცევა.</w:t>
      </w:r>
      <w:r w:rsidR="00D425E8">
        <w:rPr>
          <w:rFonts w:ascii="Sylfaen" w:hAnsi="Sylfaen"/>
          <w:sz w:val="24"/>
          <w:szCs w:val="24"/>
          <w:lang w:val="ka-GE"/>
        </w:rPr>
        <w:t xml:space="preserve"> ასე მაგალითად, </w:t>
      </w:r>
      <w:r>
        <w:rPr>
          <w:rFonts w:ascii="Sylfaen" w:hAnsi="Sylfaen"/>
          <w:sz w:val="24"/>
          <w:szCs w:val="24"/>
          <w:lang w:val="ka-GE"/>
        </w:rPr>
        <w:t xml:space="preserve"> </w:t>
      </w:r>
      <w:r w:rsidR="00FB607C" w:rsidRPr="00EC62AC">
        <w:rPr>
          <w:rFonts w:ascii="Sylfaen" w:hAnsi="Sylfaen"/>
          <w:sz w:val="24"/>
          <w:szCs w:val="24"/>
          <w:lang w:val="ka-GE"/>
        </w:rPr>
        <w:t>ფ</w:t>
      </w:r>
      <w:r w:rsidR="005E5759">
        <w:rPr>
          <w:rFonts w:ascii="Sylfaen" w:hAnsi="Sylfaen"/>
          <w:sz w:val="24"/>
          <w:szCs w:val="24"/>
          <w:lang w:val="ka-GE"/>
        </w:rPr>
        <w:t>სიქოანალიზი</w:t>
      </w:r>
      <w:r w:rsidR="00D425E8">
        <w:rPr>
          <w:rFonts w:ascii="Sylfaen" w:hAnsi="Sylfaen"/>
          <w:sz w:val="24"/>
          <w:szCs w:val="24"/>
          <w:lang w:val="ka-GE"/>
        </w:rPr>
        <w:t xml:space="preserve"> წარმოსახვის ველში </w:t>
      </w:r>
      <w:r w:rsidR="00FD7D0F">
        <w:rPr>
          <w:rFonts w:ascii="Sylfaen" w:hAnsi="Sylfaen"/>
          <w:sz w:val="24"/>
          <w:szCs w:val="24"/>
          <w:lang w:val="ka-GE"/>
        </w:rPr>
        <w:t xml:space="preserve">კლიენტის </w:t>
      </w:r>
      <w:r w:rsidR="002433D2" w:rsidRPr="00EC62AC">
        <w:rPr>
          <w:rFonts w:ascii="Sylfaen" w:hAnsi="Sylfaen"/>
          <w:sz w:val="24"/>
          <w:szCs w:val="24"/>
          <w:lang w:val="ka-GE"/>
        </w:rPr>
        <w:t xml:space="preserve"> </w:t>
      </w:r>
      <w:r w:rsidR="005E5759" w:rsidRPr="00EC62AC">
        <w:rPr>
          <w:rFonts w:ascii="Sylfaen" w:hAnsi="Sylfaen"/>
          <w:sz w:val="24"/>
          <w:szCs w:val="24"/>
          <w:lang w:val="ka-GE"/>
        </w:rPr>
        <w:t xml:space="preserve">ბავშვობის სცენების </w:t>
      </w:r>
      <w:r w:rsidR="005E5759">
        <w:rPr>
          <w:rFonts w:ascii="Sylfaen" w:hAnsi="Sylfaen"/>
          <w:sz w:val="24"/>
          <w:szCs w:val="24"/>
          <w:lang w:val="ka-GE"/>
        </w:rPr>
        <w:t>გრანდიოზულ</w:t>
      </w:r>
      <w:r w:rsidR="005E5759" w:rsidRPr="00EC62AC">
        <w:rPr>
          <w:rFonts w:ascii="Sylfaen" w:hAnsi="Sylfaen"/>
          <w:sz w:val="24"/>
          <w:szCs w:val="24"/>
          <w:lang w:val="ka-GE"/>
        </w:rPr>
        <w:t xml:space="preserve"> გათამაშება</w:t>
      </w:r>
      <w:r w:rsidR="005E5759">
        <w:rPr>
          <w:rFonts w:ascii="Sylfaen" w:hAnsi="Sylfaen"/>
          <w:sz w:val="24"/>
          <w:szCs w:val="24"/>
          <w:lang w:val="ka-GE"/>
        </w:rPr>
        <w:t xml:space="preserve">ს </w:t>
      </w:r>
      <w:r w:rsidR="00754057">
        <w:rPr>
          <w:rFonts w:ascii="Sylfaen" w:hAnsi="Sylfaen"/>
          <w:sz w:val="24"/>
          <w:szCs w:val="24"/>
          <w:lang w:val="ka-GE"/>
        </w:rPr>
        <w:t>მიმართავს</w:t>
      </w:r>
      <w:r w:rsidR="00FD7D0F">
        <w:rPr>
          <w:rFonts w:ascii="Sylfaen" w:hAnsi="Sylfaen"/>
          <w:sz w:val="24"/>
          <w:szCs w:val="24"/>
          <w:lang w:val="ka-GE"/>
        </w:rPr>
        <w:t>.</w:t>
      </w:r>
      <w:r w:rsidR="00754057">
        <w:rPr>
          <w:rFonts w:ascii="Sylfaen" w:hAnsi="Sylfaen"/>
          <w:sz w:val="24"/>
          <w:szCs w:val="24"/>
          <w:lang w:val="ka-GE"/>
        </w:rPr>
        <w:t xml:space="preserve"> ამ მიდგომამ თავის სრული განხორციელება ჯ. ლ მორენოს </w:t>
      </w:r>
      <w:r w:rsidR="00AE1E6C">
        <w:rPr>
          <w:rFonts w:ascii="Sylfaen" w:hAnsi="Sylfaen"/>
          <w:sz w:val="24"/>
          <w:szCs w:val="24"/>
          <w:lang w:val="ka-GE"/>
        </w:rPr>
        <w:t>თ</w:t>
      </w:r>
      <w:r w:rsidR="00FD7D0F">
        <w:rPr>
          <w:rFonts w:ascii="Sylfaen" w:hAnsi="Sylfaen"/>
          <w:sz w:val="24"/>
          <w:szCs w:val="24"/>
          <w:lang w:val="ka-GE"/>
        </w:rPr>
        <w:t>ე</w:t>
      </w:r>
      <w:r w:rsidR="00AE1E6C">
        <w:rPr>
          <w:rFonts w:ascii="Sylfaen" w:hAnsi="Sylfaen"/>
          <w:sz w:val="24"/>
          <w:szCs w:val="24"/>
          <w:lang w:val="ka-GE"/>
        </w:rPr>
        <w:t>ორიასა და პრაქტიკაში</w:t>
      </w:r>
      <w:r w:rsidR="00D425E8">
        <w:rPr>
          <w:rFonts w:ascii="Sylfaen" w:hAnsi="Sylfaen"/>
          <w:sz w:val="24"/>
          <w:szCs w:val="24"/>
          <w:lang w:val="ka-GE"/>
        </w:rPr>
        <w:t xml:space="preserve"> ჰპოვა, სადაც </w:t>
      </w:r>
      <w:r w:rsidR="00FD7D0F">
        <w:rPr>
          <w:rFonts w:ascii="Sylfaen" w:hAnsi="Sylfaen"/>
          <w:sz w:val="24"/>
          <w:szCs w:val="24"/>
          <w:lang w:val="ka-GE"/>
        </w:rPr>
        <w:t>თეატრმა</w:t>
      </w:r>
      <w:r w:rsidR="00D425E8">
        <w:rPr>
          <w:rFonts w:ascii="Sylfaen" w:hAnsi="Sylfaen"/>
          <w:sz w:val="24"/>
          <w:szCs w:val="24"/>
          <w:lang w:val="ka-GE"/>
        </w:rPr>
        <w:t xml:space="preserve"> წარმოსახვითი სფეროდან რეალურ დროსა და სივრცეში  </w:t>
      </w:r>
      <w:r w:rsidR="00FD7D0F">
        <w:rPr>
          <w:rFonts w:ascii="Sylfaen" w:hAnsi="Sylfaen"/>
          <w:sz w:val="24"/>
          <w:szCs w:val="24"/>
          <w:lang w:val="ka-GE"/>
        </w:rPr>
        <w:t>გადმოინაცვლა</w:t>
      </w:r>
      <w:r w:rsidR="00D425E8">
        <w:rPr>
          <w:rFonts w:ascii="Sylfaen" w:hAnsi="Sylfaen"/>
          <w:sz w:val="24"/>
          <w:szCs w:val="24"/>
          <w:lang w:val="ka-GE"/>
        </w:rPr>
        <w:t xml:space="preserve">. </w:t>
      </w:r>
      <w:r w:rsidR="00506638">
        <w:rPr>
          <w:rFonts w:ascii="Sylfaen" w:hAnsi="Sylfaen"/>
          <w:sz w:val="24"/>
          <w:szCs w:val="24"/>
          <w:lang w:val="ka-GE"/>
        </w:rPr>
        <w:t xml:space="preserve">( </w:t>
      </w:r>
      <w:r w:rsidR="00E109DE">
        <w:rPr>
          <w:rFonts w:ascii="Sylfaen" w:hAnsi="Sylfaen"/>
          <w:sz w:val="24"/>
          <w:szCs w:val="24"/>
          <w:lang w:val="ka-GE"/>
        </w:rPr>
        <w:t>61)</w:t>
      </w:r>
    </w:p>
    <w:p w:rsidR="00A13B0E" w:rsidRDefault="00E109DE" w:rsidP="00052089">
      <w:pPr>
        <w:rPr>
          <w:rFonts w:ascii="Sylfaen" w:hAnsi="Sylfaen"/>
          <w:sz w:val="24"/>
          <w:szCs w:val="24"/>
          <w:lang w:val="ka-GE"/>
        </w:rPr>
      </w:pPr>
      <w:r>
        <w:rPr>
          <w:rFonts w:ascii="Sylfaen" w:hAnsi="Sylfaen"/>
          <w:sz w:val="24"/>
          <w:szCs w:val="24"/>
          <w:lang w:val="ka-GE"/>
        </w:rPr>
        <w:t xml:space="preserve">  </w:t>
      </w:r>
      <w:r w:rsidR="00000BE6">
        <w:rPr>
          <w:rFonts w:ascii="Sylfaen" w:hAnsi="Sylfaen"/>
          <w:sz w:val="24"/>
          <w:szCs w:val="24"/>
          <w:lang w:val="ka-GE"/>
        </w:rPr>
        <w:t xml:space="preserve">     </w:t>
      </w:r>
      <w:r w:rsidR="00B7264B">
        <w:rPr>
          <w:rFonts w:ascii="Sylfaen" w:hAnsi="Sylfaen"/>
          <w:sz w:val="24"/>
          <w:szCs w:val="24"/>
          <w:lang w:val="ka-GE"/>
        </w:rPr>
        <w:t xml:space="preserve"> </w:t>
      </w:r>
      <w:r w:rsidR="002E296D">
        <w:rPr>
          <w:rFonts w:ascii="Sylfaen" w:hAnsi="Sylfaen"/>
          <w:sz w:val="24"/>
          <w:szCs w:val="24"/>
          <w:lang w:val="ka-GE"/>
        </w:rPr>
        <w:t xml:space="preserve">საგულისხმოა, რომ ბენტლისთვის, როგორც შეურაცხყოფილი თეატრალისთვის, მიუღებელია მორენოს ცნობილი თვალსაზრისი: </w:t>
      </w:r>
      <w:r w:rsidR="00B7264B">
        <w:rPr>
          <w:rFonts w:ascii="Sylfaen" w:hAnsi="Sylfaen"/>
          <w:sz w:val="24"/>
          <w:szCs w:val="24"/>
          <w:lang w:val="ka-GE"/>
        </w:rPr>
        <w:t xml:space="preserve"> </w:t>
      </w:r>
      <w:r w:rsidR="002E296D">
        <w:rPr>
          <w:rFonts w:ascii="Sylfaen" w:hAnsi="Sylfaen"/>
          <w:sz w:val="24"/>
          <w:szCs w:val="24"/>
          <w:lang w:val="ka-GE"/>
        </w:rPr>
        <w:t xml:space="preserve">„რეალურ“ ან ფსიქოდრამის პროცესში გათამაშებულ დრამას უპირატესი მნიშვნელობა </w:t>
      </w:r>
      <w:r w:rsidR="009060CD">
        <w:rPr>
          <w:rFonts w:ascii="Sylfaen" w:hAnsi="Sylfaen"/>
          <w:sz w:val="24"/>
          <w:szCs w:val="24"/>
          <w:lang w:val="ka-GE"/>
        </w:rPr>
        <w:t>ენიჭება</w:t>
      </w:r>
      <w:r w:rsidR="002E296D" w:rsidRPr="002E296D">
        <w:rPr>
          <w:rFonts w:ascii="Sylfaen" w:hAnsi="Sylfaen"/>
          <w:sz w:val="24"/>
          <w:szCs w:val="24"/>
          <w:lang w:val="ka-GE"/>
        </w:rPr>
        <w:t xml:space="preserve"> დრამატურგიულ ან თეატრალურ დრამებთან შედარებით.</w:t>
      </w:r>
      <w:r w:rsidR="002E296D">
        <w:rPr>
          <w:rFonts w:ascii="Sylfaen" w:hAnsi="Sylfaen"/>
          <w:sz w:val="24"/>
          <w:szCs w:val="24"/>
          <w:lang w:val="ka-GE"/>
        </w:rPr>
        <w:t xml:space="preserve"> </w:t>
      </w:r>
      <w:r w:rsidR="00AC77E8">
        <w:rPr>
          <w:rFonts w:ascii="Sylfaen" w:hAnsi="Sylfaen"/>
          <w:sz w:val="24"/>
          <w:szCs w:val="24"/>
          <w:lang w:val="ka-GE"/>
        </w:rPr>
        <w:t xml:space="preserve"> ფსიქოდრამის</w:t>
      </w:r>
      <w:r w:rsidR="00C95200">
        <w:rPr>
          <w:rFonts w:ascii="Sylfaen" w:hAnsi="Sylfaen"/>
          <w:sz w:val="24"/>
          <w:szCs w:val="24"/>
          <w:lang w:val="ka-GE"/>
        </w:rPr>
        <w:t xml:space="preserve"> უპირატესობა </w:t>
      </w:r>
      <w:r w:rsidR="00AC77E8">
        <w:rPr>
          <w:rFonts w:ascii="Sylfaen" w:hAnsi="Sylfaen"/>
          <w:sz w:val="24"/>
          <w:szCs w:val="24"/>
          <w:lang w:val="ka-GE"/>
        </w:rPr>
        <w:t>მის</w:t>
      </w:r>
      <w:r w:rsidR="009060CD">
        <w:rPr>
          <w:rFonts w:ascii="Sylfaen" w:hAnsi="Sylfaen"/>
          <w:sz w:val="24"/>
          <w:szCs w:val="24"/>
          <w:lang w:val="ka-GE"/>
        </w:rPr>
        <w:t>ი</w:t>
      </w:r>
      <w:r w:rsidR="00AC77E8">
        <w:rPr>
          <w:rFonts w:ascii="Sylfaen" w:hAnsi="Sylfaen"/>
          <w:sz w:val="24"/>
          <w:szCs w:val="24"/>
          <w:lang w:val="ka-GE"/>
        </w:rPr>
        <w:t xml:space="preserve"> </w:t>
      </w:r>
      <w:r w:rsidR="00C95200">
        <w:rPr>
          <w:rFonts w:ascii="Sylfaen" w:hAnsi="Sylfaen"/>
          <w:sz w:val="24"/>
          <w:szCs w:val="24"/>
          <w:lang w:val="ka-GE"/>
        </w:rPr>
        <w:t>„</w:t>
      </w:r>
      <w:r w:rsidR="009060CD">
        <w:rPr>
          <w:rFonts w:ascii="Sylfaen" w:hAnsi="Sylfaen"/>
          <w:sz w:val="24"/>
          <w:szCs w:val="24"/>
          <w:lang w:val="ka-GE"/>
        </w:rPr>
        <w:t>რეალურობიდან</w:t>
      </w:r>
      <w:r w:rsidR="00C95200">
        <w:rPr>
          <w:rFonts w:ascii="Sylfaen" w:hAnsi="Sylfaen"/>
          <w:sz w:val="24"/>
          <w:szCs w:val="24"/>
          <w:lang w:val="ka-GE"/>
        </w:rPr>
        <w:t>“</w:t>
      </w:r>
      <w:r w:rsidR="00AC77E8">
        <w:rPr>
          <w:rFonts w:ascii="Sylfaen" w:hAnsi="Sylfaen"/>
          <w:sz w:val="24"/>
          <w:szCs w:val="24"/>
          <w:lang w:val="ka-GE"/>
        </w:rPr>
        <w:t xml:space="preserve">, </w:t>
      </w:r>
      <w:r w:rsidR="00C95200">
        <w:rPr>
          <w:rFonts w:ascii="Sylfaen" w:hAnsi="Sylfaen"/>
          <w:sz w:val="24"/>
          <w:szCs w:val="24"/>
          <w:lang w:val="ka-GE"/>
        </w:rPr>
        <w:t xml:space="preserve"> ადამიანის პიროვნებასა და  ცხოვრებას</w:t>
      </w:r>
      <w:r w:rsidR="00AC77E8">
        <w:rPr>
          <w:rFonts w:ascii="Sylfaen" w:hAnsi="Sylfaen"/>
          <w:sz w:val="24"/>
          <w:szCs w:val="24"/>
          <w:lang w:val="ka-GE"/>
        </w:rPr>
        <w:t>თან</w:t>
      </w:r>
      <w:r w:rsidR="00C95200">
        <w:rPr>
          <w:rFonts w:ascii="Sylfaen" w:hAnsi="Sylfaen"/>
          <w:sz w:val="24"/>
          <w:szCs w:val="24"/>
          <w:lang w:val="ka-GE"/>
        </w:rPr>
        <w:t xml:space="preserve"> მტკიცე </w:t>
      </w:r>
      <w:r w:rsidR="009060CD">
        <w:rPr>
          <w:rFonts w:ascii="Sylfaen" w:hAnsi="Sylfaen"/>
          <w:sz w:val="24"/>
          <w:szCs w:val="24"/>
          <w:lang w:val="ka-GE"/>
        </w:rPr>
        <w:t>კავშირიდან მომდინარეობს.</w:t>
      </w:r>
    </w:p>
    <w:p w:rsidR="009877E3" w:rsidRDefault="00A13B0E" w:rsidP="00052089">
      <w:pPr>
        <w:rPr>
          <w:rFonts w:ascii="Sylfaen" w:hAnsi="Sylfaen"/>
          <w:sz w:val="24"/>
          <w:szCs w:val="24"/>
          <w:lang w:val="ka-GE"/>
        </w:rPr>
      </w:pPr>
      <w:r>
        <w:rPr>
          <w:rFonts w:ascii="Sylfaen" w:hAnsi="Sylfaen"/>
          <w:sz w:val="24"/>
          <w:szCs w:val="24"/>
          <w:lang w:val="ka-GE"/>
        </w:rPr>
        <w:t xml:space="preserve">   </w:t>
      </w:r>
      <w:r w:rsidR="00326F41">
        <w:rPr>
          <w:rFonts w:ascii="Sylfaen" w:hAnsi="Sylfaen"/>
          <w:sz w:val="24"/>
          <w:szCs w:val="24"/>
          <w:lang w:val="ka-GE"/>
        </w:rPr>
        <w:t xml:space="preserve">  </w:t>
      </w:r>
      <w:r w:rsidR="009060CD">
        <w:rPr>
          <w:rFonts w:ascii="Sylfaen" w:hAnsi="Sylfaen"/>
          <w:sz w:val="24"/>
          <w:szCs w:val="24"/>
          <w:lang w:val="ka-GE"/>
        </w:rPr>
        <w:t xml:space="preserve"> </w:t>
      </w:r>
      <w:r w:rsidR="00EE6EB3">
        <w:rPr>
          <w:rFonts w:ascii="Sylfaen" w:hAnsi="Sylfaen"/>
          <w:sz w:val="24"/>
          <w:szCs w:val="24"/>
          <w:lang w:val="ka-GE"/>
        </w:rPr>
        <w:t>ფსიქოდრამა</w:t>
      </w:r>
      <w:r w:rsidR="00EF2844">
        <w:rPr>
          <w:rFonts w:ascii="Sylfaen" w:hAnsi="Sylfaen"/>
          <w:sz w:val="24"/>
          <w:szCs w:val="24"/>
          <w:lang w:val="ka-GE"/>
        </w:rPr>
        <w:t>,</w:t>
      </w:r>
      <w:r w:rsidR="009060CD">
        <w:rPr>
          <w:rFonts w:ascii="Sylfaen" w:hAnsi="Sylfaen"/>
          <w:sz w:val="24"/>
          <w:szCs w:val="24"/>
          <w:lang w:val="ka-GE"/>
        </w:rPr>
        <w:t xml:space="preserve"> როგორც</w:t>
      </w:r>
      <w:r w:rsidR="00EF2844">
        <w:rPr>
          <w:rFonts w:ascii="Sylfaen" w:hAnsi="Sylfaen"/>
          <w:sz w:val="24"/>
          <w:szCs w:val="24"/>
          <w:lang w:val="ka-GE"/>
        </w:rPr>
        <w:t xml:space="preserve"> „რეალური დრამა“</w:t>
      </w:r>
      <w:r w:rsidR="009060CD">
        <w:rPr>
          <w:rFonts w:ascii="Sylfaen" w:hAnsi="Sylfaen"/>
          <w:sz w:val="24"/>
          <w:szCs w:val="24"/>
          <w:lang w:val="ka-GE"/>
        </w:rPr>
        <w:t xml:space="preserve">, </w:t>
      </w:r>
      <w:r w:rsidR="00EF2844">
        <w:rPr>
          <w:rFonts w:ascii="Sylfaen" w:hAnsi="Sylfaen"/>
          <w:sz w:val="24"/>
          <w:szCs w:val="24"/>
          <w:lang w:val="ka-GE"/>
        </w:rPr>
        <w:t xml:space="preserve"> შეიძლება  თეატრალური ხელოვნების განვითარების ტენდენციებს </w:t>
      </w:r>
      <w:r w:rsidR="00AE7AE5">
        <w:rPr>
          <w:rFonts w:ascii="Sylfaen" w:hAnsi="Sylfaen"/>
          <w:sz w:val="24"/>
          <w:szCs w:val="24"/>
          <w:lang w:val="ka-GE"/>
        </w:rPr>
        <w:t xml:space="preserve">დავუკავშიროთ  </w:t>
      </w:r>
      <w:r w:rsidR="00EF2844">
        <w:rPr>
          <w:rFonts w:ascii="Sylfaen" w:hAnsi="Sylfaen"/>
          <w:sz w:val="24"/>
          <w:szCs w:val="24"/>
          <w:lang w:val="ka-GE"/>
        </w:rPr>
        <w:t>და, ამ თვალსაზრისით, განვიხილოთ, როგორც თანამედროვე თეატრის ფორმა (ა. ბოალის „</w:t>
      </w:r>
      <w:r w:rsidR="00C21D28">
        <w:rPr>
          <w:rFonts w:ascii="Sylfaen" w:hAnsi="Sylfaen"/>
          <w:sz w:val="24"/>
          <w:szCs w:val="24"/>
          <w:lang w:val="ka-GE"/>
        </w:rPr>
        <w:t xml:space="preserve">დათრგუნულთა </w:t>
      </w:r>
      <w:r w:rsidR="00EF2844">
        <w:rPr>
          <w:rFonts w:ascii="Sylfaen" w:hAnsi="Sylfaen"/>
          <w:sz w:val="24"/>
          <w:szCs w:val="24"/>
          <w:lang w:val="ka-GE"/>
        </w:rPr>
        <w:t xml:space="preserve"> თეატრის“ ანალოგიურად). </w:t>
      </w:r>
      <w:r w:rsidR="00DC0DE2">
        <w:rPr>
          <w:rFonts w:ascii="Sylfaen" w:hAnsi="Sylfaen"/>
          <w:sz w:val="24"/>
          <w:szCs w:val="24"/>
          <w:lang w:val="ka-GE"/>
        </w:rPr>
        <w:t xml:space="preserve"> </w:t>
      </w:r>
      <w:r w:rsidR="00C21D28" w:rsidRPr="00347616">
        <w:rPr>
          <w:rFonts w:ascii="Sylfaen" w:hAnsi="Sylfaen"/>
          <w:sz w:val="24"/>
          <w:szCs w:val="24"/>
          <w:lang w:val="ka-GE"/>
        </w:rPr>
        <w:t xml:space="preserve">და </w:t>
      </w:r>
      <w:r w:rsidR="0012389F" w:rsidRPr="00347616">
        <w:rPr>
          <w:rFonts w:ascii="Sylfaen" w:hAnsi="Sylfaen"/>
          <w:sz w:val="24"/>
          <w:szCs w:val="24"/>
          <w:lang w:val="ka-GE"/>
        </w:rPr>
        <w:t xml:space="preserve">მით უფრო, </w:t>
      </w:r>
      <w:r w:rsidR="00C21D28" w:rsidRPr="00347616">
        <w:rPr>
          <w:rFonts w:ascii="Sylfaen" w:hAnsi="Sylfaen"/>
          <w:sz w:val="24"/>
          <w:szCs w:val="24"/>
          <w:lang w:val="ka-GE"/>
        </w:rPr>
        <w:t>რომ</w:t>
      </w:r>
      <w:r w:rsidR="00C21D28">
        <w:rPr>
          <w:rFonts w:ascii="Sylfaen" w:hAnsi="Sylfaen"/>
          <w:sz w:val="24"/>
          <w:szCs w:val="24"/>
          <w:lang w:val="ka-GE"/>
        </w:rPr>
        <w:t xml:space="preserve"> </w:t>
      </w:r>
      <w:r>
        <w:rPr>
          <w:rFonts w:ascii="Sylfaen" w:hAnsi="Sylfaen"/>
          <w:sz w:val="24"/>
          <w:szCs w:val="24"/>
          <w:lang w:val="ka-GE"/>
        </w:rPr>
        <w:t>თეატრს</w:t>
      </w:r>
      <w:r w:rsidR="00866605">
        <w:rPr>
          <w:rFonts w:ascii="Sylfaen" w:hAnsi="Sylfaen"/>
          <w:sz w:val="24"/>
          <w:szCs w:val="24"/>
          <w:lang w:val="ka-GE"/>
        </w:rPr>
        <w:t xml:space="preserve"> (განსაკუთრებით, თანამედროვე, ექსპერიმენტულ თ</w:t>
      </w:r>
      <w:r>
        <w:rPr>
          <w:rFonts w:ascii="Sylfaen" w:hAnsi="Sylfaen"/>
          <w:sz w:val="24"/>
          <w:szCs w:val="24"/>
          <w:lang w:val="ka-GE"/>
        </w:rPr>
        <w:t>ეატრს</w:t>
      </w:r>
      <w:r w:rsidR="00866605">
        <w:rPr>
          <w:rFonts w:ascii="Sylfaen" w:hAnsi="Sylfaen"/>
          <w:sz w:val="24"/>
          <w:szCs w:val="24"/>
          <w:lang w:val="ka-GE"/>
        </w:rPr>
        <w:t>)</w:t>
      </w:r>
      <w:r w:rsidR="0012389F">
        <w:rPr>
          <w:rFonts w:ascii="Sylfaen" w:hAnsi="Sylfaen"/>
          <w:sz w:val="24"/>
          <w:szCs w:val="24"/>
          <w:lang w:val="ka-GE"/>
        </w:rPr>
        <w:t xml:space="preserve"> და ფსიქოდრამას არა ერთი საერთო ნიშანი </w:t>
      </w:r>
      <w:r w:rsidR="00480A88">
        <w:rPr>
          <w:rFonts w:ascii="Sylfaen" w:hAnsi="Sylfaen"/>
          <w:sz w:val="24"/>
          <w:szCs w:val="24"/>
          <w:lang w:val="ka-GE"/>
        </w:rPr>
        <w:t xml:space="preserve">აქვთ: </w:t>
      </w:r>
      <w:r w:rsidR="00AE7AE5">
        <w:rPr>
          <w:rFonts w:ascii="Sylfaen" w:hAnsi="Sylfaen"/>
          <w:sz w:val="24"/>
          <w:szCs w:val="24"/>
          <w:lang w:val="ka-GE"/>
        </w:rPr>
        <w:t>როგორიცაა</w:t>
      </w:r>
      <w:r w:rsidR="0012389F">
        <w:rPr>
          <w:rFonts w:ascii="Sylfaen" w:hAnsi="Sylfaen"/>
          <w:sz w:val="24"/>
          <w:szCs w:val="24"/>
          <w:lang w:val="ka-GE"/>
        </w:rPr>
        <w:t xml:space="preserve"> </w:t>
      </w:r>
      <w:r>
        <w:rPr>
          <w:rFonts w:ascii="Sylfaen" w:hAnsi="Sylfaen"/>
          <w:sz w:val="24"/>
          <w:szCs w:val="24"/>
          <w:lang w:val="ka-GE"/>
        </w:rPr>
        <w:t>მასალის</w:t>
      </w:r>
      <w:r w:rsidR="00223554">
        <w:rPr>
          <w:rFonts w:ascii="Sylfaen" w:hAnsi="Sylfaen"/>
          <w:sz w:val="24"/>
          <w:szCs w:val="24"/>
          <w:lang w:val="ka-GE"/>
        </w:rPr>
        <w:t xml:space="preserve"> თავისუფალი</w:t>
      </w:r>
      <w:r>
        <w:rPr>
          <w:rFonts w:ascii="Sylfaen" w:hAnsi="Sylfaen"/>
          <w:sz w:val="24"/>
          <w:szCs w:val="24"/>
          <w:lang w:val="ka-GE"/>
        </w:rPr>
        <w:t xml:space="preserve"> ინტერპრეტირება, </w:t>
      </w:r>
      <w:r w:rsidR="0012389F">
        <w:rPr>
          <w:rFonts w:ascii="Sylfaen" w:hAnsi="Sylfaen"/>
          <w:sz w:val="24"/>
          <w:szCs w:val="24"/>
          <w:lang w:val="ka-GE"/>
        </w:rPr>
        <w:t>აუდიტორიასთან კონტაქტი</w:t>
      </w:r>
      <w:r w:rsidR="00AE7AE5">
        <w:rPr>
          <w:rFonts w:ascii="Sylfaen" w:hAnsi="Sylfaen"/>
          <w:sz w:val="24"/>
          <w:szCs w:val="24"/>
          <w:lang w:val="ka-GE"/>
        </w:rPr>
        <w:t>,</w:t>
      </w:r>
      <w:r w:rsidR="00347616">
        <w:rPr>
          <w:rFonts w:ascii="Sylfaen" w:hAnsi="Sylfaen"/>
          <w:sz w:val="24"/>
          <w:szCs w:val="24"/>
          <w:lang w:val="ka-GE"/>
        </w:rPr>
        <w:t xml:space="preserve"> იმპროვიზაციულობა, </w:t>
      </w:r>
      <w:r w:rsidR="00AE7AE5">
        <w:rPr>
          <w:rFonts w:ascii="Sylfaen" w:hAnsi="Sylfaen"/>
          <w:sz w:val="24"/>
          <w:szCs w:val="24"/>
          <w:lang w:val="ka-GE"/>
        </w:rPr>
        <w:t xml:space="preserve"> მთ</w:t>
      </w:r>
      <w:r w:rsidR="00F63110">
        <w:rPr>
          <w:rFonts w:ascii="Sylfaen" w:hAnsi="Sylfaen"/>
          <w:sz w:val="24"/>
          <w:szCs w:val="24"/>
          <w:lang w:val="ka-GE"/>
        </w:rPr>
        <w:t>ე</w:t>
      </w:r>
      <w:r w:rsidR="00AE7AE5">
        <w:rPr>
          <w:rFonts w:ascii="Sylfaen" w:hAnsi="Sylfaen"/>
          <w:sz w:val="24"/>
          <w:szCs w:val="24"/>
          <w:lang w:val="ka-GE"/>
        </w:rPr>
        <w:t>ლი რიგი ანალოგიური</w:t>
      </w:r>
      <w:r w:rsidR="001528BC">
        <w:rPr>
          <w:rFonts w:ascii="Sylfaen" w:hAnsi="Sylfaen"/>
          <w:sz w:val="24"/>
          <w:szCs w:val="24"/>
          <w:lang w:val="ka-GE"/>
        </w:rPr>
        <w:t>, კერძო</w:t>
      </w:r>
      <w:r w:rsidR="00AE7AE5">
        <w:rPr>
          <w:rFonts w:ascii="Sylfaen" w:hAnsi="Sylfaen"/>
          <w:sz w:val="24"/>
          <w:szCs w:val="24"/>
          <w:lang w:val="ka-GE"/>
        </w:rPr>
        <w:t xml:space="preserve"> ტექნიკები</w:t>
      </w:r>
      <w:r w:rsidR="00B72522">
        <w:rPr>
          <w:rFonts w:ascii="Sylfaen" w:hAnsi="Sylfaen"/>
          <w:sz w:val="24"/>
          <w:szCs w:val="24"/>
          <w:lang w:val="ka-GE"/>
        </w:rPr>
        <w:t>სა</w:t>
      </w:r>
      <w:r w:rsidR="00AE7AE5">
        <w:rPr>
          <w:rFonts w:ascii="Sylfaen" w:hAnsi="Sylfaen"/>
          <w:sz w:val="24"/>
          <w:szCs w:val="24"/>
          <w:lang w:val="ka-GE"/>
        </w:rPr>
        <w:t>.</w:t>
      </w:r>
      <w:r w:rsidR="00F049D6">
        <w:rPr>
          <w:rFonts w:ascii="Sylfaen" w:hAnsi="Sylfaen"/>
          <w:sz w:val="24"/>
          <w:szCs w:val="24"/>
          <w:lang w:val="ka-GE"/>
        </w:rPr>
        <w:t xml:space="preserve">. . </w:t>
      </w:r>
      <w:r w:rsidR="0012389F">
        <w:rPr>
          <w:rFonts w:ascii="Sylfaen" w:hAnsi="Sylfaen"/>
          <w:sz w:val="24"/>
          <w:szCs w:val="24"/>
          <w:lang w:val="ka-GE"/>
        </w:rPr>
        <w:t xml:space="preserve"> </w:t>
      </w:r>
      <w:r w:rsidR="001528BC">
        <w:rPr>
          <w:rFonts w:ascii="Sylfaen" w:hAnsi="Sylfaen"/>
          <w:sz w:val="24"/>
          <w:szCs w:val="24"/>
          <w:lang w:val="ka-GE"/>
        </w:rPr>
        <w:t>(განვიხილავთ ქვემოთ)</w:t>
      </w:r>
    </w:p>
    <w:p w:rsidR="00D67E66" w:rsidRDefault="009877E3" w:rsidP="00052089">
      <w:pPr>
        <w:rPr>
          <w:rFonts w:ascii="Sylfaen" w:hAnsi="Sylfaen"/>
          <w:sz w:val="24"/>
          <w:szCs w:val="24"/>
          <w:lang w:val="ka-GE"/>
        </w:rPr>
      </w:pPr>
      <w:r>
        <w:rPr>
          <w:rFonts w:ascii="Sylfaen" w:hAnsi="Sylfaen"/>
          <w:sz w:val="24"/>
          <w:szCs w:val="24"/>
          <w:lang w:val="ka-GE"/>
        </w:rPr>
        <w:t xml:space="preserve">     </w:t>
      </w:r>
      <w:r w:rsidR="00E76448">
        <w:rPr>
          <w:rFonts w:ascii="Sylfaen" w:hAnsi="Sylfaen"/>
          <w:sz w:val="24"/>
          <w:szCs w:val="24"/>
          <w:lang w:val="ka-GE"/>
        </w:rPr>
        <w:t xml:space="preserve">აქ მხოლოდ </w:t>
      </w:r>
      <w:r w:rsidR="000B374F">
        <w:rPr>
          <w:rFonts w:ascii="Sylfaen" w:hAnsi="Sylfaen"/>
          <w:sz w:val="24"/>
          <w:szCs w:val="24"/>
          <w:lang w:val="ka-GE"/>
        </w:rPr>
        <w:t xml:space="preserve">მათ </w:t>
      </w:r>
      <w:r w:rsidR="00E76448">
        <w:rPr>
          <w:rFonts w:ascii="Sylfaen" w:hAnsi="Sylfaen"/>
          <w:sz w:val="24"/>
          <w:szCs w:val="24"/>
          <w:lang w:val="ka-GE"/>
        </w:rPr>
        <w:t xml:space="preserve">ორ საერთო ნიშანზე შევჩერდებით. </w:t>
      </w:r>
      <w:r>
        <w:rPr>
          <w:rFonts w:ascii="Sylfaen" w:hAnsi="Sylfaen"/>
          <w:sz w:val="24"/>
          <w:szCs w:val="24"/>
          <w:lang w:val="ka-GE"/>
        </w:rPr>
        <w:t xml:space="preserve"> </w:t>
      </w:r>
      <w:r w:rsidR="00866605">
        <w:rPr>
          <w:rFonts w:ascii="Sylfaen" w:hAnsi="Sylfaen"/>
          <w:sz w:val="24"/>
          <w:szCs w:val="24"/>
          <w:lang w:val="ka-GE"/>
        </w:rPr>
        <w:t>თეატრის თანამედროვე ფორმებთან</w:t>
      </w:r>
      <w:r w:rsidR="007F2C32">
        <w:rPr>
          <w:rFonts w:ascii="Sylfaen" w:hAnsi="Sylfaen"/>
          <w:sz w:val="24"/>
          <w:szCs w:val="24"/>
          <w:lang w:val="ka-GE"/>
        </w:rPr>
        <w:t xml:space="preserve"> ფსიქოდრამას </w:t>
      </w:r>
      <w:r w:rsidR="00E76448">
        <w:rPr>
          <w:rFonts w:ascii="Sylfaen" w:hAnsi="Sylfaen"/>
          <w:sz w:val="24"/>
          <w:szCs w:val="24"/>
          <w:lang w:val="ka-GE"/>
        </w:rPr>
        <w:t xml:space="preserve">კომპაქტურობაც </w:t>
      </w:r>
      <w:r w:rsidR="007F2C32" w:rsidRPr="0084335F">
        <w:rPr>
          <w:rFonts w:ascii="Sylfaen" w:hAnsi="Sylfaen"/>
          <w:sz w:val="24"/>
          <w:szCs w:val="24"/>
          <w:lang w:val="ka-GE"/>
        </w:rPr>
        <w:t>„აახლოვებს“</w:t>
      </w:r>
      <w:r w:rsidR="00395F42" w:rsidRPr="0084335F">
        <w:rPr>
          <w:rFonts w:ascii="Sylfaen" w:hAnsi="Sylfaen"/>
          <w:sz w:val="24"/>
          <w:szCs w:val="24"/>
          <w:lang w:val="ka-GE"/>
        </w:rPr>
        <w:t>.</w:t>
      </w:r>
      <w:r w:rsidR="00395F42">
        <w:rPr>
          <w:rFonts w:ascii="Sylfaen" w:hAnsi="Sylfaen"/>
          <w:sz w:val="24"/>
          <w:szCs w:val="24"/>
          <w:lang w:val="ka-GE"/>
        </w:rPr>
        <w:t xml:space="preserve"> </w:t>
      </w:r>
      <w:r w:rsidR="00E76448">
        <w:rPr>
          <w:rFonts w:ascii="Sylfaen" w:hAnsi="Sylfaen"/>
          <w:sz w:val="24"/>
          <w:szCs w:val="24"/>
          <w:lang w:val="ka-GE"/>
        </w:rPr>
        <w:t xml:space="preserve"> </w:t>
      </w:r>
      <w:r w:rsidR="00395F42">
        <w:rPr>
          <w:rFonts w:ascii="Sylfaen" w:hAnsi="Sylfaen" w:cs="Times"/>
          <w:color w:val="000000"/>
          <w:sz w:val="24"/>
          <w:szCs w:val="24"/>
          <w:lang w:val="ka-GE"/>
        </w:rPr>
        <w:t>ასე მაგალითად,</w:t>
      </w:r>
      <w:r w:rsidR="00395F42" w:rsidRPr="0012389F">
        <w:rPr>
          <w:rFonts w:ascii="Times" w:hAnsi="Times" w:cs="Times"/>
          <w:color w:val="000000"/>
          <w:sz w:val="24"/>
          <w:szCs w:val="24"/>
          <w:lang w:val="ka-GE"/>
        </w:rPr>
        <w:t>“ТЕАТРА.DOC”</w:t>
      </w:r>
      <w:r w:rsidR="00395F42" w:rsidRPr="0012389F">
        <w:rPr>
          <w:rFonts w:ascii="Sylfaen" w:hAnsi="Sylfaen" w:cs="Times"/>
          <w:color w:val="000000"/>
          <w:sz w:val="24"/>
          <w:szCs w:val="24"/>
          <w:lang w:val="ka-GE"/>
        </w:rPr>
        <w:t xml:space="preserve">-ს </w:t>
      </w:r>
      <w:r w:rsidR="00395F42">
        <w:rPr>
          <w:rFonts w:ascii="Sylfaen" w:hAnsi="Sylfaen" w:cs="Times"/>
          <w:color w:val="000000"/>
          <w:sz w:val="24"/>
          <w:szCs w:val="24"/>
          <w:lang w:val="ka-GE"/>
        </w:rPr>
        <w:t xml:space="preserve">წარმოდგენების </w:t>
      </w:r>
      <w:r w:rsidR="00395F42" w:rsidRPr="0012389F">
        <w:rPr>
          <w:rFonts w:ascii="Sylfaen" w:hAnsi="Sylfaen" w:cs="Times"/>
          <w:color w:val="000000"/>
          <w:sz w:val="24"/>
          <w:szCs w:val="24"/>
          <w:lang w:val="ka-GE"/>
        </w:rPr>
        <w:t xml:space="preserve"> ხანგრძლივობა სულ - 1 საათია. </w:t>
      </w:r>
      <w:r w:rsidR="00395F42">
        <w:rPr>
          <w:rFonts w:ascii="Sylfaen" w:hAnsi="Sylfaen" w:cs="Times"/>
          <w:color w:val="000000"/>
          <w:sz w:val="24"/>
          <w:szCs w:val="24"/>
          <w:lang w:val="ka-GE"/>
        </w:rPr>
        <w:t>კლასიკური ფსიქოდრამის მაქსიმალური ხანგრძლივობა 2 საათია</w:t>
      </w:r>
      <w:r w:rsidR="0084335F">
        <w:rPr>
          <w:rFonts w:ascii="Sylfaen" w:hAnsi="Sylfaen" w:cs="Times"/>
          <w:color w:val="000000"/>
          <w:sz w:val="24"/>
          <w:szCs w:val="24"/>
          <w:lang w:val="ka-GE"/>
        </w:rPr>
        <w:t xml:space="preserve"> -</w:t>
      </w:r>
      <w:r w:rsidR="00395F42">
        <w:rPr>
          <w:rFonts w:ascii="Sylfaen" w:hAnsi="Sylfaen" w:cs="Times"/>
          <w:color w:val="000000"/>
          <w:sz w:val="24"/>
          <w:szCs w:val="24"/>
          <w:lang w:val="ka-GE"/>
        </w:rPr>
        <w:t xml:space="preserve"> </w:t>
      </w:r>
      <w:r w:rsidR="00395F42">
        <w:rPr>
          <w:rFonts w:ascii="Sylfaen" w:hAnsi="Sylfaen"/>
          <w:sz w:val="24"/>
          <w:szCs w:val="24"/>
          <w:lang w:val="ka-GE"/>
        </w:rPr>
        <w:t xml:space="preserve">მოთელვის, თამაშისა და გაზიარების ჩათვლით. </w:t>
      </w:r>
      <w:r w:rsidR="007F2C32">
        <w:rPr>
          <w:rFonts w:ascii="Sylfaen" w:hAnsi="Sylfaen"/>
          <w:sz w:val="24"/>
          <w:szCs w:val="24"/>
          <w:lang w:val="ka-GE"/>
        </w:rPr>
        <w:t xml:space="preserve">მოკლე </w:t>
      </w:r>
      <w:r w:rsidR="00E76448">
        <w:rPr>
          <w:rFonts w:ascii="Sylfaen" w:hAnsi="Sylfaen"/>
          <w:sz w:val="24"/>
          <w:szCs w:val="24"/>
          <w:lang w:val="ka-GE"/>
        </w:rPr>
        <w:t>წარმოდგენები</w:t>
      </w:r>
      <w:r w:rsidR="007F2C32">
        <w:rPr>
          <w:rFonts w:ascii="Sylfaen" w:hAnsi="Sylfaen"/>
          <w:sz w:val="24"/>
          <w:szCs w:val="24"/>
          <w:lang w:val="ka-GE"/>
        </w:rPr>
        <w:t xml:space="preserve">  </w:t>
      </w:r>
      <w:r w:rsidR="00E76448">
        <w:rPr>
          <w:rFonts w:ascii="Sylfaen" w:hAnsi="Sylfaen"/>
          <w:sz w:val="24"/>
          <w:szCs w:val="24"/>
          <w:lang w:val="ka-GE"/>
        </w:rPr>
        <w:t xml:space="preserve">და </w:t>
      </w:r>
      <w:r w:rsidR="007F2C32">
        <w:rPr>
          <w:rFonts w:ascii="Sylfaen" w:hAnsi="Sylfaen"/>
          <w:sz w:val="24"/>
          <w:szCs w:val="24"/>
          <w:lang w:val="ka-GE"/>
        </w:rPr>
        <w:t xml:space="preserve">გადმოცემის </w:t>
      </w:r>
      <w:r w:rsidR="00E76448">
        <w:rPr>
          <w:rFonts w:ascii="Sylfaen" w:hAnsi="Sylfaen"/>
          <w:sz w:val="24"/>
          <w:szCs w:val="24"/>
          <w:lang w:val="ka-GE"/>
        </w:rPr>
        <w:t xml:space="preserve">ლაკონურობა, ძირითადში, </w:t>
      </w:r>
      <w:r w:rsidR="007F2C32">
        <w:rPr>
          <w:rFonts w:ascii="Sylfaen" w:hAnsi="Sylfaen"/>
          <w:sz w:val="24"/>
          <w:szCs w:val="24"/>
          <w:lang w:val="ka-GE"/>
        </w:rPr>
        <w:t xml:space="preserve"> </w:t>
      </w:r>
      <w:r w:rsidR="003152D2" w:rsidRPr="0012389F">
        <w:rPr>
          <w:rFonts w:ascii="Sylfaen" w:hAnsi="Sylfaen" w:cs="Times"/>
          <w:sz w:val="24"/>
          <w:szCs w:val="24"/>
          <w:lang w:val="ka-GE"/>
        </w:rPr>
        <w:t>თანამედროვე ცხოვრების სწრაფი ტემპით</w:t>
      </w:r>
      <w:r w:rsidR="00E76448">
        <w:rPr>
          <w:rFonts w:ascii="Sylfaen" w:hAnsi="Sylfaen" w:cs="Times"/>
          <w:sz w:val="24"/>
          <w:szCs w:val="24"/>
          <w:lang w:val="ka-GE"/>
        </w:rPr>
        <w:t xml:space="preserve"> და, შესაბამისად, თანამედროვე ადამიანის  ყურადღების მართვის სირთულით </w:t>
      </w:r>
      <w:r w:rsidR="003152D2" w:rsidRPr="0012389F">
        <w:rPr>
          <w:rFonts w:ascii="Sylfaen" w:hAnsi="Sylfaen" w:cs="Times"/>
          <w:sz w:val="24"/>
          <w:szCs w:val="24"/>
          <w:lang w:val="ka-GE"/>
        </w:rPr>
        <w:t xml:space="preserve"> </w:t>
      </w:r>
      <w:r w:rsidR="00E76448">
        <w:rPr>
          <w:rFonts w:ascii="Sylfaen" w:hAnsi="Sylfaen" w:cs="Times"/>
          <w:sz w:val="24"/>
          <w:szCs w:val="24"/>
          <w:lang w:val="ka-GE"/>
        </w:rPr>
        <w:t>აიხსნება.</w:t>
      </w:r>
      <w:r w:rsidR="003152D2" w:rsidRPr="0012389F">
        <w:rPr>
          <w:rFonts w:ascii="Sylfaen" w:hAnsi="Sylfaen" w:cs="Times"/>
          <w:sz w:val="24"/>
          <w:szCs w:val="24"/>
          <w:lang w:val="ka-GE"/>
        </w:rPr>
        <w:t xml:space="preserve"> </w:t>
      </w:r>
      <w:r w:rsidR="00F049D6">
        <w:rPr>
          <w:rFonts w:ascii="Sylfaen" w:hAnsi="Sylfaen" w:cs="Times"/>
          <w:sz w:val="24"/>
          <w:szCs w:val="24"/>
          <w:lang w:val="ka-GE"/>
        </w:rPr>
        <w:t>თუმცა, სხვა მიზეზების არსებობაც უნდა ვიგულისხმოთ; კერძოდ, ლაკონური ფორმით მატულობ</w:t>
      </w:r>
      <w:r w:rsidR="00F84C0B">
        <w:rPr>
          <w:rFonts w:ascii="Sylfaen" w:hAnsi="Sylfaen" w:cs="Times"/>
          <w:sz w:val="24"/>
          <w:szCs w:val="24"/>
          <w:lang w:val="ka-GE"/>
        </w:rPr>
        <w:t xml:space="preserve">ს, </w:t>
      </w:r>
      <w:r w:rsidR="00F84C0B">
        <w:rPr>
          <w:rFonts w:ascii="Sylfaen" w:hAnsi="Sylfaen" w:cs="Times"/>
          <w:color w:val="000000"/>
          <w:sz w:val="24"/>
          <w:szCs w:val="24"/>
          <w:lang w:val="ka-GE"/>
        </w:rPr>
        <w:t xml:space="preserve">ერთიანი ექსპრესიული ჟესტის სახით,  </w:t>
      </w:r>
      <w:r w:rsidR="00F049D6">
        <w:rPr>
          <w:rFonts w:ascii="Sylfaen" w:hAnsi="Sylfaen" w:cs="Times"/>
          <w:color w:val="000000"/>
          <w:sz w:val="24"/>
          <w:szCs w:val="24"/>
          <w:lang w:val="ka-GE"/>
        </w:rPr>
        <w:t>„სათქმელის“ მაქსიმალურად ინტენსიური გამოხატვ</w:t>
      </w:r>
      <w:r w:rsidR="00EE516E">
        <w:rPr>
          <w:rFonts w:ascii="Sylfaen" w:hAnsi="Sylfaen" w:cs="Times"/>
          <w:color w:val="000000"/>
          <w:sz w:val="24"/>
          <w:szCs w:val="24"/>
          <w:lang w:val="ka-GE"/>
        </w:rPr>
        <w:t>ი</w:t>
      </w:r>
      <w:r w:rsidR="00F049D6">
        <w:rPr>
          <w:rFonts w:ascii="Sylfaen" w:hAnsi="Sylfaen" w:cs="Times"/>
          <w:color w:val="000000"/>
          <w:sz w:val="24"/>
          <w:szCs w:val="24"/>
          <w:lang w:val="ka-GE"/>
        </w:rPr>
        <w:t xml:space="preserve">ს </w:t>
      </w:r>
      <w:r w:rsidR="00801A17">
        <w:rPr>
          <w:rFonts w:ascii="Sylfaen" w:hAnsi="Sylfaen" w:cs="Times"/>
          <w:color w:val="000000"/>
          <w:sz w:val="24"/>
          <w:szCs w:val="24"/>
          <w:lang w:val="ka-GE"/>
        </w:rPr>
        <w:t>შესაძლებლობა</w:t>
      </w:r>
      <w:r w:rsidR="00F84C0B">
        <w:rPr>
          <w:rFonts w:ascii="Sylfaen" w:hAnsi="Sylfaen" w:cs="Times"/>
          <w:color w:val="000000"/>
          <w:sz w:val="24"/>
          <w:szCs w:val="24"/>
          <w:lang w:val="ka-GE"/>
        </w:rPr>
        <w:t xml:space="preserve">. </w:t>
      </w:r>
      <w:r w:rsidR="00801A17">
        <w:rPr>
          <w:rFonts w:ascii="Sylfaen" w:hAnsi="Sylfaen" w:cs="Times"/>
          <w:color w:val="000000"/>
          <w:sz w:val="24"/>
          <w:szCs w:val="24"/>
          <w:lang w:val="ka-GE"/>
        </w:rPr>
        <w:t xml:space="preserve"> ასევე, საშუალო აღმქმელის შესაძლებლობების გათვალსიწინებით, </w:t>
      </w:r>
      <w:r w:rsidR="00F049D6">
        <w:rPr>
          <w:rFonts w:ascii="Sylfaen" w:hAnsi="Sylfaen" w:cs="Times"/>
          <w:color w:val="000000"/>
          <w:sz w:val="24"/>
          <w:szCs w:val="24"/>
          <w:lang w:val="ka-GE"/>
        </w:rPr>
        <w:t xml:space="preserve"> </w:t>
      </w:r>
      <w:r w:rsidR="00E70A50">
        <w:rPr>
          <w:rFonts w:ascii="Sylfaen" w:hAnsi="Sylfaen" w:cs="Times"/>
          <w:color w:val="000000"/>
          <w:sz w:val="24"/>
          <w:szCs w:val="24"/>
          <w:lang w:val="ka-GE"/>
        </w:rPr>
        <w:t>იოლდება მასზე მხატვრული ზემოქმედების პროცესი</w:t>
      </w:r>
      <w:r w:rsidR="00395F42">
        <w:rPr>
          <w:rFonts w:ascii="Sylfaen" w:hAnsi="Sylfaen" w:cs="Times"/>
          <w:color w:val="000000"/>
          <w:sz w:val="24"/>
          <w:szCs w:val="24"/>
          <w:lang w:val="ka-GE"/>
        </w:rPr>
        <w:t>ც</w:t>
      </w:r>
      <w:r w:rsidR="00E70A50">
        <w:rPr>
          <w:rFonts w:ascii="Sylfaen" w:hAnsi="Sylfaen" w:cs="Times"/>
          <w:color w:val="000000"/>
          <w:sz w:val="24"/>
          <w:szCs w:val="24"/>
          <w:lang w:val="ka-GE"/>
        </w:rPr>
        <w:t xml:space="preserve">. </w:t>
      </w:r>
    </w:p>
    <w:p w:rsidR="00213270" w:rsidRDefault="00D67E66" w:rsidP="007D79B5">
      <w:pPr>
        <w:rPr>
          <w:rFonts w:ascii="Sylfaen" w:hAnsi="Sylfaen"/>
          <w:sz w:val="24"/>
          <w:szCs w:val="24"/>
          <w:lang w:val="ka-GE"/>
        </w:rPr>
      </w:pPr>
      <w:r>
        <w:rPr>
          <w:rFonts w:ascii="Sylfaen" w:hAnsi="Sylfaen"/>
          <w:sz w:val="24"/>
          <w:szCs w:val="24"/>
          <w:lang w:val="ka-GE"/>
        </w:rPr>
        <w:lastRenderedPageBreak/>
        <w:t xml:space="preserve">   </w:t>
      </w:r>
    </w:p>
    <w:p w:rsidR="00213270" w:rsidRDefault="00213270" w:rsidP="007D79B5">
      <w:pPr>
        <w:rPr>
          <w:rFonts w:ascii="Sylfaen" w:hAnsi="Sylfaen"/>
          <w:sz w:val="24"/>
          <w:szCs w:val="24"/>
          <w:lang w:val="ka-GE"/>
        </w:rPr>
      </w:pPr>
    </w:p>
    <w:p w:rsidR="002C01CE" w:rsidRDefault="00213270" w:rsidP="007D79B5">
      <w:pPr>
        <w:rPr>
          <w:rFonts w:ascii="Sylfaen" w:hAnsi="Sylfaen"/>
          <w:sz w:val="24"/>
          <w:szCs w:val="24"/>
          <w:lang w:val="ka-GE"/>
        </w:rPr>
      </w:pPr>
      <w:r>
        <w:rPr>
          <w:rFonts w:ascii="Sylfaen" w:hAnsi="Sylfaen"/>
          <w:sz w:val="24"/>
          <w:szCs w:val="24"/>
          <w:lang w:val="ka-GE"/>
        </w:rPr>
        <w:t xml:space="preserve">     </w:t>
      </w:r>
      <w:r w:rsidR="00D67E66">
        <w:rPr>
          <w:rFonts w:ascii="Sylfaen" w:hAnsi="Sylfaen"/>
          <w:sz w:val="24"/>
          <w:szCs w:val="24"/>
          <w:lang w:val="ka-GE"/>
        </w:rPr>
        <w:t xml:space="preserve"> </w:t>
      </w:r>
      <w:r w:rsidR="00BA72C5">
        <w:rPr>
          <w:rFonts w:ascii="Sylfaen" w:hAnsi="Sylfaen"/>
          <w:sz w:val="24"/>
          <w:szCs w:val="24"/>
          <w:lang w:val="ka-GE"/>
        </w:rPr>
        <w:t>ე.</w:t>
      </w:r>
      <w:r w:rsidR="003152D2" w:rsidRPr="00BA72C5">
        <w:rPr>
          <w:rFonts w:ascii="Sylfaen" w:hAnsi="Sylfaen"/>
          <w:sz w:val="24"/>
          <w:szCs w:val="24"/>
          <w:lang w:val="ka-GE"/>
        </w:rPr>
        <w:t>ბენტლი</w:t>
      </w:r>
      <w:r w:rsidR="00BA72C5">
        <w:rPr>
          <w:rFonts w:ascii="Sylfaen" w:hAnsi="Sylfaen"/>
          <w:sz w:val="24"/>
          <w:szCs w:val="24"/>
          <w:lang w:val="ka-GE"/>
        </w:rPr>
        <w:t xml:space="preserve"> წერს  </w:t>
      </w:r>
      <w:r w:rsidR="003152D2" w:rsidRPr="00A00823">
        <w:rPr>
          <w:rFonts w:ascii="Sylfaen" w:hAnsi="Sylfaen"/>
          <w:sz w:val="24"/>
          <w:szCs w:val="24"/>
          <w:lang w:val="ka-GE"/>
        </w:rPr>
        <w:t>თეატრის</w:t>
      </w:r>
      <w:r w:rsidR="00BA72C5">
        <w:rPr>
          <w:rFonts w:ascii="Sylfaen" w:hAnsi="Sylfaen"/>
          <w:sz w:val="24"/>
          <w:szCs w:val="24"/>
          <w:lang w:val="ka-GE"/>
        </w:rPr>
        <w:t>თვის დამახასიათებელ</w:t>
      </w:r>
      <w:r w:rsidR="00DA71A7">
        <w:rPr>
          <w:rFonts w:ascii="Sylfaen" w:hAnsi="Sylfaen"/>
          <w:sz w:val="24"/>
          <w:szCs w:val="24"/>
          <w:lang w:val="ka-GE"/>
        </w:rPr>
        <w:t>ი,</w:t>
      </w:r>
      <w:r w:rsidR="00D67E66">
        <w:rPr>
          <w:rFonts w:ascii="Sylfaen" w:hAnsi="Sylfaen"/>
          <w:sz w:val="24"/>
          <w:szCs w:val="24"/>
          <w:lang w:val="ka-GE"/>
        </w:rPr>
        <w:t xml:space="preserve"> </w:t>
      </w:r>
      <w:r w:rsidR="002F7E80">
        <w:rPr>
          <w:rFonts w:ascii="Sylfaen" w:hAnsi="Sylfaen"/>
          <w:sz w:val="24"/>
          <w:szCs w:val="24"/>
          <w:lang w:val="ka-GE"/>
        </w:rPr>
        <w:t xml:space="preserve"> </w:t>
      </w:r>
      <w:r w:rsidR="003152D2" w:rsidRPr="00A00823">
        <w:rPr>
          <w:rFonts w:ascii="Sylfaen" w:hAnsi="Sylfaen"/>
          <w:sz w:val="24"/>
          <w:szCs w:val="24"/>
          <w:lang w:val="ka-GE"/>
        </w:rPr>
        <w:t>გაძლიერების</w:t>
      </w:r>
      <w:r w:rsidR="00142D79">
        <w:rPr>
          <w:rFonts w:ascii="Sylfaen" w:hAnsi="Sylfaen"/>
          <w:sz w:val="24"/>
          <w:szCs w:val="24"/>
          <w:lang w:val="ka-GE"/>
        </w:rPr>
        <w:t xml:space="preserve"> </w:t>
      </w:r>
      <w:r w:rsidR="003152D2" w:rsidRPr="00A00823">
        <w:rPr>
          <w:rFonts w:ascii="Sylfaen" w:hAnsi="Sylfaen"/>
          <w:sz w:val="24"/>
          <w:szCs w:val="24"/>
          <w:lang w:val="ka-GE"/>
        </w:rPr>
        <w:t xml:space="preserve">ან გაზვიადების </w:t>
      </w:r>
      <w:r w:rsidR="00DA71A7">
        <w:rPr>
          <w:rFonts w:ascii="Sylfaen" w:hAnsi="Sylfaen"/>
          <w:sz w:val="24"/>
          <w:szCs w:val="24"/>
          <w:lang w:val="ka-GE"/>
        </w:rPr>
        <w:t xml:space="preserve">ეფექტის შესახებ. </w:t>
      </w:r>
      <w:r w:rsidR="00D67E66">
        <w:rPr>
          <w:rFonts w:ascii="Sylfaen" w:hAnsi="Sylfaen"/>
          <w:sz w:val="24"/>
          <w:szCs w:val="24"/>
          <w:lang w:val="ka-GE"/>
        </w:rPr>
        <w:t xml:space="preserve"> </w:t>
      </w:r>
      <w:r w:rsidR="00DA71A7">
        <w:rPr>
          <w:rFonts w:ascii="Sylfaen" w:hAnsi="Sylfaen"/>
          <w:sz w:val="24"/>
          <w:szCs w:val="24"/>
          <w:lang w:val="ka-GE"/>
        </w:rPr>
        <w:t>სცენიური</w:t>
      </w:r>
      <w:r w:rsidR="003152D2" w:rsidRPr="00A00823">
        <w:rPr>
          <w:rFonts w:ascii="Sylfaen" w:hAnsi="Sylfaen"/>
          <w:sz w:val="24"/>
          <w:szCs w:val="24"/>
          <w:lang w:val="ka-GE"/>
        </w:rPr>
        <w:t xml:space="preserve"> ცხოვრება</w:t>
      </w:r>
      <w:r w:rsidR="00D67E66">
        <w:rPr>
          <w:rFonts w:ascii="Sylfaen" w:hAnsi="Sylfaen"/>
          <w:sz w:val="24"/>
          <w:szCs w:val="24"/>
          <w:lang w:val="ka-GE"/>
        </w:rPr>
        <w:t xml:space="preserve">, </w:t>
      </w:r>
      <w:r w:rsidR="00D67E66" w:rsidRPr="00A00823">
        <w:rPr>
          <w:rFonts w:ascii="Sylfaen" w:hAnsi="Sylfaen"/>
          <w:sz w:val="24"/>
          <w:szCs w:val="24"/>
          <w:lang w:val="ka-GE"/>
        </w:rPr>
        <w:t>რეალურ ცხოვრებასთან შედარებთ</w:t>
      </w:r>
      <w:r w:rsidR="00D67E66">
        <w:rPr>
          <w:rFonts w:ascii="Sylfaen" w:hAnsi="Sylfaen"/>
          <w:sz w:val="24"/>
          <w:szCs w:val="24"/>
          <w:lang w:val="ka-GE"/>
        </w:rPr>
        <w:t xml:space="preserve">, </w:t>
      </w:r>
      <w:r w:rsidR="00D67E66" w:rsidRPr="00A00823">
        <w:rPr>
          <w:rFonts w:ascii="Sylfaen" w:hAnsi="Sylfaen"/>
          <w:sz w:val="24"/>
          <w:szCs w:val="24"/>
          <w:lang w:val="ka-GE"/>
        </w:rPr>
        <w:t xml:space="preserve"> </w:t>
      </w:r>
      <w:r w:rsidR="003152D2" w:rsidRPr="00A00823">
        <w:rPr>
          <w:rFonts w:ascii="Sylfaen" w:hAnsi="Sylfaen"/>
          <w:sz w:val="24"/>
          <w:szCs w:val="24"/>
          <w:lang w:val="ka-GE"/>
        </w:rPr>
        <w:t xml:space="preserve"> პიროვნების</w:t>
      </w:r>
      <w:r w:rsidR="00DA71A7">
        <w:rPr>
          <w:rFonts w:ascii="Sylfaen" w:hAnsi="Sylfaen"/>
          <w:sz w:val="24"/>
          <w:szCs w:val="24"/>
          <w:lang w:val="ka-GE"/>
        </w:rPr>
        <w:t xml:space="preserve">გან </w:t>
      </w:r>
      <w:r w:rsidR="003152D2" w:rsidRPr="00A00823">
        <w:rPr>
          <w:rFonts w:ascii="Sylfaen" w:hAnsi="Sylfaen"/>
          <w:sz w:val="24"/>
          <w:szCs w:val="24"/>
          <w:lang w:val="ka-GE"/>
        </w:rPr>
        <w:t xml:space="preserve"> მეტ</w:t>
      </w:r>
      <w:r w:rsidR="00D67E66">
        <w:rPr>
          <w:rFonts w:ascii="Sylfaen" w:hAnsi="Sylfaen"/>
          <w:sz w:val="24"/>
          <w:szCs w:val="24"/>
          <w:lang w:val="ka-GE"/>
        </w:rPr>
        <w:t xml:space="preserve"> </w:t>
      </w:r>
      <w:r w:rsidR="003152D2" w:rsidRPr="00A00823">
        <w:rPr>
          <w:rFonts w:ascii="Sylfaen" w:hAnsi="Sylfaen"/>
          <w:sz w:val="24"/>
          <w:szCs w:val="24"/>
          <w:lang w:val="ka-GE"/>
        </w:rPr>
        <w:t xml:space="preserve"> </w:t>
      </w:r>
      <w:r w:rsidR="00D67E66">
        <w:rPr>
          <w:rFonts w:ascii="Sylfaen" w:hAnsi="Sylfaen"/>
          <w:sz w:val="24"/>
          <w:szCs w:val="24"/>
          <w:lang w:val="ka-GE"/>
        </w:rPr>
        <w:t>„</w:t>
      </w:r>
      <w:r w:rsidR="003152D2" w:rsidRPr="00A00823">
        <w:rPr>
          <w:rFonts w:ascii="Sylfaen" w:hAnsi="Sylfaen"/>
          <w:sz w:val="24"/>
          <w:szCs w:val="24"/>
          <w:lang w:val="ka-GE"/>
        </w:rPr>
        <w:t>ხარჯვას</w:t>
      </w:r>
      <w:r w:rsidR="00D67E66">
        <w:rPr>
          <w:rFonts w:ascii="Sylfaen" w:hAnsi="Sylfaen"/>
          <w:sz w:val="24"/>
          <w:szCs w:val="24"/>
          <w:lang w:val="ka-GE"/>
        </w:rPr>
        <w:t>“, ძალების მაქსიმუმს მოითხოვს. (ტყუილად არ უწოდეს ტრაგედიის პროტაგონისტს „სულის მაქსიმუმი!“).</w:t>
      </w:r>
      <w:r w:rsidR="003152D2" w:rsidRPr="00A00823">
        <w:rPr>
          <w:rFonts w:ascii="Sylfaen" w:hAnsi="Sylfaen"/>
          <w:sz w:val="24"/>
          <w:szCs w:val="24"/>
          <w:lang w:val="ka-GE"/>
        </w:rPr>
        <w:t xml:space="preserve"> ეს ნიშნავს „ასხივებდე“ სიცოცხლეს; ხდიდე მას  უფრო მეტად შესაგრძნობს, ახდენდე მის პროეცირებას მაყურებელთა დარბაზზე</w:t>
      </w:r>
      <w:r w:rsidR="00DA71A7">
        <w:rPr>
          <w:rFonts w:ascii="Sylfaen" w:hAnsi="Sylfaen"/>
          <w:sz w:val="24"/>
          <w:szCs w:val="24"/>
          <w:lang w:val="ka-GE"/>
        </w:rPr>
        <w:t xml:space="preserve"> - წერს ბენტლი. </w:t>
      </w:r>
    </w:p>
    <w:p w:rsidR="00875945" w:rsidRDefault="002C01CE" w:rsidP="007D79B5">
      <w:pPr>
        <w:rPr>
          <w:rFonts w:ascii="Sylfaen" w:hAnsi="Sylfaen"/>
          <w:sz w:val="24"/>
          <w:szCs w:val="24"/>
          <w:lang w:val="ka-GE"/>
        </w:rPr>
      </w:pPr>
      <w:r>
        <w:rPr>
          <w:rFonts w:ascii="Sylfaen" w:hAnsi="Sylfaen"/>
          <w:sz w:val="24"/>
          <w:szCs w:val="24"/>
          <w:lang w:val="ka-GE"/>
        </w:rPr>
        <w:t xml:space="preserve">    </w:t>
      </w:r>
      <w:r w:rsidR="003152D2" w:rsidRPr="00A00823">
        <w:rPr>
          <w:rFonts w:ascii="Sylfaen" w:hAnsi="Sylfaen"/>
          <w:sz w:val="24"/>
          <w:szCs w:val="24"/>
          <w:lang w:val="ka-GE"/>
        </w:rPr>
        <w:t>თეატრი</w:t>
      </w:r>
      <w:r w:rsidR="00142D79">
        <w:rPr>
          <w:rFonts w:ascii="Sylfaen" w:hAnsi="Sylfaen"/>
          <w:sz w:val="24"/>
          <w:szCs w:val="24"/>
          <w:lang w:val="ka-GE"/>
        </w:rPr>
        <w:t xml:space="preserve"> </w:t>
      </w:r>
      <w:r w:rsidR="003152D2" w:rsidRPr="00A00823">
        <w:rPr>
          <w:rFonts w:ascii="Sylfaen" w:hAnsi="Sylfaen"/>
          <w:sz w:val="24"/>
          <w:szCs w:val="24"/>
          <w:lang w:val="ka-GE"/>
        </w:rPr>
        <w:t>- უკიდურესობების არენა</w:t>
      </w:r>
      <w:r w:rsidR="00FB6A0C">
        <w:rPr>
          <w:rFonts w:ascii="Sylfaen" w:hAnsi="Sylfaen"/>
          <w:sz w:val="24"/>
          <w:szCs w:val="24"/>
          <w:lang w:val="ka-GE"/>
        </w:rPr>
        <w:t>ა</w:t>
      </w:r>
      <w:r w:rsidR="00142D79">
        <w:rPr>
          <w:rFonts w:ascii="Sylfaen" w:hAnsi="Sylfaen"/>
          <w:sz w:val="24"/>
          <w:szCs w:val="24"/>
          <w:lang w:val="ka-GE"/>
        </w:rPr>
        <w:t>;</w:t>
      </w:r>
      <w:r w:rsidR="003152D2" w:rsidRPr="00A00823">
        <w:rPr>
          <w:rFonts w:ascii="Sylfaen" w:hAnsi="Sylfaen"/>
          <w:sz w:val="24"/>
          <w:szCs w:val="24"/>
          <w:lang w:val="ka-GE"/>
        </w:rPr>
        <w:t xml:space="preserve"> </w:t>
      </w:r>
      <w:r w:rsidR="00DA71A7">
        <w:rPr>
          <w:rFonts w:ascii="Sylfaen" w:hAnsi="Sylfaen"/>
          <w:sz w:val="24"/>
          <w:szCs w:val="24"/>
          <w:lang w:val="ka-GE"/>
        </w:rPr>
        <w:t>მას</w:t>
      </w:r>
      <w:r w:rsidR="003152D2" w:rsidRPr="00A00823">
        <w:rPr>
          <w:rFonts w:ascii="Sylfaen" w:hAnsi="Sylfaen"/>
          <w:sz w:val="24"/>
          <w:szCs w:val="24"/>
          <w:lang w:val="ka-GE"/>
        </w:rPr>
        <w:t xml:space="preserve"> არ </w:t>
      </w:r>
      <w:r w:rsidR="00FB6A0C">
        <w:rPr>
          <w:rFonts w:ascii="Sylfaen" w:hAnsi="Sylfaen"/>
          <w:sz w:val="24"/>
          <w:szCs w:val="24"/>
          <w:lang w:val="ka-GE"/>
        </w:rPr>
        <w:t>ა</w:t>
      </w:r>
      <w:r w:rsidR="003152D2" w:rsidRPr="00A00823">
        <w:rPr>
          <w:rFonts w:ascii="Sylfaen" w:hAnsi="Sylfaen"/>
          <w:sz w:val="24"/>
          <w:szCs w:val="24"/>
          <w:lang w:val="ka-GE"/>
        </w:rPr>
        <w:t>ხასიათებს ზომიერება</w:t>
      </w:r>
      <w:r w:rsidR="00DA71A7">
        <w:rPr>
          <w:rFonts w:ascii="Sylfaen" w:hAnsi="Sylfaen"/>
          <w:sz w:val="24"/>
          <w:szCs w:val="24"/>
          <w:lang w:val="ka-GE"/>
        </w:rPr>
        <w:t xml:space="preserve"> და </w:t>
      </w:r>
      <w:r w:rsidR="003152D2" w:rsidRPr="00A00823">
        <w:rPr>
          <w:rFonts w:ascii="Sylfaen" w:hAnsi="Sylfaen"/>
          <w:sz w:val="24"/>
          <w:szCs w:val="24"/>
          <w:lang w:val="ka-GE"/>
        </w:rPr>
        <w:t>უყვარს ეფექტის უკიდურესობამდე, ზღვრამდე მიყვანა</w:t>
      </w:r>
      <w:r w:rsidR="00FB6A0C">
        <w:rPr>
          <w:rFonts w:ascii="Sylfaen" w:hAnsi="Sylfaen"/>
          <w:sz w:val="24"/>
          <w:szCs w:val="24"/>
          <w:lang w:val="ka-GE"/>
        </w:rPr>
        <w:t>.</w:t>
      </w:r>
      <w:r w:rsidR="00DA71A7">
        <w:rPr>
          <w:rFonts w:ascii="Sylfaen" w:hAnsi="Sylfaen"/>
          <w:sz w:val="24"/>
          <w:szCs w:val="24"/>
          <w:lang w:val="ka-GE"/>
        </w:rPr>
        <w:t xml:space="preserve"> </w:t>
      </w:r>
      <w:r w:rsidR="0070413C">
        <w:rPr>
          <w:rFonts w:ascii="Sylfaen" w:hAnsi="Sylfaen"/>
          <w:sz w:val="24"/>
          <w:szCs w:val="24"/>
          <w:lang w:val="ka-GE"/>
        </w:rPr>
        <w:t xml:space="preserve"> თეატრის (და ალბათ, ზოგადად, ხელოვნების) ამ ნიშნის ანარეკლია</w:t>
      </w:r>
      <w:r w:rsidR="00DA71A7">
        <w:rPr>
          <w:rFonts w:ascii="Sylfaen" w:hAnsi="Sylfaen"/>
          <w:sz w:val="24"/>
          <w:szCs w:val="24"/>
          <w:lang w:val="ka-GE"/>
        </w:rPr>
        <w:t xml:space="preserve"> ფსიქოდრამაში </w:t>
      </w:r>
      <w:r w:rsidR="0070413C">
        <w:rPr>
          <w:rFonts w:ascii="Sylfaen" w:hAnsi="Sylfaen"/>
          <w:sz w:val="24"/>
          <w:szCs w:val="24"/>
          <w:lang w:val="ka-GE"/>
        </w:rPr>
        <w:t>გამოყენებული ტექნიკა, რომელსაც .</w:t>
      </w:r>
      <w:r w:rsidR="00DA71A7">
        <w:rPr>
          <w:rFonts w:ascii="Sylfaen" w:hAnsi="Sylfaen"/>
          <w:sz w:val="24"/>
          <w:szCs w:val="24"/>
          <w:lang w:val="ka-GE"/>
        </w:rPr>
        <w:t>„</w:t>
      </w:r>
      <w:r w:rsidR="0070413C">
        <w:rPr>
          <w:rFonts w:ascii="Sylfaen" w:hAnsi="Sylfaen"/>
          <w:sz w:val="24"/>
          <w:szCs w:val="24"/>
          <w:lang w:val="ka-GE"/>
        </w:rPr>
        <w:t>მაქსიმალიზაცია</w:t>
      </w:r>
      <w:r w:rsidR="00DA71A7">
        <w:rPr>
          <w:rFonts w:ascii="Sylfaen" w:hAnsi="Sylfaen"/>
          <w:sz w:val="24"/>
          <w:szCs w:val="24"/>
          <w:lang w:val="ka-GE"/>
        </w:rPr>
        <w:t xml:space="preserve">“ </w:t>
      </w:r>
      <w:r w:rsidR="0070413C">
        <w:rPr>
          <w:rFonts w:ascii="Sylfaen" w:hAnsi="Sylfaen"/>
          <w:sz w:val="24"/>
          <w:szCs w:val="24"/>
          <w:lang w:val="ka-GE"/>
        </w:rPr>
        <w:t xml:space="preserve">ეწოდება;  </w:t>
      </w:r>
      <w:r w:rsidR="002F7E80">
        <w:rPr>
          <w:rFonts w:ascii="Sylfaen" w:hAnsi="Sylfaen"/>
          <w:sz w:val="24"/>
          <w:szCs w:val="24"/>
          <w:lang w:val="ka-GE"/>
        </w:rPr>
        <w:t>კლიენტი გაითამაშ</w:t>
      </w:r>
      <w:r w:rsidR="00E1485A">
        <w:rPr>
          <w:rFonts w:ascii="Sylfaen" w:hAnsi="Sylfaen"/>
          <w:sz w:val="24"/>
          <w:szCs w:val="24"/>
          <w:lang w:val="ka-GE"/>
        </w:rPr>
        <w:t>ე</w:t>
      </w:r>
      <w:r w:rsidR="002F7E80">
        <w:rPr>
          <w:rFonts w:ascii="Sylfaen" w:hAnsi="Sylfaen"/>
          <w:sz w:val="24"/>
          <w:szCs w:val="24"/>
          <w:lang w:val="ka-GE"/>
        </w:rPr>
        <w:t>ბს რა პრობლემას, მას განსაკუთრებულ სიმძაფრეს, გამორჩეულ ინტენსივობას ანიჭებს.</w:t>
      </w:r>
      <w:r w:rsidR="00247013">
        <w:rPr>
          <w:rFonts w:ascii="Sylfaen" w:hAnsi="Sylfaen"/>
          <w:sz w:val="24"/>
          <w:szCs w:val="24"/>
          <w:lang w:val="ka-GE"/>
        </w:rPr>
        <w:t xml:space="preserve"> მაქსიმალიზაცია პრობლემის ასახვის, მასზე დაკვირვებისა და მსჯელობის მიზნით გამოიყენება. მაგალითად, ცოლ-ქმრული უთანხმოება შეიძლება დაპირისპირების სახით გათამაშდეს,</w:t>
      </w:r>
      <w:r w:rsidR="00E1485A">
        <w:rPr>
          <w:rFonts w:ascii="Sylfaen" w:hAnsi="Sylfaen"/>
          <w:sz w:val="24"/>
          <w:szCs w:val="24"/>
          <w:lang w:val="ka-GE"/>
        </w:rPr>
        <w:t xml:space="preserve"> </w:t>
      </w:r>
      <w:r w:rsidR="00247013">
        <w:rPr>
          <w:rFonts w:ascii="Sylfaen" w:hAnsi="Sylfaen"/>
          <w:sz w:val="24"/>
          <w:szCs w:val="24"/>
          <w:lang w:val="ka-GE"/>
        </w:rPr>
        <w:t xml:space="preserve">სადაც ორივე მხარე ბოლომდე აჟღერებს საკუთარ თვალსაზრისს და აშკარად გამოხატავს ემოციებს.  </w:t>
      </w:r>
      <w:r w:rsidR="00E1485A">
        <w:rPr>
          <w:rFonts w:ascii="Sylfaen" w:hAnsi="Sylfaen"/>
          <w:sz w:val="24"/>
          <w:szCs w:val="24"/>
          <w:lang w:val="ka-GE"/>
        </w:rPr>
        <w:t xml:space="preserve">პროცესი ფსიქოდრამატისტისა და მაყურებლების მიერ კონტროლდება, რაც მას სწორ, ფსიქო თუ სოციო კორექციულ მიმართულებას აძლევს.  </w:t>
      </w:r>
      <w:r w:rsidR="00247013">
        <w:rPr>
          <w:rFonts w:ascii="Sylfaen" w:hAnsi="Sylfaen"/>
          <w:sz w:val="24"/>
          <w:szCs w:val="24"/>
          <w:lang w:val="ka-GE"/>
        </w:rPr>
        <w:t xml:space="preserve"> </w:t>
      </w:r>
    </w:p>
    <w:p w:rsidR="00D75A91" w:rsidRDefault="00125393" w:rsidP="00121594">
      <w:pPr>
        <w:rPr>
          <w:rFonts w:ascii="Sylfaen" w:hAnsi="Sylfaen"/>
          <w:sz w:val="24"/>
          <w:szCs w:val="24"/>
          <w:lang w:val="ka-GE"/>
        </w:rPr>
      </w:pPr>
      <w:r>
        <w:rPr>
          <w:rFonts w:ascii="Sylfaen" w:hAnsi="Sylfaen"/>
          <w:sz w:val="24"/>
          <w:szCs w:val="24"/>
          <w:lang w:val="ka-GE"/>
        </w:rPr>
        <w:t xml:space="preserve">  </w:t>
      </w:r>
      <w:r w:rsidR="0077216A">
        <w:rPr>
          <w:rFonts w:ascii="Sylfaen" w:hAnsi="Sylfaen"/>
          <w:sz w:val="24"/>
          <w:szCs w:val="24"/>
          <w:lang w:val="ka-GE"/>
        </w:rPr>
        <w:t xml:space="preserve">  </w:t>
      </w:r>
      <w:r w:rsidR="00AF05FA">
        <w:rPr>
          <w:rFonts w:ascii="Sylfaen" w:hAnsi="Sylfaen"/>
          <w:sz w:val="24"/>
          <w:szCs w:val="24"/>
          <w:lang w:val="ka-GE"/>
        </w:rPr>
        <w:t xml:space="preserve">  მოიცვა რა ექსპერიმენტული თეატრისათვის დამახასიათებელი ყველა არსებითი ნიშანი, შეიძლება ითქვას, რომ </w:t>
      </w:r>
      <w:r>
        <w:rPr>
          <w:rFonts w:ascii="Sylfaen" w:hAnsi="Sylfaen"/>
          <w:sz w:val="24"/>
          <w:szCs w:val="24"/>
          <w:lang w:val="ka-GE"/>
        </w:rPr>
        <w:t xml:space="preserve">ფსიქოდრამა თანამედროვე თეატრალური ხელოვნების </w:t>
      </w:r>
      <w:r w:rsidR="00AF05FA">
        <w:rPr>
          <w:rFonts w:ascii="Sylfaen" w:hAnsi="Sylfaen"/>
          <w:sz w:val="24"/>
          <w:szCs w:val="24"/>
          <w:lang w:val="ka-GE"/>
        </w:rPr>
        <w:t>უნიკალურ</w:t>
      </w:r>
      <w:r w:rsidR="00613FC0">
        <w:rPr>
          <w:rFonts w:ascii="Sylfaen" w:hAnsi="Sylfaen"/>
          <w:sz w:val="24"/>
          <w:szCs w:val="24"/>
          <w:lang w:val="ka-GE"/>
        </w:rPr>
        <w:t xml:space="preserve"> </w:t>
      </w:r>
      <w:r w:rsidR="00AF05FA">
        <w:rPr>
          <w:rFonts w:ascii="Sylfaen" w:hAnsi="Sylfaen"/>
          <w:sz w:val="24"/>
          <w:szCs w:val="24"/>
          <w:lang w:val="ka-GE"/>
        </w:rPr>
        <w:t xml:space="preserve">ფორმად იქცა. </w:t>
      </w:r>
      <w:r w:rsidR="009A24C1">
        <w:rPr>
          <w:rFonts w:ascii="Sylfaen" w:hAnsi="Sylfaen"/>
          <w:sz w:val="24"/>
          <w:szCs w:val="24"/>
          <w:lang w:val="ka-GE"/>
        </w:rPr>
        <w:t xml:space="preserve">უფრო მეტიც, </w:t>
      </w:r>
      <w:r w:rsidR="00613FC0">
        <w:rPr>
          <w:rFonts w:ascii="Sylfaen" w:hAnsi="Sylfaen"/>
          <w:sz w:val="24"/>
          <w:szCs w:val="24"/>
          <w:lang w:val="ka-GE"/>
        </w:rPr>
        <w:t xml:space="preserve"> </w:t>
      </w:r>
      <w:r w:rsidR="009A24C1">
        <w:rPr>
          <w:rFonts w:ascii="Sylfaen" w:hAnsi="Sylfaen"/>
          <w:sz w:val="24"/>
          <w:szCs w:val="24"/>
          <w:lang w:val="ka-GE"/>
        </w:rPr>
        <w:t xml:space="preserve">ამ არსებით ნიშნებს </w:t>
      </w:r>
      <w:r w:rsidR="00613FC0">
        <w:rPr>
          <w:rFonts w:ascii="Sylfaen" w:hAnsi="Sylfaen"/>
          <w:sz w:val="24"/>
          <w:szCs w:val="24"/>
          <w:lang w:val="ka-GE"/>
        </w:rPr>
        <w:t>მაქსიმალური გამომსახველობა</w:t>
      </w:r>
      <w:r w:rsidR="009A24C1">
        <w:rPr>
          <w:rFonts w:ascii="Sylfaen" w:hAnsi="Sylfaen"/>
          <w:sz w:val="24"/>
          <w:szCs w:val="24"/>
          <w:lang w:val="ka-GE"/>
        </w:rPr>
        <w:t>ც კი</w:t>
      </w:r>
      <w:r w:rsidR="00613FC0">
        <w:rPr>
          <w:rFonts w:ascii="Sylfaen" w:hAnsi="Sylfaen"/>
          <w:sz w:val="24"/>
          <w:szCs w:val="24"/>
          <w:lang w:val="ka-GE"/>
        </w:rPr>
        <w:t xml:space="preserve"> მიანიჭა.</w:t>
      </w:r>
      <w:r w:rsidR="005E1B14">
        <w:rPr>
          <w:rFonts w:ascii="Sylfaen" w:hAnsi="Sylfaen"/>
          <w:sz w:val="24"/>
          <w:szCs w:val="24"/>
          <w:lang w:val="ka-GE"/>
        </w:rPr>
        <w:t xml:space="preserve"> მაგალითად, მაყურებელი არა მხოლოდ ჩართო სცენიურ მოქმედებაში, არამედ ის წარმოდგენის </w:t>
      </w:r>
      <w:r w:rsidR="00B279DA">
        <w:rPr>
          <w:rFonts w:ascii="Sylfaen" w:hAnsi="Sylfaen"/>
          <w:sz w:val="24"/>
          <w:szCs w:val="24"/>
          <w:lang w:val="ka-GE"/>
        </w:rPr>
        <w:t xml:space="preserve">ცენტრში, </w:t>
      </w:r>
      <w:r w:rsidR="005E1B14">
        <w:rPr>
          <w:rFonts w:ascii="Sylfaen" w:hAnsi="Sylfaen"/>
          <w:sz w:val="24"/>
          <w:szCs w:val="24"/>
          <w:lang w:val="ka-GE"/>
        </w:rPr>
        <w:t xml:space="preserve"> მის </w:t>
      </w:r>
      <w:r w:rsidR="00B279DA">
        <w:rPr>
          <w:rFonts w:ascii="Sylfaen" w:hAnsi="Sylfaen"/>
          <w:sz w:val="24"/>
          <w:szCs w:val="24"/>
          <w:lang w:val="ka-GE"/>
        </w:rPr>
        <w:t>ბირთვში</w:t>
      </w:r>
      <w:r w:rsidR="005E1B14">
        <w:rPr>
          <w:rFonts w:ascii="Sylfaen" w:hAnsi="Sylfaen"/>
          <w:sz w:val="24"/>
          <w:szCs w:val="24"/>
          <w:lang w:val="ka-GE"/>
        </w:rPr>
        <w:t xml:space="preserve"> </w:t>
      </w:r>
      <w:r w:rsidR="00B279DA">
        <w:rPr>
          <w:rFonts w:ascii="Sylfaen" w:hAnsi="Sylfaen"/>
          <w:sz w:val="24"/>
          <w:szCs w:val="24"/>
          <w:lang w:val="ka-GE"/>
        </w:rPr>
        <w:t>მოაქცია.</w:t>
      </w:r>
      <w:r w:rsidR="005E1B14">
        <w:rPr>
          <w:rFonts w:ascii="Sylfaen" w:hAnsi="Sylfaen"/>
          <w:sz w:val="24"/>
          <w:szCs w:val="24"/>
          <w:lang w:val="ka-GE"/>
        </w:rPr>
        <w:t xml:space="preserve"> </w:t>
      </w:r>
      <w:r w:rsidR="00B279DA">
        <w:rPr>
          <w:rFonts w:ascii="Sylfaen" w:hAnsi="Sylfaen"/>
          <w:sz w:val="24"/>
          <w:szCs w:val="24"/>
          <w:lang w:val="ka-GE"/>
        </w:rPr>
        <w:t>არა მხოლოდ დაუთმო ასპარეზი თავისუფალ ინტერპრეტირებას, არამედ სპონტანობა საკუთარ</w:t>
      </w:r>
      <w:r w:rsidR="00021167">
        <w:rPr>
          <w:rFonts w:ascii="Sylfaen" w:hAnsi="Sylfaen"/>
          <w:sz w:val="24"/>
          <w:szCs w:val="24"/>
          <w:lang w:val="ka-GE"/>
        </w:rPr>
        <w:t xml:space="preserve">ი სტრუქტურის </w:t>
      </w:r>
      <w:r w:rsidR="00B279DA">
        <w:rPr>
          <w:rFonts w:ascii="Sylfaen" w:hAnsi="Sylfaen"/>
          <w:sz w:val="24"/>
          <w:szCs w:val="24"/>
          <w:lang w:val="ka-GE"/>
        </w:rPr>
        <w:t>ღერძად ა</w:t>
      </w:r>
      <w:r w:rsidR="00B279DA" w:rsidRPr="00B279DA">
        <w:rPr>
          <w:rFonts w:ascii="Sylfaen" w:hAnsi="Sylfaen"/>
          <w:sz w:val="24"/>
          <w:szCs w:val="24"/>
          <w:lang w:val="ka-GE"/>
        </w:rPr>
        <w:t>ქცია.</w:t>
      </w:r>
      <w:r w:rsidR="00B279DA">
        <w:rPr>
          <w:rFonts w:ascii="Sylfaen" w:hAnsi="Sylfaen"/>
          <w:sz w:val="24"/>
          <w:szCs w:val="24"/>
          <w:lang w:val="ka-GE"/>
        </w:rPr>
        <w:t xml:space="preserve"> </w:t>
      </w:r>
      <w:r w:rsidR="00DD510B">
        <w:rPr>
          <w:rFonts w:ascii="Sylfaen" w:hAnsi="Sylfaen"/>
          <w:sz w:val="24"/>
          <w:szCs w:val="24"/>
          <w:lang w:val="ka-GE"/>
        </w:rPr>
        <w:t xml:space="preserve">და ბოლოს, </w:t>
      </w:r>
      <w:r w:rsidR="00D86713">
        <w:rPr>
          <w:rFonts w:ascii="Sylfaen" w:hAnsi="Sylfaen"/>
          <w:sz w:val="24"/>
          <w:szCs w:val="24"/>
          <w:lang w:val="ka-GE"/>
        </w:rPr>
        <w:t xml:space="preserve"> </w:t>
      </w:r>
      <w:r w:rsidR="00DD510B" w:rsidRPr="00DD510B">
        <w:rPr>
          <w:rFonts w:ascii="Sylfaen" w:hAnsi="Sylfaen"/>
          <w:sz w:val="24"/>
          <w:szCs w:val="24"/>
          <w:lang w:val="ka-GE"/>
        </w:rPr>
        <w:t xml:space="preserve">პოსტ-მოდერნის თეატრის მსგავსად, </w:t>
      </w:r>
      <w:r w:rsidR="00DD510B">
        <w:rPr>
          <w:rFonts w:ascii="Sylfaen" w:hAnsi="Sylfaen"/>
          <w:sz w:val="24"/>
          <w:szCs w:val="24"/>
          <w:lang w:val="ka-GE"/>
        </w:rPr>
        <w:t xml:space="preserve">სცენა ღია კითხვების ასპარეზად აქცია და </w:t>
      </w:r>
      <w:r w:rsidR="00A6664B">
        <w:rPr>
          <w:rFonts w:ascii="Sylfaen" w:hAnsi="Sylfaen"/>
          <w:sz w:val="24"/>
          <w:szCs w:val="24"/>
          <w:lang w:val="ka-GE"/>
        </w:rPr>
        <w:t xml:space="preserve">მასზე უკიდურესად ინდივიდუალური პასუხის პრეროგატივა </w:t>
      </w:r>
      <w:r w:rsidR="00DD510B">
        <w:rPr>
          <w:rFonts w:ascii="Sylfaen" w:hAnsi="Sylfaen"/>
          <w:sz w:val="24"/>
          <w:szCs w:val="24"/>
          <w:lang w:val="ka-GE"/>
        </w:rPr>
        <w:t xml:space="preserve"> მაყურებ</w:t>
      </w:r>
      <w:r w:rsidR="00A6664B">
        <w:rPr>
          <w:rFonts w:ascii="Sylfaen" w:hAnsi="Sylfaen"/>
          <w:sz w:val="24"/>
          <w:szCs w:val="24"/>
          <w:lang w:val="ka-GE"/>
        </w:rPr>
        <w:t>ელს</w:t>
      </w:r>
      <w:r w:rsidR="00DD510B">
        <w:rPr>
          <w:rFonts w:ascii="Sylfaen" w:hAnsi="Sylfaen"/>
          <w:sz w:val="24"/>
          <w:szCs w:val="24"/>
          <w:lang w:val="ka-GE"/>
        </w:rPr>
        <w:t xml:space="preserve"> (</w:t>
      </w:r>
      <w:r w:rsidR="00A6664B">
        <w:rPr>
          <w:rFonts w:ascii="Sylfaen" w:hAnsi="Sylfaen"/>
          <w:sz w:val="24"/>
          <w:szCs w:val="24"/>
          <w:lang w:val="ka-GE"/>
        </w:rPr>
        <w:t>ან უფრო სწორედ, მაყურებელ</w:t>
      </w:r>
      <w:r w:rsidR="00DD510B">
        <w:rPr>
          <w:rFonts w:ascii="Sylfaen" w:hAnsi="Sylfaen"/>
          <w:sz w:val="24"/>
          <w:szCs w:val="24"/>
          <w:lang w:val="ka-GE"/>
        </w:rPr>
        <w:t>-</w:t>
      </w:r>
      <w:r w:rsidR="00A6664B">
        <w:rPr>
          <w:rFonts w:ascii="Sylfaen" w:hAnsi="Sylfaen"/>
          <w:sz w:val="24"/>
          <w:szCs w:val="24"/>
          <w:lang w:val="ka-GE"/>
        </w:rPr>
        <w:t>აქტიორს</w:t>
      </w:r>
      <w:r w:rsidR="00DD510B">
        <w:rPr>
          <w:rFonts w:ascii="Sylfaen" w:hAnsi="Sylfaen"/>
          <w:sz w:val="24"/>
          <w:szCs w:val="24"/>
          <w:lang w:val="ka-GE"/>
        </w:rPr>
        <w:t xml:space="preserve">) </w:t>
      </w:r>
      <w:r w:rsidR="00A6664B">
        <w:rPr>
          <w:rFonts w:ascii="Sylfaen" w:hAnsi="Sylfaen"/>
          <w:sz w:val="24"/>
          <w:szCs w:val="24"/>
          <w:lang w:val="ka-GE"/>
        </w:rPr>
        <w:t xml:space="preserve">დაუთმო. </w:t>
      </w:r>
    </w:p>
    <w:p w:rsidR="002C01CE" w:rsidRDefault="00D75A91" w:rsidP="00121594">
      <w:pPr>
        <w:rPr>
          <w:rFonts w:ascii="Sylfaen" w:hAnsi="Sylfaen"/>
          <w:sz w:val="24"/>
          <w:szCs w:val="24"/>
          <w:lang w:val="ka-GE"/>
        </w:rPr>
      </w:pPr>
      <w:r>
        <w:rPr>
          <w:rFonts w:ascii="Sylfaen" w:hAnsi="Sylfaen"/>
          <w:sz w:val="24"/>
          <w:szCs w:val="24"/>
          <w:lang w:val="ka-GE"/>
        </w:rPr>
        <w:t xml:space="preserve"> </w:t>
      </w:r>
      <w:r w:rsidR="008B2253" w:rsidRPr="00121594">
        <w:rPr>
          <w:rFonts w:ascii="Sylfaen" w:hAnsi="Sylfaen"/>
          <w:sz w:val="24"/>
          <w:szCs w:val="24"/>
          <w:lang w:val="ka-GE"/>
        </w:rPr>
        <w:t xml:space="preserve"> </w:t>
      </w:r>
      <w:r w:rsidR="00121594">
        <w:rPr>
          <w:rFonts w:ascii="Sylfaen" w:hAnsi="Sylfaen"/>
          <w:sz w:val="24"/>
          <w:szCs w:val="24"/>
          <w:lang w:val="ka-GE"/>
        </w:rPr>
        <w:t xml:space="preserve">   </w:t>
      </w:r>
      <w:r w:rsidR="008B2253" w:rsidRPr="00121594">
        <w:rPr>
          <w:rFonts w:ascii="Sylfaen" w:hAnsi="Sylfaen"/>
          <w:sz w:val="24"/>
          <w:szCs w:val="24"/>
          <w:lang w:val="ka-GE"/>
        </w:rPr>
        <w:t>მაგრამ, უპირველესად, ფსიქოდრამა  თანამედროვე  ჯგუფურ</w:t>
      </w:r>
      <w:r>
        <w:rPr>
          <w:rFonts w:ascii="Sylfaen" w:hAnsi="Sylfaen"/>
          <w:sz w:val="24"/>
          <w:szCs w:val="24"/>
          <w:lang w:val="ka-GE"/>
        </w:rPr>
        <w:t>ი</w:t>
      </w:r>
      <w:r w:rsidR="008B2253" w:rsidRPr="00121594">
        <w:rPr>
          <w:rFonts w:ascii="Sylfaen" w:hAnsi="Sylfaen"/>
          <w:sz w:val="24"/>
          <w:szCs w:val="24"/>
          <w:lang w:val="ka-GE"/>
        </w:rPr>
        <w:t xml:space="preserve"> </w:t>
      </w:r>
      <w:r>
        <w:rPr>
          <w:rFonts w:ascii="Sylfaen" w:hAnsi="Sylfaen"/>
          <w:sz w:val="24"/>
          <w:szCs w:val="24"/>
          <w:lang w:val="ka-GE"/>
        </w:rPr>
        <w:t xml:space="preserve">ფსიქოთერაპიის </w:t>
      </w:r>
      <w:r w:rsidRPr="00121594">
        <w:rPr>
          <w:rFonts w:ascii="Sylfaen" w:hAnsi="Sylfaen"/>
          <w:sz w:val="24"/>
          <w:szCs w:val="24"/>
          <w:lang w:val="ka-GE"/>
        </w:rPr>
        <w:t>მიმდინარეობაა</w:t>
      </w:r>
      <w:r w:rsidR="008B2253" w:rsidRPr="00121594">
        <w:rPr>
          <w:rFonts w:ascii="Sylfaen" w:hAnsi="Sylfaen"/>
          <w:sz w:val="24"/>
          <w:szCs w:val="24"/>
          <w:lang w:val="ka-GE"/>
        </w:rPr>
        <w:t>.</w:t>
      </w:r>
      <w:r w:rsidR="00121594">
        <w:rPr>
          <w:rFonts w:ascii="Sylfaen" w:hAnsi="Sylfaen"/>
          <w:sz w:val="24"/>
          <w:szCs w:val="24"/>
          <w:lang w:val="ka-GE"/>
        </w:rPr>
        <w:t xml:space="preserve"> საკუთარ მეთ</w:t>
      </w:r>
      <w:r>
        <w:rPr>
          <w:rFonts w:ascii="Sylfaen" w:hAnsi="Sylfaen"/>
          <w:sz w:val="24"/>
          <w:szCs w:val="24"/>
          <w:lang w:val="ka-GE"/>
        </w:rPr>
        <w:t>ო</w:t>
      </w:r>
      <w:r w:rsidR="00121594">
        <w:rPr>
          <w:rFonts w:ascii="Sylfaen" w:hAnsi="Sylfaen"/>
          <w:sz w:val="24"/>
          <w:szCs w:val="24"/>
          <w:lang w:val="ka-GE"/>
        </w:rPr>
        <w:t xml:space="preserve">დს მორენომ ხატოვნად </w:t>
      </w:r>
      <w:r w:rsidR="00121594" w:rsidRPr="00121594">
        <w:rPr>
          <w:rFonts w:ascii="AcadNusx" w:hAnsi="AcadNusx"/>
          <w:sz w:val="24"/>
          <w:szCs w:val="24"/>
          <w:lang w:val="ka-GE"/>
        </w:rPr>
        <w:t>“Sexvedra”</w:t>
      </w:r>
      <w:r w:rsidR="00121594">
        <w:rPr>
          <w:rFonts w:ascii="Sylfaen" w:hAnsi="Sylfaen"/>
          <w:sz w:val="24"/>
          <w:szCs w:val="24"/>
          <w:lang w:val="ka-GE"/>
        </w:rPr>
        <w:t xml:space="preserve"> </w:t>
      </w:r>
      <w:r w:rsidR="009843BF" w:rsidRPr="009843BF">
        <w:rPr>
          <w:rFonts w:ascii="AcadNusx" w:hAnsi="AcadNusx"/>
          <w:lang w:val="ka-GE"/>
        </w:rPr>
        <w:t>(</w:t>
      </w:r>
      <w:r w:rsidR="009843BF" w:rsidRPr="009843BF">
        <w:rPr>
          <w:rFonts w:ascii="Arial Narrow" w:hAnsi="Arial Narrow"/>
          <w:lang w:val="ka-GE"/>
        </w:rPr>
        <w:t xml:space="preserve">encounter) </w:t>
      </w:r>
      <w:r w:rsidR="00121594">
        <w:rPr>
          <w:rFonts w:ascii="AcadNusx" w:hAnsi="AcadNusx"/>
          <w:sz w:val="24"/>
          <w:szCs w:val="24"/>
          <w:lang w:val="ka-GE"/>
        </w:rPr>
        <w:t>uwod</w:t>
      </w:r>
      <w:r w:rsidR="00121594">
        <w:rPr>
          <w:rFonts w:ascii="Sylfaen" w:hAnsi="Sylfaen"/>
          <w:sz w:val="24"/>
          <w:szCs w:val="24"/>
          <w:lang w:val="ka-GE"/>
        </w:rPr>
        <w:t>ა</w:t>
      </w:r>
      <w:r w:rsidR="00C25029">
        <w:rPr>
          <w:rFonts w:ascii="Sylfaen" w:hAnsi="Sylfaen"/>
          <w:sz w:val="24"/>
          <w:szCs w:val="24"/>
          <w:lang w:val="ka-GE"/>
        </w:rPr>
        <w:t xml:space="preserve">.  </w:t>
      </w:r>
      <w:r w:rsidR="00C25029" w:rsidRPr="00241728">
        <w:rPr>
          <w:rFonts w:ascii="AcadNusx" w:hAnsi="AcadNusx"/>
          <w:sz w:val="24"/>
          <w:szCs w:val="24"/>
          <w:lang w:val="ka-GE"/>
        </w:rPr>
        <w:t>“fsiqodrama mowvevaa paemanze”</w:t>
      </w:r>
      <w:r w:rsidR="00C25029">
        <w:rPr>
          <w:rFonts w:ascii="Sylfaen" w:hAnsi="Sylfaen"/>
          <w:sz w:val="24"/>
          <w:szCs w:val="24"/>
          <w:lang w:val="ka-GE"/>
        </w:rPr>
        <w:t>-  წერდა</w:t>
      </w:r>
      <w:r w:rsidR="00C25029" w:rsidRPr="00241728">
        <w:rPr>
          <w:rFonts w:ascii="AcadNusx" w:hAnsi="AcadNusx"/>
          <w:sz w:val="24"/>
          <w:szCs w:val="24"/>
          <w:lang w:val="ka-GE"/>
        </w:rPr>
        <w:t xml:space="preserve"> </w:t>
      </w:r>
      <w:r w:rsidR="00C25029">
        <w:rPr>
          <w:rFonts w:ascii="AcadNusx" w:hAnsi="AcadNusx"/>
          <w:sz w:val="24"/>
          <w:szCs w:val="24"/>
          <w:lang w:val="ka-GE"/>
        </w:rPr>
        <w:t>j.</w:t>
      </w:r>
      <w:r w:rsidR="00C25029">
        <w:rPr>
          <w:rFonts w:ascii="Sylfaen" w:hAnsi="Sylfaen"/>
          <w:sz w:val="24"/>
          <w:szCs w:val="24"/>
          <w:lang w:val="ka-GE"/>
        </w:rPr>
        <w:t>მ</w:t>
      </w:r>
      <w:r w:rsidR="00C25029" w:rsidRPr="00241728">
        <w:rPr>
          <w:rFonts w:ascii="AcadNusx" w:hAnsi="AcadNusx"/>
          <w:sz w:val="24"/>
          <w:szCs w:val="24"/>
          <w:lang w:val="ka-GE"/>
        </w:rPr>
        <w:t>oreno</w:t>
      </w:r>
      <w:r w:rsidR="00C25029">
        <w:rPr>
          <w:rFonts w:ascii="Sylfaen" w:hAnsi="Sylfaen"/>
          <w:sz w:val="24"/>
          <w:szCs w:val="24"/>
          <w:lang w:val="ka-GE"/>
        </w:rPr>
        <w:t>.</w:t>
      </w:r>
      <w:r w:rsidR="00C25029" w:rsidRPr="00241728">
        <w:rPr>
          <w:rFonts w:ascii="AcadNusx" w:hAnsi="AcadNusx"/>
          <w:sz w:val="24"/>
          <w:szCs w:val="24"/>
          <w:lang w:val="ka-GE"/>
        </w:rPr>
        <w:t xml:space="preserve"> </w:t>
      </w:r>
      <w:r w:rsidR="00C25029">
        <w:rPr>
          <w:rFonts w:ascii="Sylfaen" w:hAnsi="Sylfaen"/>
          <w:sz w:val="24"/>
          <w:szCs w:val="24"/>
          <w:lang w:val="ka-GE"/>
        </w:rPr>
        <w:t xml:space="preserve"> </w:t>
      </w:r>
      <w:r w:rsidR="002D299A">
        <w:rPr>
          <w:rFonts w:ascii="Sylfaen" w:hAnsi="Sylfaen"/>
          <w:sz w:val="24"/>
          <w:szCs w:val="24"/>
          <w:lang w:val="ka-GE"/>
        </w:rPr>
        <w:t xml:space="preserve">მართლაც, </w:t>
      </w:r>
      <w:r w:rsidR="00121594" w:rsidRPr="002D299A">
        <w:rPr>
          <w:rFonts w:ascii="AcadNusx" w:hAnsi="AcadNusx"/>
          <w:sz w:val="24"/>
          <w:szCs w:val="24"/>
          <w:lang w:val="ka-GE"/>
        </w:rPr>
        <w:t>socialuri kavSirebis damyareba</w:t>
      </w:r>
      <w:r w:rsidR="002D299A">
        <w:rPr>
          <w:rFonts w:ascii="Sylfaen" w:hAnsi="Sylfaen"/>
          <w:sz w:val="24"/>
          <w:szCs w:val="24"/>
          <w:lang w:val="ka-GE"/>
        </w:rPr>
        <w:t>სა</w:t>
      </w:r>
      <w:r w:rsidR="00121594" w:rsidRPr="002D299A">
        <w:rPr>
          <w:rFonts w:ascii="AcadNusx" w:hAnsi="AcadNusx"/>
          <w:sz w:val="24"/>
          <w:szCs w:val="24"/>
          <w:lang w:val="ka-GE"/>
        </w:rPr>
        <w:t xml:space="preserve"> Tu aRdgena</w:t>
      </w:r>
      <w:r w:rsidR="002D299A">
        <w:rPr>
          <w:rFonts w:ascii="Sylfaen" w:hAnsi="Sylfaen"/>
          <w:sz w:val="24"/>
          <w:szCs w:val="24"/>
          <w:lang w:val="ka-GE"/>
        </w:rPr>
        <w:t>ს</w:t>
      </w:r>
      <w:r w:rsidR="009843BF" w:rsidRPr="002D299A">
        <w:rPr>
          <w:rFonts w:ascii="Sylfaen" w:hAnsi="Sylfaen"/>
          <w:sz w:val="24"/>
          <w:szCs w:val="24"/>
          <w:lang w:val="ka-GE"/>
        </w:rPr>
        <w:t xml:space="preserve">, ადამიანებს შორის </w:t>
      </w:r>
      <w:r w:rsidR="002D299A">
        <w:rPr>
          <w:rFonts w:ascii="Sylfaen" w:hAnsi="Sylfaen"/>
          <w:sz w:val="24"/>
          <w:szCs w:val="24"/>
          <w:lang w:val="ka-GE"/>
        </w:rPr>
        <w:t>კონტაქტს</w:t>
      </w:r>
      <w:r w:rsidR="009843BF" w:rsidRPr="002D299A">
        <w:rPr>
          <w:rFonts w:ascii="Sylfaen" w:hAnsi="Sylfaen"/>
          <w:sz w:val="24"/>
          <w:szCs w:val="24"/>
          <w:lang w:val="ka-GE"/>
        </w:rPr>
        <w:t xml:space="preserve"> </w:t>
      </w:r>
      <w:r w:rsidR="002D299A">
        <w:rPr>
          <w:rFonts w:ascii="Sylfaen" w:hAnsi="Sylfaen"/>
          <w:sz w:val="24"/>
          <w:szCs w:val="24"/>
          <w:lang w:val="ka-GE"/>
        </w:rPr>
        <w:t xml:space="preserve">ფსიქოდრამაში ცენტრალური ადგილი ეთმობა. ფსიქოდრამა იწყება და სრულდება სოციომეტრიით - ანუ ადამიანებს შორის სოციალური კავშირების კვლევით. მისი მეთოდის ეფექტობას მორენო, უწინარეს ყოვლისა, სოციალური კავშირების აღდგენითა და დამყარების </w:t>
      </w:r>
    </w:p>
    <w:p w:rsidR="002C01CE" w:rsidRDefault="002C01CE" w:rsidP="00121594">
      <w:pPr>
        <w:rPr>
          <w:rFonts w:ascii="Sylfaen" w:hAnsi="Sylfaen"/>
          <w:sz w:val="24"/>
          <w:szCs w:val="24"/>
          <w:lang w:val="ka-GE"/>
        </w:rPr>
      </w:pPr>
    </w:p>
    <w:p w:rsidR="002C01CE" w:rsidRDefault="002C01CE" w:rsidP="00121594">
      <w:pPr>
        <w:rPr>
          <w:rFonts w:ascii="Sylfaen" w:hAnsi="Sylfaen"/>
          <w:sz w:val="24"/>
          <w:szCs w:val="24"/>
          <w:lang w:val="ka-GE"/>
        </w:rPr>
      </w:pPr>
    </w:p>
    <w:p w:rsidR="00E536D1" w:rsidRDefault="002D299A" w:rsidP="00121594">
      <w:pPr>
        <w:rPr>
          <w:rFonts w:ascii="Sylfaen" w:hAnsi="Sylfaen"/>
          <w:sz w:val="24"/>
          <w:szCs w:val="24"/>
          <w:lang w:val="ka-GE"/>
        </w:rPr>
      </w:pPr>
      <w:r>
        <w:rPr>
          <w:rFonts w:ascii="Sylfaen" w:hAnsi="Sylfaen"/>
          <w:sz w:val="24"/>
          <w:szCs w:val="24"/>
          <w:lang w:val="ka-GE"/>
        </w:rPr>
        <w:t xml:space="preserve">კრიტერიუმით ზომავდა და თვლიდა, რომ ფსიქოდრამას გამორჩეული სოციალური ფუნქცია გამოარჩევს. </w:t>
      </w:r>
      <w:r w:rsidR="009843BF" w:rsidRPr="002D299A">
        <w:rPr>
          <w:rFonts w:ascii="Sylfaen" w:hAnsi="Sylfaen"/>
          <w:sz w:val="24"/>
          <w:szCs w:val="24"/>
          <w:lang w:val="ka-GE"/>
        </w:rPr>
        <w:t xml:space="preserve">ამავე დროს,  ფსიქოდრამა შეხვედრაა იმ თვალსაზრისითაც, რომ იგი </w:t>
      </w:r>
      <w:r w:rsidR="006B38C0" w:rsidRPr="002D299A">
        <w:rPr>
          <w:rFonts w:ascii="Sylfaen" w:hAnsi="Sylfaen"/>
          <w:sz w:val="24"/>
          <w:szCs w:val="24"/>
          <w:lang w:val="ka-GE"/>
        </w:rPr>
        <w:t xml:space="preserve">ერთმანეთს ახვედრებს </w:t>
      </w:r>
      <w:r w:rsidR="009843BF" w:rsidRPr="002D299A">
        <w:rPr>
          <w:rFonts w:ascii="Sylfaen" w:hAnsi="Sylfaen"/>
          <w:sz w:val="24"/>
          <w:szCs w:val="24"/>
          <w:lang w:val="ka-GE"/>
        </w:rPr>
        <w:t>ხელოვნებას, მედიცინასა და მეცნიერებას</w:t>
      </w:r>
      <w:r w:rsidR="006B38C0" w:rsidRPr="002D299A">
        <w:rPr>
          <w:rFonts w:ascii="Sylfaen" w:hAnsi="Sylfaen"/>
          <w:sz w:val="24"/>
          <w:szCs w:val="24"/>
          <w:lang w:val="ka-GE"/>
        </w:rPr>
        <w:t>.</w:t>
      </w:r>
      <w:r w:rsidR="008111BA">
        <w:rPr>
          <w:rFonts w:ascii="Sylfaen" w:hAnsi="Sylfaen"/>
          <w:sz w:val="24"/>
          <w:szCs w:val="24"/>
          <w:lang w:val="ka-GE"/>
        </w:rPr>
        <w:t xml:space="preserve"> ეს პარადოქსული ერთიანობა </w:t>
      </w:r>
      <w:r w:rsidR="00C25029">
        <w:rPr>
          <w:rFonts w:ascii="Sylfaen" w:hAnsi="Sylfaen"/>
          <w:sz w:val="24"/>
          <w:szCs w:val="24"/>
          <w:lang w:val="ka-GE"/>
        </w:rPr>
        <w:t xml:space="preserve"> </w:t>
      </w:r>
      <w:r w:rsidR="008111BA">
        <w:rPr>
          <w:rFonts w:ascii="Sylfaen" w:hAnsi="Sylfaen"/>
          <w:sz w:val="24"/>
          <w:szCs w:val="24"/>
          <w:lang w:val="ka-GE"/>
        </w:rPr>
        <w:t>შესაძლებელი გახადა თავად ჯ.ლ. მორენოს, როგორც პიროვნების, ფენომენმა,</w:t>
      </w:r>
      <w:r w:rsidR="005A0F9E">
        <w:rPr>
          <w:rFonts w:ascii="Sylfaen" w:hAnsi="Sylfaen"/>
          <w:sz w:val="24"/>
          <w:szCs w:val="24"/>
          <w:lang w:val="ka-GE"/>
        </w:rPr>
        <w:t xml:space="preserve"> და კერძოდ, მისი ინტერესებისა და შესაძლებლობებს ფართო სპექ</w:t>
      </w:r>
      <w:r w:rsidR="008C4EBE">
        <w:rPr>
          <w:rFonts w:ascii="Sylfaen" w:hAnsi="Sylfaen"/>
          <w:sz w:val="24"/>
          <w:szCs w:val="24"/>
          <w:lang w:val="ka-GE"/>
        </w:rPr>
        <w:t>ტ</w:t>
      </w:r>
      <w:r w:rsidR="005A0F9E">
        <w:rPr>
          <w:rFonts w:ascii="Sylfaen" w:hAnsi="Sylfaen"/>
          <w:sz w:val="24"/>
          <w:szCs w:val="24"/>
          <w:lang w:val="ka-GE"/>
        </w:rPr>
        <w:t>რმა.</w:t>
      </w:r>
    </w:p>
    <w:p w:rsidR="00B604FC" w:rsidRDefault="00E536D1" w:rsidP="00B604FC">
      <w:pPr>
        <w:rPr>
          <w:rFonts w:ascii="Sylfaen" w:hAnsi="Sylfaen"/>
          <w:sz w:val="24"/>
          <w:szCs w:val="24"/>
          <w:lang w:val="ka-GE"/>
        </w:rPr>
      </w:pPr>
      <w:r w:rsidRPr="00E536D1">
        <w:rPr>
          <w:rFonts w:ascii="Sylfaen" w:hAnsi="Sylfaen"/>
          <w:sz w:val="24"/>
          <w:szCs w:val="24"/>
          <w:lang w:val="ka-GE"/>
        </w:rPr>
        <w:t xml:space="preserve">    </w:t>
      </w:r>
      <w:r w:rsidR="005A0F9E" w:rsidRPr="00E536D1">
        <w:rPr>
          <w:rFonts w:ascii="Sylfaen" w:hAnsi="Sylfaen"/>
          <w:sz w:val="24"/>
          <w:szCs w:val="24"/>
          <w:lang w:val="ka-GE"/>
        </w:rPr>
        <w:t xml:space="preserve"> </w:t>
      </w:r>
      <w:r w:rsidRPr="00E536D1">
        <w:rPr>
          <w:rFonts w:ascii="Sylfaen" w:hAnsi="Sylfaen"/>
          <w:sz w:val="24"/>
          <w:szCs w:val="24"/>
          <w:lang w:val="ka-GE"/>
        </w:rPr>
        <w:t xml:space="preserve">ჯ. მორენოს </w:t>
      </w:r>
      <w:r w:rsidR="00EC6D8E">
        <w:rPr>
          <w:rFonts w:ascii="Sylfaen" w:hAnsi="Sylfaen"/>
          <w:sz w:val="24"/>
          <w:szCs w:val="24"/>
          <w:lang w:val="ka-GE"/>
        </w:rPr>
        <w:t>გამორჩეულ კრეატულობას  ავლენდა ისიც, რომ თვით სამეცნიერო თუ სამედიცინო ტერმინების შინაარსს, ზუსტი, სამეცნიერო დეფინიციის გარდა, მხატვრული ხერხებითაც გადმოსცემდა.  ამის მაგალითია მორენოს ლექსი „შეხვედრა“, რომელ</w:t>
      </w:r>
      <w:r w:rsidR="008C4EBE">
        <w:rPr>
          <w:rFonts w:ascii="Sylfaen" w:hAnsi="Sylfaen"/>
          <w:sz w:val="24"/>
          <w:szCs w:val="24"/>
          <w:lang w:val="ka-GE"/>
        </w:rPr>
        <w:t>შიც</w:t>
      </w:r>
      <w:r w:rsidR="00EC6D8E">
        <w:rPr>
          <w:rFonts w:ascii="Sylfaen" w:hAnsi="Sylfaen"/>
          <w:sz w:val="24"/>
          <w:szCs w:val="24"/>
          <w:lang w:val="ka-GE"/>
        </w:rPr>
        <w:t xml:space="preserve"> ფსიქოდრამის სოციალურ</w:t>
      </w:r>
      <w:r w:rsidR="008C4EBE">
        <w:rPr>
          <w:rFonts w:ascii="Sylfaen" w:hAnsi="Sylfaen"/>
          <w:sz w:val="24"/>
          <w:szCs w:val="24"/>
          <w:lang w:val="ka-GE"/>
        </w:rPr>
        <w:t>ი</w:t>
      </w:r>
      <w:r w:rsidR="00EC6D8E">
        <w:rPr>
          <w:rFonts w:ascii="Sylfaen" w:hAnsi="Sylfaen"/>
          <w:sz w:val="24"/>
          <w:szCs w:val="24"/>
          <w:lang w:val="ka-GE"/>
        </w:rPr>
        <w:t xml:space="preserve"> </w:t>
      </w:r>
      <w:r w:rsidR="008C4EBE">
        <w:rPr>
          <w:rFonts w:ascii="Sylfaen" w:hAnsi="Sylfaen"/>
          <w:sz w:val="24"/>
          <w:szCs w:val="24"/>
          <w:lang w:val="ka-GE"/>
        </w:rPr>
        <w:t>შინაარსი</w:t>
      </w:r>
      <w:r w:rsidR="00EC6D8E">
        <w:rPr>
          <w:rFonts w:ascii="Sylfaen" w:hAnsi="Sylfaen"/>
          <w:sz w:val="24"/>
          <w:szCs w:val="24"/>
          <w:lang w:val="ka-GE"/>
        </w:rPr>
        <w:t xml:space="preserve">  პოეტური ენით</w:t>
      </w:r>
      <w:r w:rsidR="008C4EBE">
        <w:rPr>
          <w:rFonts w:ascii="Sylfaen" w:hAnsi="Sylfaen"/>
          <w:sz w:val="24"/>
          <w:szCs w:val="24"/>
          <w:lang w:val="ka-GE"/>
        </w:rPr>
        <w:t>აა</w:t>
      </w:r>
      <w:r w:rsidR="00EC6D8E">
        <w:rPr>
          <w:rFonts w:ascii="Sylfaen" w:hAnsi="Sylfaen"/>
          <w:sz w:val="24"/>
          <w:szCs w:val="24"/>
          <w:lang w:val="ka-GE"/>
        </w:rPr>
        <w:t xml:space="preserve"> გა</w:t>
      </w:r>
      <w:r w:rsidR="008C4EBE">
        <w:rPr>
          <w:rFonts w:ascii="Sylfaen" w:hAnsi="Sylfaen"/>
          <w:sz w:val="24"/>
          <w:szCs w:val="24"/>
          <w:lang w:val="ka-GE"/>
        </w:rPr>
        <w:t>დმოცემული.</w:t>
      </w:r>
    </w:p>
    <w:p w:rsidR="007E1290" w:rsidRPr="00EC6D8E" w:rsidRDefault="007E1290" w:rsidP="00B604FC">
      <w:pPr>
        <w:rPr>
          <w:rFonts w:ascii="Sylfaen" w:hAnsi="Sylfaen"/>
          <w:sz w:val="24"/>
          <w:szCs w:val="24"/>
          <w:lang w:val="ka-GE"/>
        </w:rPr>
      </w:pPr>
    </w:p>
    <w:p w:rsidR="007832A6" w:rsidRPr="007832A6" w:rsidRDefault="007832A6" w:rsidP="007832A6">
      <w:pPr>
        <w:rPr>
          <w:rFonts w:ascii="Sylfaen" w:hAnsi="Sylfaen"/>
          <w:sz w:val="24"/>
          <w:szCs w:val="24"/>
          <w:lang w:val="ka-GE"/>
        </w:rPr>
      </w:pPr>
      <w:r w:rsidRPr="007832A6">
        <w:rPr>
          <w:rFonts w:ascii="Sylfaen" w:hAnsi="Sylfaen"/>
          <w:sz w:val="24"/>
          <w:szCs w:val="24"/>
          <w:lang w:val="ka-GE"/>
        </w:rPr>
        <w:t>„ჩემსა და შენს შორის არაა შუამავალი</w:t>
      </w:r>
    </w:p>
    <w:p w:rsidR="007832A6" w:rsidRPr="007832A6" w:rsidRDefault="007832A6" w:rsidP="007832A6">
      <w:pPr>
        <w:rPr>
          <w:rFonts w:ascii="Sylfaen" w:hAnsi="Sylfaen"/>
          <w:sz w:val="24"/>
          <w:szCs w:val="24"/>
          <w:lang w:val="ka-GE"/>
        </w:rPr>
      </w:pPr>
      <w:r w:rsidRPr="007832A6">
        <w:rPr>
          <w:rFonts w:ascii="Sylfaen" w:hAnsi="Sylfaen"/>
          <w:sz w:val="24"/>
          <w:szCs w:val="24"/>
          <w:lang w:val="ka-GE"/>
        </w:rPr>
        <w:t>უშუალო ვარ შენთან!</w:t>
      </w:r>
      <w:r>
        <w:rPr>
          <w:rFonts w:ascii="Sylfaen" w:hAnsi="Sylfaen"/>
          <w:sz w:val="24"/>
          <w:szCs w:val="24"/>
          <w:lang w:val="ka-GE"/>
        </w:rPr>
        <w:t xml:space="preserve"> </w:t>
      </w:r>
      <w:r w:rsidRPr="007832A6">
        <w:rPr>
          <w:rFonts w:ascii="Sylfaen" w:hAnsi="Sylfaen"/>
          <w:sz w:val="24"/>
          <w:szCs w:val="24"/>
          <w:lang w:val="ka-GE"/>
        </w:rPr>
        <w:t>მხოლოდ შენთან არა ვარ მარტო!</w:t>
      </w:r>
    </w:p>
    <w:p w:rsidR="007832A6" w:rsidRPr="007832A6" w:rsidRDefault="007832A6" w:rsidP="007832A6">
      <w:pPr>
        <w:rPr>
          <w:rFonts w:ascii="Sylfaen" w:hAnsi="Sylfaen"/>
          <w:sz w:val="24"/>
          <w:szCs w:val="24"/>
          <w:lang w:val="ka-GE"/>
        </w:rPr>
      </w:pPr>
      <w:r w:rsidRPr="007832A6">
        <w:rPr>
          <w:rFonts w:ascii="Sylfaen" w:hAnsi="Sylfaen"/>
          <w:sz w:val="24"/>
          <w:szCs w:val="24"/>
          <w:lang w:val="ka-GE"/>
        </w:rPr>
        <w:t>და სულ ერთია, ვინ იქნები</w:t>
      </w:r>
      <w:r>
        <w:rPr>
          <w:rFonts w:ascii="Sylfaen" w:hAnsi="Sylfaen"/>
          <w:sz w:val="24"/>
          <w:szCs w:val="24"/>
          <w:lang w:val="ka-GE"/>
        </w:rPr>
        <w:t xml:space="preserve"> </w:t>
      </w:r>
      <w:r w:rsidRPr="007832A6">
        <w:rPr>
          <w:rFonts w:ascii="Sylfaen" w:hAnsi="Sylfaen"/>
          <w:sz w:val="24"/>
          <w:szCs w:val="24"/>
          <w:lang w:val="ka-GE"/>
        </w:rPr>
        <w:t>- დემონი, ღმერთი,</w:t>
      </w:r>
    </w:p>
    <w:p w:rsidR="007832A6" w:rsidRDefault="007832A6" w:rsidP="007832A6">
      <w:pPr>
        <w:rPr>
          <w:rFonts w:ascii="Sylfaen" w:hAnsi="Sylfaen"/>
          <w:sz w:val="24"/>
          <w:szCs w:val="24"/>
          <w:lang w:val="ka-GE"/>
        </w:rPr>
      </w:pPr>
      <w:r w:rsidRPr="007832A6">
        <w:rPr>
          <w:rFonts w:ascii="Sylfaen" w:hAnsi="Sylfaen"/>
          <w:sz w:val="24"/>
          <w:szCs w:val="24"/>
          <w:lang w:val="ka-GE"/>
        </w:rPr>
        <w:t>შენით წმინდა ვარ და ვარ მრთლი!</w:t>
      </w:r>
      <w:r>
        <w:rPr>
          <w:rFonts w:ascii="Sylfaen" w:hAnsi="Sylfaen"/>
          <w:sz w:val="24"/>
          <w:szCs w:val="24"/>
          <w:lang w:val="ka-GE"/>
        </w:rPr>
        <w:t>“</w:t>
      </w:r>
    </w:p>
    <w:p w:rsidR="007E1290" w:rsidRPr="007832A6" w:rsidRDefault="007E1290" w:rsidP="007832A6">
      <w:pPr>
        <w:rPr>
          <w:rFonts w:ascii="Sylfaen" w:hAnsi="Sylfaen"/>
          <w:sz w:val="24"/>
          <w:szCs w:val="24"/>
          <w:lang w:val="ka-GE"/>
        </w:rPr>
      </w:pPr>
    </w:p>
    <w:p w:rsidR="00DC09D4" w:rsidRPr="00326F41" w:rsidRDefault="00B604FC" w:rsidP="007832A6">
      <w:pPr>
        <w:rPr>
          <w:rFonts w:ascii="Sylfaen" w:hAnsi="Sylfaen"/>
          <w:lang w:val="ka-GE"/>
        </w:rPr>
      </w:pPr>
      <w:r w:rsidRPr="007832A6">
        <w:rPr>
          <w:lang w:val="ka-GE"/>
        </w:rPr>
        <w:t xml:space="preserve">            </w:t>
      </w:r>
      <w:r w:rsidR="007832A6">
        <w:rPr>
          <w:rFonts w:ascii="Sylfaen" w:hAnsi="Sylfaen"/>
          <w:lang w:val="ka-GE"/>
        </w:rPr>
        <w:t xml:space="preserve">                             </w:t>
      </w:r>
      <w:r w:rsidRPr="007832A6">
        <w:rPr>
          <w:lang w:val="ka-GE"/>
        </w:rPr>
        <w:t xml:space="preserve"> </w:t>
      </w:r>
      <w:r w:rsidR="007832A6">
        <w:rPr>
          <w:rFonts w:ascii="Sylfaen" w:hAnsi="Sylfaen"/>
          <w:lang w:val="ka-GE"/>
        </w:rPr>
        <w:t xml:space="preserve"> ჯ.ლ. მორენო „ეხვედრა“ 1 სტროფი. 1914 </w:t>
      </w:r>
      <w:r w:rsidR="007832A6">
        <w:rPr>
          <w:lang w:val="ka-GE"/>
        </w:rPr>
        <w:t xml:space="preserve"> </w:t>
      </w:r>
      <w:r w:rsidR="00EC6D8E">
        <w:rPr>
          <w:rFonts w:ascii="Sylfaen" w:hAnsi="Sylfaen"/>
          <w:lang w:val="ka-GE"/>
        </w:rPr>
        <w:t xml:space="preserve"> (</w:t>
      </w:r>
      <w:r w:rsidR="007832A6">
        <w:rPr>
          <w:rFonts w:ascii="Sylfaen" w:hAnsi="Sylfaen"/>
          <w:lang w:val="ka-GE"/>
        </w:rPr>
        <w:t>თარგმანი ჩემია)</w:t>
      </w:r>
    </w:p>
    <w:p w:rsidR="00696171" w:rsidRPr="00514B8C" w:rsidRDefault="00DC09D4" w:rsidP="007832A6">
      <w:pPr>
        <w:rPr>
          <w:rFonts w:ascii="Sylfaen" w:hAnsi="Sylfaen"/>
          <w:b/>
          <w:sz w:val="28"/>
          <w:szCs w:val="28"/>
          <w:lang w:val="ka-GE"/>
        </w:rPr>
      </w:pPr>
      <w:r>
        <w:rPr>
          <w:rFonts w:ascii="Sylfaen" w:hAnsi="Sylfaen"/>
          <w:b/>
          <w:sz w:val="28"/>
          <w:szCs w:val="28"/>
          <w:lang w:val="ka-GE"/>
        </w:rPr>
        <w:t xml:space="preserve">                                     </w:t>
      </w:r>
    </w:p>
    <w:p w:rsidR="00696171" w:rsidRPr="00514B8C" w:rsidRDefault="00696171" w:rsidP="007D79B5">
      <w:pPr>
        <w:rPr>
          <w:rFonts w:ascii="Sylfaen" w:hAnsi="Sylfaen"/>
          <w:b/>
          <w:sz w:val="28"/>
          <w:szCs w:val="28"/>
          <w:lang w:val="ka-GE"/>
        </w:rPr>
      </w:pPr>
    </w:p>
    <w:p w:rsidR="00696171" w:rsidRPr="00514B8C" w:rsidRDefault="00696171" w:rsidP="007D79B5">
      <w:pPr>
        <w:rPr>
          <w:rFonts w:ascii="Sylfaen" w:hAnsi="Sylfaen"/>
          <w:b/>
          <w:sz w:val="28"/>
          <w:szCs w:val="28"/>
          <w:lang w:val="ka-GE"/>
        </w:rPr>
      </w:pPr>
    </w:p>
    <w:p w:rsidR="007E1290" w:rsidRDefault="00696171" w:rsidP="007D79B5">
      <w:pPr>
        <w:rPr>
          <w:rFonts w:ascii="Sylfaen" w:hAnsi="Sylfaen"/>
          <w:b/>
          <w:sz w:val="28"/>
          <w:szCs w:val="28"/>
          <w:lang w:val="ka-GE"/>
        </w:rPr>
      </w:pPr>
      <w:r w:rsidRPr="00514B8C">
        <w:rPr>
          <w:rFonts w:ascii="Sylfaen" w:hAnsi="Sylfaen"/>
          <w:b/>
          <w:sz w:val="28"/>
          <w:szCs w:val="28"/>
          <w:lang w:val="ka-GE"/>
        </w:rPr>
        <w:t xml:space="preserve">                                </w:t>
      </w:r>
      <w:r w:rsidR="00DC09D4">
        <w:rPr>
          <w:rFonts w:ascii="Sylfaen" w:hAnsi="Sylfaen"/>
          <w:b/>
          <w:sz w:val="28"/>
          <w:szCs w:val="28"/>
          <w:lang w:val="ka-GE"/>
        </w:rPr>
        <w:t xml:space="preserve"> </w:t>
      </w:r>
    </w:p>
    <w:p w:rsidR="007E1290" w:rsidRDefault="007E1290" w:rsidP="007D79B5">
      <w:pPr>
        <w:rPr>
          <w:rFonts w:ascii="Sylfaen" w:hAnsi="Sylfaen"/>
          <w:b/>
          <w:sz w:val="28"/>
          <w:szCs w:val="28"/>
          <w:lang w:val="ka-GE"/>
        </w:rPr>
      </w:pPr>
    </w:p>
    <w:p w:rsidR="007E1290" w:rsidRDefault="007E1290" w:rsidP="007D79B5">
      <w:pPr>
        <w:rPr>
          <w:rFonts w:ascii="Sylfaen" w:hAnsi="Sylfaen"/>
          <w:b/>
          <w:sz w:val="28"/>
          <w:szCs w:val="28"/>
          <w:lang w:val="ka-GE"/>
        </w:rPr>
      </w:pPr>
    </w:p>
    <w:p w:rsidR="007E1290" w:rsidRDefault="007E1290" w:rsidP="007D79B5">
      <w:pPr>
        <w:rPr>
          <w:rFonts w:ascii="Sylfaen" w:hAnsi="Sylfaen"/>
          <w:b/>
          <w:sz w:val="28"/>
          <w:szCs w:val="28"/>
          <w:lang w:val="ka-GE"/>
        </w:rPr>
      </w:pPr>
    </w:p>
    <w:p w:rsidR="007E1290" w:rsidRDefault="007E1290" w:rsidP="007D79B5">
      <w:pPr>
        <w:rPr>
          <w:rFonts w:ascii="Sylfaen" w:hAnsi="Sylfaen"/>
          <w:b/>
          <w:sz w:val="28"/>
          <w:szCs w:val="28"/>
          <w:lang w:val="ka-GE"/>
        </w:rPr>
      </w:pPr>
    </w:p>
    <w:p w:rsidR="007E1290" w:rsidRDefault="007E1290" w:rsidP="007D79B5">
      <w:pPr>
        <w:rPr>
          <w:rFonts w:ascii="Sylfaen" w:hAnsi="Sylfaen"/>
          <w:b/>
          <w:sz w:val="28"/>
          <w:szCs w:val="28"/>
          <w:lang w:val="ka-GE"/>
        </w:rPr>
      </w:pPr>
    </w:p>
    <w:p w:rsidR="008B2253" w:rsidRPr="00DA5A82" w:rsidRDefault="007E1290" w:rsidP="007D79B5">
      <w:pPr>
        <w:rPr>
          <w:rFonts w:ascii="Sylfaen" w:hAnsi="Sylfaen"/>
          <w:b/>
          <w:sz w:val="28"/>
          <w:szCs w:val="28"/>
          <w:lang w:val="ka-GE"/>
        </w:rPr>
      </w:pPr>
      <w:r>
        <w:rPr>
          <w:rFonts w:ascii="Sylfaen" w:hAnsi="Sylfaen"/>
          <w:b/>
          <w:sz w:val="28"/>
          <w:szCs w:val="28"/>
          <w:lang w:val="ka-GE"/>
        </w:rPr>
        <w:t xml:space="preserve">                                    </w:t>
      </w:r>
      <w:r w:rsidR="00DC09D4">
        <w:rPr>
          <w:rFonts w:ascii="Sylfaen" w:hAnsi="Sylfaen"/>
          <w:b/>
          <w:sz w:val="28"/>
          <w:szCs w:val="28"/>
          <w:lang w:val="ka-GE"/>
        </w:rPr>
        <w:t xml:space="preserve">   </w:t>
      </w:r>
      <w:r w:rsidR="002F3695" w:rsidRPr="000F7749">
        <w:rPr>
          <w:rFonts w:ascii="Sylfaen" w:hAnsi="Sylfaen"/>
          <w:b/>
          <w:sz w:val="28"/>
          <w:szCs w:val="28"/>
          <w:lang w:val="ka-GE"/>
        </w:rPr>
        <w:t xml:space="preserve"> </w:t>
      </w:r>
      <w:r w:rsidR="00771FD4">
        <w:rPr>
          <w:rFonts w:ascii="Sylfaen" w:hAnsi="Sylfaen"/>
          <w:b/>
          <w:sz w:val="28"/>
          <w:szCs w:val="28"/>
          <w:lang w:val="ka-GE"/>
        </w:rPr>
        <w:t xml:space="preserve"> </w:t>
      </w:r>
      <w:r w:rsidR="008B37AB" w:rsidRPr="00DA5A82">
        <w:rPr>
          <w:rFonts w:ascii="Sylfaen" w:hAnsi="Sylfaen"/>
          <w:b/>
          <w:sz w:val="28"/>
          <w:szCs w:val="28"/>
          <w:lang w:val="ka-GE"/>
        </w:rPr>
        <w:t>თავი  5</w:t>
      </w:r>
    </w:p>
    <w:p w:rsidR="008B37AB" w:rsidRPr="00DC09D4" w:rsidRDefault="008B37AB" w:rsidP="007D79B5">
      <w:pPr>
        <w:rPr>
          <w:rFonts w:ascii="Sylfaen" w:hAnsi="Sylfaen"/>
          <w:b/>
          <w:sz w:val="24"/>
          <w:szCs w:val="24"/>
          <w:lang w:val="ka-GE"/>
        </w:rPr>
      </w:pPr>
      <w:r w:rsidRPr="00DC09D4">
        <w:rPr>
          <w:rFonts w:ascii="Sylfaen" w:hAnsi="Sylfaen"/>
          <w:b/>
          <w:sz w:val="24"/>
          <w:szCs w:val="24"/>
          <w:lang w:val="ka-GE"/>
        </w:rPr>
        <w:t xml:space="preserve"> </w:t>
      </w:r>
      <w:r w:rsidR="00DA5A82" w:rsidRPr="00DC09D4">
        <w:rPr>
          <w:rFonts w:ascii="Sylfaen" w:hAnsi="Sylfaen"/>
          <w:b/>
          <w:sz w:val="24"/>
          <w:szCs w:val="24"/>
          <w:lang w:val="ka-GE"/>
        </w:rPr>
        <w:t xml:space="preserve">  </w:t>
      </w:r>
      <w:r w:rsidR="00F14A8F" w:rsidRPr="00DC09D4">
        <w:rPr>
          <w:rFonts w:ascii="Sylfaen" w:hAnsi="Sylfaen"/>
          <w:b/>
          <w:sz w:val="24"/>
          <w:szCs w:val="24"/>
          <w:lang w:val="ka-GE"/>
        </w:rPr>
        <w:t xml:space="preserve">       </w:t>
      </w:r>
      <w:r w:rsidR="007E1290">
        <w:rPr>
          <w:rFonts w:ascii="Sylfaen" w:hAnsi="Sylfaen"/>
          <w:b/>
          <w:sz w:val="24"/>
          <w:szCs w:val="24"/>
          <w:lang w:val="ka-GE"/>
        </w:rPr>
        <w:t xml:space="preserve">  </w:t>
      </w:r>
      <w:r w:rsidR="00DA5A82" w:rsidRPr="00DC09D4">
        <w:rPr>
          <w:rFonts w:ascii="Sylfaen" w:hAnsi="Sylfaen"/>
          <w:b/>
          <w:sz w:val="24"/>
          <w:szCs w:val="24"/>
          <w:lang w:val="ka-GE"/>
        </w:rPr>
        <w:t xml:space="preserve"> </w:t>
      </w:r>
      <w:r w:rsidRPr="00DC09D4">
        <w:rPr>
          <w:rFonts w:ascii="Sylfaen" w:hAnsi="Sylfaen"/>
          <w:b/>
          <w:sz w:val="24"/>
          <w:szCs w:val="24"/>
          <w:lang w:val="ka-GE"/>
        </w:rPr>
        <w:t>ფსიქოდრამა</w:t>
      </w:r>
      <w:r w:rsidR="00F14A8F" w:rsidRPr="00DC09D4">
        <w:rPr>
          <w:rFonts w:ascii="Sylfaen" w:hAnsi="Sylfaen"/>
          <w:b/>
          <w:sz w:val="24"/>
          <w:szCs w:val="24"/>
          <w:lang w:val="ka-GE"/>
        </w:rPr>
        <w:t xml:space="preserve"> </w:t>
      </w:r>
      <w:r w:rsidRPr="00DC09D4">
        <w:rPr>
          <w:rFonts w:ascii="Sylfaen" w:hAnsi="Sylfaen"/>
          <w:b/>
          <w:sz w:val="24"/>
          <w:szCs w:val="24"/>
          <w:lang w:val="ka-GE"/>
        </w:rPr>
        <w:t>როგორც ფსიქოთერაპიული მეთოდი</w:t>
      </w:r>
    </w:p>
    <w:p w:rsidR="008132FC" w:rsidRPr="00035F16" w:rsidRDefault="007D79B5" w:rsidP="007D79B5">
      <w:pPr>
        <w:rPr>
          <w:rFonts w:ascii="Sylfaen" w:hAnsi="Sylfaen"/>
          <w:color w:val="FF6600"/>
          <w:sz w:val="24"/>
          <w:szCs w:val="24"/>
          <w:lang w:val="ka-GE"/>
        </w:rPr>
      </w:pPr>
      <w:r w:rsidRPr="0012389F">
        <w:rPr>
          <w:rFonts w:ascii="AcadNusx" w:hAnsi="AcadNusx"/>
          <w:color w:val="FF6600"/>
          <w:lang w:val="ka-GE"/>
        </w:rPr>
        <w:t xml:space="preserve">aqFfsiqodramis </w:t>
      </w:r>
      <w:r w:rsidRPr="00035F16">
        <w:rPr>
          <w:rFonts w:ascii="Sylfaen" w:hAnsi="Sylfaen"/>
          <w:color w:val="FF6600"/>
          <w:sz w:val="24"/>
          <w:szCs w:val="24"/>
          <w:lang w:val="ka-GE"/>
        </w:rPr>
        <w:t>logo</w:t>
      </w:r>
    </w:p>
    <w:p w:rsidR="007E1290" w:rsidRPr="00035F16" w:rsidRDefault="007E1290" w:rsidP="007E1290">
      <w:pPr>
        <w:rPr>
          <w:rFonts w:ascii="Sylfaen" w:hAnsi="Sylfaen"/>
          <w:sz w:val="24"/>
          <w:szCs w:val="24"/>
          <w:lang w:val="ka-GE"/>
        </w:rPr>
      </w:pPr>
      <w:r w:rsidRPr="00035F16">
        <w:rPr>
          <w:rFonts w:ascii="Sylfaen" w:hAnsi="Sylfaen"/>
          <w:sz w:val="24"/>
          <w:szCs w:val="24"/>
          <w:lang w:val="ka-GE"/>
        </w:rPr>
        <w:t xml:space="preserve">   </w:t>
      </w:r>
      <w:r w:rsidR="00035F16">
        <w:rPr>
          <w:rFonts w:ascii="Sylfaen" w:hAnsi="Sylfaen"/>
          <w:sz w:val="24"/>
          <w:szCs w:val="24"/>
          <w:lang w:val="ka-GE"/>
        </w:rPr>
        <w:t xml:space="preserve">      </w:t>
      </w:r>
      <w:r w:rsidRPr="00035F16">
        <w:rPr>
          <w:rFonts w:ascii="Sylfaen" w:hAnsi="Sylfaen"/>
          <w:sz w:val="24"/>
          <w:szCs w:val="24"/>
          <w:lang w:val="ka-GE"/>
        </w:rPr>
        <w:t xml:space="preserve">„ფსიქოდრამა თამაშის პროცესში კრეატული </w:t>
      </w:r>
      <w:r w:rsidR="00035F16">
        <w:rPr>
          <w:rFonts w:ascii="Sylfaen" w:hAnsi="Sylfaen"/>
          <w:sz w:val="24"/>
          <w:szCs w:val="24"/>
          <w:lang w:val="ka-GE"/>
        </w:rPr>
        <w:t xml:space="preserve"> </w:t>
      </w:r>
      <w:r w:rsidRPr="00035F16">
        <w:rPr>
          <w:rFonts w:ascii="Sylfaen" w:hAnsi="Sylfaen"/>
          <w:sz w:val="24"/>
          <w:szCs w:val="24"/>
          <w:lang w:val="ka-GE"/>
        </w:rPr>
        <w:t>თვითაქტუალიზაციაა“.</w:t>
      </w:r>
    </w:p>
    <w:p w:rsidR="008132FC" w:rsidRPr="00035F16" w:rsidRDefault="007E1290" w:rsidP="007E1290">
      <w:pPr>
        <w:rPr>
          <w:rFonts w:ascii="Sylfaen" w:hAnsi="Sylfaen"/>
          <w:sz w:val="24"/>
          <w:szCs w:val="24"/>
          <w:lang w:val="ka-GE"/>
        </w:rPr>
      </w:pPr>
      <w:r w:rsidRPr="00035F16">
        <w:rPr>
          <w:rFonts w:ascii="Sylfaen" w:hAnsi="Sylfaen"/>
          <w:sz w:val="24"/>
          <w:szCs w:val="24"/>
          <w:lang w:val="ka-GE"/>
        </w:rPr>
        <w:t>„ფსიქოდრამა წარმოსახვის კანონებს მიმართავს რეალობის ტრანსფორმირების, მისი „აქ“ და   „ამჟამად“ შ</w:t>
      </w:r>
      <w:r w:rsidR="00FE533D">
        <w:rPr>
          <w:rFonts w:ascii="Sylfaen" w:hAnsi="Sylfaen"/>
          <w:sz w:val="24"/>
          <w:szCs w:val="24"/>
          <w:lang w:val="ka-GE"/>
        </w:rPr>
        <w:t>ეცვლის</w:t>
      </w:r>
      <w:r w:rsidRPr="00035F16">
        <w:rPr>
          <w:rFonts w:ascii="Sylfaen" w:hAnsi="Sylfaen"/>
          <w:sz w:val="24"/>
          <w:szCs w:val="24"/>
          <w:lang w:val="ka-GE"/>
        </w:rPr>
        <w:t xml:space="preserve"> მიზნით“</w:t>
      </w:r>
      <w:r w:rsidR="007D79B5" w:rsidRPr="00035F16">
        <w:rPr>
          <w:rFonts w:ascii="Sylfaen" w:hAnsi="Sylfaen"/>
          <w:sz w:val="24"/>
          <w:szCs w:val="24"/>
          <w:lang w:val="ka-GE"/>
        </w:rPr>
        <w:t xml:space="preserve">     </w:t>
      </w:r>
    </w:p>
    <w:p w:rsidR="00F82BD6" w:rsidRPr="007E1290" w:rsidRDefault="007D79B5" w:rsidP="00E73A38">
      <w:pPr>
        <w:rPr>
          <w:rFonts w:ascii="Sylfaen" w:hAnsi="Sylfaen"/>
          <w:sz w:val="24"/>
          <w:szCs w:val="24"/>
          <w:lang w:val="ka-GE"/>
        </w:rPr>
      </w:pPr>
      <w:r w:rsidRPr="000B2771">
        <w:rPr>
          <w:rFonts w:ascii="AcadNusx" w:hAnsi="AcadNusx"/>
          <w:sz w:val="24"/>
          <w:szCs w:val="24"/>
          <w:lang w:val="ka-GE"/>
        </w:rPr>
        <w:t xml:space="preserve"> </w:t>
      </w:r>
      <w:r w:rsidR="00E35116" w:rsidRPr="000B2771">
        <w:rPr>
          <w:rFonts w:ascii="Sylfaen" w:hAnsi="Sylfaen"/>
          <w:sz w:val="24"/>
          <w:szCs w:val="24"/>
          <w:lang w:val="ka-GE"/>
        </w:rPr>
        <w:t xml:space="preserve">                                                                                 </w:t>
      </w:r>
      <w:r w:rsidRPr="000B2771">
        <w:rPr>
          <w:rFonts w:ascii="AcadNusx" w:hAnsi="AcadNusx"/>
          <w:sz w:val="24"/>
          <w:szCs w:val="24"/>
          <w:lang w:val="ka-GE"/>
        </w:rPr>
        <w:t>jeikob levi Mmoreno</w:t>
      </w:r>
      <w:r w:rsidR="007E1290">
        <w:rPr>
          <w:rFonts w:ascii="Sylfaen" w:hAnsi="Sylfaen"/>
          <w:sz w:val="24"/>
          <w:szCs w:val="24"/>
          <w:lang w:val="ka-GE"/>
        </w:rPr>
        <w:t xml:space="preserve"> </w:t>
      </w:r>
      <w:r w:rsidR="00E73A38" w:rsidRPr="000B2771">
        <w:rPr>
          <w:rFonts w:ascii="Sylfaen" w:hAnsi="Sylfaen"/>
          <w:sz w:val="24"/>
          <w:szCs w:val="24"/>
          <w:lang w:val="ka-GE"/>
        </w:rPr>
        <w:t xml:space="preserve"> </w:t>
      </w:r>
      <w:r w:rsidR="00E73A38" w:rsidRPr="000B2771">
        <w:rPr>
          <w:rFonts w:ascii="AcadNusx" w:hAnsi="AcadNusx"/>
          <w:sz w:val="24"/>
          <w:szCs w:val="24"/>
          <w:lang w:val="ka-GE"/>
        </w:rPr>
        <w:t>(1892_1974</w:t>
      </w:r>
      <w:r w:rsidR="007E1290">
        <w:rPr>
          <w:rFonts w:ascii="Sylfaen" w:hAnsi="Sylfaen"/>
          <w:sz w:val="24"/>
          <w:szCs w:val="24"/>
          <w:lang w:val="ka-GE"/>
        </w:rPr>
        <w:t>)</w:t>
      </w:r>
    </w:p>
    <w:p w:rsidR="00F82BD6" w:rsidRDefault="00F82BD6" w:rsidP="00E73A38">
      <w:pPr>
        <w:rPr>
          <w:rFonts w:ascii="Sylfaen" w:hAnsi="Sylfaen"/>
          <w:sz w:val="24"/>
          <w:szCs w:val="24"/>
          <w:lang w:val="ka-GE"/>
        </w:rPr>
      </w:pPr>
    </w:p>
    <w:p w:rsidR="00020A63" w:rsidRDefault="007D79B5" w:rsidP="00020A63">
      <w:pPr>
        <w:rPr>
          <w:rFonts w:ascii="Sylfaen" w:hAnsi="Sylfaen"/>
          <w:sz w:val="24"/>
          <w:szCs w:val="24"/>
          <w:lang w:val="ka-GE"/>
        </w:rPr>
      </w:pPr>
      <w:r w:rsidRPr="000B2771">
        <w:rPr>
          <w:rFonts w:ascii="AcadNusx" w:hAnsi="AcadNusx"/>
          <w:color w:val="FF6600"/>
          <w:sz w:val="24"/>
          <w:szCs w:val="24"/>
          <w:lang w:val="ka-GE"/>
        </w:rPr>
        <w:t xml:space="preserve">aq morenos foto    </w:t>
      </w:r>
      <w:r w:rsidR="00F82BD6" w:rsidRPr="00A8171A">
        <w:rPr>
          <w:rFonts w:ascii="Sylfaen" w:hAnsi="Sylfaen"/>
          <w:sz w:val="24"/>
          <w:szCs w:val="24"/>
          <w:lang w:val="ka-GE"/>
        </w:rPr>
        <w:t>ბიოგრაფიული ნარკვევი</w:t>
      </w:r>
    </w:p>
    <w:p w:rsidR="00020A63" w:rsidRPr="00ED4FA3" w:rsidRDefault="00020A63" w:rsidP="00020A63">
      <w:pPr>
        <w:rPr>
          <w:rFonts w:ascii="AcadNusx" w:hAnsi="AcadNusx"/>
          <w:sz w:val="24"/>
          <w:szCs w:val="24"/>
          <w:lang w:val="ka-GE"/>
        </w:rPr>
      </w:pPr>
      <w:r>
        <w:rPr>
          <w:rFonts w:ascii="Sylfaen" w:hAnsi="Sylfaen"/>
          <w:sz w:val="24"/>
          <w:szCs w:val="24"/>
          <w:lang w:val="ka-GE"/>
        </w:rPr>
        <w:t xml:space="preserve">     </w:t>
      </w:r>
      <w:r w:rsidR="00497E47" w:rsidRPr="00ED4FA3">
        <w:rPr>
          <w:rFonts w:ascii="AcadNusx" w:hAnsi="AcadNusx"/>
          <w:sz w:val="24"/>
          <w:szCs w:val="24"/>
          <w:lang w:val="ka-GE"/>
        </w:rPr>
        <w:t>fsiqodramatuli meTodis avtori jeikob leviMmoreno, avstro-</w:t>
      </w:r>
      <w:r w:rsidR="007D79B5" w:rsidRPr="00ED4FA3">
        <w:rPr>
          <w:rFonts w:ascii="AcadNusx" w:hAnsi="AcadNusx"/>
          <w:sz w:val="24"/>
          <w:szCs w:val="24"/>
          <w:lang w:val="ka-GE"/>
        </w:rPr>
        <w:t>amerikeli fsiqiatri, fsiqoTerapevti da fsiqo_sociologi</w:t>
      </w:r>
      <w:r w:rsidR="00497E47" w:rsidRPr="00ED4FA3">
        <w:rPr>
          <w:rFonts w:ascii="AcadNusx" w:hAnsi="Sylfaen"/>
          <w:sz w:val="24"/>
          <w:szCs w:val="24"/>
          <w:lang w:val="ka-GE"/>
        </w:rPr>
        <w:t>ა</w:t>
      </w:r>
      <w:r w:rsidR="007D79B5" w:rsidRPr="00ED4FA3">
        <w:rPr>
          <w:rFonts w:ascii="AcadNusx" w:hAnsi="AcadNusx"/>
          <w:sz w:val="24"/>
          <w:szCs w:val="24"/>
          <w:lang w:val="ka-GE"/>
        </w:rPr>
        <w:t>. mis saxels aseve, sociodramisa da sociometriis teqnikebic</w:t>
      </w:r>
      <w:r w:rsidR="00480E57" w:rsidRPr="00ED4FA3">
        <w:rPr>
          <w:rFonts w:ascii="AcadNusx" w:hAnsi="AcadNusx"/>
          <w:sz w:val="24"/>
          <w:szCs w:val="24"/>
          <w:lang w:val="ka-GE"/>
        </w:rPr>
        <w:t xml:space="preserve"> ukavSirdeba</w:t>
      </w:r>
      <w:r w:rsidR="007D79B5" w:rsidRPr="00ED4FA3">
        <w:rPr>
          <w:rFonts w:ascii="AcadNusx" w:hAnsi="AcadNusx"/>
          <w:sz w:val="24"/>
          <w:szCs w:val="24"/>
          <w:lang w:val="ka-GE"/>
        </w:rPr>
        <w:t>. j. l. moreno jgufuri fsiqoTerapiis pioneria.Mman erTerTma pirvelma gamoiyena terminebi “jgufuri fsiqoTerapia”, “jgufuri Terapia” da pirvelma mimarTa rolur Treinings</w:t>
      </w:r>
      <w:r w:rsidRPr="00ED4FA3">
        <w:rPr>
          <w:rFonts w:ascii="AcadNusx" w:hAnsi="AcadNusx"/>
          <w:sz w:val="24"/>
          <w:szCs w:val="24"/>
          <w:lang w:val="ka-GE"/>
        </w:rPr>
        <w:t>.</w:t>
      </w:r>
      <w:r w:rsidR="00C43C0C" w:rsidRPr="00ED4FA3">
        <w:rPr>
          <w:rFonts w:ascii="AcadNusx" w:hAnsi="AcadNusx"/>
          <w:sz w:val="24"/>
          <w:szCs w:val="24"/>
          <w:lang w:val="ka-GE"/>
        </w:rPr>
        <w:t xml:space="preserve">  (</w:t>
      </w:r>
      <w:r w:rsidR="00696290" w:rsidRPr="00ED4FA3">
        <w:rPr>
          <w:rFonts w:ascii="AcadNusx" w:hAnsi="AcadNusx"/>
          <w:sz w:val="24"/>
          <w:szCs w:val="24"/>
          <w:lang w:val="ka-GE"/>
        </w:rPr>
        <w:t>17, 36, 37, 39, 40, 41, 42, 133, 134)</w:t>
      </w:r>
    </w:p>
    <w:p w:rsidR="00020A63" w:rsidRDefault="00020A63" w:rsidP="00020A63">
      <w:pPr>
        <w:rPr>
          <w:rFonts w:ascii="Sylfaen" w:hAnsi="Sylfaen"/>
          <w:sz w:val="24"/>
          <w:szCs w:val="24"/>
          <w:lang w:val="ka-GE"/>
        </w:rPr>
      </w:pPr>
      <w:r>
        <w:rPr>
          <w:rFonts w:ascii="Sylfaen" w:hAnsi="Sylfaen"/>
          <w:sz w:val="24"/>
          <w:szCs w:val="24"/>
          <w:lang w:val="ka-GE"/>
        </w:rPr>
        <w:t xml:space="preserve">   </w:t>
      </w:r>
      <w:r w:rsidR="007D79B5" w:rsidRPr="00480E57">
        <w:rPr>
          <w:rFonts w:ascii="AcadNusx" w:hAnsi="AcadNusx"/>
          <w:sz w:val="24"/>
          <w:szCs w:val="24"/>
          <w:lang w:val="ka-GE"/>
        </w:rPr>
        <w:t xml:space="preserve"> </w:t>
      </w:r>
      <w:r w:rsidR="007D79B5" w:rsidRPr="00020A63">
        <w:rPr>
          <w:rFonts w:ascii="AcadNusx" w:hAnsi="AcadNusx"/>
          <w:sz w:val="24"/>
          <w:szCs w:val="24"/>
          <w:lang w:val="ka-GE"/>
        </w:rPr>
        <w:t>j. l. moreno daibada 1892 wels</w:t>
      </w:r>
      <w:r w:rsidR="00A33831" w:rsidRPr="00480E57">
        <w:rPr>
          <w:rFonts w:ascii="Sylfaen" w:hAnsi="Sylfaen"/>
          <w:sz w:val="24"/>
          <w:szCs w:val="24"/>
          <w:lang w:val="ka-GE"/>
        </w:rPr>
        <w:t>,</w:t>
      </w:r>
      <w:r w:rsidR="007D79B5" w:rsidRPr="00020A63">
        <w:rPr>
          <w:rFonts w:ascii="AcadNusx" w:hAnsi="AcadNusx"/>
          <w:sz w:val="24"/>
          <w:szCs w:val="24"/>
          <w:lang w:val="ka-GE"/>
        </w:rPr>
        <w:t xml:space="preserve"> buqarestSi</w:t>
      </w:r>
      <w:r w:rsidR="00A33831" w:rsidRPr="00480E57">
        <w:rPr>
          <w:rFonts w:ascii="Sylfaen" w:hAnsi="Sylfaen"/>
          <w:sz w:val="24"/>
          <w:szCs w:val="24"/>
          <w:lang w:val="ka-GE"/>
        </w:rPr>
        <w:t xml:space="preserve">. </w:t>
      </w:r>
      <w:r w:rsidR="007D79B5" w:rsidRPr="00020A63">
        <w:rPr>
          <w:rFonts w:ascii="AcadNusx" w:hAnsi="AcadNusx"/>
          <w:sz w:val="24"/>
          <w:szCs w:val="24"/>
          <w:lang w:val="ka-GE"/>
        </w:rPr>
        <w:t xml:space="preserve">medicinis doqtoris xarisxi miiRo venis universitetSi. 1925 wlidan cxovrobda da moRvaweobda amerikis SeerTebul StatebSi. </w:t>
      </w:r>
    </w:p>
    <w:p w:rsidR="00020A63" w:rsidRPr="00930D4B" w:rsidRDefault="00020A63" w:rsidP="00F47273">
      <w:pPr>
        <w:rPr>
          <w:rFonts w:ascii="Sylfaen" w:hAnsi="Sylfaen"/>
          <w:sz w:val="24"/>
          <w:szCs w:val="24"/>
          <w:lang w:val="ka-GE"/>
        </w:rPr>
      </w:pPr>
      <w:r>
        <w:rPr>
          <w:rFonts w:ascii="Sylfaen" w:hAnsi="Sylfaen"/>
          <w:lang w:val="ka-GE"/>
        </w:rPr>
        <w:t xml:space="preserve"> </w:t>
      </w:r>
      <w:r w:rsidR="007D79B5" w:rsidRPr="00020A63">
        <w:rPr>
          <w:lang w:val="ka-GE"/>
        </w:rPr>
        <w:t xml:space="preserve"> </w:t>
      </w:r>
      <w:r>
        <w:rPr>
          <w:rFonts w:ascii="Sylfaen" w:hAnsi="Sylfaen"/>
          <w:lang w:val="ka-GE"/>
        </w:rPr>
        <w:t xml:space="preserve"> </w:t>
      </w:r>
      <w:r w:rsidR="00F47273">
        <w:rPr>
          <w:rFonts w:ascii="Sylfaen" w:hAnsi="Sylfaen"/>
          <w:lang w:val="ka-GE"/>
        </w:rPr>
        <w:t xml:space="preserve">  ავტობიოგრაფიაში </w:t>
      </w:r>
      <w:r>
        <w:rPr>
          <w:rFonts w:ascii="Sylfaen" w:hAnsi="Sylfaen"/>
          <w:lang w:val="ka-GE"/>
        </w:rPr>
        <w:t xml:space="preserve"> </w:t>
      </w:r>
      <w:r w:rsidR="007D79B5" w:rsidRPr="00F47273">
        <w:rPr>
          <w:rFonts w:ascii="Sylfaen" w:hAnsi="Sylfaen"/>
          <w:sz w:val="24"/>
          <w:szCs w:val="24"/>
          <w:lang w:val="ka-GE"/>
        </w:rPr>
        <w:t xml:space="preserve"> </w:t>
      </w:r>
      <w:r w:rsidRPr="00F47273">
        <w:rPr>
          <w:rFonts w:ascii="Sylfaen" w:hAnsi="Sylfaen"/>
          <w:sz w:val="24"/>
          <w:szCs w:val="24"/>
          <w:lang w:val="ka-GE"/>
        </w:rPr>
        <w:t xml:space="preserve">მორენო </w:t>
      </w:r>
      <w:r w:rsidR="00F47273">
        <w:rPr>
          <w:rFonts w:ascii="Sylfaen" w:hAnsi="Sylfaen"/>
          <w:sz w:val="24"/>
          <w:szCs w:val="24"/>
          <w:lang w:val="ka-GE"/>
        </w:rPr>
        <w:t xml:space="preserve">იხსენებს </w:t>
      </w:r>
      <w:r w:rsidR="007D79B5" w:rsidRPr="00F47273">
        <w:rPr>
          <w:rFonts w:ascii="Sylfaen" w:hAnsi="Sylfaen"/>
          <w:sz w:val="24"/>
          <w:szCs w:val="24"/>
          <w:lang w:val="ka-GE"/>
        </w:rPr>
        <w:t xml:space="preserve"> </w:t>
      </w:r>
      <w:r w:rsidR="0022122D" w:rsidRPr="00F47273">
        <w:rPr>
          <w:rFonts w:ascii="Sylfaen" w:hAnsi="Sylfaen"/>
          <w:sz w:val="24"/>
          <w:szCs w:val="24"/>
          <w:lang w:val="ka-GE"/>
        </w:rPr>
        <w:t>გასაუბრებას</w:t>
      </w:r>
      <w:r w:rsidR="007D79B5" w:rsidRPr="00F47273">
        <w:rPr>
          <w:rFonts w:ascii="Sylfaen" w:hAnsi="Sylfaen"/>
          <w:sz w:val="24"/>
          <w:szCs w:val="24"/>
          <w:lang w:val="ka-GE"/>
        </w:rPr>
        <w:t xml:space="preserve"> </w:t>
      </w:r>
      <w:r w:rsidR="00A33831" w:rsidRPr="00F47273">
        <w:rPr>
          <w:rFonts w:ascii="Sylfaen" w:hAnsi="Sylfaen"/>
          <w:sz w:val="24"/>
          <w:szCs w:val="24"/>
          <w:lang w:val="ka-GE"/>
        </w:rPr>
        <w:t xml:space="preserve">პროფესორ </w:t>
      </w:r>
      <w:r w:rsidR="00F47273">
        <w:rPr>
          <w:rFonts w:ascii="Sylfaen" w:hAnsi="Sylfaen"/>
          <w:sz w:val="24"/>
          <w:szCs w:val="24"/>
          <w:lang w:val="ka-GE"/>
        </w:rPr>
        <w:t>ზ</w:t>
      </w:r>
      <w:r w:rsidR="00A33831" w:rsidRPr="00F47273">
        <w:rPr>
          <w:rFonts w:ascii="Sylfaen" w:hAnsi="Sylfaen"/>
          <w:sz w:val="24"/>
          <w:szCs w:val="24"/>
          <w:lang w:val="ka-GE"/>
        </w:rPr>
        <w:t>იგმუნდ</w:t>
      </w:r>
      <w:r w:rsidR="00F47273">
        <w:rPr>
          <w:rFonts w:ascii="Sylfaen" w:hAnsi="Sylfaen"/>
          <w:sz w:val="24"/>
          <w:szCs w:val="24"/>
          <w:lang w:val="ka-GE"/>
        </w:rPr>
        <w:t xml:space="preserve"> ფროიდთან, რომელიც, მორენოს სტუდენტობის პერიოდში, სახელგანთქმული ფსიქოთრაპევტი იყო </w:t>
      </w:r>
      <w:r w:rsidR="006625CC" w:rsidRPr="00F47273">
        <w:rPr>
          <w:rFonts w:ascii="Sylfaen" w:hAnsi="Sylfaen"/>
          <w:sz w:val="24"/>
          <w:szCs w:val="24"/>
          <w:lang w:val="ka-GE"/>
        </w:rPr>
        <w:t xml:space="preserve">და „ფსიქოანალიზიც“ დიდი ავტორიტეტით სარგებლობდა. </w:t>
      </w:r>
      <w:r w:rsidR="00F47273">
        <w:rPr>
          <w:rFonts w:ascii="Sylfaen" w:hAnsi="Sylfaen"/>
          <w:sz w:val="24"/>
          <w:szCs w:val="24"/>
          <w:lang w:val="ka-GE"/>
        </w:rPr>
        <w:t xml:space="preserve"> პროფესორის კითხვაზე მისი პრაქტიკის შესახებ, მორენომ უპასუხა:</w:t>
      </w:r>
      <w:r w:rsidR="007D79B5" w:rsidRPr="00F47273">
        <w:rPr>
          <w:rFonts w:ascii="Sylfaen" w:hAnsi="Sylfaen"/>
          <w:sz w:val="24"/>
          <w:szCs w:val="24"/>
          <w:lang w:val="ka-GE"/>
        </w:rPr>
        <w:t>“</w:t>
      </w:r>
      <w:r w:rsidR="00F47273">
        <w:rPr>
          <w:rFonts w:ascii="Sylfaen" w:hAnsi="Sylfaen"/>
          <w:sz w:val="24"/>
          <w:szCs w:val="24"/>
          <w:lang w:val="ka-GE"/>
        </w:rPr>
        <w:t>თქვენ პაციენტებს კაბინეტში ხვდებით, მე- ბუნებრივ გარემოში. თქვენ ხსნით მათ სიზმრებს, მე ძალას ვანიჭბ, რათა სიზმრები კვლავ ნახონ. თქვენ აანალიზებთ, აქუცმაცებთ, მე კი</w:t>
      </w:r>
      <w:r w:rsidR="006625CC" w:rsidRPr="00EA5C26">
        <w:rPr>
          <w:rFonts w:ascii="Sylfaen" w:hAnsi="Sylfaen"/>
          <w:sz w:val="24"/>
          <w:szCs w:val="24"/>
          <w:lang w:val="ka-GE"/>
        </w:rPr>
        <w:t xml:space="preserve"> </w:t>
      </w:r>
      <w:r w:rsidR="006625CC" w:rsidRPr="00F47273">
        <w:rPr>
          <w:rFonts w:ascii="Sylfaen" w:hAnsi="Sylfaen"/>
          <w:sz w:val="24"/>
          <w:szCs w:val="24"/>
          <w:lang w:val="ka-GE"/>
        </w:rPr>
        <w:t>ვეხმარები, რათა</w:t>
      </w:r>
      <w:r w:rsidR="006625CC" w:rsidRPr="00EA5C26">
        <w:rPr>
          <w:rFonts w:ascii="Sylfaen" w:hAnsi="Sylfaen"/>
          <w:sz w:val="24"/>
          <w:szCs w:val="24"/>
          <w:lang w:val="ka-GE"/>
        </w:rPr>
        <w:t xml:space="preserve"> </w:t>
      </w:r>
      <w:r w:rsidR="00F47273">
        <w:rPr>
          <w:rFonts w:ascii="Sylfaen" w:hAnsi="Sylfaen"/>
          <w:sz w:val="24"/>
          <w:szCs w:val="24"/>
          <w:lang w:val="ka-GE"/>
        </w:rPr>
        <w:t xml:space="preserve">დაშლილი ნაწილები </w:t>
      </w:r>
      <w:r w:rsidR="007D79B5" w:rsidRPr="00EA5C26">
        <w:rPr>
          <w:rFonts w:ascii="Sylfaen" w:hAnsi="Sylfaen"/>
          <w:sz w:val="24"/>
          <w:szCs w:val="24"/>
          <w:lang w:val="ka-GE"/>
        </w:rPr>
        <w:t xml:space="preserve"> </w:t>
      </w:r>
      <w:r w:rsidR="006625CC" w:rsidRPr="00F47273">
        <w:rPr>
          <w:rFonts w:ascii="Sylfaen" w:hAnsi="Sylfaen"/>
          <w:sz w:val="24"/>
          <w:szCs w:val="24"/>
          <w:lang w:val="ka-GE"/>
        </w:rPr>
        <w:t xml:space="preserve">გაამთლიანონ </w:t>
      </w:r>
      <w:r w:rsidR="00F47273">
        <w:rPr>
          <w:rFonts w:ascii="Sylfaen" w:hAnsi="Sylfaen"/>
          <w:sz w:val="24"/>
          <w:szCs w:val="24"/>
          <w:lang w:val="ka-GE"/>
        </w:rPr>
        <w:t xml:space="preserve">და განსხვავებული როლები </w:t>
      </w:r>
      <w:r w:rsidR="006625CC" w:rsidRPr="00F47273">
        <w:rPr>
          <w:rFonts w:ascii="Sylfaen" w:hAnsi="Sylfaen"/>
          <w:sz w:val="24"/>
          <w:szCs w:val="24"/>
          <w:lang w:val="ka-GE"/>
        </w:rPr>
        <w:t>შეასრულონ</w:t>
      </w:r>
      <w:r w:rsidR="007D79B5" w:rsidRPr="00EA5C26">
        <w:rPr>
          <w:rFonts w:ascii="Sylfaen" w:hAnsi="Sylfaen"/>
          <w:sz w:val="24"/>
          <w:szCs w:val="24"/>
          <w:lang w:val="ka-GE"/>
        </w:rPr>
        <w:t>.”</w:t>
      </w:r>
      <w:r w:rsidR="00930D4B">
        <w:rPr>
          <w:rFonts w:ascii="Sylfaen" w:hAnsi="Sylfaen"/>
          <w:sz w:val="24"/>
          <w:szCs w:val="24"/>
          <w:lang w:val="ka-GE"/>
        </w:rPr>
        <w:t xml:space="preserve"> (38)</w:t>
      </w:r>
    </w:p>
    <w:p w:rsidR="003D0986" w:rsidRDefault="00020A63" w:rsidP="00020A63">
      <w:pPr>
        <w:rPr>
          <w:rFonts w:ascii="Sylfaen" w:hAnsi="Sylfaen"/>
          <w:sz w:val="24"/>
          <w:szCs w:val="24"/>
          <w:lang w:val="ka-GE"/>
        </w:rPr>
      </w:pPr>
      <w:r>
        <w:rPr>
          <w:rFonts w:ascii="Sylfaen" w:hAnsi="Sylfaen"/>
          <w:sz w:val="24"/>
          <w:szCs w:val="24"/>
          <w:lang w:val="ka-GE"/>
        </w:rPr>
        <w:t xml:space="preserve">    </w:t>
      </w:r>
      <w:r w:rsidR="007D79B5" w:rsidRPr="006625CC">
        <w:rPr>
          <w:rFonts w:ascii="AcadNusx" w:hAnsi="AcadNusx"/>
          <w:sz w:val="24"/>
          <w:szCs w:val="24"/>
          <w:lang w:val="ka-GE"/>
        </w:rPr>
        <w:t xml:space="preserve">morenos avtobiografiidan moyvanili dialogi </w:t>
      </w:r>
      <w:r w:rsidR="008C6281">
        <w:rPr>
          <w:rFonts w:ascii="Sylfaen" w:hAnsi="Sylfaen"/>
          <w:sz w:val="24"/>
          <w:szCs w:val="24"/>
          <w:lang w:val="ka-GE"/>
        </w:rPr>
        <w:t xml:space="preserve">ნათლად ასახავს არა მხოლოდ ახალგაზრდა მორენოს ამბიციებს, არამედ </w:t>
      </w:r>
      <w:r w:rsidR="007D79B5" w:rsidRPr="006625CC">
        <w:rPr>
          <w:rFonts w:ascii="AcadNusx" w:hAnsi="AcadNusx"/>
          <w:sz w:val="24"/>
          <w:szCs w:val="24"/>
          <w:lang w:val="ka-GE"/>
        </w:rPr>
        <w:t>inovaciuri meTodebisadmi mis miswrafebas</w:t>
      </w:r>
      <w:r w:rsidR="008C6281">
        <w:rPr>
          <w:rFonts w:ascii="Sylfaen" w:hAnsi="Sylfaen"/>
          <w:sz w:val="24"/>
          <w:szCs w:val="24"/>
          <w:lang w:val="ka-GE"/>
        </w:rPr>
        <w:t>აც.</w:t>
      </w:r>
      <w:r w:rsidR="007D79B5" w:rsidRPr="006625CC">
        <w:rPr>
          <w:rFonts w:ascii="AcadNusx" w:hAnsi="AcadNusx"/>
          <w:sz w:val="24"/>
          <w:szCs w:val="24"/>
          <w:lang w:val="ka-GE"/>
        </w:rPr>
        <w:t xml:space="preserve"> </w:t>
      </w:r>
      <w:r w:rsidR="008C6281">
        <w:rPr>
          <w:rFonts w:ascii="Sylfaen" w:hAnsi="Sylfaen"/>
          <w:sz w:val="24"/>
          <w:szCs w:val="24"/>
          <w:lang w:val="ka-GE"/>
        </w:rPr>
        <w:t>ზ. ფროიდის არა ერთი</w:t>
      </w:r>
      <w:r w:rsidR="00EA5C26">
        <w:rPr>
          <w:rFonts w:ascii="Sylfaen" w:hAnsi="Sylfaen"/>
          <w:sz w:val="24"/>
          <w:szCs w:val="24"/>
          <w:lang w:val="ka-GE"/>
        </w:rPr>
        <w:t xml:space="preserve"> </w:t>
      </w:r>
      <w:r w:rsidR="008C6281">
        <w:rPr>
          <w:rFonts w:ascii="Sylfaen" w:hAnsi="Sylfaen"/>
          <w:sz w:val="24"/>
          <w:szCs w:val="24"/>
          <w:lang w:val="ka-GE"/>
        </w:rPr>
        <w:t xml:space="preserve">და მათ შორის, ფროიდზეც არა ნაკლებ </w:t>
      </w:r>
    </w:p>
    <w:p w:rsidR="003D0986" w:rsidRDefault="003D0986" w:rsidP="00020A63">
      <w:pPr>
        <w:rPr>
          <w:rFonts w:ascii="Sylfaen" w:hAnsi="Sylfaen"/>
          <w:sz w:val="24"/>
          <w:szCs w:val="24"/>
          <w:lang w:val="ka-GE"/>
        </w:rPr>
      </w:pPr>
    </w:p>
    <w:p w:rsidR="003D0986" w:rsidRDefault="003D0986" w:rsidP="00020A63">
      <w:pPr>
        <w:rPr>
          <w:rFonts w:ascii="Sylfaen" w:hAnsi="Sylfaen"/>
          <w:sz w:val="24"/>
          <w:szCs w:val="24"/>
          <w:lang w:val="ka-GE"/>
        </w:rPr>
      </w:pPr>
    </w:p>
    <w:p w:rsidR="00020A63" w:rsidRDefault="008C6281" w:rsidP="00020A63">
      <w:pPr>
        <w:rPr>
          <w:rFonts w:ascii="Sylfaen" w:hAnsi="Sylfaen"/>
          <w:sz w:val="24"/>
          <w:szCs w:val="24"/>
          <w:lang w:val="ka-GE"/>
        </w:rPr>
      </w:pPr>
      <w:r>
        <w:rPr>
          <w:rFonts w:ascii="Sylfaen" w:hAnsi="Sylfaen"/>
          <w:sz w:val="24"/>
          <w:szCs w:val="24"/>
          <w:lang w:val="ka-GE"/>
        </w:rPr>
        <w:t>სახელოვანი</w:t>
      </w:r>
      <w:r w:rsidR="00EA5C26">
        <w:rPr>
          <w:rFonts w:ascii="Sylfaen" w:hAnsi="Sylfaen"/>
          <w:sz w:val="24"/>
          <w:szCs w:val="24"/>
          <w:lang w:val="ka-GE"/>
        </w:rPr>
        <w:t xml:space="preserve">, </w:t>
      </w:r>
      <w:r>
        <w:rPr>
          <w:rFonts w:ascii="Sylfaen" w:hAnsi="Sylfaen"/>
          <w:sz w:val="24"/>
          <w:szCs w:val="24"/>
          <w:lang w:val="ka-GE"/>
        </w:rPr>
        <w:t xml:space="preserve"> მოწაფე, თეორიის ფუნდამენტური დებულებების კრიტიკული ანალიზის მიუხედავად,  ფსიქოანალიზის ფარგლებს არ გასცდენია. მცირე გამონაკლისთა შორის </w:t>
      </w:r>
      <w:r w:rsidR="000879E1">
        <w:rPr>
          <w:rFonts w:ascii="Sylfaen" w:hAnsi="Sylfaen"/>
          <w:sz w:val="24"/>
          <w:szCs w:val="24"/>
          <w:lang w:val="ka-GE"/>
        </w:rPr>
        <w:t>ი</w:t>
      </w:r>
      <w:r>
        <w:rPr>
          <w:rFonts w:ascii="Sylfaen" w:hAnsi="Sylfaen"/>
          <w:sz w:val="24"/>
          <w:szCs w:val="24"/>
          <w:lang w:val="ka-GE"/>
        </w:rPr>
        <w:t xml:space="preserve">ყო მორენოც, რომელმაც  </w:t>
      </w:r>
      <w:r>
        <w:rPr>
          <w:rFonts w:ascii="AcadNusx" w:hAnsi="AcadNusx"/>
          <w:sz w:val="24"/>
          <w:szCs w:val="24"/>
          <w:lang w:val="ka-GE"/>
        </w:rPr>
        <w:t>jer kidev student</w:t>
      </w:r>
      <w:r>
        <w:rPr>
          <w:rFonts w:ascii="Sylfaen" w:hAnsi="Sylfaen"/>
          <w:sz w:val="24"/>
          <w:szCs w:val="24"/>
          <w:lang w:val="ka-GE"/>
        </w:rPr>
        <w:t>ობის პერიოდში</w:t>
      </w:r>
      <w:r w:rsidR="007D79B5" w:rsidRPr="006625CC">
        <w:rPr>
          <w:rFonts w:ascii="AcadNusx" w:hAnsi="AcadNusx"/>
          <w:sz w:val="24"/>
          <w:szCs w:val="24"/>
          <w:lang w:val="ka-GE"/>
        </w:rPr>
        <w:t xml:space="preserve"> miznad </w:t>
      </w:r>
      <w:r>
        <w:rPr>
          <w:rFonts w:ascii="Sylfaen" w:hAnsi="Sylfaen"/>
          <w:sz w:val="24"/>
          <w:szCs w:val="24"/>
          <w:lang w:val="ka-GE"/>
        </w:rPr>
        <w:t>და</w:t>
      </w:r>
      <w:r>
        <w:rPr>
          <w:rFonts w:ascii="AcadNusx" w:hAnsi="AcadNusx"/>
          <w:sz w:val="24"/>
          <w:szCs w:val="24"/>
          <w:lang w:val="ka-GE"/>
        </w:rPr>
        <w:t>isaxa</w:t>
      </w:r>
      <w:r w:rsidR="007D79B5" w:rsidRPr="006625CC">
        <w:rPr>
          <w:rFonts w:ascii="AcadNusx" w:hAnsi="AcadNusx"/>
          <w:sz w:val="24"/>
          <w:szCs w:val="24"/>
          <w:lang w:val="ka-GE"/>
        </w:rPr>
        <w:t xml:space="preserve"> axali da, misi gagebiT, fsiqoanalizze ufro efeqturi fsi</w:t>
      </w:r>
      <w:r>
        <w:rPr>
          <w:rFonts w:ascii="AcadNusx" w:hAnsi="AcadNusx"/>
          <w:sz w:val="24"/>
          <w:szCs w:val="24"/>
          <w:lang w:val="ka-GE"/>
        </w:rPr>
        <w:t>qoTerapiuli teqnikis SemuSaveba</w:t>
      </w:r>
      <w:r w:rsidR="007D79B5" w:rsidRPr="006625CC">
        <w:rPr>
          <w:rFonts w:ascii="AcadNusx" w:hAnsi="AcadNusx"/>
          <w:sz w:val="24"/>
          <w:szCs w:val="24"/>
          <w:lang w:val="ka-GE"/>
        </w:rPr>
        <w:t xml:space="preserve">. </w:t>
      </w:r>
    </w:p>
    <w:p w:rsidR="00020A63" w:rsidRDefault="00020A63" w:rsidP="00020A63">
      <w:pPr>
        <w:rPr>
          <w:rFonts w:ascii="Sylfaen" w:hAnsi="Sylfaen"/>
          <w:sz w:val="24"/>
          <w:szCs w:val="24"/>
          <w:lang w:val="ka-GE"/>
        </w:rPr>
      </w:pPr>
      <w:r>
        <w:rPr>
          <w:rFonts w:ascii="Sylfaen" w:hAnsi="Sylfaen"/>
          <w:sz w:val="24"/>
          <w:szCs w:val="24"/>
          <w:lang w:val="ka-GE"/>
        </w:rPr>
        <w:t xml:space="preserve">     </w:t>
      </w:r>
      <w:r w:rsidR="000879E1" w:rsidRPr="001B0F02">
        <w:rPr>
          <w:rFonts w:ascii="Sylfaen" w:hAnsi="Sylfaen"/>
          <w:sz w:val="24"/>
          <w:szCs w:val="24"/>
          <w:lang w:val="ka-GE"/>
        </w:rPr>
        <w:t xml:space="preserve">საგულისხმოა, რომ </w:t>
      </w:r>
      <w:r w:rsidR="000B2771" w:rsidRPr="001B0F02">
        <w:rPr>
          <w:rFonts w:ascii="AcadNusx" w:hAnsi="AcadNusx"/>
          <w:sz w:val="24"/>
          <w:szCs w:val="24"/>
          <w:lang w:val="ka-GE"/>
        </w:rPr>
        <w:t>universitetSi swavlis</w:t>
      </w:r>
      <w:r w:rsidR="000B2771" w:rsidRPr="001B0F02">
        <w:rPr>
          <w:rFonts w:ascii="Sylfaen" w:hAnsi="Sylfaen"/>
          <w:sz w:val="24"/>
          <w:szCs w:val="24"/>
          <w:lang w:val="ka-GE"/>
        </w:rPr>
        <w:t xml:space="preserve"> პერიოდში</w:t>
      </w:r>
      <w:r w:rsidR="000879E1" w:rsidRPr="001B0F02">
        <w:rPr>
          <w:rFonts w:ascii="Sylfaen" w:hAnsi="Sylfaen"/>
          <w:sz w:val="24"/>
          <w:szCs w:val="24"/>
          <w:lang w:val="ka-GE"/>
        </w:rPr>
        <w:t>ვე</w:t>
      </w:r>
      <w:r w:rsidR="007D79B5" w:rsidRPr="001B0F02">
        <w:rPr>
          <w:rFonts w:ascii="AcadNusx" w:hAnsi="AcadNusx"/>
          <w:sz w:val="24"/>
          <w:szCs w:val="24"/>
          <w:lang w:val="ka-GE"/>
        </w:rPr>
        <w:t xml:space="preserve"> morenos interesebi ukavSirdeboda ara mxolod  medicinas, aramed, aseve, Teoriul fsiqologias, filosofias, Teologias, politikas, literaturasa da Teatrs. amas garda, igi sakuTar Zalebs sinjavda praqtikuli reJisurisa  da poeziis sferoebSic. morenos pirveli leqsebis krebuli “mowveva paemanze” 1914 wels daibeWda. es krebuli “fsiqodramis” erTgvari poeturi variantia</w:t>
      </w:r>
      <w:r w:rsidR="00685FAB" w:rsidRPr="001B0F02">
        <w:rPr>
          <w:rFonts w:ascii="Sylfaen" w:hAnsi="Sylfaen"/>
          <w:sz w:val="24"/>
          <w:szCs w:val="24"/>
          <w:lang w:val="ka-GE"/>
        </w:rPr>
        <w:t>.</w:t>
      </w:r>
      <w:r w:rsidR="006F10D6" w:rsidRPr="001B0F02">
        <w:rPr>
          <w:rFonts w:ascii="AcadNusx" w:hAnsi="AcadNusx"/>
          <w:sz w:val="24"/>
          <w:szCs w:val="24"/>
          <w:lang w:val="ka-GE"/>
        </w:rPr>
        <w:t xml:space="preserve"> (“fsiqodrama mowvevaa paemanze”</w:t>
      </w:r>
      <w:r w:rsidR="006F10D6" w:rsidRPr="001B0F02">
        <w:rPr>
          <w:rFonts w:ascii="Sylfaen" w:hAnsi="Sylfaen"/>
          <w:sz w:val="24"/>
          <w:szCs w:val="24"/>
          <w:lang w:val="ka-GE"/>
        </w:rPr>
        <w:t xml:space="preserve">). </w:t>
      </w:r>
      <w:r w:rsidR="00685FAB" w:rsidRPr="001B0F02">
        <w:rPr>
          <w:rFonts w:ascii="Sylfaen" w:hAnsi="Sylfaen"/>
          <w:sz w:val="24"/>
          <w:szCs w:val="24"/>
          <w:lang w:val="ka-GE"/>
        </w:rPr>
        <w:t xml:space="preserve"> და უფრო მეტიც,  </w:t>
      </w:r>
      <w:r w:rsidR="00565582">
        <w:rPr>
          <w:rFonts w:ascii="Sylfaen" w:hAnsi="Sylfaen"/>
          <w:sz w:val="24"/>
          <w:szCs w:val="24"/>
          <w:lang w:val="ka-GE"/>
        </w:rPr>
        <w:t xml:space="preserve">ზოგადად, </w:t>
      </w:r>
      <w:r w:rsidR="00685FAB" w:rsidRPr="001B0F02">
        <w:rPr>
          <w:rFonts w:ascii="Sylfaen" w:hAnsi="Sylfaen"/>
          <w:sz w:val="24"/>
          <w:szCs w:val="24"/>
          <w:lang w:val="ka-GE"/>
        </w:rPr>
        <w:t xml:space="preserve">ფსიქოთერაპიის </w:t>
      </w:r>
      <w:r w:rsidR="006F10D6" w:rsidRPr="001B0F02">
        <w:rPr>
          <w:rFonts w:ascii="Sylfaen" w:hAnsi="Sylfaen"/>
          <w:sz w:val="24"/>
          <w:szCs w:val="24"/>
          <w:lang w:val="ka-GE"/>
        </w:rPr>
        <w:t xml:space="preserve">მორენოსეული </w:t>
      </w:r>
      <w:r w:rsidR="00685FAB" w:rsidRPr="001B0F02">
        <w:rPr>
          <w:rFonts w:ascii="Sylfaen" w:hAnsi="Sylfaen"/>
          <w:sz w:val="24"/>
          <w:szCs w:val="24"/>
          <w:lang w:val="ka-GE"/>
        </w:rPr>
        <w:t xml:space="preserve">გაგების მხატვრული ილუსტრაციაა. </w:t>
      </w:r>
      <w:r w:rsidR="007D79B5" w:rsidRPr="001B0F02">
        <w:rPr>
          <w:rFonts w:ascii="AcadNusx" w:hAnsi="AcadNusx"/>
          <w:sz w:val="24"/>
          <w:szCs w:val="24"/>
          <w:lang w:val="ka-GE"/>
        </w:rPr>
        <w:t xml:space="preserve"> </w:t>
      </w:r>
    </w:p>
    <w:p w:rsidR="00020A63" w:rsidRDefault="00020A63" w:rsidP="00020A63">
      <w:pPr>
        <w:rPr>
          <w:rFonts w:ascii="Sylfaen" w:hAnsi="Sylfaen"/>
          <w:sz w:val="24"/>
          <w:szCs w:val="24"/>
          <w:lang w:val="ka-GE"/>
        </w:rPr>
      </w:pPr>
      <w:r>
        <w:rPr>
          <w:rFonts w:ascii="Sylfaen" w:hAnsi="Sylfaen"/>
          <w:sz w:val="24"/>
          <w:szCs w:val="24"/>
          <w:lang w:val="ka-GE"/>
        </w:rPr>
        <w:t xml:space="preserve">     </w:t>
      </w:r>
      <w:r w:rsidR="00EC74E2" w:rsidRPr="001B0F02">
        <w:rPr>
          <w:rFonts w:ascii="Sylfaen" w:hAnsi="Sylfaen"/>
          <w:sz w:val="24"/>
          <w:szCs w:val="24"/>
          <w:lang w:val="ka-GE"/>
        </w:rPr>
        <w:t xml:space="preserve">ჯ </w:t>
      </w:r>
      <w:r w:rsidR="00014E51" w:rsidRPr="001B0F02">
        <w:rPr>
          <w:rFonts w:ascii="Sylfaen" w:hAnsi="Sylfaen"/>
          <w:sz w:val="24"/>
          <w:szCs w:val="24"/>
          <w:lang w:val="ka-GE"/>
        </w:rPr>
        <w:t>.</w:t>
      </w:r>
      <w:r w:rsidR="007D79B5" w:rsidRPr="001B0F02">
        <w:rPr>
          <w:rFonts w:ascii="AcadNusx" w:hAnsi="AcadNusx"/>
          <w:sz w:val="24"/>
          <w:szCs w:val="24"/>
          <w:lang w:val="ka-GE"/>
        </w:rPr>
        <w:t>l.</w:t>
      </w:r>
      <w:r>
        <w:rPr>
          <w:rFonts w:ascii="Sylfaen" w:hAnsi="Sylfaen"/>
          <w:sz w:val="24"/>
          <w:szCs w:val="24"/>
          <w:lang w:val="ka-GE"/>
        </w:rPr>
        <w:t xml:space="preserve">  </w:t>
      </w:r>
      <w:r w:rsidR="00014E51" w:rsidRPr="001B0F02">
        <w:rPr>
          <w:rFonts w:ascii="Sylfaen" w:hAnsi="Sylfaen"/>
          <w:sz w:val="24"/>
          <w:szCs w:val="24"/>
          <w:lang w:val="ka-GE"/>
        </w:rPr>
        <w:t>მ</w:t>
      </w:r>
      <w:r w:rsidR="007D79B5" w:rsidRPr="001B0F02">
        <w:rPr>
          <w:rFonts w:ascii="AcadNusx" w:hAnsi="AcadNusx"/>
          <w:sz w:val="24"/>
          <w:szCs w:val="24"/>
          <w:lang w:val="ka-GE"/>
        </w:rPr>
        <w:t>orenos</w:t>
      </w:r>
      <w:r w:rsidR="006F10D6" w:rsidRPr="001B0F02">
        <w:rPr>
          <w:rFonts w:ascii="Sylfaen" w:hAnsi="Sylfaen"/>
          <w:sz w:val="24"/>
          <w:szCs w:val="24"/>
          <w:lang w:val="ka-GE"/>
        </w:rPr>
        <w:t>თის დამახასიათებელი,</w:t>
      </w:r>
      <w:r w:rsidR="007D79B5" w:rsidRPr="001B0F02">
        <w:rPr>
          <w:rFonts w:ascii="AcadNusx" w:hAnsi="AcadNusx"/>
          <w:sz w:val="24"/>
          <w:szCs w:val="24"/>
          <w:lang w:val="ka-GE"/>
        </w:rPr>
        <w:t xml:space="preserve"> interesTa farTo speqtri, gansxvavebul sferoTa dakavSirebis unari da mxatvruli Semoqmedebisadmi midrekileba mkafiod aisaxa fsiqodramaze, rogorc unikalur fsiqoTerapiul da kerZod, art_Terapiul meTodze. ev</w:t>
      </w:r>
      <w:r w:rsidR="00651ACD">
        <w:rPr>
          <w:rFonts w:ascii="AcadNusx" w:hAnsi="AcadNusx"/>
          <w:sz w:val="24"/>
          <w:szCs w:val="24"/>
          <w:lang w:val="ka-GE"/>
        </w:rPr>
        <w:t>ropis klinikebSi Teatral</w:t>
      </w:r>
      <w:r w:rsidR="00651ACD">
        <w:rPr>
          <w:rFonts w:ascii="Sylfaen" w:hAnsi="Sylfaen"/>
          <w:sz w:val="24"/>
          <w:szCs w:val="24"/>
          <w:lang w:val="ka-GE"/>
        </w:rPr>
        <w:t>იზებული</w:t>
      </w:r>
      <w:r w:rsidR="007D79B5" w:rsidRPr="001B0F02">
        <w:rPr>
          <w:rFonts w:ascii="AcadNusx" w:hAnsi="AcadNusx"/>
          <w:sz w:val="24"/>
          <w:szCs w:val="24"/>
          <w:lang w:val="ka-GE"/>
        </w:rPr>
        <w:t xml:space="preserve"> sanaxaobebi j. morenomdec imarTeboda, magram fsiqodramis, rogorc originaluri fsiqoTerapiuli meTodis, arseboba j. l. morenos damsaxurebaa.</w:t>
      </w:r>
    </w:p>
    <w:p w:rsidR="003D0986" w:rsidRDefault="00020A63" w:rsidP="00020A63">
      <w:pPr>
        <w:rPr>
          <w:rFonts w:ascii="Sylfaen" w:hAnsi="Sylfaen"/>
          <w:sz w:val="24"/>
          <w:szCs w:val="24"/>
          <w:lang w:val="ka-GE"/>
        </w:rPr>
      </w:pPr>
      <w:r>
        <w:rPr>
          <w:rFonts w:ascii="Sylfaen" w:hAnsi="Sylfaen"/>
          <w:sz w:val="24"/>
          <w:szCs w:val="24"/>
          <w:lang w:val="ka-GE"/>
        </w:rPr>
        <w:t xml:space="preserve">     </w:t>
      </w:r>
      <w:r w:rsidR="006F10D6" w:rsidRPr="001B0F02">
        <w:rPr>
          <w:rFonts w:ascii="Sylfaen" w:hAnsi="Sylfaen"/>
          <w:sz w:val="24"/>
          <w:szCs w:val="24"/>
          <w:lang w:val="ka-GE"/>
        </w:rPr>
        <w:t xml:space="preserve"> უნდა ითქვას, რომ </w:t>
      </w:r>
      <w:r w:rsidR="007E2978" w:rsidRPr="001B0F02">
        <w:rPr>
          <w:rFonts w:ascii="Sylfaen" w:hAnsi="Sylfaen"/>
          <w:sz w:val="24"/>
          <w:szCs w:val="24"/>
          <w:lang w:val="ka-GE"/>
        </w:rPr>
        <w:t>ფსიქოდრამის თ</w:t>
      </w:r>
      <w:r w:rsidR="00977486" w:rsidRPr="001B0F02">
        <w:rPr>
          <w:rFonts w:ascii="Sylfaen" w:hAnsi="Sylfaen"/>
          <w:sz w:val="24"/>
          <w:szCs w:val="24"/>
          <w:lang w:val="ka-GE"/>
        </w:rPr>
        <w:t>ე</w:t>
      </w:r>
      <w:r w:rsidR="00554C48">
        <w:rPr>
          <w:rFonts w:ascii="Sylfaen" w:hAnsi="Sylfaen"/>
          <w:sz w:val="24"/>
          <w:szCs w:val="24"/>
          <w:lang w:val="ka-GE"/>
        </w:rPr>
        <w:t>ორიამ</w:t>
      </w:r>
      <w:r w:rsidR="007E2978" w:rsidRPr="001B0F02">
        <w:rPr>
          <w:rFonts w:ascii="Sylfaen" w:hAnsi="Sylfaen"/>
          <w:sz w:val="24"/>
          <w:szCs w:val="24"/>
          <w:lang w:val="ka-GE"/>
        </w:rPr>
        <w:t xml:space="preserve"> და პრაქ</w:t>
      </w:r>
      <w:r w:rsidR="00977486" w:rsidRPr="001B0F02">
        <w:rPr>
          <w:rFonts w:ascii="Sylfaen" w:hAnsi="Sylfaen"/>
          <w:sz w:val="24"/>
          <w:szCs w:val="24"/>
          <w:lang w:val="ka-GE"/>
        </w:rPr>
        <w:t>ტ</w:t>
      </w:r>
      <w:r w:rsidR="00554C48">
        <w:rPr>
          <w:rFonts w:ascii="Sylfaen" w:hAnsi="Sylfaen"/>
          <w:sz w:val="24"/>
          <w:szCs w:val="24"/>
          <w:lang w:val="ka-GE"/>
        </w:rPr>
        <w:t>იკამ</w:t>
      </w:r>
      <w:r w:rsidR="007E2978" w:rsidRPr="001B0F02">
        <w:rPr>
          <w:rFonts w:ascii="Sylfaen" w:hAnsi="Sylfaen"/>
          <w:sz w:val="24"/>
          <w:szCs w:val="24"/>
          <w:lang w:val="ka-GE"/>
        </w:rPr>
        <w:t xml:space="preserve"> </w:t>
      </w:r>
      <w:r w:rsidR="008A22E8">
        <w:rPr>
          <w:rFonts w:ascii="Sylfaen" w:hAnsi="Sylfaen"/>
          <w:sz w:val="24"/>
          <w:szCs w:val="24"/>
          <w:lang w:val="ka-GE"/>
        </w:rPr>
        <w:t>გარკვეული გავლენა იქონია</w:t>
      </w:r>
      <w:r w:rsidR="007E2978" w:rsidRPr="001B0F02">
        <w:rPr>
          <w:rFonts w:ascii="Sylfaen" w:hAnsi="Sylfaen"/>
          <w:sz w:val="24"/>
          <w:szCs w:val="24"/>
          <w:lang w:val="ka-GE"/>
        </w:rPr>
        <w:t xml:space="preserve"> გასული საუკუნის 60-იანი წლების ანტი-</w:t>
      </w:r>
      <w:r w:rsidR="00554C48">
        <w:rPr>
          <w:rFonts w:ascii="Sylfaen" w:hAnsi="Sylfaen"/>
          <w:sz w:val="24"/>
          <w:szCs w:val="24"/>
          <w:lang w:val="ka-GE"/>
        </w:rPr>
        <w:t>ფსიქიატრიულ</w:t>
      </w:r>
      <w:r w:rsidR="007E2978" w:rsidRPr="001B0F02">
        <w:rPr>
          <w:rFonts w:ascii="Sylfaen" w:hAnsi="Sylfaen"/>
          <w:sz w:val="24"/>
          <w:szCs w:val="24"/>
          <w:lang w:val="ka-GE"/>
        </w:rPr>
        <w:t xml:space="preserve"> </w:t>
      </w:r>
      <w:r w:rsidR="00554C48">
        <w:rPr>
          <w:rFonts w:ascii="Sylfaen" w:hAnsi="Sylfaen"/>
          <w:sz w:val="24"/>
          <w:szCs w:val="24"/>
          <w:lang w:val="ka-GE"/>
        </w:rPr>
        <w:t>მოძრაობაზე</w:t>
      </w:r>
      <w:r w:rsidR="007E2978" w:rsidRPr="001B0F02">
        <w:rPr>
          <w:rFonts w:ascii="Sylfaen" w:hAnsi="Sylfaen"/>
          <w:sz w:val="24"/>
          <w:szCs w:val="24"/>
          <w:lang w:val="ka-GE"/>
        </w:rPr>
        <w:t>. ა</w:t>
      </w:r>
      <w:r w:rsidR="00977486" w:rsidRPr="001B0F02">
        <w:rPr>
          <w:rFonts w:ascii="Sylfaen" w:hAnsi="Sylfaen"/>
          <w:sz w:val="24"/>
          <w:szCs w:val="24"/>
          <w:lang w:val="ka-GE"/>
        </w:rPr>
        <w:t xml:space="preserve">მ </w:t>
      </w:r>
      <w:r w:rsidR="007E2978" w:rsidRPr="001B0F02">
        <w:rPr>
          <w:rFonts w:ascii="Sylfaen" w:hAnsi="Sylfaen"/>
          <w:sz w:val="24"/>
          <w:szCs w:val="24"/>
          <w:lang w:val="ka-GE"/>
        </w:rPr>
        <w:t xml:space="preserve"> </w:t>
      </w:r>
      <w:r w:rsidR="00977486" w:rsidRPr="001B0F02">
        <w:rPr>
          <w:rFonts w:ascii="Sylfaen" w:hAnsi="Sylfaen"/>
          <w:sz w:val="24"/>
          <w:szCs w:val="24"/>
          <w:lang w:val="ka-GE"/>
        </w:rPr>
        <w:t>პერიოდის</w:t>
      </w:r>
      <w:r w:rsidR="007E2978" w:rsidRPr="001B0F02">
        <w:rPr>
          <w:rFonts w:ascii="Sylfaen" w:hAnsi="Sylfaen"/>
          <w:sz w:val="24"/>
          <w:szCs w:val="24"/>
          <w:lang w:val="ka-GE"/>
        </w:rPr>
        <w:t xml:space="preserve"> ფსიქოთერაპია ახალ</w:t>
      </w:r>
      <w:r w:rsidR="00D9217A">
        <w:rPr>
          <w:rFonts w:ascii="Sylfaen" w:hAnsi="Sylfaen"/>
          <w:sz w:val="24"/>
          <w:szCs w:val="24"/>
          <w:lang w:val="ka-GE"/>
        </w:rPr>
        <w:t xml:space="preserve"> </w:t>
      </w:r>
      <w:r w:rsidR="007E2978" w:rsidRPr="001B0F02">
        <w:rPr>
          <w:rFonts w:ascii="Sylfaen" w:hAnsi="Sylfaen"/>
          <w:sz w:val="24"/>
          <w:szCs w:val="24"/>
          <w:lang w:val="ka-GE"/>
        </w:rPr>
        <w:t xml:space="preserve"> გზებს აქტიურად ეძებდა, ყალიბდებოდა ე.წ. არტ-თერაპია</w:t>
      </w:r>
      <w:r w:rsidR="001B0F02" w:rsidRPr="001B0F02">
        <w:rPr>
          <w:rFonts w:ascii="Sylfaen" w:hAnsi="Sylfaen"/>
          <w:sz w:val="24"/>
          <w:szCs w:val="24"/>
          <w:lang w:val="ka-GE"/>
        </w:rPr>
        <w:t xml:space="preserve"> </w:t>
      </w:r>
      <w:r w:rsidR="00DE6BF3">
        <w:rPr>
          <w:rFonts w:ascii="Sylfaen" w:hAnsi="Sylfaen"/>
          <w:sz w:val="24"/>
          <w:szCs w:val="24"/>
          <w:lang w:val="ka-GE"/>
        </w:rPr>
        <w:t xml:space="preserve">(არტ-თერაპია: </w:t>
      </w:r>
      <w:r w:rsidR="001B0F02" w:rsidRPr="001B0F02">
        <w:rPr>
          <w:rFonts w:ascii="Sylfaen" w:hAnsi="Sylfaen"/>
          <w:sz w:val="24"/>
          <w:szCs w:val="24"/>
          <w:lang w:val="ka-GE"/>
        </w:rPr>
        <w:t>ვიწრო მნიშვნელობით</w:t>
      </w:r>
      <w:r w:rsidR="00DE6BF3">
        <w:rPr>
          <w:rFonts w:ascii="Sylfaen" w:hAnsi="Sylfaen"/>
          <w:sz w:val="24"/>
          <w:szCs w:val="24"/>
          <w:lang w:val="ka-GE"/>
        </w:rPr>
        <w:t xml:space="preserve">,  - </w:t>
      </w:r>
      <w:r w:rsidR="001B0F02" w:rsidRPr="001B0F02">
        <w:rPr>
          <w:rFonts w:ascii="Sylfaen" w:hAnsi="Sylfaen"/>
          <w:sz w:val="24"/>
          <w:szCs w:val="24"/>
          <w:lang w:val="ka-GE"/>
        </w:rPr>
        <w:t>თერაპია სახვით-მხატვრული მეთოდებით</w:t>
      </w:r>
      <w:r w:rsidR="00F82BD6">
        <w:rPr>
          <w:rFonts w:ascii="Sylfaen" w:hAnsi="Sylfaen"/>
          <w:sz w:val="24"/>
          <w:szCs w:val="24"/>
          <w:lang w:val="ka-GE"/>
        </w:rPr>
        <w:t xml:space="preserve">; </w:t>
      </w:r>
      <w:r w:rsidR="001B0F02" w:rsidRPr="001B0F02">
        <w:rPr>
          <w:rFonts w:ascii="Sylfaen" w:hAnsi="Sylfaen"/>
          <w:sz w:val="24"/>
          <w:szCs w:val="24"/>
          <w:lang w:val="ka-GE"/>
        </w:rPr>
        <w:t xml:space="preserve"> ფართო მნიშვნელობით, - თ</w:t>
      </w:r>
      <w:r w:rsidR="00DE6BF3">
        <w:rPr>
          <w:rFonts w:ascii="Sylfaen" w:hAnsi="Sylfaen"/>
          <w:sz w:val="24"/>
          <w:szCs w:val="24"/>
          <w:lang w:val="ka-GE"/>
        </w:rPr>
        <w:t>ე</w:t>
      </w:r>
      <w:r w:rsidR="001B0F02" w:rsidRPr="001B0F02">
        <w:rPr>
          <w:rFonts w:ascii="Sylfaen" w:hAnsi="Sylfaen"/>
          <w:sz w:val="24"/>
          <w:szCs w:val="24"/>
          <w:lang w:val="ka-GE"/>
        </w:rPr>
        <w:t>რაპია ზოგადა</w:t>
      </w:r>
      <w:r w:rsidR="00DE6BF3">
        <w:rPr>
          <w:rFonts w:ascii="Sylfaen" w:hAnsi="Sylfaen"/>
          <w:sz w:val="24"/>
          <w:szCs w:val="24"/>
          <w:lang w:val="ka-GE"/>
        </w:rPr>
        <w:t>დ</w:t>
      </w:r>
      <w:r w:rsidR="001B0F02" w:rsidRPr="001B0F02">
        <w:rPr>
          <w:rFonts w:ascii="Sylfaen" w:hAnsi="Sylfaen"/>
          <w:sz w:val="24"/>
          <w:szCs w:val="24"/>
          <w:lang w:val="ka-GE"/>
        </w:rPr>
        <w:t xml:space="preserve">, ხელოვნების დარგების გამოყენებით), </w:t>
      </w:r>
      <w:r w:rsidR="007E2978" w:rsidRPr="001B0F02">
        <w:rPr>
          <w:rFonts w:ascii="Sylfaen" w:hAnsi="Sylfaen"/>
          <w:sz w:val="24"/>
          <w:szCs w:val="24"/>
          <w:lang w:val="ka-GE"/>
        </w:rPr>
        <w:t xml:space="preserve"> რომელიც არა მხოლოდ დასაქმების თერაპიის ალტერნატივად, არამედ ზოგადად, ფსიქიატრიული პრაქტიკის ალტერნატივად განიხილებოდა. </w:t>
      </w:r>
    </w:p>
    <w:p w:rsidR="00020A63" w:rsidRDefault="003D0986" w:rsidP="00020A63">
      <w:pPr>
        <w:rPr>
          <w:rFonts w:ascii="Sylfaen" w:hAnsi="Sylfaen"/>
          <w:sz w:val="24"/>
          <w:szCs w:val="24"/>
          <w:lang w:val="ka-GE"/>
        </w:rPr>
      </w:pPr>
      <w:r>
        <w:rPr>
          <w:rFonts w:ascii="Sylfaen" w:hAnsi="Sylfaen"/>
          <w:sz w:val="24"/>
          <w:szCs w:val="24"/>
          <w:lang w:val="ka-GE"/>
        </w:rPr>
        <w:t xml:space="preserve">    </w:t>
      </w:r>
      <w:r w:rsidR="00D9217A">
        <w:rPr>
          <w:rFonts w:ascii="Sylfaen" w:hAnsi="Sylfaen"/>
          <w:sz w:val="24"/>
          <w:szCs w:val="24"/>
          <w:lang w:val="ka-GE"/>
        </w:rPr>
        <w:t>საგულისხმოა, რომ არტ-</w:t>
      </w:r>
      <w:r w:rsidR="00B63753">
        <w:rPr>
          <w:rFonts w:ascii="Sylfaen" w:hAnsi="Sylfaen"/>
          <w:sz w:val="24"/>
          <w:szCs w:val="24"/>
          <w:lang w:val="ka-GE"/>
        </w:rPr>
        <w:t>თერაპევტთ</w:t>
      </w:r>
      <w:r w:rsidR="00D9217A">
        <w:rPr>
          <w:rFonts w:ascii="Sylfaen" w:hAnsi="Sylfaen"/>
          <w:sz w:val="24"/>
          <w:szCs w:val="24"/>
          <w:lang w:val="ka-GE"/>
        </w:rPr>
        <w:t xml:space="preserve">ა სოლიდური ნაწილი </w:t>
      </w:r>
      <w:r w:rsidR="001A4888">
        <w:rPr>
          <w:rFonts w:ascii="Sylfaen" w:hAnsi="Sylfaen"/>
          <w:sz w:val="24"/>
          <w:szCs w:val="24"/>
          <w:lang w:val="ka-GE"/>
        </w:rPr>
        <w:t>ფსიქოაანალიზური</w:t>
      </w:r>
      <w:r w:rsidR="00D9217A">
        <w:rPr>
          <w:rFonts w:ascii="Sylfaen" w:hAnsi="Sylfaen"/>
          <w:sz w:val="24"/>
          <w:szCs w:val="24"/>
          <w:lang w:val="ka-GE"/>
        </w:rPr>
        <w:t xml:space="preserve"> განათლების იყო</w:t>
      </w:r>
      <w:r w:rsidR="00487DA5">
        <w:rPr>
          <w:rFonts w:ascii="Sylfaen" w:hAnsi="Sylfaen"/>
          <w:sz w:val="24"/>
          <w:szCs w:val="24"/>
          <w:lang w:val="ka-GE"/>
        </w:rPr>
        <w:t xml:space="preserve"> და, შესაბამისად,  თერაპიული პრაქტიკის თეორიულ ფუნდამენტად სწორედ </w:t>
      </w:r>
      <w:r w:rsidR="001A4888">
        <w:rPr>
          <w:rFonts w:ascii="Sylfaen" w:hAnsi="Sylfaen"/>
          <w:sz w:val="24"/>
          <w:szCs w:val="24"/>
          <w:lang w:val="ka-GE"/>
        </w:rPr>
        <w:t>ფსიქოანალიზს</w:t>
      </w:r>
      <w:r w:rsidR="00487DA5">
        <w:rPr>
          <w:rFonts w:ascii="Sylfaen" w:hAnsi="Sylfaen"/>
          <w:sz w:val="24"/>
          <w:szCs w:val="24"/>
          <w:lang w:val="ka-GE"/>
        </w:rPr>
        <w:t xml:space="preserve"> მოიაზრებდა. ამ </w:t>
      </w:r>
      <w:r w:rsidR="00D4405B">
        <w:rPr>
          <w:rFonts w:ascii="Sylfaen" w:hAnsi="Sylfaen"/>
          <w:sz w:val="24"/>
          <w:szCs w:val="24"/>
          <w:lang w:val="ka-GE"/>
        </w:rPr>
        <w:t>მიმა</w:t>
      </w:r>
      <w:r w:rsidR="00487DA5">
        <w:rPr>
          <w:rFonts w:ascii="Sylfaen" w:hAnsi="Sylfaen"/>
          <w:sz w:val="24"/>
          <w:szCs w:val="24"/>
          <w:lang w:val="ka-GE"/>
        </w:rPr>
        <w:t xml:space="preserve">რთულების არტ-თერაპევტებს შორის </w:t>
      </w:r>
      <w:r w:rsidR="00D9217A">
        <w:rPr>
          <w:rFonts w:ascii="Sylfaen" w:hAnsi="Sylfaen"/>
          <w:sz w:val="24"/>
          <w:szCs w:val="24"/>
          <w:lang w:val="ka-GE"/>
        </w:rPr>
        <w:t xml:space="preserve"> უნდა აღვნიშნოთ მ. მილნერი, დ. ვინიკოტი, რომლებსაც არტ</w:t>
      </w:r>
      <w:r w:rsidR="00555B1C">
        <w:rPr>
          <w:rFonts w:ascii="Sylfaen" w:hAnsi="Sylfaen"/>
          <w:sz w:val="24"/>
          <w:szCs w:val="24"/>
          <w:lang w:val="ka-GE"/>
        </w:rPr>
        <w:t>-</w:t>
      </w:r>
      <w:r w:rsidR="00D9217A">
        <w:rPr>
          <w:rFonts w:ascii="Sylfaen" w:hAnsi="Sylfaen"/>
          <w:sz w:val="24"/>
          <w:szCs w:val="24"/>
          <w:lang w:val="ka-GE"/>
        </w:rPr>
        <w:t xml:space="preserve">თერაპიული მოძრაობის ინტელექტუალურ ლიდერებად </w:t>
      </w:r>
      <w:r w:rsidR="00487DA5">
        <w:rPr>
          <w:rFonts w:ascii="Sylfaen" w:hAnsi="Sylfaen"/>
          <w:sz w:val="24"/>
          <w:szCs w:val="24"/>
          <w:lang w:val="ka-GE"/>
        </w:rPr>
        <w:t>მოიხსენიებ</w:t>
      </w:r>
      <w:r w:rsidR="00D9217A">
        <w:rPr>
          <w:rFonts w:ascii="Sylfaen" w:hAnsi="Sylfaen"/>
          <w:sz w:val="24"/>
          <w:szCs w:val="24"/>
          <w:lang w:val="ka-GE"/>
        </w:rPr>
        <w:t>ენ</w:t>
      </w:r>
      <w:r w:rsidR="00487DA5">
        <w:rPr>
          <w:rFonts w:ascii="Sylfaen" w:hAnsi="Sylfaen"/>
          <w:sz w:val="24"/>
          <w:szCs w:val="24"/>
          <w:lang w:val="ka-GE"/>
        </w:rPr>
        <w:t xml:space="preserve">. </w:t>
      </w:r>
      <w:r w:rsidR="00D9217A">
        <w:rPr>
          <w:rFonts w:ascii="Sylfaen" w:hAnsi="Sylfaen"/>
          <w:sz w:val="24"/>
          <w:szCs w:val="24"/>
          <w:lang w:val="ka-GE"/>
        </w:rPr>
        <w:t xml:space="preserve"> </w:t>
      </w:r>
      <w:r w:rsidR="002223F0">
        <w:rPr>
          <w:rFonts w:ascii="Sylfaen" w:hAnsi="Sylfaen"/>
          <w:sz w:val="24"/>
          <w:szCs w:val="24"/>
          <w:lang w:val="ka-GE"/>
        </w:rPr>
        <w:t xml:space="preserve"> აქვე უნდა ითქვას, რომ თანამედროვე არტ-თერაპია (ტერმინის ფართო მნიშვნელობით) მულტიმოდალურია და </w:t>
      </w:r>
      <w:r w:rsidR="002223F0">
        <w:rPr>
          <w:rFonts w:ascii="Sylfaen" w:hAnsi="Sylfaen"/>
          <w:sz w:val="24"/>
          <w:szCs w:val="24"/>
          <w:lang w:val="ka-GE"/>
        </w:rPr>
        <w:lastRenderedPageBreak/>
        <w:t>მრავალფეროვან მეთოდებს მოიცავს, რომლებიც რამდენიმე ძირითად  (</w:t>
      </w:r>
      <w:r w:rsidR="007F1F91">
        <w:rPr>
          <w:rFonts w:ascii="Sylfaen" w:hAnsi="Sylfaen"/>
          <w:sz w:val="24"/>
          <w:szCs w:val="24"/>
          <w:lang w:val="ka-GE"/>
        </w:rPr>
        <w:t>სახვით</w:t>
      </w:r>
      <w:r w:rsidR="002223F0">
        <w:rPr>
          <w:rFonts w:ascii="Sylfaen" w:hAnsi="Sylfaen"/>
          <w:sz w:val="24"/>
          <w:szCs w:val="24"/>
          <w:lang w:val="ka-GE"/>
        </w:rPr>
        <w:t>,</w:t>
      </w:r>
      <w:r w:rsidR="007F1F91">
        <w:rPr>
          <w:rFonts w:ascii="Sylfaen" w:hAnsi="Sylfaen"/>
          <w:sz w:val="24"/>
          <w:szCs w:val="24"/>
          <w:lang w:val="ka-GE"/>
        </w:rPr>
        <w:t xml:space="preserve"> დრამატულ, ქორეოგრაფიულ,</w:t>
      </w:r>
      <w:r w:rsidR="002223F0">
        <w:rPr>
          <w:rFonts w:ascii="Sylfaen" w:hAnsi="Sylfaen"/>
          <w:sz w:val="24"/>
          <w:szCs w:val="24"/>
          <w:lang w:val="ka-GE"/>
        </w:rPr>
        <w:t xml:space="preserve"> </w:t>
      </w:r>
      <w:r w:rsidR="007F1F91">
        <w:rPr>
          <w:rFonts w:ascii="Sylfaen" w:hAnsi="Sylfaen"/>
          <w:sz w:val="24"/>
          <w:szCs w:val="24"/>
          <w:lang w:val="ka-GE"/>
        </w:rPr>
        <w:t>მუსიკალურ</w:t>
      </w:r>
      <w:r w:rsidR="002223F0">
        <w:rPr>
          <w:rFonts w:ascii="Sylfaen" w:hAnsi="Sylfaen"/>
          <w:sz w:val="24"/>
          <w:szCs w:val="24"/>
          <w:lang w:val="ka-GE"/>
        </w:rPr>
        <w:t xml:space="preserve">) </w:t>
      </w:r>
      <w:r w:rsidR="007F1F91">
        <w:rPr>
          <w:rFonts w:ascii="Sylfaen" w:hAnsi="Sylfaen"/>
          <w:sz w:val="24"/>
          <w:szCs w:val="24"/>
          <w:lang w:val="ka-GE"/>
        </w:rPr>
        <w:t xml:space="preserve">მიმართულებად </w:t>
      </w:r>
      <w:r w:rsidR="002223F0">
        <w:rPr>
          <w:rFonts w:ascii="Sylfaen" w:hAnsi="Sylfaen"/>
          <w:sz w:val="24"/>
          <w:szCs w:val="24"/>
          <w:lang w:val="ka-GE"/>
        </w:rPr>
        <w:t xml:space="preserve">ჩამოყალიბდა. </w:t>
      </w:r>
      <w:r w:rsidR="004804C2">
        <w:rPr>
          <w:rFonts w:ascii="Sylfaen" w:hAnsi="Sylfaen"/>
          <w:sz w:val="24"/>
          <w:szCs w:val="24"/>
          <w:lang w:val="ka-GE"/>
        </w:rPr>
        <w:t xml:space="preserve">არტ-თერაპიის </w:t>
      </w:r>
      <w:r w:rsidR="007F1F91">
        <w:rPr>
          <w:rFonts w:ascii="Sylfaen" w:hAnsi="Sylfaen"/>
          <w:sz w:val="24"/>
          <w:szCs w:val="24"/>
          <w:lang w:val="ka-GE"/>
        </w:rPr>
        <w:t>მეთოდების მრავალფეროვნება, თანამედროვე, ავანგარდული თუ ექსპერიემნტული  ხელოვნების ზეგავლენით, თითქმის ყოველდღიურად</w:t>
      </w:r>
      <w:r w:rsidR="00AE1BB4">
        <w:rPr>
          <w:rFonts w:ascii="Sylfaen" w:hAnsi="Sylfaen"/>
          <w:sz w:val="24"/>
          <w:szCs w:val="24"/>
          <w:lang w:val="ka-GE"/>
        </w:rPr>
        <w:t xml:space="preserve">მატულობს. </w:t>
      </w:r>
      <w:r w:rsidR="007F1F91">
        <w:rPr>
          <w:rFonts w:ascii="Sylfaen" w:hAnsi="Sylfaen"/>
          <w:sz w:val="24"/>
          <w:szCs w:val="24"/>
          <w:lang w:val="ka-GE"/>
        </w:rPr>
        <w:t xml:space="preserve"> </w:t>
      </w:r>
      <w:r w:rsidR="007824BB">
        <w:rPr>
          <w:rFonts w:ascii="Sylfaen" w:hAnsi="Sylfaen"/>
          <w:sz w:val="24"/>
          <w:szCs w:val="24"/>
          <w:lang w:val="ka-GE"/>
        </w:rPr>
        <w:t xml:space="preserve"> მასში მკაფიოდ აისახება  პოსტმოდერნიზმის ისეთი</w:t>
      </w:r>
      <w:r w:rsidR="001A4888">
        <w:rPr>
          <w:rFonts w:ascii="Sylfaen" w:hAnsi="Sylfaen"/>
          <w:sz w:val="24"/>
          <w:szCs w:val="24"/>
          <w:lang w:val="ka-GE"/>
        </w:rPr>
        <w:t xml:space="preserve"> ძირითადი </w:t>
      </w:r>
      <w:r w:rsidR="007824BB">
        <w:rPr>
          <w:rFonts w:ascii="Sylfaen" w:hAnsi="Sylfaen"/>
          <w:sz w:val="24"/>
          <w:szCs w:val="24"/>
          <w:lang w:val="ka-GE"/>
        </w:rPr>
        <w:t xml:space="preserve"> </w:t>
      </w:r>
      <w:r w:rsidR="001A4888">
        <w:rPr>
          <w:rFonts w:ascii="Sylfaen" w:hAnsi="Sylfaen"/>
          <w:sz w:val="24"/>
          <w:szCs w:val="24"/>
          <w:lang w:val="ka-GE"/>
        </w:rPr>
        <w:t>ნიშან</w:t>
      </w:r>
      <w:r w:rsidR="007824BB">
        <w:rPr>
          <w:rFonts w:ascii="Sylfaen" w:hAnsi="Sylfaen"/>
          <w:sz w:val="24"/>
          <w:szCs w:val="24"/>
          <w:lang w:val="ka-GE"/>
        </w:rPr>
        <w:t xml:space="preserve">ი, </w:t>
      </w:r>
      <w:r w:rsidR="001A4888">
        <w:rPr>
          <w:rFonts w:ascii="Sylfaen" w:hAnsi="Sylfaen"/>
          <w:sz w:val="24"/>
          <w:szCs w:val="24"/>
          <w:lang w:val="ka-GE"/>
        </w:rPr>
        <w:t>როგორიცა</w:t>
      </w:r>
      <w:r w:rsidR="007824BB">
        <w:rPr>
          <w:rFonts w:ascii="Sylfaen" w:hAnsi="Sylfaen"/>
          <w:sz w:val="24"/>
          <w:szCs w:val="24"/>
          <w:lang w:val="ka-GE"/>
        </w:rPr>
        <w:t xml:space="preserve"> </w:t>
      </w:r>
      <w:r w:rsidR="007824BB" w:rsidRPr="007824BB">
        <w:rPr>
          <w:rFonts w:ascii="Sylfaen" w:hAnsi="Sylfaen" w:cs="Arial"/>
          <w:color w:val="000000"/>
          <w:sz w:val="24"/>
          <w:szCs w:val="24"/>
          <w:lang w:val="ka-GE"/>
        </w:rPr>
        <w:t xml:space="preserve">ინტერპრეტაციული </w:t>
      </w:r>
      <w:r w:rsidR="001A4888">
        <w:rPr>
          <w:rFonts w:ascii="Sylfaen" w:hAnsi="Sylfaen" w:cs="Arial"/>
          <w:color w:val="000000"/>
          <w:sz w:val="24"/>
          <w:szCs w:val="24"/>
          <w:lang w:val="ka-GE"/>
        </w:rPr>
        <w:t xml:space="preserve">აზროვნების დომინანტი და აღქმის ინტერპრეტაციული </w:t>
      </w:r>
      <w:r w:rsidR="00F82BD6">
        <w:rPr>
          <w:rFonts w:ascii="Sylfaen" w:hAnsi="Sylfaen" w:cs="Arial"/>
          <w:color w:val="000000"/>
          <w:sz w:val="24"/>
          <w:szCs w:val="24"/>
          <w:lang w:val="ka-GE"/>
        </w:rPr>
        <w:t>თავისუფლება.</w:t>
      </w:r>
      <w:r w:rsidR="00C56492">
        <w:rPr>
          <w:rFonts w:ascii="Sylfaen" w:hAnsi="Sylfaen" w:cs="Arial"/>
          <w:color w:val="000000"/>
          <w:sz w:val="24"/>
          <w:szCs w:val="24"/>
          <w:lang w:val="ka-GE"/>
        </w:rPr>
        <w:t xml:space="preserve"> ( </w:t>
      </w:r>
      <w:r w:rsidR="00C53868">
        <w:rPr>
          <w:rFonts w:ascii="Sylfaen" w:hAnsi="Sylfaen" w:cs="Arial"/>
          <w:color w:val="000000"/>
          <w:sz w:val="24"/>
          <w:szCs w:val="24"/>
          <w:lang w:val="ka-GE"/>
        </w:rPr>
        <w:t>17, 29, 36)</w:t>
      </w:r>
    </w:p>
    <w:p w:rsidR="00020A63" w:rsidRPr="00C53868" w:rsidRDefault="00020A63" w:rsidP="00020A63">
      <w:pPr>
        <w:rPr>
          <w:rFonts w:ascii="Sylfaen" w:hAnsi="Sylfaen"/>
          <w:sz w:val="24"/>
          <w:szCs w:val="24"/>
          <w:lang w:val="ka-GE"/>
        </w:rPr>
      </w:pPr>
      <w:r>
        <w:rPr>
          <w:rFonts w:ascii="Sylfaen" w:hAnsi="Sylfaen"/>
          <w:sz w:val="24"/>
          <w:szCs w:val="24"/>
          <w:lang w:val="ka-GE"/>
        </w:rPr>
        <w:t xml:space="preserve">     </w:t>
      </w:r>
      <w:r w:rsidR="007D79B5" w:rsidRPr="00EC74E2">
        <w:rPr>
          <w:rFonts w:ascii="AcadNusx" w:hAnsi="AcadNusx"/>
          <w:sz w:val="24"/>
          <w:szCs w:val="24"/>
          <w:lang w:val="ka-GE"/>
        </w:rPr>
        <w:t>1908 wels j. moreno “kreatiul dramebs” (</w:t>
      </w:r>
      <w:r w:rsidR="007D79B5" w:rsidRPr="00EC74E2">
        <w:rPr>
          <w:rFonts w:ascii="Agency FB" w:hAnsi="Agency FB"/>
          <w:sz w:val="24"/>
          <w:szCs w:val="24"/>
          <w:lang w:val="ka-GE"/>
        </w:rPr>
        <w:t xml:space="preserve">“God-Playing Stories”, “story-telling”) </w:t>
      </w:r>
      <w:r w:rsidR="007D79B5" w:rsidRPr="00EC74E2">
        <w:rPr>
          <w:rFonts w:ascii="AcadNusx" w:hAnsi="AcadNusx"/>
          <w:sz w:val="24"/>
          <w:szCs w:val="24"/>
          <w:lang w:val="ka-GE"/>
        </w:rPr>
        <w:t>dgams</w:t>
      </w:r>
      <w:r w:rsidR="007D79B5" w:rsidRPr="00EC74E2">
        <w:rPr>
          <w:rFonts w:ascii="Arial Black" w:hAnsi="Arial Black"/>
          <w:sz w:val="24"/>
          <w:szCs w:val="24"/>
          <w:lang w:val="ka-GE"/>
        </w:rPr>
        <w:t xml:space="preserve">; </w:t>
      </w:r>
      <w:r w:rsidR="007D79B5" w:rsidRPr="00EC74E2">
        <w:rPr>
          <w:rFonts w:ascii="AcadNusx" w:hAnsi="AcadNusx"/>
          <w:sz w:val="24"/>
          <w:szCs w:val="24"/>
          <w:lang w:val="ka-GE"/>
        </w:rPr>
        <w:t>venis parkebSi bavSvebs zRaprebs</w:t>
      </w:r>
      <w:r w:rsidR="00EC74E2">
        <w:rPr>
          <w:rFonts w:ascii="Sylfaen" w:hAnsi="Sylfaen"/>
          <w:sz w:val="24"/>
          <w:szCs w:val="24"/>
          <w:lang w:val="ka-GE"/>
        </w:rPr>
        <w:t>, მითებს</w:t>
      </w:r>
      <w:r w:rsidR="007D79B5" w:rsidRPr="00EC74E2">
        <w:rPr>
          <w:rFonts w:ascii="AcadNusx" w:hAnsi="AcadNusx"/>
          <w:sz w:val="24"/>
          <w:szCs w:val="24"/>
          <w:lang w:val="ka-GE"/>
        </w:rPr>
        <w:t xml:space="preserve"> ukiTxavs, ris Semdegac mosmenilis spontanuri inscenireba</w:t>
      </w:r>
      <w:r w:rsidR="00382CE6">
        <w:rPr>
          <w:rFonts w:ascii="Sylfaen" w:hAnsi="Sylfaen"/>
          <w:sz w:val="24"/>
          <w:szCs w:val="24"/>
          <w:lang w:val="ka-GE"/>
        </w:rPr>
        <w:t>, გათამაშება</w:t>
      </w:r>
      <w:r w:rsidR="007D79B5" w:rsidRPr="00EC74E2">
        <w:rPr>
          <w:rFonts w:ascii="AcadNusx" w:hAnsi="AcadNusx"/>
          <w:sz w:val="24"/>
          <w:szCs w:val="24"/>
          <w:lang w:val="ka-GE"/>
        </w:rPr>
        <w:t xml:space="preserve"> xdeba.</w:t>
      </w:r>
      <w:r w:rsidR="00361ACB">
        <w:rPr>
          <w:rFonts w:ascii="Sylfaen" w:hAnsi="Sylfaen"/>
          <w:sz w:val="24"/>
          <w:szCs w:val="24"/>
          <w:lang w:val="ka-GE"/>
        </w:rPr>
        <w:t xml:space="preserve"> </w:t>
      </w:r>
      <w:r w:rsidR="00361ACB" w:rsidRPr="00361ACB">
        <w:rPr>
          <w:rFonts w:ascii="Sylfaen" w:hAnsi="Sylfaen"/>
          <w:sz w:val="24"/>
          <w:szCs w:val="24"/>
          <w:highlight w:val="yellow"/>
          <w:lang w:val="ka-GE"/>
        </w:rPr>
        <w:t>(სქოლიო)</w:t>
      </w:r>
      <w:r w:rsidR="003F2048">
        <w:rPr>
          <w:rFonts w:ascii="Sylfaen" w:hAnsi="Sylfaen"/>
          <w:sz w:val="24"/>
          <w:szCs w:val="24"/>
          <w:lang w:val="ka-GE"/>
        </w:rPr>
        <w:t xml:space="preserve"> წლების შ</w:t>
      </w:r>
      <w:r w:rsidR="005036A0">
        <w:rPr>
          <w:rFonts w:ascii="Sylfaen" w:hAnsi="Sylfaen"/>
          <w:sz w:val="24"/>
          <w:szCs w:val="24"/>
          <w:lang w:val="ka-GE"/>
        </w:rPr>
        <w:t>ე</w:t>
      </w:r>
      <w:r w:rsidR="003F2048">
        <w:rPr>
          <w:rFonts w:ascii="Sylfaen" w:hAnsi="Sylfaen"/>
          <w:sz w:val="24"/>
          <w:szCs w:val="24"/>
          <w:lang w:val="ka-GE"/>
        </w:rPr>
        <w:t>მდეგ მორენო</w:t>
      </w:r>
      <w:r w:rsidR="003F2048">
        <w:rPr>
          <w:rFonts w:ascii="AcadNusx" w:hAnsi="AcadNusx"/>
          <w:sz w:val="24"/>
          <w:szCs w:val="24"/>
          <w:lang w:val="ka-GE"/>
        </w:rPr>
        <w:t xml:space="preserve"> ixseneb</w:t>
      </w:r>
      <w:r w:rsidR="003F2048">
        <w:rPr>
          <w:rFonts w:ascii="Sylfaen" w:hAnsi="Sylfaen"/>
          <w:sz w:val="24"/>
          <w:szCs w:val="24"/>
          <w:lang w:val="ka-GE"/>
        </w:rPr>
        <w:t>და -</w:t>
      </w:r>
      <w:r w:rsidR="007D79B5" w:rsidRPr="00EC74E2">
        <w:rPr>
          <w:rFonts w:ascii="AcadNusx" w:hAnsi="AcadNusx"/>
          <w:sz w:val="24"/>
          <w:szCs w:val="24"/>
          <w:lang w:val="ka-GE"/>
        </w:rPr>
        <w:t xml:space="preserve"> “venis parkebSi cocxali qmedeba sufevda da irealuri realobas iZenda.”</w:t>
      </w:r>
      <w:r w:rsidR="00EC74E2">
        <w:rPr>
          <w:rFonts w:ascii="Sylfaen" w:hAnsi="Sylfaen"/>
          <w:sz w:val="24"/>
          <w:szCs w:val="24"/>
          <w:lang w:val="ka-GE"/>
        </w:rPr>
        <w:t xml:space="preserve">  </w:t>
      </w:r>
      <w:r w:rsidR="007D79B5" w:rsidRPr="00EC74E2">
        <w:rPr>
          <w:rFonts w:ascii="AcadNusx" w:hAnsi="AcadNusx"/>
          <w:sz w:val="24"/>
          <w:szCs w:val="24"/>
          <w:lang w:val="ka-GE"/>
        </w:rPr>
        <w:t xml:space="preserve">1921-1924 wlebSi venaSi moqmedebs “spontanobis Teatri”, sadac axalgazrda fsiqoTerapevti ukve mozrdilebTan muSaobs. </w:t>
      </w:r>
      <w:r w:rsidR="00C53868">
        <w:rPr>
          <w:rFonts w:ascii="Sylfaen" w:hAnsi="Sylfaen"/>
          <w:sz w:val="24"/>
          <w:szCs w:val="24"/>
          <w:lang w:val="ka-GE"/>
        </w:rPr>
        <w:t>(38)</w:t>
      </w:r>
    </w:p>
    <w:p w:rsidR="00020A63" w:rsidRDefault="00020A63" w:rsidP="00020A63">
      <w:pPr>
        <w:rPr>
          <w:rFonts w:ascii="Sylfaen" w:hAnsi="Sylfaen"/>
          <w:sz w:val="24"/>
          <w:szCs w:val="24"/>
          <w:lang w:val="ka-GE"/>
        </w:rPr>
      </w:pPr>
      <w:r>
        <w:rPr>
          <w:rFonts w:ascii="Sylfaen" w:hAnsi="Sylfaen"/>
          <w:sz w:val="24"/>
          <w:szCs w:val="24"/>
          <w:lang w:val="ka-GE"/>
        </w:rPr>
        <w:t xml:space="preserve">     </w:t>
      </w:r>
      <w:r w:rsidR="009B1964">
        <w:rPr>
          <w:rFonts w:ascii="AcadNusx" w:hAnsi="AcadNusx"/>
          <w:sz w:val="24"/>
          <w:szCs w:val="24"/>
          <w:lang w:val="ka-GE"/>
        </w:rPr>
        <w:t>1921 wlis 1</w:t>
      </w:r>
      <w:r w:rsidR="009B1964">
        <w:rPr>
          <w:rFonts w:ascii="Sylfaen" w:hAnsi="Sylfaen"/>
          <w:sz w:val="24"/>
          <w:szCs w:val="24"/>
          <w:lang w:val="ka-GE"/>
        </w:rPr>
        <w:t xml:space="preserve"> </w:t>
      </w:r>
      <w:r w:rsidR="009B1964">
        <w:rPr>
          <w:rFonts w:ascii="AcadNusx" w:hAnsi="AcadNusx"/>
          <w:sz w:val="24"/>
          <w:szCs w:val="24"/>
          <w:lang w:val="ka-GE"/>
        </w:rPr>
        <w:t>aprils</w:t>
      </w:r>
      <w:r w:rsidR="007D79B5" w:rsidRPr="009B1964">
        <w:rPr>
          <w:rFonts w:ascii="AcadNusx" w:hAnsi="AcadNusx"/>
          <w:sz w:val="24"/>
          <w:szCs w:val="24"/>
          <w:lang w:val="ka-GE"/>
        </w:rPr>
        <w:t>M</w:t>
      </w:r>
      <w:r w:rsidR="009B1964">
        <w:rPr>
          <w:rFonts w:ascii="Sylfaen" w:hAnsi="Sylfaen"/>
          <w:sz w:val="24"/>
          <w:szCs w:val="24"/>
          <w:lang w:val="ka-GE"/>
        </w:rPr>
        <w:t>ჯ.</w:t>
      </w:r>
      <w:r w:rsidR="007D79B5" w:rsidRPr="009B1964">
        <w:rPr>
          <w:rFonts w:ascii="AcadNusx" w:hAnsi="AcadNusx"/>
          <w:sz w:val="24"/>
          <w:szCs w:val="24"/>
          <w:lang w:val="ka-GE"/>
        </w:rPr>
        <w:t xml:space="preserve">moreno fsiqodramis “dabadebis dRed” moixseniebs; es fsiqodramis, rogorc axali fsiqoTerapiuli meTodis pirveli gamoyenebis TariRia. </w:t>
      </w:r>
    </w:p>
    <w:p w:rsidR="00020A63" w:rsidRDefault="00020A63" w:rsidP="00020A63">
      <w:pPr>
        <w:rPr>
          <w:rFonts w:ascii="Sylfaen" w:hAnsi="Sylfaen"/>
          <w:sz w:val="24"/>
          <w:szCs w:val="24"/>
          <w:lang w:val="ka-GE"/>
        </w:rPr>
      </w:pPr>
      <w:r>
        <w:rPr>
          <w:rFonts w:ascii="Sylfaen" w:hAnsi="Sylfaen"/>
          <w:sz w:val="24"/>
          <w:szCs w:val="24"/>
          <w:lang w:val="ka-GE"/>
        </w:rPr>
        <w:t xml:space="preserve">     </w:t>
      </w:r>
      <w:r w:rsidR="007D79B5" w:rsidRPr="00241728">
        <w:rPr>
          <w:rFonts w:ascii="AcadNusx" w:hAnsi="AcadNusx"/>
          <w:sz w:val="24"/>
          <w:szCs w:val="24"/>
          <w:lang w:val="ka-GE"/>
        </w:rPr>
        <w:t>rac Seexeba sociometriul te</w:t>
      </w:r>
      <w:r w:rsidR="00772B2B">
        <w:rPr>
          <w:rFonts w:ascii="AcadNusx" w:hAnsi="AcadNusx"/>
          <w:sz w:val="24"/>
          <w:szCs w:val="24"/>
          <w:lang w:val="ka-GE"/>
        </w:rPr>
        <w:t>qnikas, misi SemuSavebis stimul</w:t>
      </w:r>
      <w:r w:rsidR="00772B2B">
        <w:rPr>
          <w:rFonts w:ascii="Sylfaen" w:hAnsi="Sylfaen"/>
          <w:sz w:val="24"/>
          <w:szCs w:val="24"/>
          <w:lang w:val="ka-GE"/>
        </w:rPr>
        <w:t>ად</w:t>
      </w:r>
      <w:r w:rsidR="007D79B5" w:rsidRPr="00241728">
        <w:rPr>
          <w:rFonts w:ascii="AcadNusx" w:hAnsi="AcadNusx"/>
          <w:sz w:val="24"/>
          <w:szCs w:val="24"/>
          <w:lang w:val="ka-GE"/>
        </w:rPr>
        <w:t xml:space="preserve">, aseve, j. </w:t>
      </w:r>
      <w:r w:rsidR="00772B2B">
        <w:rPr>
          <w:rFonts w:ascii="AcadNusx" w:hAnsi="AcadNusx"/>
          <w:sz w:val="24"/>
          <w:szCs w:val="24"/>
          <w:lang w:val="ka-GE"/>
        </w:rPr>
        <w:t>l. morenos saeqimo praqtika</w:t>
      </w:r>
      <w:r w:rsidR="00772B2B">
        <w:rPr>
          <w:rFonts w:ascii="Sylfaen" w:hAnsi="Sylfaen"/>
          <w:sz w:val="24"/>
          <w:szCs w:val="24"/>
          <w:lang w:val="ka-GE"/>
        </w:rPr>
        <w:t xml:space="preserve"> იქცა</w:t>
      </w:r>
      <w:r w:rsidR="007D79B5" w:rsidRPr="00241728">
        <w:rPr>
          <w:rFonts w:ascii="AcadNusx" w:hAnsi="AcadNusx"/>
          <w:sz w:val="24"/>
          <w:szCs w:val="24"/>
          <w:lang w:val="ka-GE"/>
        </w:rPr>
        <w:t xml:space="preserve">;Ppirveli msoflio omis miwuruls, miterndorfis ltolvilTa banakis axalgazrda eqimis mignebiT, banakis mkvidrTa Terapiisa Tu reabilitaciis efeqturoba mkveTrad izrdeboda socialuri urTierTobebis regulirebisa da marTvis pirobebSi. mogvianebiT, sociometria morenos fsiqoTerapiuli praqtikis mniSvnelovan,  da rig SemTxvevebSi aucilebel, komponentad iqca. </w:t>
      </w:r>
    </w:p>
    <w:p w:rsidR="00361ACB" w:rsidRDefault="00020A63" w:rsidP="00020A63">
      <w:pPr>
        <w:rPr>
          <w:rFonts w:ascii="Sylfaen" w:hAnsi="Sylfaen"/>
          <w:sz w:val="24"/>
          <w:szCs w:val="24"/>
          <w:lang w:val="ka-GE"/>
        </w:rPr>
      </w:pPr>
      <w:r>
        <w:rPr>
          <w:rFonts w:ascii="Sylfaen" w:hAnsi="Sylfaen"/>
          <w:sz w:val="24"/>
          <w:szCs w:val="24"/>
          <w:lang w:val="ka-GE"/>
        </w:rPr>
        <w:t xml:space="preserve">      </w:t>
      </w:r>
      <w:r w:rsidR="007D79B5" w:rsidRPr="009B1964">
        <w:rPr>
          <w:rFonts w:ascii="AcadNusx" w:hAnsi="AcadNusx"/>
          <w:sz w:val="24"/>
          <w:szCs w:val="24"/>
        </w:rPr>
        <w:t>1925 wels j. moreno amerikis SeerTebul StatebSi gadadis. “</w:t>
      </w:r>
      <w:r w:rsidR="007D79B5" w:rsidRPr="009B1964">
        <w:rPr>
          <w:rFonts w:ascii="Arial Narrow" w:hAnsi="Arial Narrow"/>
          <w:sz w:val="24"/>
          <w:szCs w:val="24"/>
        </w:rPr>
        <w:t>Neu York Times”-</w:t>
      </w:r>
      <w:r w:rsidR="007D79B5" w:rsidRPr="009B1964">
        <w:rPr>
          <w:rFonts w:ascii="AcadNusx" w:hAnsi="AcadNusx"/>
          <w:sz w:val="24"/>
          <w:szCs w:val="24"/>
        </w:rPr>
        <w:t xml:space="preserve">Si ibeWdeba informacia morenos gamogonebis (magnitofonis </w:t>
      </w:r>
      <w:r w:rsidR="007D79B5" w:rsidRPr="009B1964">
        <w:rPr>
          <w:rFonts w:ascii="AcadNusx" w:hAnsi="AcadNusx"/>
          <w:color w:val="000000"/>
          <w:sz w:val="24"/>
          <w:szCs w:val="24"/>
        </w:rPr>
        <w:t>winamorbedi</w:t>
      </w:r>
      <w:r w:rsidR="007D79B5" w:rsidRPr="009B1964">
        <w:rPr>
          <w:rFonts w:ascii="AcadNusx" w:hAnsi="AcadNusx"/>
          <w:color w:val="FF0000"/>
          <w:sz w:val="24"/>
          <w:szCs w:val="24"/>
        </w:rPr>
        <w:t xml:space="preserve"> </w:t>
      </w:r>
      <w:r w:rsidR="007D79B5" w:rsidRPr="009B1964">
        <w:rPr>
          <w:rFonts w:ascii="AcadNusx" w:hAnsi="AcadNusx"/>
          <w:sz w:val="24"/>
          <w:szCs w:val="24"/>
        </w:rPr>
        <w:t>aparatis) Taobaze. morenom gayida patenti da miRebuli TanxiT bikonSi (niu_iorkis Stati) kerZo fsiqiatriuli sanatoriumi gaxsna. sanatoriumi dRes morenos saxels atarebs.</w:t>
      </w:r>
    </w:p>
    <w:p w:rsidR="00361ACB" w:rsidRDefault="00361ACB" w:rsidP="00020A63">
      <w:pPr>
        <w:rPr>
          <w:rFonts w:ascii="Sylfaen" w:hAnsi="Sylfaen"/>
          <w:sz w:val="24"/>
          <w:szCs w:val="24"/>
          <w:lang w:val="ka-GE"/>
        </w:rPr>
      </w:pPr>
    </w:p>
    <w:p w:rsidR="00361ACB" w:rsidRDefault="00361ACB" w:rsidP="00020A63">
      <w:pPr>
        <w:rPr>
          <w:rFonts w:ascii="Sylfaen" w:hAnsi="Sylfaen"/>
          <w:sz w:val="24"/>
          <w:szCs w:val="24"/>
          <w:lang w:val="ka-GE"/>
        </w:rPr>
      </w:pPr>
      <w:r w:rsidRPr="00361ACB">
        <w:rPr>
          <w:rFonts w:ascii="Sylfaen" w:hAnsi="Sylfaen"/>
          <w:sz w:val="24"/>
          <w:szCs w:val="24"/>
          <w:highlight w:val="yellow"/>
          <w:lang w:val="ka-GE"/>
        </w:rPr>
        <w:t>სქოლიო:</w:t>
      </w:r>
      <w:r>
        <w:rPr>
          <w:rFonts w:ascii="Sylfaen" w:hAnsi="Sylfaen"/>
          <w:sz w:val="24"/>
          <w:szCs w:val="24"/>
          <w:lang w:val="ka-GE"/>
        </w:rPr>
        <w:t xml:space="preserve"> საგულისხმოა, რომ თანამედროვე ფსიქოთერაპიის არსენალში გამოიყოფა მითო-დრამა, ზღაპრით-თერაპია, პერფორმანს-თერაპია, სიმბოლო-თერაპია, რომელთა ჩამოყალიბებაშიც არ შეიძლება არ აღნიშნოს ჯ. მორენოს როლი და მნიშვნელობა.</w:t>
      </w:r>
    </w:p>
    <w:p w:rsidR="00361ACB" w:rsidRDefault="00361ACB" w:rsidP="00020A63">
      <w:pPr>
        <w:rPr>
          <w:rFonts w:ascii="Sylfaen" w:hAnsi="Sylfaen"/>
          <w:sz w:val="24"/>
          <w:szCs w:val="24"/>
          <w:lang w:val="ka-GE"/>
        </w:rPr>
      </w:pPr>
    </w:p>
    <w:p w:rsidR="00361ACB" w:rsidRDefault="00361ACB" w:rsidP="00020A63">
      <w:pPr>
        <w:rPr>
          <w:rFonts w:ascii="Sylfaen" w:hAnsi="Sylfaen"/>
          <w:sz w:val="24"/>
          <w:szCs w:val="24"/>
          <w:lang w:val="ka-GE"/>
        </w:rPr>
      </w:pPr>
    </w:p>
    <w:p w:rsidR="00361ACB" w:rsidRDefault="00361ACB" w:rsidP="00020A63">
      <w:pPr>
        <w:rPr>
          <w:rFonts w:ascii="Sylfaen" w:hAnsi="Sylfaen"/>
          <w:sz w:val="24"/>
          <w:szCs w:val="24"/>
          <w:lang w:val="ka-GE"/>
        </w:rPr>
      </w:pPr>
    </w:p>
    <w:p w:rsidR="00361ACB" w:rsidRDefault="007D79B5" w:rsidP="00020A63">
      <w:pPr>
        <w:rPr>
          <w:rFonts w:ascii="Sylfaen" w:hAnsi="Sylfaen"/>
          <w:sz w:val="24"/>
          <w:szCs w:val="24"/>
          <w:lang w:val="ka-GE"/>
        </w:rPr>
      </w:pPr>
      <w:r w:rsidRPr="00361ACB">
        <w:rPr>
          <w:rFonts w:ascii="AcadNusx" w:hAnsi="AcadNusx"/>
          <w:sz w:val="24"/>
          <w:szCs w:val="24"/>
          <w:lang w:val="ka-GE"/>
        </w:rPr>
        <w:t xml:space="preserve"> </w:t>
      </w:r>
    </w:p>
    <w:p w:rsidR="00361ACB" w:rsidRDefault="00361ACB" w:rsidP="00020A63">
      <w:pPr>
        <w:rPr>
          <w:rFonts w:ascii="Sylfaen" w:hAnsi="Sylfaen"/>
          <w:sz w:val="24"/>
          <w:szCs w:val="24"/>
          <w:lang w:val="ka-GE"/>
        </w:rPr>
      </w:pPr>
    </w:p>
    <w:p w:rsidR="00020A63" w:rsidRDefault="00361ACB" w:rsidP="00020A63">
      <w:pPr>
        <w:rPr>
          <w:rFonts w:ascii="Sylfaen" w:hAnsi="Sylfaen"/>
          <w:sz w:val="24"/>
          <w:szCs w:val="24"/>
          <w:lang w:val="ka-GE"/>
        </w:rPr>
      </w:pPr>
      <w:r>
        <w:rPr>
          <w:rFonts w:ascii="Sylfaen" w:hAnsi="Sylfaen"/>
          <w:sz w:val="24"/>
          <w:szCs w:val="24"/>
          <w:lang w:val="ka-GE"/>
        </w:rPr>
        <w:t xml:space="preserve">     </w:t>
      </w:r>
      <w:r>
        <w:rPr>
          <w:rFonts w:ascii="AcadNusx" w:hAnsi="AcadNusx"/>
          <w:sz w:val="24"/>
          <w:szCs w:val="24"/>
          <w:lang w:val="ka-GE"/>
        </w:rPr>
        <w:t>swored</w:t>
      </w:r>
      <w:r w:rsidR="007D79B5" w:rsidRPr="00361ACB">
        <w:rPr>
          <w:rFonts w:ascii="AcadNusx" w:hAnsi="AcadNusx"/>
          <w:sz w:val="24"/>
          <w:szCs w:val="24"/>
          <w:lang w:val="ka-GE"/>
        </w:rPr>
        <w:t xml:space="preserve"> bikonSi, daarsda jgufuri fsiqoTerapiis pirveli saerTaSoriso centri, romelsac 1974 wlamde j. moreno xelmZRvanelobda.</w:t>
      </w:r>
      <w:r w:rsidR="00C53868">
        <w:rPr>
          <w:rFonts w:ascii="Sylfaen" w:hAnsi="Sylfaen"/>
          <w:sz w:val="24"/>
          <w:szCs w:val="24"/>
          <w:lang w:val="ka-GE"/>
        </w:rPr>
        <w:t xml:space="preserve"> (38)</w:t>
      </w:r>
    </w:p>
    <w:p w:rsidR="00020A63" w:rsidRDefault="00020A63" w:rsidP="00020A63">
      <w:pPr>
        <w:rPr>
          <w:rFonts w:ascii="Sylfaen" w:hAnsi="Sylfaen"/>
          <w:sz w:val="24"/>
          <w:szCs w:val="24"/>
          <w:lang w:val="ka-GE"/>
        </w:rPr>
      </w:pPr>
      <w:r>
        <w:rPr>
          <w:rFonts w:ascii="Sylfaen" w:hAnsi="Sylfaen"/>
          <w:sz w:val="24"/>
          <w:szCs w:val="24"/>
          <w:lang w:val="ka-GE"/>
        </w:rPr>
        <w:t xml:space="preserve"> </w:t>
      </w:r>
      <w:r w:rsidR="007D79B5" w:rsidRPr="00020A63">
        <w:rPr>
          <w:rFonts w:ascii="AcadNusx" w:hAnsi="AcadNusx"/>
          <w:color w:val="FF0000"/>
          <w:sz w:val="24"/>
          <w:szCs w:val="24"/>
          <w:lang w:val="ka-GE"/>
        </w:rPr>
        <w:t>aq morenos scenis foto.</w:t>
      </w:r>
      <w:r w:rsidR="007D79B5" w:rsidRPr="00020A63">
        <w:rPr>
          <w:rFonts w:ascii="AcadNusx" w:hAnsi="AcadNusx"/>
          <w:sz w:val="24"/>
          <w:szCs w:val="24"/>
          <w:lang w:val="ka-GE"/>
        </w:rPr>
        <w:t xml:space="preserve"> bikonis</w:t>
      </w:r>
      <w:r w:rsidR="007D79B5" w:rsidRPr="00020A63">
        <w:rPr>
          <w:rFonts w:ascii="AcadNusx" w:hAnsi="AcadNusx"/>
          <w:color w:val="FF6600"/>
          <w:sz w:val="24"/>
          <w:szCs w:val="24"/>
          <w:lang w:val="ka-GE"/>
        </w:rPr>
        <w:t xml:space="preserve"> </w:t>
      </w:r>
      <w:r w:rsidR="007D79B5" w:rsidRPr="00020A63">
        <w:rPr>
          <w:rFonts w:ascii="AcadNusx" w:hAnsi="AcadNusx"/>
          <w:sz w:val="24"/>
          <w:szCs w:val="24"/>
          <w:lang w:val="ka-GE"/>
        </w:rPr>
        <w:t>sanatoriumSi mdebareobs j. morenos proeqtis mixedviT agebuli Terapiuli Teatri</w:t>
      </w:r>
      <w:r w:rsidR="004B0577" w:rsidRPr="004B0577">
        <w:rPr>
          <w:rFonts w:ascii="AcadNusx" w:hAnsi="AcadNusx"/>
          <w:sz w:val="24"/>
          <w:szCs w:val="24"/>
          <w:lang w:val="ka-GE"/>
        </w:rPr>
        <w:t xml:space="preserve">. </w:t>
      </w:r>
      <w:r w:rsidR="004B0577" w:rsidRPr="004B0577">
        <w:rPr>
          <w:rFonts w:ascii="AcadNusx" w:hAnsi="Sylfaen"/>
          <w:sz w:val="24"/>
          <w:szCs w:val="24"/>
          <w:lang w:val="ka-GE"/>
        </w:rPr>
        <w:t>მისი</w:t>
      </w:r>
      <w:r w:rsidR="004B0577" w:rsidRPr="004B0577">
        <w:rPr>
          <w:rFonts w:ascii="AcadNusx" w:hAnsi="AcadNusx"/>
          <w:sz w:val="24"/>
          <w:szCs w:val="24"/>
          <w:lang w:val="ka-GE"/>
        </w:rPr>
        <w:t xml:space="preserve"> </w:t>
      </w:r>
      <w:r w:rsidR="004B0577" w:rsidRPr="004B0577">
        <w:rPr>
          <w:rFonts w:ascii="AcadNusx" w:hAnsi="Sylfaen"/>
          <w:sz w:val="24"/>
          <w:szCs w:val="24"/>
          <w:lang w:val="ka-GE"/>
        </w:rPr>
        <w:t>სტრუქტურა</w:t>
      </w:r>
      <w:r w:rsidR="004B0577" w:rsidRPr="004B0577">
        <w:rPr>
          <w:rFonts w:ascii="AcadNusx" w:hAnsi="AcadNusx"/>
          <w:sz w:val="24"/>
          <w:szCs w:val="24"/>
          <w:lang w:val="ka-GE"/>
        </w:rPr>
        <w:t xml:space="preserve"> </w:t>
      </w:r>
      <w:r w:rsidR="004B0577" w:rsidRPr="004B0577">
        <w:rPr>
          <w:rFonts w:ascii="AcadNusx" w:hAnsi="Sylfaen"/>
          <w:sz w:val="24"/>
          <w:szCs w:val="24"/>
          <w:lang w:val="ka-GE"/>
        </w:rPr>
        <w:t>ასეთია</w:t>
      </w:r>
      <w:r w:rsidR="004B0577" w:rsidRPr="004B0577">
        <w:rPr>
          <w:rFonts w:ascii="AcadNusx" w:hAnsi="AcadNusx"/>
          <w:sz w:val="24"/>
          <w:szCs w:val="24"/>
          <w:lang w:val="ka-GE"/>
        </w:rPr>
        <w:t>:</w:t>
      </w:r>
      <w:r w:rsidR="007D79B5" w:rsidRPr="00020A63">
        <w:rPr>
          <w:rFonts w:ascii="AcadNusx" w:hAnsi="AcadNusx"/>
          <w:sz w:val="24"/>
          <w:szCs w:val="24"/>
          <w:lang w:val="ka-GE"/>
        </w:rPr>
        <w:t xml:space="preserve"> sam-iarusiani m</w:t>
      </w:r>
      <w:r w:rsidR="004B0577" w:rsidRPr="00020A63">
        <w:rPr>
          <w:rFonts w:ascii="AcadNusx" w:hAnsi="AcadNusx"/>
          <w:sz w:val="24"/>
          <w:szCs w:val="24"/>
          <w:lang w:val="ka-GE"/>
        </w:rPr>
        <w:t>rgvali scen</w:t>
      </w:r>
      <w:r w:rsidR="004B0577" w:rsidRPr="004B0577">
        <w:rPr>
          <w:rFonts w:ascii="AcadNusx" w:hAnsi="Sylfaen"/>
          <w:sz w:val="24"/>
          <w:szCs w:val="24"/>
          <w:lang w:val="ka-GE"/>
        </w:rPr>
        <w:t>ა</w:t>
      </w:r>
      <w:r w:rsidR="007D79B5" w:rsidRPr="00020A63">
        <w:rPr>
          <w:rFonts w:ascii="AcadNusx" w:hAnsi="AcadNusx"/>
          <w:sz w:val="24"/>
          <w:szCs w:val="24"/>
          <w:lang w:val="ka-GE"/>
        </w:rPr>
        <w:t>, scenis Tavze farTo aiv</w:t>
      </w:r>
      <w:r w:rsidR="004B0577" w:rsidRPr="004B0577">
        <w:rPr>
          <w:rFonts w:ascii="AcadNusx" w:hAnsi="Sylfaen"/>
          <w:sz w:val="24"/>
          <w:szCs w:val="24"/>
          <w:lang w:val="ka-GE"/>
        </w:rPr>
        <w:t>ანი</w:t>
      </w:r>
      <w:r w:rsidR="007D79B5" w:rsidRPr="00020A63">
        <w:rPr>
          <w:rFonts w:ascii="AcadNusx" w:hAnsi="AcadNusx"/>
          <w:sz w:val="24"/>
          <w:szCs w:val="24"/>
          <w:lang w:val="ka-GE"/>
        </w:rPr>
        <w:t xml:space="preserve"> da mayurebelTa darbazi</w:t>
      </w:r>
      <w:r w:rsidR="004B0577" w:rsidRPr="004B0577">
        <w:rPr>
          <w:rFonts w:ascii="AcadNusx" w:hAnsi="AcadNusx"/>
          <w:sz w:val="24"/>
          <w:szCs w:val="24"/>
          <w:lang w:val="ka-GE"/>
        </w:rPr>
        <w:t>.</w:t>
      </w:r>
      <w:r w:rsidR="007D79B5" w:rsidRPr="00020A63">
        <w:rPr>
          <w:rFonts w:ascii="AcadNusx" w:hAnsi="AcadNusx"/>
          <w:sz w:val="24"/>
          <w:szCs w:val="24"/>
          <w:lang w:val="ka-GE"/>
        </w:rPr>
        <w:t xml:space="preserve"> </w:t>
      </w:r>
      <w:r w:rsidR="004B0577">
        <w:rPr>
          <w:rFonts w:ascii="Sylfaen" w:hAnsi="Sylfaen"/>
          <w:sz w:val="24"/>
          <w:szCs w:val="24"/>
          <w:lang w:val="ka-GE"/>
        </w:rPr>
        <w:t xml:space="preserve">სწორედ აქ, </w:t>
      </w:r>
      <w:r w:rsidR="007D79B5" w:rsidRPr="00020A63">
        <w:rPr>
          <w:rFonts w:ascii="AcadNusx" w:hAnsi="AcadNusx"/>
          <w:sz w:val="24"/>
          <w:szCs w:val="24"/>
          <w:lang w:val="ka-GE"/>
        </w:rPr>
        <w:t xml:space="preserve">bikonSi, originaluri Teatris scenaze miiRes dasrulebuli, saboloo </w:t>
      </w:r>
      <w:r w:rsidR="004B0577">
        <w:rPr>
          <w:rFonts w:ascii="Sylfaen" w:hAnsi="Sylfaen"/>
          <w:sz w:val="24"/>
          <w:szCs w:val="24"/>
          <w:lang w:val="ka-GE"/>
        </w:rPr>
        <w:t>ფორმა</w:t>
      </w:r>
      <w:r w:rsidR="007D79B5" w:rsidRPr="00020A63">
        <w:rPr>
          <w:rFonts w:ascii="AcadNusx" w:hAnsi="AcadNusx"/>
          <w:sz w:val="24"/>
          <w:szCs w:val="24"/>
          <w:lang w:val="ka-GE"/>
        </w:rPr>
        <w:t xml:space="preserve"> da Sinaarsi fsiqodramisa da sociodramis meTodebma.</w:t>
      </w:r>
    </w:p>
    <w:p w:rsidR="00020A63" w:rsidRPr="00C53868" w:rsidRDefault="00020A63" w:rsidP="00020A63">
      <w:pPr>
        <w:rPr>
          <w:rFonts w:ascii="Sylfaen" w:hAnsi="Sylfaen"/>
          <w:sz w:val="24"/>
          <w:szCs w:val="24"/>
          <w:lang w:val="ka-GE"/>
        </w:rPr>
      </w:pPr>
      <w:r>
        <w:rPr>
          <w:rFonts w:ascii="Sylfaen" w:hAnsi="Sylfaen"/>
          <w:sz w:val="24"/>
          <w:szCs w:val="24"/>
          <w:lang w:val="ka-GE"/>
        </w:rPr>
        <w:t xml:space="preserve">   </w:t>
      </w:r>
      <w:r w:rsidR="00DC6A01">
        <w:rPr>
          <w:rFonts w:ascii="Sylfaen" w:hAnsi="Sylfaen"/>
          <w:sz w:val="24"/>
          <w:szCs w:val="24"/>
          <w:lang w:val="ka-GE"/>
        </w:rPr>
        <w:t xml:space="preserve">   </w:t>
      </w:r>
      <w:r>
        <w:rPr>
          <w:rFonts w:ascii="Sylfaen" w:hAnsi="Sylfaen"/>
          <w:sz w:val="24"/>
          <w:szCs w:val="24"/>
          <w:lang w:val="ka-GE"/>
        </w:rPr>
        <w:t xml:space="preserve"> </w:t>
      </w:r>
      <w:r w:rsidR="007D79B5" w:rsidRPr="00241728">
        <w:rPr>
          <w:rFonts w:ascii="AcadNusx" w:hAnsi="AcadNusx"/>
          <w:sz w:val="24"/>
          <w:szCs w:val="24"/>
          <w:lang w:val="ka-GE"/>
        </w:rPr>
        <w:t xml:space="preserve">1975 wlidan fsiqodramatuli moZraoba saerTaSoriso masStabebs iZens da amerikis, evropis, aziisa da aseve, e.w. mesame msoflios qveynebSi vrceldeba. ixsneba fsiqodramis institutebi da samecniero sazogadoebebi, muSaobas iwyebs fsiqodramis yovelwliuri saerTaSoriso kongresi. fsiqodramis kongresis monawileTa ricxvi yovelwliurad matulobs, rac meTodis mzard popularobaze metyvelebs. sociometruli meTodi sauniversiteto kursebSi Sedis da gamoiyeneba rogorc fsiqodramasTan kavSirSi, aseve, misgan damoukidebladac. </w:t>
      </w:r>
      <w:r w:rsidR="00C53868">
        <w:rPr>
          <w:rFonts w:ascii="Sylfaen" w:hAnsi="Sylfaen"/>
          <w:sz w:val="24"/>
          <w:szCs w:val="24"/>
          <w:lang w:val="ka-GE"/>
        </w:rPr>
        <w:t>(78)</w:t>
      </w:r>
    </w:p>
    <w:p w:rsidR="00020A63" w:rsidRDefault="00020A63" w:rsidP="00020A63">
      <w:pPr>
        <w:rPr>
          <w:rFonts w:ascii="Sylfaen" w:hAnsi="Sylfaen"/>
          <w:sz w:val="24"/>
          <w:szCs w:val="24"/>
          <w:lang w:val="ka-GE"/>
        </w:rPr>
      </w:pPr>
      <w:r>
        <w:rPr>
          <w:rFonts w:ascii="Sylfaen" w:hAnsi="Sylfaen"/>
          <w:sz w:val="24"/>
          <w:szCs w:val="24"/>
          <w:lang w:val="ka-GE"/>
        </w:rPr>
        <w:t xml:space="preserve">     </w:t>
      </w:r>
      <w:r w:rsidR="007D79B5" w:rsidRPr="004B3FC2">
        <w:rPr>
          <w:rFonts w:ascii="AcadNusx" w:hAnsi="AcadNusx"/>
          <w:sz w:val="24"/>
          <w:szCs w:val="24"/>
        </w:rPr>
        <w:t>j. l. morenos Teoriisa da praqtikis ganviTarebaSi unda aRiniSnos m. heqselis, l. iablonskis, s. holanderis, g. leitcis, f. kelermanis, e. eliasafis, d. TviTCel_alenis, h. vaineris, aseve, morenos meuRlis (zerka morenos) da Svilebis wvlili</w:t>
      </w:r>
      <w:r w:rsidR="007D79B5">
        <w:rPr>
          <w:rFonts w:ascii="AcadNusx" w:hAnsi="AcadNusx"/>
        </w:rPr>
        <w:t xml:space="preserve">. </w:t>
      </w:r>
    </w:p>
    <w:p w:rsidR="00020A63" w:rsidRDefault="00020A63" w:rsidP="00020A63">
      <w:pPr>
        <w:rPr>
          <w:rFonts w:ascii="Sylfaen" w:hAnsi="Sylfaen"/>
          <w:sz w:val="24"/>
          <w:szCs w:val="24"/>
          <w:lang w:val="ka-GE"/>
        </w:rPr>
      </w:pPr>
      <w:r>
        <w:rPr>
          <w:rFonts w:ascii="Sylfaen" w:hAnsi="Sylfaen"/>
          <w:sz w:val="24"/>
          <w:szCs w:val="24"/>
          <w:lang w:val="ka-GE"/>
        </w:rPr>
        <w:t xml:space="preserve">    </w:t>
      </w:r>
      <w:r w:rsidR="00E7049D" w:rsidRPr="00E7049D">
        <w:rPr>
          <w:rFonts w:ascii="Sylfaen" w:hAnsi="Sylfaen"/>
          <w:sz w:val="24"/>
          <w:szCs w:val="24"/>
          <w:lang w:val="ka-GE"/>
        </w:rPr>
        <w:t xml:space="preserve"> ფსიქოდრამი განვითარებაში 4</w:t>
      </w:r>
      <w:r w:rsidR="00901386">
        <w:rPr>
          <w:rFonts w:ascii="Sylfaen" w:hAnsi="Sylfaen"/>
          <w:sz w:val="24"/>
          <w:szCs w:val="24"/>
          <w:lang w:val="ka-GE"/>
        </w:rPr>
        <w:t xml:space="preserve"> </w:t>
      </w:r>
      <w:r w:rsidR="00E7049D" w:rsidRPr="00E7049D">
        <w:rPr>
          <w:rFonts w:ascii="Sylfaen" w:hAnsi="Sylfaen"/>
          <w:sz w:val="24"/>
          <w:szCs w:val="24"/>
          <w:lang w:val="ka-GE"/>
        </w:rPr>
        <w:t>ძირითად ეტაპს გამოყოფენ, რომელთაგან 2</w:t>
      </w:r>
      <w:r w:rsidR="00DC6A01">
        <w:rPr>
          <w:rFonts w:ascii="Sylfaen" w:hAnsi="Sylfaen"/>
          <w:sz w:val="24"/>
          <w:szCs w:val="24"/>
          <w:lang w:val="ka-GE"/>
        </w:rPr>
        <w:t xml:space="preserve">  </w:t>
      </w:r>
      <w:r w:rsidR="00E7049D" w:rsidRPr="00E7049D">
        <w:rPr>
          <w:rFonts w:ascii="Sylfaen" w:hAnsi="Sylfaen"/>
          <w:sz w:val="24"/>
          <w:szCs w:val="24"/>
          <w:lang w:val="ka-GE"/>
        </w:rPr>
        <w:t xml:space="preserve">- პირდაპირ </w:t>
      </w:r>
      <w:r w:rsidR="00DC6A01">
        <w:rPr>
          <w:rFonts w:ascii="Sylfaen" w:hAnsi="Sylfaen"/>
          <w:sz w:val="24"/>
          <w:szCs w:val="24"/>
          <w:lang w:val="ka-GE"/>
        </w:rPr>
        <w:t>უკავშირდებ</w:t>
      </w:r>
      <w:r w:rsidR="00E7049D" w:rsidRPr="00E7049D">
        <w:rPr>
          <w:rFonts w:ascii="Sylfaen" w:hAnsi="Sylfaen"/>
          <w:sz w:val="24"/>
          <w:szCs w:val="24"/>
          <w:lang w:val="ka-GE"/>
        </w:rPr>
        <w:t>ა ჯ.ლ. მორენოს</w:t>
      </w:r>
      <w:r w:rsidR="00DC6A01">
        <w:rPr>
          <w:rFonts w:ascii="Sylfaen" w:hAnsi="Sylfaen"/>
          <w:sz w:val="24"/>
          <w:szCs w:val="24"/>
          <w:lang w:val="ka-GE"/>
        </w:rPr>
        <w:t xml:space="preserve"> სახელს</w:t>
      </w:r>
      <w:r w:rsidR="00E7049D" w:rsidRPr="00E7049D">
        <w:rPr>
          <w:rFonts w:ascii="Sylfaen" w:hAnsi="Sylfaen"/>
          <w:sz w:val="24"/>
          <w:szCs w:val="24"/>
          <w:lang w:val="ka-GE"/>
        </w:rPr>
        <w:t>. ეს ეტაპებია:</w:t>
      </w:r>
    </w:p>
    <w:p w:rsidR="00020A63" w:rsidRDefault="00E7049D" w:rsidP="00020A63">
      <w:pPr>
        <w:rPr>
          <w:rFonts w:ascii="Sylfaen" w:hAnsi="Sylfaen"/>
          <w:sz w:val="24"/>
          <w:szCs w:val="24"/>
          <w:lang w:val="ka-GE"/>
        </w:rPr>
      </w:pPr>
      <w:r w:rsidRPr="00E7049D">
        <w:rPr>
          <w:rFonts w:ascii="Sylfaen" w:hAnsi="Sylfaen"/>
          <w:sz w:val="24"/>
          <w:szCs w:val="24"/>
          <w:lang w:val="ka-GE"/>
        </w:rPr>
        <w:t>1.</w:t>
      </w:r>
      <w:r w:rsidR="0042637A">
        <w:rPr>
          <w:rFonts w:ascii="Sylfaen" w:hAnsi="Sylfaen"/>
          <w:sz w:val="24"/>
          <w:szCs w:val="24"/>
          <w:lang w:val="ka-GE"/>
        </w:rPr>
        <w:t xml:space="preserve"> </w:t>
      </w:r>
      <w:r w:rsidRPr="00E7049D">
        <w:rPr>
          <w:rFonts w:ascii="Sylfaen" w:hAnsi="Sylfaen"/>
          <w:sz w:val="24"/>
          <w:szCs w:val="24"/>
          <w:lang w:val="ka-GE"/>
        </w:rPr>
        <w:t xml:space="preserve">მორენოს ნოვატორული იდეები და ნაშრომები ევროპაში 1925 </w:t>
      </w:r>
      <w:r w:rsidR="00020A63">
        <w:rPr>
          <w:rFonts w:ascii="Sylfaen" w:hAnsi="Sylfaen"/>
          <w:sz w:val="24"/>
          <w:szCs w:val="24"/>
          <w:lang w:val="ka-GE"/>
        </w:rPr>
        <w:t>წლამდ</w:t>
      </w:r>
    </w:p>
    <w:p w:rsidR="00020A63" w:rsidRDefault="00E7049D" w:rsidP="00020A63">
      <w:pPr>
        <w:rPr>
          <w:rFonts w:ascii="Sylfaen" w:hAnsi="Sylfaen"/>
          <w:sz w:val="24"/>
          <w:szCs w:val="24"/>
          <w:lang w:val="ka-GE"/>
        </w:rPr>
      </w:pPr>
      <w:r w:rsidRPr="00E7049D">
        <w:rPr>
          <w:rFonts w:ascii="Sylfaen" w:hAnsi="Sylfaen"/>
          <w:sz w:val="24"/>
          <w:szCs w:val="24"/>
          <w:lang w:val="ka-GE"/>
        </w:rPr>
        <w:t>2.</w:t>
      </w:r>
      <w:r w:rsidR="0042637A">
        <w:rPr>
          <w:rFonts w:ascii="Sylfaen" w:hAnsi="Sylfaen"/>
          <w:sz w:val="24"/>
          <w:szCs w:val="24"/>
          <w:lang w:val="ka-GE"/>
        </w:rPr>
        <w:t xml:space="preserve"> </w:t>
      </w:r>
      <w:r w:rsidRPr="00E7049D">
        <w:rPr>
          <w:rFonts w:ascii="Sylfaen" w:hAnsi="Sylfaen"/>
          <w:sz w:val="24"/>
          <w:szCs w:val="24"/>
          <w:lang w:val="ka-GE"/>
        </w:rPr>
        <w:t>მორენოს ნოვატორული საქმიანობა ამერიკის შეერთებულ შტატებში 1950 წლამდე</w:t>
      </w:r>
    </w:p>
    <w:p w:rsidR="00020A63" w:rsidRDefault="00E7049D" w:rsidP="00020A63">
      <w:pPr>
        <w:rPr>
          <w:rFonts w:ascii="Sylfaen" w:hAnsi="Sylfaen"/>
          <w:sz w:val="24"/>
          <w:szCs w:val="24"/>
          <w:lang w:val="ka-GE"/>
        </w:rPr>
      </w:pPr>
      <w:r w:rsidRPr="00E7049D">
        <w:rPr>
          <w:rFonts w:ascii="Sylfaen" w:hAnsi="Sylfaen"/>
          <w:sz w:val="24"/>
          <w:szCs w:val="24"/>
          <w:lang w:val="ka-GE"/>
        </w:rPr>
        <w:t>3.</w:t>
      </w:r>
      <w:r w:rsidR="0042637A">
        <w:rPr>
          <w:rFonts w:ascii="Sylfaen" w:hAnsi="Sylfaen"/>
          <w:sz w:val="24"/>
          <w:szCs w:val="24"/>
          <w:lang w:val="ka-GE"/>
        </w:rPr>
        <w:t xml:space="preserve"> </w:t>
      </w:r>
      <w:r w:rsidRPr="00E7049D">
        <w:rPr>
          <w:rFonts w:ascii="Sylfaen" w:hAnsi="Sylfaen"/>
          <w:sz w:val="24"/>
          <w:szCs w:val="24"/>
          <w:lang w:val="ka-GE"/>
        </w:rPr>
        <w:t>ფსიქდრამატული მოძრაობის საერთაშორისო გავრცელება 1975 წლამდე</w:t>
      </w:r>
    </w:p>
    <w:p w:rsidR="00E7049D" w:rsidRPr="00E7049D" w:rsidRDefault="00E7049D" w:rsidP="00020A63">
      <w:pPr>
        <w:rPr>
          <w:rFonts w:ascii="Sylfaen" w:hAnsi="Sylfaen"/>
          <w:sz w:val="24"/>
          <w:szCs w:val="24"/>
          <w:lang w:val="ka-GE"/>
        </w:rPr>
      </w:pPr>
      <w:r w:rsidRPr="00E7049D">
        <w:rPr>
          <w:rFonts w:ascii="Sylfaen" w:hAnsi="Sylfaen"/>
          <w:sz w:val="24"/>
          <w:szCs w:val="24"/>
          <w:lang w:val="ka-GE"/>
        </w:rPr>
        <w:t>4.</w:t>
      </w:r>
      <w:r w:rsidR="0042637A">
        <w:rPr>
          <w:rFonts w:ascii="Sylfaen" w:hAnsi="Sylfaen"/>
          <w:sz w:val="24"/>
          <w:szCs w:val="24"/>
          <w:lang w:val="ka-GE"/>
        </w:rPr>
        <w:t xml:space="preserve"> </w:t>
      </w:r>
      <w:r w:rsidRPr="00E7049D">
        <w:rPr>
          <w:rFonts w:ascii="Sylfaen" w:hAnsi="Sylfaen"/>
          <w:sz w:val="24"/>
          <w:szCs w:val="24"/>
          <w:lang w:val="ka-GE"/>
        </w:rPr>
        <w:t xml:space="preserve">ფსიქოდრამის გავრცელება თანამედროვე </w:t>
      </w:r>
      <w:r w:rsidR="009B1B21">
        <w:rPr>
          <w:rFonts w:ascii="Sylfaen" w:hAnsi="Sylfaen"/>
          <w:sz w:val="24"/>
          <w:szCs w:val="24"/>
          <w:lang w:val="ka-GE"/>
        </w:rPr>
        <w:t>მსოფლიოს ქვეყნებში</w:t>
      </w:r>
      <w:r w:rsidR="00C53868">
        <w:rPr>
          <w:rFonts w:ascii="Sylfaen" w:hAnsi="Sylfaen"/>
          <w:sz w:val="24"/>
          <w:szCs w:val="24"/>
          <w:lang w:val="ka-GE"/>
        </w:rPr>
        <w:t xml:space="preserve">  (78, 85)</w:t>
      </w:r>
    </w:p>
    <w:p w:rsidR="00FB1C44" w:rsidRDefault="00FB1C44" w:rsidP="00FB1C44">
      <w:pPr>
        <w:jc w:val="both"/>
        <w:rPr>
          <w:rFonts w:ascii="Sylfaen" w:hAnsi="Sylfaen"/>
          <w:sz w:val="24"/>
          <w:szCs w:val="24"/>
          <w:lang w:val="ka-GE"/>
        </w:rPr>
      </w:pPr>
    </w:p>
    <w:p w:rsidR="00020A63" w:rsidRDefault="00020A63" w:rsidP="00FB1C44">
      <w:pPr>
        <w:jc w:val="both"/>
        <w:rPr>
          <w:rFonts w:ascii="Sylfaen" w:hAnsi="Sylfaen"/>
          <w:sz w:val="24"/>
          <w:szCs w:val="24"/>
          <w:lang w:val="ka-GE"/>
        </w:rPr>
      </w:pPr>
    </w:p>
    <w:p w:rsidR="00020A63" w:rsidRPr="00E7049D" w:rsidRDefault="00020A63" w:rsidP="00FB1C44">
      <w:pPr>
        <w:jc w:val="both"/>
        <w:rPr>
          <w:rFonts w:ascii="Sylfaen" w:hAnsi="Sylfaen"/>
          <w:sz w:val="24"/>
          <w:szCs w:val="24"/>
          <w:lang w:val="ka-GE"/>
        </w:rPr>
      </w:pPr>
    </w:p>
    <w:p w:rsidR="00EC3880" w:rsidRDefault="00EC3880" w:rsidP="005B184F">
      <w:pPr>
        <w:jc w:val="both"/>
        <w:rPr>
          <w:rFonts w:ascii="Sylfaen" w:hAnsi="Sylfaen"/>
          <w:b/>
          <w:sz w:val="24"/>
          <w:szCs w:val="24"/>
          <w:lang w:val="ka-GE"/>
        </w:rPr>
      </w:pPr>
    </w:p>
    <w:p w:rsidR="005B184F" w:rsidRDefault="005D67FD" w:rsidP="005B184F">
      <w:pPr>
        <w:jc w:val="both"/>
        <w:rPr>
          <w:rFonts w:ascii="Sylfaen" w:hAnsi="Sylfaen"/>
          <w:b/>
          <w:sz w:val="24"/>
          <w:szCs w:val="24"/>
          <w:lang w:val="ka-GE"/>
        </w:rPr>
      </w:pPr>
      <w:r>
        <w:rPr>
          <w:rFonts w:ascii="Sylfaen" w:hAnsi="Sylfaen"/>
          <w:b/>
          <w:sz w:val="24"/>
          <w:szCs w:val="24"/>
          <w:lang w:val="ka-GE"/>
        </w:rPr>
        <w:t xml:space="preserve">ფსიქოდრამის </w:t>
      </w:r>
      <w:r w:rsidR="007D79B5" w:rsidRPr="00241728">
        <w:rPr>
          <w:rFonts w:ascii="AcadNusx" w:hAnsi="AcadNusx"/>
          <w:b/>
          <w:sz w:val="24"/>
          <w:szCs w:val="24"/>
          <w:lang w:val="ka-GE"/>
        </w:rPr>
        <w:t>Teoriuli postulatebi da ZiriTadi principebi</w:t>
      </w:r>
    </w:p>
    <w:p w:rsidR="000F3684" w:rsidRDefault="000F3684" w:rsidP="005B184F">
      <w:pPr>
        <w:jc w:val="both"/>
        <w:rPr>
          <w:rFonts w:ascii="Sylfaen" w:hAnsi="Sylfaen"/>
          <w:b/>
          <w:sz w:val="24"/>
          <w:szCs w:val="24"/>
          <w:lang w:val="ka-GE"/>
        </w:rPr>
      </w:pPr>
    </w:p>
    <w:p w:rsidR="00173B98" w:rsidRPr="00173B98" w:rsidRDefault="00173B98" w:rsidP="00173B98">
      <w:pPr>
        <w:ind w:left="-1080"/>
        <w:rPr>
          <w:rFonts w:ascii="Sylfaen" w:hAnsi="Sylfaen"/>
          <w:i/>
          <w:sz w:val="24"/>
          <w:szCs w:val="24"/>
          <w:lang w:val="ka-GE"/>
        </w:rPr>
      </w:pPr>
      <w:r>
        <w:rPr>
          <w:rFonts w:ascii="Sylfaen" w:hAnsi="Sylfaen"/>
          <w:b/>
          <w:sz w:val="24"/>
          <w:szCs w:val="24"/>
          <w:lang w:val="ka-GE"/>
        </w:rPr>
        <w:t xml:space="preserve">       </w:t>
      </w:r>
      <w:r w:rsidR="000F3684">
        <w:rPr>
          <w:rFonts w:ascii="Sylfaen" w:hAnsi="Sylfaen"/>
          <w:b/>
          <w:sz w:val="24"/>
          <w:szCs w:val="24"/>
          <w:lang w:val="ka-GE"/>
        </w:rPr>
        <w:t xml:space="preserve"> </w:t>
      </w:r>
      <w:r w:rsidR="000F3684" w:rsidRPr="00173B98">
        <w:rPr>
          <w:rFonts w:ascii="Sylfaen" w:hAnsi="Sylfaen"/>
          <w:i/>
          <w:sz w:val="24"/>
          <w:szCs w:val="24"/>
          <w:lang w:val="ka-GE"/>
        </w:rPr>
        <w:t xml:space="preserve">გამოყენებული ტერმინების დასაზუსტებლად იხილეთ ქვე-თავი </w:t>
      </w:r>
      <w:r>
        <w:rPr>
          <w:rFonts w:ascii="Sylfaen" w:hAnsi="Sylfaen"/>
          <w:i/>
          <w:sz w:val="24"/>
          <w:szCs w:val="24"/>
          <w:lang w:val="ka-GE"/>
        </w:rPr>
        <w:t xml:space="preserve">: </w:t>
      </w:r>
      <w:r w:rsidRPr="00173B98">
        <w:rPr>
          <w:rFonts w:ascii="Sylfaen" w:hAnsi="Sylfaen"/>
          <w:i/>
          <w:sz w:val="24"/>
          <w:szCs w:val="24"/>
          <w:lang w:val="ka-GE"/>
        </w:rPr>
        <w:t xml:space="preserve">„ფსიქოდრამის ძირითადი </w:t>
      </w:r>
      <w:r w:rsidR="00367564">
        <w:rPr>
          <w:rFonts w:ascii="Sylfaen" w:hAnsi="Sylfaen"/>
          <w:i/>
          <w:sz w:val="24"/>
          <w:szCs w:val="24"/>
          <w:lang w:val="ka-GE"/>
        </w:rPr>
        <w:t xml:space="preserve">კონცეპტები და </w:t>
      </w:r>
      <w:r w:rsidRPr="00173B98">
        <w:rPr>
          <w:rFonts w:ascii="Sylfaen" w:hAnsi="Sylfaen"/>
          <w:i/>
          <w:sz w:val="24"/>
          <w:szCs w:val="24"/>
          <w:lang w:val="ka-GE"/>
        </w:rPr>
        <w:t>ფენომენები“</w:t>
      </w:r>
    </w:p>
    <w:p w:rsidR="000F3684" w:rsidRPr="00173B98" w:rsidRDefault="00173B98" w:rsidP="005B184F">
      <w:pPr>
        <w:jc w:val="both"/>
        <w:rPr>
          <w:rFonts w:ascii="Sylfaen" w:hAnsi="Sylfaen"/>
          <w:sz w:val="24"/>
          <w:szCs w:val="24"/>
          <w:lang w:val="ka-GE"/>
        </w:rPr>
      </w:pPr>
      <w:r w:rsidRPr="00173B98">
        <w:rPr>
          <w:rFonts w:ascii="Sylfaen" w:hAnsi="Sylfaen"/>
          <w:sz w:val="24"/>
          <w:szCs w:val="24"/>
          <w:lang w:val="ka-GE"/>
        </w:rPr>
        <w:t xml:space="preserve"> </w:t>
      </w:r>
    </w:p>
    <w:p w:rsidR="005B184F" w:rsidRDefault="005B184F" w:rsidP="005B184F">
      <w:pPr>
        <w:jc w:val="both"/>
        <w:rPr>
          <w:rFonts w:ascii="Sylfaen" w:hAnsi="Sylfaen"/>
          <w:sz w:val="24"/>
          <w:szCs w:val="24"/>
          <w:lang w:val="ka-GE"/>
        </w:rPr>
      </w:pPr>
      <w:r>
        <w:rPr>
          <w:rFonts w:ascii="Sylfaen" w:hAnsi="Sylfaen"/>
          <w:sz w:val="24"/>
          <w:szCs w:val="24"/>
          <w:lang w:val="ka-GE"/>
        </w:rPr>
        <w:t xml:space="preserve">    </w:t>
      </w:r>
      <w:r w:rsidR="007D79B5" w:rsidRPr="003516D9">
        <w:rPr>
          <w:rFonts w:ascii="AcadNusx" w:hAnsi="AcadNusx"/>
          <w:sz w:val="24"/>
          <w:szCs w:val="24"/>
          <w:lang w:val="ka-GE"/>
        </w:rPr>
        <w:t>“fsiqodrama”, zusti Targmani</w:t>
      </w:r>
      <w:r w:rsidR="006F5292">
        <w:rPr>
          <w:rFonts w:ascii="Sylfaen" w:hAnsi="Sylfaen"/>
          <w:sz w:val="24"/>
          <w:szCs w:val="24"/>
          <w:lang w:val="ka-GE"/>
        </w:rPr>
        <w:t>თ,</w:t>
      </w:r>
      <w:r w:rsidR="001E5BD6">
        <w:rPr>
          <w:rFonts w:ascii="Sylfaen" w:hAnsi="Sylfaen"/>
          <w:sz w:val="24"/>
          <w:szCs w:val="24"/>
          <w:lang w:val="ka-GE"/>
        </w:rPr>
        <w:t xml:space="preserve"> </w:t>
      </w:r>
      <w:r w:rsidR="006F5292">
        <w:rPr>
          <w:rFonts w:ascii="Sylfaen" w:hAnsi="Sylfaen"/>
          <w:sz w:val="24"/>
          <w:szCs w:val="24"/>
          <w:lang w:val="ka-GE"/>
        </w:rPr>
        <w:t xml:space="preserve"> </w:t>
      </w:r>
      <w:r w:rsidR="001E5BD6">
        <w:rPr>
          <w:rFonts w:ascii="Sylfaen" w:hAnsi="Sylfaen"/>
          <w:sz w:val="24"/>
          <w:szCs w:val="24"/>
          <w:lang w:val="ka-GE"/>
        </w:rPr>
        <w:t xml:space="preserve">- </w:t>
      </w:r>
      <w:r w:rsidR="007D79B5" w:rsidRPr="003516D9">
        <w:rPr>
          <w:rFonts w:ascii="AcadNusx" w:hAnsi="AcadNusx"/>
          <w:sz w:val="24"/>
          <w:szCs w:val="24"/>
          <w:lang w:val="ka-GE"/>
        </w:rPr>
        <w:t>amoqmedebuli fsiqikaa</w:t>
      </w:r>
      <w:r w:rsidR="006F5292">
        <w:rPr>
          <w:rFonts w:ascii="Sylfaen" w:hAnsi="Sylfaen"/>
          <w:sz w:val="24"/>
          <w:szCs w:val="24"/>
          <w:lang w:val="ka-GE"/>
        </w:rPr>
        <w:t>;</w:t>
      </w:r>
      <w:r w:rsidR="001E5BD6">
        <w:rPr>
          <w:rFonts w:ascii="Sylfaen" w:hAnsi="Sylfaen"/>
          <w:sz w:val="24"/>
          <w:szCs w:val="24"/>
          <w:lang w:val="ka-GE"/>
        </w:rPr>
        <w:t xml:space="preserve"> </w:t>
      </w:r>
      <w:r w:rsidR="007D79B5" w:rsidRPr="001E5BD6">
        <w:rPr>
          <w:rFonts w:ascii="AcadNusx" w:hAnsi="AcadNusx"/>
          <w:sz w:val="24"/>
          <w:szCs w:val="24"/>
          <w:lang w:val="ka-GE"/>
        </w:rPr>
        <w:t>Zv.</w:t>
      </w:r>
      <w:r w:rsidR="001E5BD6">
        <w:rPr>
          <w:rFonts w:ascii="Sylfaen" w:hAnsi="Sylfaen"/>
          <w:sz w:val="24"/>
          <w:szCs w:val="24"/>
          <w:lang w:val="ka-GE"/>
        </w:rPr>
        <w:t xml:space="preserve"> </w:t>
      </w:r>
      <w:r w:rsidR="007D79B5" w:rsidRPr="001E5BD6">
        <w:rPr>
          <w:rFonts w:ascii="AcadNusx" w:hAnsi="AcadNusx"/>
          <w:sz w:val="24"/>
          <w:szCs w:val="24"/>
          <w:lang w:val="ka-GE"/>
        </w:rPr>
        <w:t>berZnulad “drama” _</w:t>
      </w:r>
      <w:r w:rsidR="00944F48">
        <w:rPr>
          <w:rFonts w:ascii="AcadNusx" w:hAnsi="AcadNusx"/>
          <w:sz w:val="24"/>
          <w:szCs w:val="24"/>
          <w:lang w:val="ka-GE"/>
        </w:rPr>
        <w:t xml:space="preserve"> moqmedeba</w:t>
      </w:r>
      <w:r w:rsidR="006F5292">
        <w:rPr>
          <w:rFonts w:ascii="Sylfaen" w:hAnsi="Sylfaen"/>
          <w:sz w:val="24"/>
          <w:szCs w:val="24"/>
          <w:lang w:val="ka-GE"/>
        </w:rPr>
        <w:t>ა</w:t>
      </w:r>
      <w:r w:rsidR="007D79B5" w:rsidRPr="001E5BD6">
        <w:rPr>
          <w:rFonts w:ascii="AcadNusx" w:hAnsi="AcadNusx"/>
          <w:sz w:val="24"/>
          <w:szCs w:val="24"/>
          <w:lang w:val="ka-GE"/>
        </w:rPr>
        <w:t xml:space="preserve">, qceva an aqtivoba. </w:t>
      </w:r>
      <w:r w:rsidR="006F5292">
        <w:rPr>
          <w:rFonts w:ascii="Sylfaen" w:hAnsi="Sylfaen"/>
          <w:sz w:val="24"/>
          <w:szCs w:val="24"/>
          <w:lang w:val="ka-GE"/>
        </w:rPr>
        <w:t xml:space="preserve">მეთოდის </w:t>
      </w:r>
      <w:r w:rsidR="006F5292">
        <w:rPr>
          <w:rFonts w:ascii="AcadNusx" w:hAnsi="AcadNusx"/>
          <w:sz w:val="24"/>
          <w:szCs w:val="24"/>
          <w:lang w:val="ka-GE"/>
        </w:rPr>
        <w:t>saxelwodeba</w:t>
      </w:r>
      <w:r w:rsidR="006F5292">
        <w:rPr>
          <w:rFonts w:ascii="Sylfaen" w:hAnsi="Sylfaen"/>
          <w:sz w:val="24"/>
          <w:szCs w:val="24"/>
          <w:lang w:val="ka-GE"/>
        </w:rPr>
        <w:t xml:space="preserve"> მის</w:t>
      </w:r>
      <w:r w:rsidR="007D79B5" w:rsidRPr="001E5BD6">
        <w:rPr>
          <w:rFonts w:ascii="AcadNusx" w:hAnsi="AcadNusx"/>
          <w:sz w:val="24"/>
          <w:szCs w:val="24"/>
          <w:lang w:val="ka-GE"/>
        </w:rPr>
        <w:t xml:space="preserve"> ZiriTad principze miuTiTebs, rogoricaa fsiqologiuri Sinaarsebis</w:t>
      </w:r>
      <w:r w:rsidR="00944F48">
        <w:rPr>
          <w:rFonts w:ascii="Sylfaen" w:hAnsi="Sylfaen"/>
          <w:sz w:val="24"/>
          <w:szCs w:val="24"/>
          <w:lang w:val="ka-GE"/>
        </w:rPr>
        <w:t>,</w:t>
      </w:r>
      <w:r w:rsidR="007D79B5" w:rsidRPr="001E5BD6">
        <w:rPr>
          <w:rFonts w:ascii="AcadNusx" w:hAnsi="AcadNusx"/>
          <w:sz w:val="24"/>
          <w:szCs w:val="24"/>
          <w:lang w:val="ka-GE"/>
        </w:rPr>
        <w:t xml:space="preserve"> Teatraluri moqmedebis gziT</w:t>
      </w:r>
      <w:r w:rsidR="00944F48">
        <w:rPr>
          <w:rFonts w:ascii="Sylfaen" w:hAnsi="Sylfaen"/>
          <w:sz w:val="24"/>
          <w:szCs w:val="24"/>
          <w:lang w:val="ka-GE"/>
        </w:rPr>
        <w:t>,</w:t>
      </w:r>
      <w:r w:rsidR="007D79B5" w:rsidRPr="001E5BD6">
        <w:rPr>
          <w:rFonts w:ascii="AcadNusx" w:hAnsi="AcadNusx"/>
          <w:sz w:val="24"/>
          <w:szCs w:val="24"/>
          <w:lang w:val="ka-GE"/>
        </w:rPr>
        <w:t xml:space="preserve"> gamoxatva da gaTamaSeba. aRiarebs ra meTodis ideaze Seqspiris saxelganTqmuli frazis _ “cxovreba Teatria!”_ </w:t>
      </w:r>
      <w:r w:rsidR="00944F48" w:rsidRPr="00616FD3">
        <w:rPr>
          <w:rFonts w:ascii="Sylfaen" w:hAnsi="Sylfaen"/>
          <w:sz w:val="24"/>
          <w:szCs w:val="24"/>
          <w:lang w:val="ka-GE"/>
        </w:rPr>
        <w:t>პირდაპირ</w:t>
      </w:r>
      <w:r w:rsidR="00944F48">
        <w:rPr>
          <w:rFonts w:ascii="Sylfaen" w:hAnsi="Sylfaen"/>
          <w:sz w:val="24"/>
          <w:szCs w:val="24"/>
          <w:lang w:val="ka-GE"/>
        </w:rPr>
        <w:t xml:space="preserve"> </w:t>
      </w:r>
      <w:r w:rsidR="007D79B5" w:rsidRPr="001E5BD6">
        <w:rPr>
          <w:rFonts w:ascii="AcadNusx" w:hAnsi="AcadNusx"/>
          <w:sz w:val="24"/>
          <w:szCs w:val="24"/>
          <w:lang w:val="ka-GE"/>
        </w:rPr>
        <w:t>zegavlenas, j. moreno fsiqodramas “Seqspiriseul fsiqiatriadac” moixseniebs.</w:t>
      </w:r>
      <w:r w:rsidR="00C53868">
        <w:rPr>
          <w:rFonts w:ascii="Sylfaen" w:hAnsi="Sylfaen"/>
          <w:sz w:val="24"/>
          <w:szCs w:val="24"/>
          <w:lang w:val="ka-GE"/>
        </w:rPr>
        <w:t xml:space="preserve"> </w:t>
      </w:r>
      <w:r w:rsidR="00C53868" w:rsidRPr="00C53868">
        <w:rPr>
          <w:rFonts w:ascii="Sylfaen" w:hAnsi="Sylfaen"/>
          <w:sz w:val="24"/>
          <w:szCs w:val="24"/>
          <w:lang w:val="ka-GE"/>
        </w:rPr>
        <w:t>(17, 29, 36, 39, 40, 41, 42, 45, 47, 78, 85, 133, 134)</w:t>
      </w:r>
      <w:r w:rsidR="00C53868">
        <w:rPr>
          <w:rFonts w:ascii="Sylfaen" w:hAnsi="Sylfaen"/>
          <w:sz w:val="24"/>
          <w:szCs w:val="24"/>
          <w:lang w:val="ka-GE"/>
        </w:rPr>
        <w:t xml:space="preserve"> </w:t>
      </w:r>
    </w:p>
    <w:p w:rsidR="005B184F" w:rsidRPr="00CE77DF" w:rsidRDefault="005B184F" w:rsidP="005B184F">
      <w:pPr>
        <w:jc w:val="both"/>
        <w:rPr>
          <w:rFonts w:ascii="Sylfaen" w:hAnsi="Sylfaen"/>
          <w:sz w:val="24"/>
          <w:szCs w:val="24"/>
          <w:lang w:val="ka-GE"/>
        </w:rPr>
      </w:pPr>
      <w:r>
        <w:rPr>
          <w:rFonts w:ascii="Sylfaen" w:hAnsi="Sylfaen"/>
          <w:sz w:val="24"/>
          <w:szCs w:val="24"/>
          <w:lang w:val="ka-GE"/>
        </w:rPr>
        <w:t xml:space="preserve">    </w:t>
      </w:r>
      <w:r w:rsidR="007D79B5" w:rsidRPr="00241728">
        <w:rPr>
          <w:rFonts w:ascii="AcadNusx" w:hAnsi="AcadNusx"/>
          <w:sz w:val="24"/>
          <w:szCs w:val="24"/>
          <w:lang w:val="ka-GE"/>
        </w:rPr>
        <w:t>proceduruli an operaciuli definiciiT, “fsiqodramatuli fsiqoTerapia rolur TamaSsa da dramatul TviTgamoxatvas efuZneba. meTodSi gamoiyeneba rogorc verbaluri, aseve araverbaluri komunikaciis formebi. TamaSdeba scenebi, romlebic, principiT “aq” da “amJamad”, mogonebebs, fantaziebs, sizmrebsa Tu momavlis molodinebs asaxavs. meTodSi gamoiyeneba gansxvavebuli teqnikebi, rogoricaa rolTa gacvla, dublireba, sarke, konkretizacia, maqsimalizacia, monologi da sxv.,Ggamoiyofa faz</w:t>
      </w:r>
      <w:r w:rsidR="00CE77DF">
        <w:rPr>
          <w:rFonts w:ascii="AcadNusx" w:hAnsi="AcadNusx"/>
          <w:sz w:val="24"/>
          <w:szCs w:val="24"/>
          <w:lang w:val="ka-GE"/>
        </w:rPr>
        <w:t>ebi: moTelva, TamaSi, Seringi.”</w:t>
      </w:r>
      <w:r w:rsidR="007D79B5" w:rsidRPr="00241728">
        <w:rPr>
          <w:rFonts w:ascii="AcadNusx" w:hAnsi="AcadNusx"/>
          <w:sz w:val="24"/>
          <w:szCs w:val="24"/>
          <w:lang w:val="ka-GE"/>
        </w:rPr>
        <w:t>(f. kelermani)</w:t>
      </w:r>
      <w:r w:rsidR="00747FCF">
        <w:rPr>
          <w:rFonts w:ascii="Sylfaen" w:hAnsi="Sylfaen"/>
          <w:sz w:val="24"/>
          <w:szCs w:val="24"/>
          <w:lang w:val="ka-GE"/>
        </w:rPr>
        <w:t xml:space="preserve"> </w:t>
      </w:r>
      <w:r w:rsidR="00CE77DF" w:rsidRPr="00CE77DF">
        <w:rPr>
          <w:rFonts w:ascii="AcadNusx" w:hAnsi="AcadNusx"/>
          <w:sz w:val="24"/>
          <w:szCs w:val="24"/>
          <w:lang w:val="ka-GE"/>
        </w:rPr>
        <w:t>(78).</w:t>
      </w:r>
      <w:r w:rsidR="007D79B5" w:rsidRPr="00241728">
        <w:rPr>
          <w:rFonts w:ascii="AcadNusx" w:hAnsi="AcadNusx"/>
          <w:sz w:val="24"/>
          <w:szCs w:val="24"/>
          <w:lang w:val="ka-GE"/>
        </w:rPr>
        <w:t xml:space="preserve"> </w:t>
      </w:r>
      <w:r w:rsidR="00CE77DF" w:rsidRPr="00CE77DF">
        <w:rPr>
          <w:rFonts w:ascii="AcadNusx" w:hAnsi="AcadNusx"/>
          <w:sz w:val="24"/>
          <w:szCs w:val="24"/>
          <w:lang w:val="ka-GE"/>
        </w:rPr>
        <w:t>f</w:t>
      </w:r>
      <w:r w:rsidR="007D79B5" w:rsidRPr="00241728">
        <w:rPr>
          <w:rFonts w:ascii="AcadNusx" w:hAnsi="AcadNusx"/>
          <w:sz w:val="24"/>
          <w:szCs w:val="24"/>
          <w:lang w:val="ka-GE"/>
        </w:rPr>
        <w:t xml:space="preserve">siqodramas rTul fsiqikur ritualsac </w:t>
      </w:r>
      <w:r w:rsidR="00747FCF" w:rsidRPr="00241728">
        <w:rPr>
          <w:rFonts w:ascii="AcadNusx" w:hAnsi="AcadNusx"/>
          <w:sz w:val="24"/>
          <w:szCs w:val="24"/>
          <w:lang w:val="ka-GE"/>
        </w:rPr>
        <w:t>uwodeben</w:t>
      </w:r>
      <w:r w:rsidR="00747FCF">
        <w:rPr>
          <w:rFonts w:ascii="Sylfaen" w:hAnsi="Sylfaen"/>
          <w:sz w:val="24"/>
          <w:szCs w:val="24"/>
          <w:lang w:val="ka-GE"/>
        </w:rPr>
        <w:t xml:space="preserve">, რადგანაც მასში რიტუალიზირებული, სიმბოლური ქმედებები ხორციელდება. </w:t>
      </w:r>
      <w:r w:rsidR="00747FCF" w:rsidRPr="00241728">
        <w:rPr>
          <w:rFonts w:ascii="AcadNusx" w:hAnsi="AcadNusx"/>
          <w:sz w:val="24"/>
          <w:szCs w:val="24"/>
          <w:lang w:val="ka-GE"/>
        </w:rPr>
        <w:t>fsiqodrama art</w:t>
      </w:r>
      <w:r w:rsidR="00747FCF">
        <w:rPr>
          <w:rFonts w:ascii="Sylfaen" w:hAnsi="Sylfaen"/>
          <w:sz w:val="24"/>
          <w:szCs w:val="24"/>
          <w:lang w:val="ka-GE"/>
        </w:rPr>
        <w:t>-</w:t>
      </w:r>
      <w:r w:rsidR="00747FCF" w:rsidRPr="00241728">
        <w:rPr>
          <w:rFonts w:ascii="AcadNusx" w:hAnsi="AcadNusx"/>
          <w:sz w:val="24"/>
          <w:szCs w:val="24"/>
          <w:lang w:val="ka-GE"/>
        </w:rPr>
        <w:t>Terapiul</w:t>
      </w:r>
      <w:r w:rsidR="00747FCF">
        <w:rPr>
          <w:rFonts w:ascii="Sylfaen" w:hAnsi="Sylfaen"/>
          <w:sz w:val="24"/>
          <w:szCs w:val="24"/>
          <w:lang w:val="ka-GE"/>
        </w:rPr>
        <w:t xml:space="preserve"> </w:t>
      </w:r>
      <w:r w:rsidR="007D79B5" w:rsidRPr="00241728">
        <w:rPr>
          <w:rFonts w:ascii="AcadNusx" w:hAnsi="AcadNusx"/>
          <w:sz w:val="24"/>
          <w:szCs w:val="24"/>
          <w:lang w:val="ka-GE"/>
        </w:rPr>
        <w:t>an kreatiuli Terapiis meTodebs miekuTvneba</w:t>
      </w:r>
      <w:r w:rsidR="00CE77DF" w:rsidRPr="00CE77DF">
        <w:rPr>
          <w:rFonts w:ascii="AcadNusx" w:hAnsi="AcadNusx"/>
          <w:sz w:val="24"/>
          <w:szCs w:val="24"/>
          <w:lang w:val="ka-GE"/>
        </w:rPr>
        <w:t>.</w:t>
      </w:r>
    </w:p>
    <w:p w:rsidR="005B184F" w:rsidRDefault="005B184F" w:rsidP="005B184F">
      <w:pPr>
        <w:jc w:val="both"/>
        <w:rPr>
          <w:rFonts w:ascii="Sylfaen" w:hAnsi="Sylfaen"/>
          <w:sz w:val="24"/>
          <w:szCs w:val="24"/>
          <w:lang w:val="ka-GE"/>
        </w:rPr>
      </w:pPr>
      <w:r>
        <w:rPr>
          <w:rFonts w:ascii="Sylfaen" w:hAnsi="Sylfaen"/>
          <w:sz w:val="24"/>
          <w:szCs w:val="24"/>
          <w:lang w:val="ka-GE"/>
        </w:rPr>
        <w:t xml:space="preserve">    </w:t>
      </w:r>
      <w:r w:rsidR="007D79B5" w:rsidRPr="00241728">
        <w:rPr>
          <w:rFonts w:ascii="AcadNusx" w:hAnsi="AcadNusx"/>
          <w:sz w:val="24"/>
          <w:szCs w:val="24"/>
          <w:lang w:val="ka-GE"/>
        </w:rPr>
        <w:t xml:space="preserve">fsiqodramas efeqturad miiCneven qcevis adapturi stilis SemuSavebis procesSi, antisocialuri da miuRebeli qcevis koreqciis SemTxvevebSi. </w:t>
      </w:r>
      <w:r w:rsidR="000F3F9F">
        <w:rPr>
          <w:rFonts w:ascii="Sylfaen" w:hAnsi="Sylfaen"/>
          <w:sz w:val="24"/>
          <w:szCs w:val="24"/>
          <w:lang w:val="ka-GE"/>
        </w:rPr>
        <w:t>ფსიქოდრამის</w:t>
      </w:r>
      <w:r w:rsidR="000F3F9F" w:rsidRPr="00241728">
        <w:rPr>
          <w:rFonts w:ascii="AcadNusx" w:hAnsi="AcadNusx"/>
          <w:sz w:val="24"/>
          <w:szCs w:val="24"/>
          <w:lang w:val="ka-GE"/>
        </w:rPr>
        <w:t xml:space="preserve"> Teoriasa da praqtika</w:t>
      </w:r>
      <w:r w:rsidR="000F3F9F">
        <w:rPr>
          <w:rFonts w:ascii="Sylfaen" w:hAnsi="Sylfaen"/>
          <w:sz w:val="24"/>
          <w:szCs w:val="24"/>
          <w:lang w:val="ka-GE"/>
        </w:rPr>
        <w:t>ში</w:t>
      </w:r>
      <w:r w:rsidR="007D79B5" w:rsidRPr="00241728">
        <w:rPr>
          <w:rFonts w:ascii="AcadNusx" w:hAnsi="AcadNusx"/>
          <w:sz w:val="24"/>
          <w:szCs w:val="24"/>
          <w:lang w:val="ka-GE"/>
        </w:rPr>
        <w:t xml:space="preserve"> momuSave avtorebi, aseve, miuTiTeben, rom meTodi relevanturia gansxvavebuli diagnozis, individualuri da socialuri problemebis, qceviTi darRvevebis farTo speqtris mimarT</w:t>
      </w:r>
      <w:r w:rsidR="004C60E8">
        <w:rPr>
          <w:rFonts w:ascii="Sylfaen" w:hAnsi="Sylfaen"/>
          <w:sz w:val="24"/>
          <w:szCs w:val="24"/>
          <w:lang w:val="ka-GE"/>
        </w:rPr>
        <w:t>აც</w:t>
      </w:r>
      <w:r w:rsidR="007D79B5" w:rsidRPr="00241728">
        <w:rPr>
          <w:rFonts w:ascii="AcadNusx" w:hAnsi="AcadNusx"/>
          <w:sz w:val="24"/>
          <w:szCs w:val="24"/>
          <w:lang w:val="ka-GE"/>
        </w:rPr>
        <w:t>. fsiqodramis Terapiul amocanebad saxeldeba: simptomis Sesusteba, krizisuli Careva, konfliqtis gadawyveta da pirovnuli cvlileba (zrda). fsiqodramis gamoyenebis sferoebia: fsiqoTerapia, fsiqoreabilitacia, fsiqoprofilaqtik</w:t>
      </w:r>
      <w:r w:rsidR="004C60E8" w:rsidRPr="00241728">
        <w:rPr>
          <w:rFonts w:ascii="AcadNusx" w:hAnsi="AcadNusx"/>
          <w:sz w:val="24"/>
          <w:szCs w:val="24"/>
          <w:lang w:val="ka-GE"/>
        </w:rPr>
        <w:t>a, Treiningi, swavleba, biznesi</w:t>
      </w:r>
      <w:r w:rsidR="004C60E8">
        <w:rPr>
          <w:rFonts w:ascii="Sylfaen" w:hAnsi="Sylfaen"/>
          <w:sz w:val="24"/>
          <w:szCs w:val="24"/>
          <w:lang w:val="ka-GE"/>
        </w:rPr>
        <w:t xml:space="preserve"> და</w:t>
      </w:r>
      <w:r w:rsidR="007D79B5" w:rsidRPr="00241728">
        <w:rPr>
          <w:rFonts w:ascii="AcadNusx" w:hAnsi="AcadNusx"/>
          <w:sz w:val="24"/>
          <w:szCs w:val="24"/>
          <w:lang w:val="ka-GE"/>
        </w:rPr>
        <w:t xml:space="preserve"> marTva. </w:t>
      </w:r>
    </w:p>
    <w:p w:rsidR="00EC3880" w:rsidRDefault="005B184F" w:rsidP="00BD5009">
      <w:pPr>
        <w:jc w:val="both"/>
        <w:rPr>
          <w:rFonts w:ascii="Sylfaen" w:hAnsi="Sylfaen"/>
          <w:sz w:val="24"/>
          <w:szCs w:val="24"/>
          <w:lang w:val="ka-GE"/>
        </w:rPr>
      </w:pPr>
      <w:r>
        <w:rPr>
          <w:rFonts w:ascii="Sylfaen" w:hAnsi="Sylfaen"/>
          <w:sz w:val="24"/>
          <w:szCs w:val="24"/>
          <w:lang w:val="ka-GE"/>
        </w:rPr>
        <w:lastRenderedPageBreak/>
        <w:t xml:space="preserve">   </w:t>
      </w:r>
      <w:r w:rsidR="007D79B5" w:rsidRPr="00241728">
        <w:rPr>
          <w:rFonts w:ascii="AcadNusx" w:hAnsi="AcadNusx"/>
          <w:sz w:val="24"/>
          <w:szCs w:val="24"/>
          <w:lang w:val="ka-GE"/>
        </w:rPr>
        <w:t xml:space="preserve"> </w:t>
      </w:r>
    </w:p>
    <w:p w:rsidR="00EC3880" w:rsidRDefault="00EC3880" w:rsidP="00BD5009">
      <w:pPr>
        <w:jc w:val="both"/>
        <w:rPr>
          <w:rFonts w:ascii="Sylfaen" w:hAnsi="Sylfaen"/>
          <w:sz w:val="24"/>
          <w:szCs w:val="24"/>
          <w:lang w:val="ka-GE"/>
        </w:rPr>
      </w:pPr>
    </w:p>
    <w:p w:rsidR="00BD5009" w:rsidRDefault="00EC3880" w:rsidP="00BD5009">
      <w:pPr>
        <w:jc w:val="both"/>
        <w:rPr>
          <w:rFonts w:ascii="Sylfaen" w:hAnsi="Sylfaen"/>
          <w:sz w:val="24"/>
          <w:szCs w:val="24"/>
          <w:lang w:val="ka-GE"/>
        </w:rPr>
      </w:pPr>
      <w:r>
        <w:rPr>
          <w:rFonts w:ascii="Sylfaen" w:hAnsi="Sylfaen"/>
          <w:sz w:val="24"/>
          <w:szCs w:val="24"/>
          <w:lang w:val="ka-GE"/>
        </w:rPr>
        <w:t xml:space="preserve">      </w:t>
      </w:r>
      <w:r w:rsidR="007D79B5" w:rsidRPr="00241728">
        <w:rPr>
          <w:rFonts w:ascii="AcadNusx" w:hAnsi="AcadNusx"/>
          <w:sz w:val="24"/>
          <w:szCs w:val="24"/>
          <w:lang w:val="ka-GE"/>
        </w:rPr>
        <w:t xml:space="preserve">j. l. morenos </w:t>
      </w:r>
      <w:r w:rsidR="002B3B14">
        <w:rPr>
          <w:rFonts w:ascii="Sylfaen" w:hAnsi="Sylfaen"/>
          <w:sz w:val="24"/>
          <w:szCs w:val="24"/>
          <w:lang w:val="ka-GE"/>
        </w:rPr>
        <w:t xml:space="preserve">„როლთა </w:t>
      </w:r>
      <w:r w:rsidR="007D79B5" w:rsidRPr="002B3B14">
        <w:rPr>
          <w:rFonts w:ascii="AcadNusx" w:hAnsi="AcadNusx"/>
          <w:sz w:val="24"/>
          <w:szCs w:val="24"/>
          <w:lang w:val="ka-GE"/>
        </w:rPr>
        <w:t>Teoriis</w:t>
      </w:r>
      <w:r w:rsidR="002B3B14">
        <w:rPr>
          <w:rFonts w:ascii="Sylfaen" w:hAnsi="Sylfaen"/>
          <w:sz w:val="24"/>
          <w:szCs w:val="24"/>
          <w:lang w:val="ka-GE"/>
        </w:rPr>
        <w:t>“</w:t>
      </w:r>
      <w:r w:rsidR="007D79B5" w:rsidRPr="002B3B14">
        <w:rPr>
          <w:rFonts w:ascii="AcadNusx" w:hAnsi="AcadNusx"/>
          <w:sz w:val="24"/>
          <w:szCs w:val="24"/>
          <w:lang w:val="ka-GE"/>
        </w:rPr>
        <w:t xml:space="preserve"> </w:t>
      </w:r>
      <w:r w:rsidR="007D79B5" w:rsidRPr="00241728">
        <w:rPr>
          <w:rFonts w:ascii="AcadNusx" w:hAnsi="AcadNusx"/>
          <w:sz w:val="24"/>
          <w:szCs w:val="24"/>
          <w:lang w:val="ka-GE"/>
        </w:rPr>
        <w:t>mixedviT, yoveli moqmedeba individis TviTgamoxatvis formaa. adamiani moqmedi, aqtiuri arsebaa; is TviTSemecnebas</w:t>
      </w:r>
      <w:r w:rsidR="002A4137" w:rsidRPr="00241728">
        <w:rPr>
          <w:rFonts w:ascii="AcadNusx" w:hAnsi="AcadNusx"/>
          <w:sz w:val="24"/>
          <w:szCs w:val="24"/>
          <w:lang w:val="ka-GE"/>
        </w:rPr>
        <w:t xml:space="preserve">a </w:t>
      </w:r>
      <w:r w:rsidR="002A4137">
        <w:rPr>
          <w:rFonts w:ascii="Sylfaen" w:hAnsi="Sylfaen"/>
          <w:sz w:val="24"/>
          <w:szCs w:val="24"/>
          <w:lang w:val="ka-GE"/>
        </w:rPr>
        <w:t>თუ</w:t>
      </w:r>
      <w:r w:rsidR="007D79B5" w:rsidRPr="00241728">
        <w:rPr>
          <w:rFonts w:ascii="AcadNusx" w:hAnsi="AcadNusx"/>
          <w:sz w:val="24"/>
          <w:szCs w:val="24"/>
          <w:lang w:val="ka-GE"/>
        </w:rPr>
        <w:t xml:space="preserve"> garemos Secnobas moqmedebis saSualebiT axdens.Yamave dros, yoveli moqmedeba individis ama Tu im rols ukavSirdeba. </w:t>
      </w:r>
      <w:r w:rsidR="007D79B5" w:rsidRPr="00F15599">
        <w:rPr>
          <w:rFonts w:ascii="AcadNusx" w:hAnsi="AcadNusx"/>
          <w:sz w:val="24"/>
          <w:szCs w:val="24"/>
        </w:rPr>
        <w:t>“me” _ rolTa erTobliobaa. adamiani “rolTa Semsrulebelia”; igi biologiuri, fsiqikuri, socialuri Tu eTikuri roluri modelebis safuZvelze moqmedebs.</w:t>
      </w:r>
    </w:p>
    <w:p w:rsidR="00BD5009" w:rsidRDefault="00BD5009" w:rsidP="00BD5009">
      <w:pPr>
        <w:jc w:val="both"/>
        <w:rPr>
          <w:rFonts w:ascii="Sylfaen" w:hAnsi="Sylfaen"/>
          <w:sz w:val="24"/>
          <w:szCs w:val="24"/>
          <w:lang w:val="ka-GE"/>
        </w:rPr>
      </w:pPr>
      <w:r>
        <w:rPr>
          <w:rFonts w:ascii="Sylfaen" w:hAnsi="Sylfaen"/>
          <w:sz w:val="24"/>
          <w:szCs w:val="24"/>
          <w:lang w:val="ka-GE"/>
        </w:rPr>
        <w:t xml:space="preserve">   </w:t>
      </w:r>
      <w:r w:rsidR="007D79B5" w:rsidRPr="00BD5009">
        <w:rPr>
          <w:rFonts w:ascii="AcadNusx" w:hAnsi="AcadNusx"/>
          <w:sz w:val="24"/>
          <w:szCs w:val="24"/>
          <w:lang w:val="ka-GE"/>
        </w:rPr>
        <w:t>yovel rolSi j. morenom individualuri (specifikuri, TavisTavadi) da koleqtiuri (universaluri) elementebis arsebobaze miuTiTa. dedis, mamis, Svilis da sxv. rolebi koleqtiuri roluri modelebia, romlebSic koleqtiuri warmodgenebi da koleqtiuri gamocdileba aisaxeba.</w:t>
      </w:r>
    </w:p>
    <w:p w:rsidR="00BD5009" w:rsidRDefault="00BD5009" w:rsidP="00BD5009">
      <w:pPr>
        <w:jc w:val="both"/>
        <w:rPr>
          <w:rFonts w:ascii="Sylfaen" w:hAnsi="Sylfaen"/>
          <w:sz w:val="24"/>
          <w:szCs w:val="24"/>
          <w:lang w:val="ka-GE"/>
        </w:rPr>
      </w:pPr>
      <w:r>
        <w:rPr>
          <w:rFonts w:ascii="Sylfaen" w:hAnsi="Sylfaen"/>
          <w:sz w:val="24"/>
          <w:szCs w:val="24"/>
          <w:lang w:val="ka-GE"/>
        </w:rPr>
        <w:t xml:space="preserve">   </w:t>
      </w:r>
      <w:r w:rsidR="007D79B5" w:rsidRPr="00BD5009">
        <w:rPr>
          <w:rFonts w:ascii="AcadNusx" w:hAnsi="AcadNusx"/>
          <w:sz w:val="24"/>
          <w:szCs w:val="24"/>
          <w:lang w:val="ka-GE"/>
        </w:rPr>
        <w:t xml:space="preserve"> XX saukunis 20-iani wlebidan j. moreno aqtiurad iyenebs rolis fenomens Tavis praqtikaSi. rolisP definicias man pirvelad 1923 wels mimarTa, naSromSi  “improvizaciuli Teatri”.</w:t>
      </w:r>
    </w:p>
    <w:p w:rsidR="003126B6" w:rsidRDefault="00BD5009" w:rsidP="00BD5009">
      <w:pPr>
        <w:jc w:val="both"/>
        <w:rPr>
          <w:rFonts w:ascii="Sylfaen" w:hAnsi="Sylfaen"/>
          <w:sz w:val="24"/>
          <w:szCs w:val="24"/>
          <w:lang w:val="ka-GE"/>
        </w:rPr>
      </w:pPr>
      <w:r>
        <w:rPr>
          <w:rFonts w:ascii="Sylfaen" w:hAnsi="Sylfaen"/>
          <w:sz w:val="24"/>
          <w:szCs w:val="24"/>
          <w:lang w:val="ka-GE"/>
        </w:rPr>
        <w:t xml:space="preserve">   </w:t>
      </w:r>
      <w:r w:rsidR="0004578D">
        <w:rPr>
          <w:rFonts w:ascii="Sylfaen" w:hAnsi="Sylfaen"/>
          <w:sz w:val="24"/>
          <w:szCs w:val="24"/>
          <w:lang w:val="ka-GE"/>
        </w:rPr>
        <w:t xml:space="preserve"> </w:t>
      </w:r>
      <w:r w:rsidR="007D79B5" w:rsidRPr="00BD5009">
        <w:rPr>
          <w:rFonts w:ascii="AcadNusx" w:hAnsi="AcadNusx"/>
          <w:sz w:val="24"/>
          <w:szCs w:val="24"/>
          <w:lang w:val="ka-GE"/>
        </w:rPr>
        <w:t>fsiqodramis avtoris Teoriul pozicias naTlad asaxavs misi cnobili fraza:  “roli _ pirveladia, “me” _ meoradi!” morenos mixedviT, “me” aTvisebul rolTa safuZvelze igeba da formirdeba. rolebis daufleba ki, mxolod socialuri urTierTqmedebis procesSi mimdinareobs. roli individis funqcionirebisa da fizikur Tu socialur garemosTan urTierTqmedebis konkretuli formaa</w:t>
      </w:r>
      <w:r w:rsidR="003126B6">
        <w:rPr>
          <w:rFonts w:ascii="Sylfaen" w:hAnsi="Sylfaen"/>
          <w:sz w:val="24"/>
          <w:szCs w:val="24"/>
          <w:lang w:val="ka-GE"/>
        </w:rPr>
        <w:t xml:space="preserve">. </w:t>
      </w:r>
    </w:p>
    <w:p w:rsidR="00BD5009" w:rsidRDefault="003126B6" w:rsidP="00BD5009">
      <w:pPr>
        <w:jc w:val="both"/>
        <w:rPr>
          <w:rFonts w:ascii="Sylfaen" w:hAnsi="Sylfaen"/>
          <w:sz w:val="24"/>
          <w:szCs w:val="24"/>
          <w:lang w:val="ka-GE"/>
        </w:rPr>
      </w:pPr>
      <w:r>
        <w:rPr>
          <w:rFonts w:ascii="Sylfaen" w:hAnsi="Sylfaen"/>
          <w:sz w:val="24"/>
          <w:szCs w:val="24"/>
          <w:lang w:val="ka-GE"/>
        </w:rPr>
        <w:t xml:space="preserve">   </w:t>
      </w:r>
      <w:r>
        <w:rPr>
          <w:rFonts w:ascii="AcadNusx" w:hAnsi="AcadNusx"/>
          <w:sz w:val="24"/>
          <w:szCs w:val="24"/>
          <w:lang w:val="ka-GE"/>
        </w:rPr>
        <w:t>fsiqodramis Teori</w:t>
      </w:r>
      <w:r>
        <w:rPr>
          <w:rFonts w:ascii="Sylfaen" w:hAnsi="Sylfaen"/>
          <w:sz w:val="24"/>
          <w:szCs w:val="24"/>
          <w:lang w:val="ka-GE"/>
        </w:rPr>
        <w:t>აში</w:t>
      </w:r>
      <w:r w:rsidR="007D79B5" w:rsidRPr="00BD5009">
        <w:rPr>
          <w:rFonts w:ascii="AcadNusx" w:hAnsi="AcadNusx"/>
          <w:sz w:val="24"/>
          <w:szCs w:val="24"/>
          <w:lang w:val="ka-GE"/>
        </w:rPr>
        <w:t xml:space="preserve"> rolSi moqmedebaTa “konservirebuli”, fiqsirebuli sistema an met_naklebad mtkiced organizebul moqmedebaTa erTianoba </w:t>
      </w:r>
      <w:r>
        <w:rPr>
          <w:rFonts w:ascii="Sylfaen" w:hAnsi="Sylfaen"/>
          <w:sz w:val="24"/>
          <w:szCs w:val="24"/>
          <w:lang w:val="ka-GE"/>
        </w:rPr>
        <w:t>იგულისხმება.</w:t>
      </w:r>
      <w:r w:rsidR="007D79B5" w:rsidRPr="00BD5009">
        <w:rPr>
          <w:rFonts w:ascii="AcadNusx" w:hAnsi="AcadNusx"/>
          <w:sz w:val="24"/>
          <w:szCs w:val="24"/>
          <w:lang w:val="ka-GE"/>
        </w:rPr>
        <w:t xml:space="preserve"> amave dros, roli interpersonalur gamocdilebas emyareba da misi aqtualizebisTvis, rogorc wesi, ori an meti individis komunikaciaa aucilebeli. </w:t>
      </w:r>
    </w:p>
    <w:p w:rsidR="009E4586" w:rsidRDefault="00BD5009" w:rsidP="00BD5009">
      <w:pPr>
        <w:jc w:val="both"/>
        <w:rPr>
          <w:rFonts w:ascii="Sylfaen" w:hAnsi="Sylfaen"/>
          <w:sz w:val="24"/>
          <w:szCs w:val="24"/>
          <w:lang w:val="ka-GE"/>
        </w:rPr>
      </w:pPr>
      <w:r>
        <w:rPr>
          <w:rFonts w:ascii="Sylfaen" w:hAnsi="Sylfaen"/>
          <w:sz w:val="24"/>
          <w:szCs w:val="24"/>
          <w:lang w:val="ka-GE"/>
        </w:rPr>
        <w:t xml:space="preserve">    </w:t>
      </w:r>
      <w:r w:rsidR="007D79B5" w:rsidRPr="00BD5009">
        <w:rPr>
          <w:rFonts w:ascii="AcadNusx" w:hAnsi="AcadNusx"/>
          <w:sz w:val="24"/>
          <w:szCs w:val="24"/>
          <w:lang w:val="ka-GE"/>
        </w:rPr>
        <w:t xml:space="preserve"> socialuri fsiqologia qcevis rolebTan (ufro konkretulad, socialur rolebTan) permanentul, uwyvet kavSirze miuTiTebs. adamiani asrulebs rolebs, romlebic mas, garkveul farglebSi, Tavisufali improvizirebis saSualebas ar ukargaven. socialur rols, uwinaresad, qcevis normaTa sistema ukavSirdeba. amitomac mas normaTa an standartTa erTobliobis saxiTac ganixilaven.MmagaliTad, pedagogis roli qcevis </w:t>
      </w:r>
    </w:p>
    <w:p w:rsidR="009E4586" w:rsidRDefault="009E4586" w:rsidP="00BD5009">
      <w:pPr>
        <w:jc w:val="both"/>
        <w:rPr>
          <w:rFonts w:ascii="Sylfaen" w:hAnsi="Sylfaen"/>
          <w:sz w:val="24"/>
          <w:szCs w:val="24"/>
          <w:lang w:val="ka-GE"/>
        </w:rPr>
      </w:pPr>
    </w:p>
    <w:p w:rsidR="009E4586" w:rsidRDefault="009E4586" w:rsidP="00BD5009">
      <w:pPr>
        <w:jc w:val="both"/>
        <w:rPr>
          <w:rFonts w:ascii="Sylfaen" w:hAnsi="Sylfaen"/>
          <w:sz w:val="24"/>
          <w:szCs w:val="24"/>
          <w:lang w:val="ka-GE"/>
        </w:rPr>
      </w:pPr>
    </w:p>
    <w:p w:rsidR="009E4586" w:rsidRDefault="009E4586" w:rsidP="00BD5009">
      <w:pPr>
        <w:jc w:val="both"/>
        <w:rPr>
          <w:rFonts w:ascii="Sylfaen" w:hAnsi="Sylfaen"/>
          <w:sz w:val="24"/>
          <w:szCs w:val="24"/>
          <w:lang w:val="ka-GE"/>
        </w:rPr>
      </w:pPr>
    </w:p>
    <w:p w:rsidR="00BD5009" w:rsidRDefault="007D79B5" w:rsidP="00BD5009">
      <w:pPr>
        <w:jc w:val="both"/>
        <w:rPr>
          <w:rFonts w:ascii="Sylfaen" w:hAnsi="Sylfaen"/>
          <w:sz w:val="24"/>
          <w:szCs w:val="24"/>
          <w:lang w:val="ka-GE"/>
        </w:rPr>
      </w:pPr>
      <w:r w:rsidRPr="00BD5009">
        <w:rPr>
          <w:rFonts w:ascii="AcadNusx" w:hAnsi="AcadNusx"/>
          <w:sz w:val="24"/>
          <w:szCs w:val="24"/>
          <w:lang w:val="ka-GE"/>
        </w:rPr>
        <w:t>garkveuli, gansazRvruli normebisa Tu wesebis dacvas moiTxovs; rogoricaa, magaliTad, skolis disciplinisa da saswavlo procesis moTxovnaTa gaTvaliswineba, moswavleebTan urTierTobis konkretuli formis an formebis mxedvelobaSi miReba da sxva. amave dros, individi pedagogis rolis saxecvlasa da varirebas axdens, misi individualuri, pirovnuli T</w:t>
      </w:r>
      <w:r w:rsidR="0060604D">
        <w:rPr>
          <w:rFonts w:ascii="AcadNusx" w:hAnsi="AcadNusx"/>
          <w:sz w:val="24"/>
          <w:szCs w:val="24"/>
          <w:lang w:val="ka-GE"/>
        </w:rPr>
        <w:t>aviseburebebidan gamomdinare (</w:t>
      </w:r>
      <w:r w:rsidR="0060604D">
        <w:rPr>
          <w:rFonts w:ascii="Sylfaen" w:hAnsi="Sylfaen"/>
          <w:sz w:val="24"/>
          <w:szCs w:val="24"/>
          <w:lang w:val="ka-GE"/>
        </w:rPr>
        <w:t>88</w:t>
      </w:r>
      <w:r w:rsidRPr="00BD5009">
        <w:rPr>
          <w:rFonts w:ascii="AcadNusx" w:hAnsi="AcadNusx"/>
          <w:sz w:val="24"/>
          <w:szCs w:val="24"/>
          <w:lang w:val="ka-GE"/>
        </w:rPr>
        <w:t xml:space="preserve">). </w:t>
      </w:r>
    </w:p>
    <w:p w:rsidR="00BD5009" w:rsidRPr="00474632" w:rsidRDefault="00BD5009" w:rsidP="00BD5009">
      <w:pPr>
        <w:jc w:val="both"/>
        <w:rPr>
          <w:rFonts w:ascii="AcadNusx" w:hAnsi="AcadNusx"/>
          <w:sz w:val="24"/>
          <w:szCs w:val="24"/>
          <w:lang w:val="ka-GE"/>
        </w:rPr>
      </w:pPr>
      <w:r w:rsidRPr="00474632">
        <w:rPr>
          <w:rFonts w:ascii="AcadNusx" w:hAnsi="AcadNusx"/>
          <w:sz w:val="24"/>
          <w:szCs w:val="24"/>
          <w:lang w:val="ka-GE"/>
        </w:rPr>
        <w:t xml:space="preserve">    </w:t>
      </w:r>
      <w:r w:rsidR="007D79B5" w:rsidRPr="00474632">
        <w:rPr>
          <w:rFonts w:ascii="AcadNusx" w:hAnsi="AcadNusx"/>
          <w:sz w:val="24"/>
          <w:szCs w:val="24"/>
          <w:lang w:val="ka-GE"/>
        </w:rPr>
        <w:t>j. morenos “rolTa TeoriaSi” roli ufro farTo mniSvnelobis fenomenia, miuxedavad imisa, rom e.w. roluri ganviTarebis process avtori arsebiTad swored socialur garemosTan akavSirebs; socialuri an roluri ganviTarebis procesSi bavSvi akvirdeba rolebs (</w:t>
      </w:r>
      <w:r w:rsidR="005B5BAD" w:rsidRPr="00474632">
        <w:rPr>
          <w:rFonts w:ascii="AcadNusx" w:hAnsi="AcadNusx"/>
          <w:sz w:val="24"/>
          <w:szCs w:val="24"/>
          <w:lang w:val="ka-GE"/>
        </w:rPr>
        <w:t>role-perception, role-</w:t>
      </w:r>
      <w:r w:rsidR="007D79B5" w:rsidRPr="00474632">
        <w:rPr>
          <w:rFonts w:ascii="AcadNusx" w:hAnsi="AcadNusx"/>
          <w:sz w:val="24"/>
          <w:szCs w:val="24"/>
          <w:lang w:val="ka-GE"/>
        </w:rPr>
        <w:t>recognation), mosinjavs TamaSis procesSi, axdens rolTa imitacia-mibaZvas, (</w:t>
      </w:r>
      <w:r w:rsidR="005B5BAD" w:rsidRPr="00474632">
        <w:rPr>
          <w:rFonts w:ascii="AcadNusx" w:hAnsi="AcadNusx"/>
          <w:sz w:val="24"/>
          <w:szCs w:val="24"/>
          <w:lang w:val="ka-GE"/>
        </w:rPr>
        <w:t>role-</w:t>
      </w:r>
      <w:r w:rsidR="007D79B5" w:rsidRPr="00474632">
        <w:rPr>
          <w:rFonts w:ascii="AcadNusx" w:hAnsi="AcadNusx"/>
          <w:sz w:val="24"/>
          <w:szCs w:val="24"/>
          <w:lang w:val="ka-GE"/>
        </w:rPr>
        <w:t>playng, imitation) da Semdeg _ iTvisebs (</w:t>
      </w:r>
      <w:r w:rsidR="005B5BAD" w:rsidRPr="00474632">
        <w:rPr>
          <w:rFonts w:ascii="AcadNusx" w:hAnsi="AcadNusx"/>
          <w:sz w:val="24"/>
          <w:szCs w:val="24"/>
          <w:lang w:val="ka-GE"/>
        </w:rPr>
        <w:t>role-</w:t>
      </w:r>
      <w:r w:rsidR="007D79B5" w:rsidRPr="00474632">
        <w:rPr>
          <w:rFonts w:ascii="AcadNusx" w:hAnsi="AcadNusx"/>
          <w:sz w:val="24"/>
          <w:szCs w:val="24"/>
          <w:lang w:val="ka-GE"/>
        </w:rPr>
        <w:t>taking). mibaZvis procesi bavSvis mier gansxvavebuli rolebis asaxvas gulisxmobs. jer kidev adreul bavSvobaSi vlindeba universaluri fenomeni _ imitacia,</w:t>
      </w:r>
      <w:r w:rsidR="00764B43" w:rsidRPr="00474632">
        <w:rPr>
          <w:rFonts w:ascii="AcadNusx" w:hAnsi="AcadNusx"/>
          <w:sz w:val="24"/>
          <w:szCs w:val="24"/>
          <w:lang w:val="ka-GE"/>
        </w:rPr>
        <w:t xml:space="preserve"> </w:t>
      </w:r>
      <w:r w:rsidR="00764B43" w:rsidRPr="00474632">
        <w:rPr>
          <w:rFonts w:ascii="AcadNusx" w:hAnsi="Sylfaen"/>
          <w:sz w:val="24"/>
          <w:szCs w:val="24"/>
          <w:lang w:val="ka-GE"/>
        </w:rPr>
        <w:t>მიბაძვა</w:t>
      </w:r>
      <w:r w:rsidR="00764B43" w:rsidRPr="00474632">
        <w:rPr>
          <w:rFonts w:ascii="AcadNusx" w:hAnsi="AcadNusx"/>
          <w:sz w:val="24"/>
          <w:szCs w:val="24"/>
          <w:lang w:val="ka-GE"/>
        </w:rPr>
        <w:t>,</w:t>
      </w:r>
      <w:r w:rsidR="00FE3C14" w:rsidRPr="00474632">
        <w:rPr>
          <w:rFonts w:ascii="AcadNusx" w:hAnsi="AcadNusx"/>
          <w:sz w:val="24"/>
          <w:szCs w:val="24"/>
          <w:lang w:val="ka-GE"/>
        </w:rPr>
        <w:t xml:space="preserve"> romel</w:t>
      </w:r>
      <w:r w:rsidR="00FE3C14" w:rsidRPr="00474632">
        <w:rPr>
          <w:rFonts w:ascii="AcadNusx" w:hAnsi="Sylfaen"/>
          <w:sz w:val="24"/>
          <w:szCs w:val="24"/>
          <w:lang w:val="ka-GE"/>
        </w:rPr>
        <w:t>სა</w:t>
      </w:r>
      <w:r w:rsidR="007D79B5" w:rsidRPr="00474632">
        <w:rPr>
          <w:rFonts w:ascii="AcadNusx" w:hAnsi="AcadNusx"/>
          <w:sz w:val="24"/>
          <w:szCs w:val="24"/>
          <w:lang w:val="ka-GE"/>
        </w:rPr>
        <w:t xml:space="preserve">c </w:t>
      </w:r>
      <w:r w:rsidR="00FE3C14" w:rsidRPr="00474632">
        <w:rPr>
          <w:rFonts w:ascii="AcadNusx" w:hAnsi="Sylfaen"/>
          <w:sz w:val="24"/>
          <w:szCs w:val="24"/>
          <w:lang w:val="ka-GE"/>
        </w:rPr>
        <w:t>ფსიქოდრამაში</w:t>
      </w:r>
      <w:r w:rsidR="00FE3C14" w:rsidRPr="00474632">
        <w:rPr>
          <w:rFonts w:ascii="AcadNusx" w:hAnsi="AcadNusx"/>
          <w:sz w:val="24"/>
          <w:szCs w:val="24"/>
          <w:lang w:val="ka-GE"/>
        </w:rPr>
        <w:t xml:space="preserve"> </w:t>
      </w:r>
      <w:r w:rsidR="00FE3C14" w:rsidRPr="00474632">
        <w:rPr>
          <w:rFonts w:ascii="AcadNusx" w:hAnsi="Sylfaen"/>
          <w:sz w:val="24"/>
          <w:szCs w:val="24"/>
          <w:lang w:val="ka-GE"/>
        </w:rPr>
        <w:t>მნიშვნელოვანი</w:t>
      </w:r>
      <w:r w:rsidR="00FE3C14" w:rsidRPr="00474632">
        <w:rPr>
          <w:rFonts w:ascii="AcadNusx" w:hAnsi="AcadNusx"/>
          <w:sz w:val="24"/>
          <w:szCs w:val="24"/>
          <w:lang w:val="ka-GE"/>
        </w:rPr>
        <w:t xml:space="preserve"> </w:t>
      </w:r>
      <w:r w:rsidR="00FE3C14" w:rsidRPr="00474632">
        <w:rPr>
          <w:rFonts w:ascii="AcadNusx" w:hAnsi="Sylfaen"/>
          <w:sz w:val="24"/>
          <w:szCs w:val="24"/>
          <w:lang w:val="ka-GE"/>
        </w:rPr>
        <w:t>ადგილი</w:t>
      </w:r>
      <w:r w:rsidR="00FE3C14" w:rsidRPr="00474632">
        <w:rPr>
          <w:rFonts w:ascii="AcadNusx" w:hAnsi="AcadNusx"/>
          <w:sz w:val="24"/>
          <w:szCs w:val="24"/>
          <w:lang w:val="ka-GE"/>
        </w:rPr>
        <w:t xml:space="preserve"> </w:t>
      </w:r>
      <w:r w:rsidR="00FE3C14" w:rsidRPr="00474632">
        <w:rPr>
          <w:rFonts w:ascii="AcadNusx" w:hAnsi="Sylfaen"/>
          <w:sz w:val="24"/>
          <w:szCs w:val="24"/>
          <w:lang w:val="ka-GE"/>
        </w:rPr>
        <w:t>ეთმობა</w:t>
      </w:r>
      <w:r w:rsidR="00FE3C14" w:rsidRPr="00474632">
        <w:rPr>
          <w:rFonts w:ascii="AcadNusx" w:hAnsi="AcadNusx"/>
          <w:sz w:val="24"/>
          <w:szCs w:val="24"/>
          <w:lang w:val="ka-GE"/>
        </w:rPr>
        <w:t xml:space="preserve"> </w:t>
      </w:r>
      <w:r w:rsidR="00FE3C14" w:rsidRPr="00474632">
        <w:rPr>
          <w:rFonts w:ascii="AcadNusx" w:hAnsi="Sylfaen"/>
          <w:sz w:val="24"/>
          <w:szCs w:val="24"/>
          <w:lang w:val="ka-GE"/>
        </w:rPr>
        <w:t>და</w:t>
      </w:r>
      <w:r w:rsidR="00FE3C14" w:rsidRPr="00474632">
        <w:rPr>
          <w:rFonts w:ascii="AcadNusx" w:hAnsi="AcadNusx"/>
          <w:sz w:val="24"/>
          <w:szCs w:val="24"/>
          <w:lang w:val="ka-GE"/>
        </w:rPr>
        <w:t xml:space="preserve"> </w:t>
      </w:r>
      <w:r w:rsidR="00FE3C14" w:rsidRPr="00474632">
        <w:rPr>
          <w:rFonts w:ascii="AcadNusx" w:hAnsi="Sylfaen"/>
          <w:sz w:val="24"/>
          <w:szCs w:val="24"/>
          <w:lang w:val="ka-GE"/>
        </w:rPr>
        <w:t>რომელსაც</w:t>
      </w:r>
      <w:r w:rsidR="00FE3C14" w:rsidRPr="00474632">
        <w:rPr>
          <w:rFonts w:ascii="AcadNusx" w:hAnsi="AcadNusx"/>
          <w:sz w:val="24"/>
          <w:szCs w:val="24"/>
          <w:lang w:val="ka-GE"/>
        </w:rPr>
        <w:t xml:space="preserve"> </w:t>
      </w:r>
      <w:r w:rsidR="00FE3C14" w:rsidRPr="00474632">
        <w:rPr>
          <w:rFonts w:ascii="AcadNusx" w:hAnsi="Sylfaen"/>
          <w:sz w:val="24"/>
          <w:szCs w:val="24"/>
          <w:lang w:val="ka-GE"/>
        </w:rPr>
        <w:t>მკაფიოდ</w:t>
      </w:r>
      <w:r w:rsidR="00FE3C14" w:rsidRPr="00474632">
        <w:rPr>
          <w:rFonts w:ascii="AcadNusx" w:hAnsi="AcadNusx"/>
          <w:sz w:val="24"/>
          <w:szCs w:val="24"/>
          <w:lang w:val="ka-GE"/>
        </w:rPr>
        <w:t xml:space="preserve"> </w:t>
      </w:r>
      <w:r w:rsidR="00FE3C14" w:rsidRPr="00474632">
        <w:rPr>
          <w:rFonts w:ascii="AcadNusx" w:hAnsi="Sylfaen"/>
          <w:sz w:val="24"/>
          <w:szCs w:val="24"/>
          <w:lang w:val="ka-GE"/>
        </w:rPr>
        <w:t>ასახავს</w:t>
      </w:r>
      <w:r w:rsidR="00FE3C14" w:rsidRPr="00474632">
        <w:rPr>
          <w:rFonts w:ascii="AcadNusx" w:hAnsi="AcadNusx"/>
          <w:sz w:val="24"/>
          <w:szCs w:val="24"/>
          <w:lang w:val="ka-GE"/>
        </w:rPr>
        <w:t xml:space="preserve"> </w:t>
      </w:r>
      <w:r w:rsidR="00FE3C14" w:rsidRPr="00474632">
        <w:rPr>
          <w:rFonts w:ascii="AcadNusx" w:hAnsi="Sylfaen"/>
          <w:sz w:val="24"/>
          <w:szCs w:val="24"/>
          <w:lang w:val="ka-GE"/>
        </w:rPr>
        <w:t>ტექნიკები</w:t>
      </w:r>
      <w:r w:rsidR="00FE3C14" w:rsidRPr="00474632">
        <w:rPr>
          <w:rFonts w:ascii="AcadNusx" w:hAnsi="AcadNusx"/>
          <w:sz w:val="24"/>
          <w:szCs w:val="24"/>
          <w:lang w:val="ka-GE"/>
        </w:rPr>
        <w:t xml:space="preserve"> „</w:t>
      </w:r>
      <w:r w:rsidR="00FE3C14" w:rsidRPr="00474632">
        <w:rPr>
          <w:rFonts w:ascii="AcadNusx" w:hAnsi="Sylfaen"/>
          <w:sz w:val="24"/>
          <w:szCs w:val="24"/>
          <w:lang w:val="ka-GE"/>
        </w:rPr>
        <w:t>სარკე</w:t>
      </w:r>
      <w:r w:rsidR="00FE3C14" w:rsidRPr="00474632">
        <w:rPr>
          <w:rFonts w:ascii="AcadNusx" w:hAnsi="AcadNusx"/>
          <w:sz w:val="24"/>
          <w:szCs w:val="24"/>
          <w:lang w:val="ka-GE"/>
        </w:rPr>
        <w:t xml:space="preserve">“ </w:t>
      </w:r>
      <w:r w:rsidR="00FE3C14" w:rsidRPr="00474632">
        <w:rPr>
          <w:rFonts w:ascii="AcadNusx" w:hAnsi="Sylfaen"/>
          <w:sz w:val="24"/>
          <w:szCs w:val="24"/>
          <w:lang w:val="ka-GE"/>
        </w:rPr>
        <w:t>და</w:t>
      </w:r>
      <w:r w:rsidR="00FE3C14" w:rsidRPr="00474632">
        <w:rPr>
          <w:rFonts w:ascii="AcadNusx" w:hAnsi="AcadNusx"/>
          <w:sz w:val="24"/>
          <w:szCs w:val="24"/>
          <w:lang w:val="ka-GE"/>
        </w:rPr>
        <w:t xml:space="preserve"> „</w:t>
      </w:r>
      <w:r w:rsidR="00FE3C14" w:rsidRPr="00474632">
        <w:rPr>
          <w:rFonts w:ascii="AcadNusx" w:hAnsi="Sylfaen"/>
          <w:sz w:val="24"/>
          <w:szCs w:val="24"/>
          <w:lang w:val="ka-GE"/>
        </w:rPr>
        <w:t>დუბლი</w:t>
      </w:r>
      <w:r w:rsidR="00FE3C14" w:rsidRPr="00474632">
        <w:rPr>
          <w:rFonts w:ascii="AcadNusx" w:hAnsi="AcadNusx"/>
          <w:sz w:val="24"/>
          <w:szCs w:val="24"/>
          <w:lang w:val="ka-GE"/>
        </w:rPr>
        <w:t xml:space="preserve">“ </w:t>
      </w:r>
      <w:r w:rsidR="007D79B5" w:rsidRPr="00474632">
        <w:rPr>
          <w:rFonts w:ascii="AcadNusx" w:hAnsi="AcadNusx"/>
          <w:sz w:val="24"/>
          <w:szCs w:val="24"/>
          <w:lang w:val="ka-GE"/>
        </w:rPr>
        <w:t>(ix: qvemoT</w:t>
      </w:r>
      <w:r w:rsidR="00FE3C14" w:rsidRPr="00474632">
        <w:rPr>
          <w:rFonts w:ascii="AcadNusx" w:hAnsi="AcadNusx"/>
          <w:sz w:val="24"/>
          <w:szCs w:val="24"/>
          <w:lang w:val="ka-GE"/>
        </w:rPr>
        <w:t xml:space="preserve">). </w:t>
      </w:r>
      <w:r w:rsidR="007D79B5" w:rsidRPr="00474632">
        <w:rPr>
          <w:rFonts w:ascii="AcadNusx" w:hAnsi="AcadNusx"/>
          <w:sz w:val="24"/>
          <w:szCs w:val="24"/>
          <w:lang w:val="ka-GE"/>
        </w:rPr>
        <w:t>roluri asaxvis an roluri imitaciis fazas Tan mosdevs ufro maRali safexuri _ rolTa gacvlis da</w:t>
      </w:r>
      <w:r w:rsidR="00BE3257" w:rsidRPr="00474632">
        <w:rPr>
          <w:rFonts w:ascii="AcadNusx" w:hAnsi="Sylfaen"/>
          <w:sz w:val="24"/>
          <w:szCs w:val="24"/>
          <w:lang w:val="ka-GE"/>
        </w:rPr>
        <w:t>ს</w:t>
      </w:r>
      <w:r w:rsidR="007D79B5" w:rsidRPr="00474632">
        <w:rPr>
          <w:rFonts w:ascii="AcadNusx" w:hAnsi="AcadNusx"/>
          <w:sz w:val="24"/>
          <w:szCs w:val="24"/>
          <w:lang w:val="ka-GE"/>
        </w:rPr>
        <w:t>wavla; am etapze bavSvi qcevis mxolod garegani aspeqtiT aRar Semoifargleba da qcevis “fsiqikuri Sinaarsis”, fsiqikuri gancdebis asaxvas eswrafvis.</w:t>
      </w:r>
      <w:r w:rsidR="00FE3C14" w:rsidRPr="00474632">
        <w:rPr>
          <w:rFonts w:ascii="AcadNusx" w:hAnsi="AcadNusx"/>
          <w:sz w:val="24"/>
          <w:szCs w:val="24"/>
          <w:lang w:val="ka-GE"/>
        </w:rPr>
        <w:t xml:space="preserve"> </w:t>
      </w:r>
      <w:r w:rsidR="00FE3C14" w:rsidRPr="00474632">
        <w:rPr>
          <w:rFonts w:ascii="AcadNusx" w:hAnsi="Sylfaen"/>
          <w:sz w:val="24"/>
          <w:szCs w:val="24"/>
          <w:lang w:val="ka-GE"/>
        </w:rPr>
        <w:t>ასეთია</w:t>
      </w:r>
      <w:r w:rsidR="00FE3C14" w:rsidRPr="00474632">
        <w:rPr>
          <w:rFonts w:ascii="AcadNusx" w:hAnsi="AcadNusx"/>
          <w:sz w:val="24"/>
          <w:szCs w:val="24"/>
          <w:lang w:val="ka-GE"/>
        </w:rPr>
        <w:t xml:space="preserve">, </w:t>
      </w:r>
      <w:r w:rsidR="00FE3C14" w:rsidRPr="00474632">
        <w:rPr>
          <w:rFonts w:ascii="AcadNusx" w:hAnsi="Sylfaen"/>
          <w:sz w:val="24"/>
          <w:szCs w:val="24"/>
          <w:lang w:val="ka-GE"/>
        </w:rPr>
        <w:t>ეგრეთ</w:t>
      </w:r>
      <w:r w:rsidR="00FE3C14" w:rsidRPr="00474632">
        <w:rPr>
          <w:rFonts w:ascii="AcadNusx" w:hAnsi="AcadNusx"/>
          <w:sz w:val="24"/>
          <w:szCs w:val="24"/>
          <w:lang w:val="ka-GE"/>
        </w:rPr>
        <w:t xml:space="preserve"> </w:t>
      </w:r>
      <w:r w:rsidR="00FE3C14" w:rsidRPr="00474632">
        <w:rPr>
          <w:rFonts w:ascii="AcadNusx" w:hAnsi="Sylfaen"/>
          <w:sz w:val="24"/>
          <w:szCs w:val="24"/>
          <w:lang w:val="ka-GE"/>
        </w:rPr>
        <w:t>წოდებული</w:t>
      </w:r>
      <w:r w:rsidR="00FE3C14" w:rsidRPr="00474632">
        <w:rPr>
          <w:rFonts w:ascii="AcadNusx" w:hAnsi="AcadNusx"/>
          <w:sz w:val="24"/>
          <w:szCs w:val="24"/>
          <w:lang w:val="ka-GE"/>
        </w:rPr>
        <w:t xml:space="preserve">, </w:t>
      </w:r>
      <w:r w:rsidR="00FE3C14" w:rsidRPr="00474632">
        <w:rPr>
          <w:rFonts w:ascii="AcadNusx" w:hAnsi="Sylfaen"/>
          <w:sz w:val="24"/>
          <w:szCs w:val="24"/>
          <w:lang w:val="ka-GE"/>
        </w:rPr>
        <w:t>როლური</w:t>
      </w:r>
      <w:r w:rsidR="00FE3C14" w:rsidRPr="00474632">
        <w:rPr>
          <w:rFonts w:ascii="AcadNusx" w:hAnsi="AcadNusx"/>
          <w:sz w:val="24"/>
          <w:szCs w:val="24"/>
          <w:lang w:val="ka-GE"/>
        </w:rPr>
        <w:t xml:space="preserve"> </w:t>
      </w:r>
      <w:r w:rsidR="00FE3C14" w:rsidRPr="00474632">
        <w:rPr>
          <w:rFonts w:ascii="AcadNusx" w:hAnsi="Sylfaen"/>
          <w:sz w:val="24"/>
          <w:szCs w:val="24"/>
          <w:lang w:val="ka-GE"/>
        </w:rPr>
        <w:t>თამაშების</w:t>
      </w:r>
      <w:r w:rsidR="00FE3C14" w:rsidRPr="00474632">
        <w:rPr>
          <w:rFonts w:ascii="AcadNusx" w:hAnsi="AcadNusx"/>
          <w:sz w:val="24"/>
          <w:szCs w:val="24"/>
          <w:lang w:val="ka-GE"/>
        </w:rPr>
        <w:t xml:space="preserve"> </w:t>
      </w:r>
      <w:r w:rsidR="00FE3C14" w:rsidRPr="00474632">
        <w:rPr>
          <w:rFonts w:ascii="AcadNusx" w:hAnsi="Sylfaen"/>
          <w:sz w:val="24"/>
          <w:szCs w:val="24"/>
          <w:lang w:val="ka-GE"/>
        </w:rPr>
        <w:t>ბუნება</w:t>
      </w:r>
      <w:r w:rsidR="00BE3257" w:rsidRPr="00474632">
        <w:rPr>
          <w:rFonts w:ascii="AcadNusx" w:hAnsi="AcadNusx"/>
          <w:sz w:val="24"/>
          <w:szCs w:val="24"/>
          <w:lang w:val="ka-GE"/>
        </w:rPr>
        <w:t xml:space="preserve">; </w:t>
      </w:r>
      <w:r w:rsidR="00FE3C14" w:rsidRPr="00474632">
        <w:rPr>
          <w:rFonts w:ascii="AcadNusx" w:hAnsi="Sylfaen"/>
          <w:sz w:val="24"/>
          <w:szCs w:val="24"/>
          <w:lang w:val="ka-GE"/>
        </w:rPr>
        <w:t>განსხვავებული</w:t>
      </w:r>
      <w:r w:rsidR="00FE3C14" w:rsidRPr="00474632">
        <w:rPr>
          <w:rFonts w:ascii="AcadNusx" w:hAnsi="AcadNusx"/>
          <w:sz w:val="24"/>
          <w:szCs w:val="24"/>
          <w:lang w:val="ka-GE"/>
        </w:rPr>
        <w:t xml:space="preserve"> </w:t>
      </w:r>
      <w:r w:rsidR="00FE3C14" w:rsidRPr="00474632">
        <w:rPr>
          <w:rFonts w:ascii="AcadNusx" w:hAnsi="Sylfaen"/>
          <w:sz w:val="24"/>
          <w:szCs w:val="24"/>
          <w:lang w:val="ka-GE"/>
        </w:rPr>
        <w:t>საქმიანობის</w:t>
      </w:r>
      <w:r w:rsidR="00FE3C14" w:rsidRPr="00474632">
        <w:rPr>
          <w:rFonts w:ascii="AcadNusx" w:hAnsi="AcadNusx"/>
          <w:sz w:val="24"/>
          <w:szCs w:val="24"/>
          <w:lang w:val="ka-GE"/>
        </w:rPr>
        <w:t xml:space="preserve"> (</w:t>
      </w:r>
      <w:r w:rsidR="00FE3C14" w:rsidRPr="00474632">
        <w:rPr>
          <w:rFonts w:ascii="AcadNusx" w:hAnsi="Sylfaen"/>
          <w:sz w:val="24"/>
          <w:szCs w:val="24"/>
          <w:lang w:val="ka-GE"/>
        </w:rPr>
        <w:t>მძღოლის</w:t>
      </w:r>
      <w:r w:rsidR="00FE3C14" w:rsidRPr="00474632">
        <w:rPr>
          <w:rFonts w:ascii="AcadNusx" w:hAnsi="AcadNusx"/>
          <w:sz w:val="24"/>
          <w:szCs w:val="24"/>
          <w:lang w:val="ka-GE"/>
        </w:rPr>
        <w:t xml:space="preserve">, </w:t>
      </w:r>
      <w:r w:rsidR="00FE3C14" w:rsidRPr="00474632">
        <w:rPr>
          <w:rFonts w:ascii="AcadNusx" w:hAnsi="Sylfaen"/>
          <w:sz w:val="24"/>
          <w:szCs w:val="24"/>
          <w:lang w:val="ka-GE"/>
        </w:rPr>
        <w:t>ექიმის</w:t>
      </w:r>
      <w:r w:rsidR="00FE3C14" w:rsidRPr="00474632">
        <w:rPr>
          <w:rFonts w:ascii="AcadNusx" w:hAnsi="AcadNusx"/>
          <w:sz w:val="24"/>
          <w:szCs w:val="24"/>
          <w:lang w:val="ka-GE"/>
        </w:rPr>
        <w:t xml:space="preserve">, </w:t>
      </w:r>
      <w:r w:rsidR="00FE3C14" w:rsidRPr="00474632">
        <w:rPr>
          <w:rFonts w:ascii="AcadNusx" w:hAnsi="Sylfaen"/>
          <w:sz w:val="24"/>
          <w:szCs w:val="24"/>
          <w:lang w:val="ka-GE"/>
        </w:rPr>
        <w:t>პედაგოგის</w:t>
      </w:r>
      <w:r w:rsidR="00FE3C14" w:rsidRPr="00474632">
        <w:rPr>
          <w:rFonts w:ascii="AcadNusx" w:hAnsi="AcadNusx"/>
          <w:sz w:val="24"/>
          <w:szCs w:val="24"/>
          <w:lang w:val="ka-GE"/>
        </w:rPr>
        <w:t xml:space="preserve">, </w:t>
      </w:r>
      <w:r w:rsidR="00FE3C14" w:rsidRPr="00474632">
        <w:rPr>
          <w:rFonts w:ascii="AcadNusx" w:hAnsi="Sylfaen"/>
          <w:sz w:val="24"/>
          <w:szCs w:val="24"/>
          <w:lang w:val="ka-GE"/>
        </w:rPr>
        <w:t>მეომრის</w:t>
      </w:r>
      <w:r w:rsidR="00FE3C14" w:rsidRPr="00474632">
        <w:rPr>
          <w:rFonts w:ascii="AcadNusx" w:hAnsi="AcadNusx"/>
          <w:sz w:val="24"/>
          <w:szCs w:val="24"/>
          <w:lang w:val="ka-GE"/>
        </w:rPr>
        <w:t xml:space="preserve"> </w:t>
      </w:r>
      <w:r w:rsidR="00FE3C14" w:rsidRPr="00474632">
        <w:rPr>
          <w:rFonts w:ascii="AcadNusx" w:hAnsi="Sylfaen"/>
          <w:sz w:val="24"/>
          <w:szCs w:val="24"/>
          <w:lang w:val="ka-GE"/>
        </w:rPr>
        <w:t>და</w:t>
      </w:r>
      <w:r w:rsidR="00FE3C14" w:rsidRPr="00474632">
        <w:rPr>
          <w:rFonts w:ascii="AcadNusx" w:hAnsi="AcadNusx"/>
          <w:sz w:val="24"/>
          <w:szCs w:val="24"/>
          <w:lang w:val="ka-GE"/>
        </w:rPr>
        <w:t xml:space="preserve"> </w:t>
      </w:r>
      <w:r w:rsidR="00FE3C14" w:rsidRPr="00474632">
        <w:rPr>
          <w:rFonts w:ascii="AcadNusx" w:hAnsi="Sylfaen"/>
          <w:sz w:val="24"/>
          <w:szCs w:val="24"/>
          <w:lang w:val="ka-GE"/>
        </w:rPr>
        <w:t>სხვ</w:t>
      </w:r>
      <w:r w:rsidR="00BE3257" w:rsidRPr="00474632">
        <w:rPr>
          <w:rFonts w:ascii="AcadNusx" w:hAnsi="AcadNusx"/>
          <w:sz w:val="24"/>
          <w:szCs w:val="24"/>
          <w:lang w:val="ka-GE"/>
        </w:rPr>
        <w:t>)</w:t>
      </w:r>
      <w:r w:rsidR="00FE3C14" w:rsidRPr="00474632">
        <w:rPr>
          <w:rFonts w:ascii="AcadNusx" w:hAnsi="AcadNusx"/>
          <w:sz w:val="24"/>
          <w:szCs w:val="24"/>
          <w:lang w:val="ka-GE"/>
        </w:rPr>
        <w:t xml:space="preserve"> </w:t>
      </w:r>
      <w:r w:rsidR="00BE3257" w:rsidRPr="00474632">
        <w:rPr>
          <w:rFonts w:ascii="AcadNusx" w:hAnsi="Sylfaen"/>
          <w:sz w:val="24"/>
          <w:szCs w:val="24"/>
          <w:lang w:val="ka-GE"/>
        </w:rPr>
        <w:t>იმიტაციით</w:t>
      </w:r>
      <w:r w:rsidR="00BE3257" w:rsidRPr="00474632">
        <w:rPr>
          <w:rFonts w:ascii="AcadNusx" w:hAnsi="AcadNusx"/>
          <w:sz w:val="24"/>
          <w:szCs w:val="24"/>
          <w:lang w:val="ka-GE"/>
        </w:rPr>
        <w:t xml:space="preserve">, </w:t>
      </w:r>
      <w:r w:rsidR="00BE3257" w:rsidRPr="00474632">
        <w:rPr>
          <w:rFonts w:ascii="AcadNusx" w:hAnsi="Sylfaen"/>
          <w:sz w:val="24"/>
          <w:szCs w:val="24"/>
          <w:lang w:val="ka-GE"/>
        </w:rPr>
        <w:t>ბავშვი</w:t>
      </w:r>
      <w:r w:rsidR="00BE3257" w:rsidRPr="00474632">
        <w:rPr>
          <w:rFonts w:ascii="AcadNusx" w:hAnsi="AcadNusx"/>
          <w:sz w:val="24"/>
          <w:szCs w:val="24"/>
          <w:lang w:val="ka-GE"/>
        </w:rPr>
        <w:t xml:space="preserve"> </w:t>
      </w:r>
      <w:r w:rsidR="00BE3257" w:rsidRPr="00474632">
        <w:rPr>
          <w:rFonts w:ascii="AcadNusx" w:hAnsi="Sylfaen"/>
          <w:sz w:val="24"/>
          <w:szCs w:val="24"/>
          <w:lang w:val="ka-GE"/>
        </w:rPr>
        <w:t>შესაბამის</w:t>
      </w:r>
      <w:r w:rsidR="00BE3257" w:rsidRPr="00474632">
        <w:rPr>
          <w:rFonts w:ascii="AcadNusx" w:hAnsi="AcadNusx"/>
          <w:sz w:val="24"/>
          <w:szCs w:val="24"/>
          <w:lang w:val="ka-GE"/>
        </w:rPr>
        <w:t xml:space="preserve"> </w:t>
      </w:r>
      <w:r w:rsidR="00BE3257" w:rsidRPr="00474632">
        <w:rPr>
          <w:rFonts w:ascii="AcadNusx" w:hAnsi="Sylfaen"/>
          <w:sz w:val="24"/>
          <w:szCs w:val="24"/>
          <w:lang w:val="ka-GE"/>
        </w:rPr>
        <w:t>როლებს</w:t>
      </w:r>
      <w:r w:rsidR="00BE3257" w:rsidRPr="00474632">
        <w:rPr>
          <w:rFonts w:ascii="AcadNusx" w:hAnsi="AcadNusx"/>
          <w:sz w:val="24"/>
          <w:szCs w:val="24"/>
          <w:lang w:val="ka-GE"/>
        </w:rPr>
        <w:t xml:space="preserve"> </w:t>
      </w:r>
      <w:r w:rsidR="00BE3257" w:rsidRPr="00474632">
        <w:rPr>
          <w:rFonts w:ascii="AcadNusx" w:hAnsi="Sylfaen"/>
          <w:sz w:val="24"/>
          <w:szCs w:val="24"/>
          <w:lang w:val="ka-GE"/>
        </w:rPr>
        <w:t>სწავლობს</w:t>
      </w:r>
      <w:r w:rsidR="00BE3257" w:rsidRPr="00474632">
        <w:rPr>
          <w:rFonts w:ascii="AcadNusx" w:hAnsi="AcadNusx"/>
          <w:sz w:val="24"/>
          <w:szCs w:val="24"/>
          <w:lang w:val="ka-GE"/>
        </w:rPr>
        <w:t xml:space="preserve"> </w:t>
      </w:r>
      <w:r w:rsidR="00BE3257" w:rsidRPr="00474632">
        <w:rPr>
          <w:rFonts w:ascii="AcadNusx" w:hAnsi="Sylfaen"/>
          <w:sz w:val="24"/>
          <w:szCs w:val="24"/>
          <w:lang w:val="ka-GE"/>
        </w:rPr>
        <w:t>და</w:t>
      </w:r>
      <w:r w:rsidR="00BE3257" w:rsidRPr="00474632">
        <w:rPr>
          <w:rFonts w:ascii="AcadNusx" w:hAnsi="AcadNusx"/>
          <w:sz w:val="24"/>
          <w:szCs w:val="24"/>
          <w:lang w:val="ka-GE"/>
        </w:rPr>
        <w:t xml:space="preserve"> </w:t>
      </w:r>
      <w:r w:rsidR="00BE3257" w:rsidRPr="00474632">
        <w:rPr>
          <w:rFonts w:ascii="AcadNusx" w:hAnsi="Sylfaen"/>
          <w:sz w:val="24"/>
          <w:szCs w:val="24"/>
          <w:lang w:val="ka-GE"/>
        </w:rPr>
        <w:t>ეუფლება</w:t>
      </w:r>
      <w:r w:rsidR="00BE3257" w:rsidRPr="00474632">
        <w:rPr>
          <w:rFonts w:ascii="AcadNusx" w:hAnsi="AcadNusx"/>
          <w:sz w:val="24"/>
          <w:szCs w:val="24"/>
          <w:lang w:val="ka-GE"/>
        </w:rPr>
        <w:t xml:space="preserve">. </w:t>
      </w:r>
      <w:r w:rsidR="00FE3C14" w:rsidRPr="00474632">
        <w:rPr>
          <w:rFonts w:ascii="AcadNusx" w:hAnsi="AcadNusx"/>
          <w:sz w:val="24"/>
          <w:szCs w:val="24"/>
          <w:lang w:val="ka-GE"/>
        </w:rPr>
        <w:t xml:space="preserve"> </w:t>
      </w:r>
      <w:r w:rsidR="003B78C9" w:rsidRPr="00474632">
        <w:rPr>
          <w:rFonts w:ascii="AcadNusx" w:hAnsi="AcadNusx"/>
          <w:sz w:val="24"/>
          <w:szCs w:val="24"/>
          <w:lang w:val="ka-GE"/>
        </w:rPr>
        <w:t>(17, 29, 36, 37, 38, 39, 40, 41, 42, 133, 134)</w:t>
      </w:r>
    </w:p>
    <w:p w:rsidR="00BD5009" w:rsidRPr="00B510E2" w:rsidRDefault="00BD5009" w:rsidP="00BD5009">
      <w:pPr>
        <w:jc w:val="both"/>
        <w:rPr>
          <w:rFonts w:ascii="Sylfaen" w:hAnsi="Sylfaen"/>
          <w:sz w:val="24"/>
          <w:szCs w:val="24"/>
          <w:lang w:val="ka-GE"/>
        </w:rPr>
      </w:pPr>
      <w:r>
        <w:rPr>
          <w:rFonts w:ascii="Sylfaen" w:hAnsi="Sylfaen"/>
          <w:sz w:val="24"/>
          <w:szCs w:val="24"/>
          <w:lang w:val="ka-GE"/>
        </w:rPr>
        <w:t xml:space="preserve"> </w:t>
      </w:r>
      <w:r w:rsidR="007D79B5" w:rsidRPr="00BD5009">
        <w:rPr>
          <w:rFonts w:ascii="AcadNusx" w:hAnsi="AcadNusx"/>
          <w:sz w:val="24"/>
          <w:szCs w:val="24"/>
          <w:lang w:val="ka-GE"/>
        </w:rPr>
        <w:t xml:space="preserve"> </w:t>
      </w:r>
      <w:r w:rsidR="007D79B5" w:rsidRPr="004D1BA6">
        <w:rPr>
          <w:rFonts w:ascii="AcadNusx" w:hAnsi="AcadNusx"/>
          <w:sz w:val="24"/>
          <w:szCs w:val="24"/>
          <w:lang w:val="ka-GE"/>
        </w:rPr>
        <w:t>j. moreno rolTa Semdeg kategoriebs gamoyofs:</w:t>
      </w:r>
      <w:r w:rsidR="003B78C9">
        <w:rPr>
          <w:rFonts w:ascii="Sylfaen" w:hAnsi="Sylfaen"/>
          <w:sz w:val="24"/>
          <w:szCs w:val="24"/>
          <w:lang w:val="ka-GE"/>
        </w:rPr>
        <w:t xml:space="preserve"> </w:t>
      </w:r>
    </w:p>
    <w:p w:rsidR="00BD5009" w:rsidRDefault="00BD5009" w:rsidP="00BD5009">
      <w:pPr>
        <w:jc w:val="both"/>
        <w:rPr>
          <w:rFonts w:ascii="Sylfaen" w:hAnsi="Sylfaen"/>
          <w:sz w:val="24"/>
          <w:szCs w:val="24"/>
          <w:lang w:val="ka-GE"/>
        </w:rPr>
      </w:pPr>
      <w:r>
        <w:rPr>
          <w:rFonts w:ascii="Sylfaen" w:hAnsi="Sylfaen"/>
          <w:sz w:val="24"/>
          <w:szCs w:val="24"/>
          <w:lang w:val="ka-GE"/>
        </w:rPr>
        <w:t xml:space="preserve">  </w:t>
      </w:r>
      <w:r w:rsidR="007D79B5" w:rsidRPr="00BD5009">
        <w:rPr>
          <w:rFonts w:ascii="AcadNusx" w:hAnsi="AcadNusx"/>
          <w:sz w:val="24"/>
          <w:szCs w:val="24"/>
          <w:lang w:val="ka-GE"/>
        </w:rPr>
        <w:t xml:space="preserve"> 1. somaturi an fsiqosomaturi rolebi _ </w:t>
      </w:r>
      <w:r w:rsidR="00640A86">
        <w:rPr>
          <w:rFonts w:ascii="Sylfaen" w:hAnsi="Sylfaen"/>
          <w:sz w:val="24"/>
          <w:szCs w:val="24"/>
          <w:lang w:val="ka-GE"/>
        </w:rPr>
        <w:t xml:space="preserve">ეს </w:t>
      </w:r>
      <w:r w:rsidR="007D79B5" w:rsidRPr="00BD5009">
        <w:rPr>
          <w:rFonts w:ascii="AcadNusx" w:hAnsi="AcadNusx"/>
          <w:sz w:val="24"/>
          <w:szCs w:val="24"/>
          <w:lang w:val="ka-GE"/>
        </w:rPr>
        <w:t>pirveladi, Tandayolili rolebi</w:t>
      </w:r>
      <w:r w:rsidR="00640A86">
        <w:rPr>
          <w:rFonts w:ascii="Sylfaen" w:hAnsi="Sylfaen"/>
          <w:sz w:val="24"/>
          <w:szCs w:val="24"/>
          <w:lang w:val="ka-GE"/>
        </w:rPr>
        <w:t>ა</w:t>
      </w:r>
      <w:r w:rsidR="007D79B5" w:rsidRPr="00BD5009">
        <w:rPr>
          <w:rFonts w:ascii="AcadNusx" w:hAnsi="AcadNusx"/>
          <w:sz w:val="24"/>
          <w:szCs w:val="24"/>
          <w:lang w:val="ka-GE"/>
        </w:rPr>
        <w:t xml:space="preserve">, romlebic permanentulad Tan sdevs individs misi arsebobis manZilze. es rolebi organizmis cxovelqmedebis SenarCunebas emsaxureba da biologiur moTxovnilebebTan kavSirdeba. magaliTad, aseTia sakvebis mimRebis roli. </w:t>
      </w:r>
    </w:p>
    <w:p w:rsidR="00BD5009" w:rsidRDefault="00BD5009" w:rsidP="00BD5009">
      <w:pPr>
        <w:jc w:val="both"/>
        <w:rPr>
          <w:rFonts w:ascii="Sylfaen" w:hAnsi="Sylfaen"/>
          <w:sz w:val="24"/>
          <w:szCs w:val="24"/>
          <w:lang w:val="ka-GE"/>
        </w:rPr>
      </w:pPr>
      <w:r>
        <w:rPr>
          <w:rFonts w:ascii="AcadNusx" w:hAnsi="AcadNusx"/>
          <w:sz w:val="24"/>
          <w:szCs w:val="24"/>
          <w:lang w:val="ka-GE"/>
        </w:rPr>
        <w:t xml:space="preserve"> 2.</w:t>
      </w:r>
      <w:r>
        <w:rPr>
          <w:rFonts w:ascii="Sylfaen" w:hAnsi="Sylfaen"/>
          <w:sz w:val="24"/>
          <w:szCs w:val="24"/>
          <w:lang w:val="ka-GE"/>
        </w:rPr>
        <w:t xml:space="preserve"> </w:t>
      </w:r>
      <w:r w:rsidR="007D79B5" w:rsidRPr="00BD5009">
        <w:rPr>
          <w:rFonts w:ascii="AcadNusx" w:hAnsi="AcadNusx"/>
          <w:sz w:val="24"/>
          <w:szCs w:val="24"/>
          <w:lang w:val="ka-GE"/>
        </w:rPr>
        <w:t>fsiqikuri rolebi _ somaturi rolebis fsiqikuri korelatebi</w:t>
      </w:r>
      <w:r w:rsidR="00640A86">
        <w:rPr>
          <w:rFonts w:ascii="Sylfaen" w:hAnsi="Sylfaen"/>
          <w:sz w:val="24"/>
          <w:szCs w:val="24"/>
          <w:lang w:val="ka-GE"/>
        </w:rPr>
        <w:t>ა;</w:t>
      </w:r>
      <w:r w:rsidR="007D79B5" w:rsidRPr="00BD5009">
        <w:rPr>
          <w:rFonts w:ascii="AcadNusx" w:hAnsi="AcadNusx"/>
          <w:sz w:val="24"/>
          <w:szCs w:val="24"/>
          <w:lang w:val="ka-GE"/>
        </w:rPr>
        <w:t xml:space="preserve"> magaliTad, kvebis procesSi bavSvi siamovnebas ganicdis, rac, j. morenos SexedulebiT, siamovnebis ganmcdelis rols ukavSirdeba.</w:t>
      </w:r>
    </w:p>
    <w:p w:rsidR="00DB13D0" w:rsidRDefault="00DB13D0" w:rsidP="00BD5009">
      <w:pPr>
        <w:jc w:val="both"/>
        <w:rPr>
          <w:rFonts w:ascii="Sylfaen" w:hAnsi="Sylfaen"/>
          <w:sz w:val="24"/>
          <w:szCs w:val="24"/>
          <w:lang w:val="ka-GE"/>
        </w:rPr>
      </w:pPr>
    </w:p>
    <w:p w:rsidR="00DB13D0" w:rsidRDefault="00DB13D0" w:rsidP="00BD5009">
      <w:pPr>
        <w:jc w:val="both"/>
        <w:rPr>
          <w:rFonts w:ascii="Sylfaen" w:hAnsi="Sylfaen"/>
          <w:sz w:val="24"/>
          <w:szCs w:val="24"/>
          <w:lang w:val="ka-GE"/>
        </w:rPr>
      </w:pPr>
    </w:p>
    <w:p w:rsidR="00DB13D0" w:rsidRDefault="00DB13D0" w:rsidP="00BD5009">
      <w:pPr>
        <w:jc w:val="both"/>
        <w:rPr>
          <w:rFonts w:ascii="Sylfaen" w:hAnsi="Sylfaen"/>
          <w:sz w:val="24"/>
          <w:szCs w:val="24"/>
          <w:lang w:val="ka-GE"/>
        </w:rPr>
      </w:pPr>
    </w:p>
    <w:p w:rsidR="00BD5009" w:rsidRDefault="007D79B5" w:rsidP="00BD5009">
      <w:pPr>
        <w:jc w:val="both"/>
        <w:rPr>
          <w:rFonts w:ascii="Sylfaen" w:hAnsi="Sylfaen"/>
          <w:sz w:val="24"/>
          <w:szCs w:val="24"/>
          <w:lang w:val="ka-GE"/>
        </w:rPr>
      </w:pPr>
      <w:r w:rsidRPr="00764B43">
        <w:rPr>
          <w:rFonts w:ascii="AcadNusx" w:hAnsi="AcadNusx"/>
          <w:sz w:val="24"/>
          <w:szCs w:val="24"/>
        </w:rPr>
        <w:t>3. socialuri rolebi _ stereotipulia da maT roluri an socialuri statusi Seesabameba. aseTia, magaliTad, Svilis, mSoblis, profesionalis, moqalaqis da sxva rolebi.</w:t>
      </w:r>
    </w:p>
    <w:p w:rsidR="00BD5009" w:rsidRDefault="007D79B5" w:rsidP="00BD5009">
      <w:pPr>
        <w:jc w:val="both"/>
        <w:rPr>
          <w:rFonts w:ascii="Sylfaen" w:hAnsi="Sylfaen"/>
          <w:sz w:val="24"/>
          <w:szCs w:val="24"/>
          <w:lang w:val="ka-GE"/>
        </w:rPr>
      </w:pPr>
      <w:r w:rsidRPr="00764B43">
        <w:rPr>
          <w:rFonts w:ascii="AcadNusx" w:hAnsi="AcadNusx"/>
          <w:sz w:val="24"/>
          <w:szCs w:val="24"/>
        </w:rPr>
        <w:t xml:space="preserve"> 4. transcendenturi an integraciuli rolebi _ socialur rolTa miRma igulisxmeba da religiur Tu eTikur sferoebs ukavSirdeba.</w:t>
      </w:r>
    </w:p>
    <w:p w:rsidR="00A66A1C" w:rsidRDefault="007D79B5" w:rsidP="00A66A1C">
      <w:pPr>
        <w:jc w:val="both"/>
        <w:rPr>
          <w:rFonts w:ascii="Sylfaen" w:hAnsi="Sylfaen"/>
          <w:sz w:val="24"/>
          <w:szCs w:val="24"/>
          <w:lang w:val="ka-GE"/>
        </w:rPr>
      </w:pPr>
      <w:r w:rsidRPr="00764B43">
        <w:rPr>
          <w:rFonts w:ascii="AcadNusx" w:hAnsi="AcadNusx"/>
          <w:sz w:val="24"/>
          <w:szCs w:val="24"/>
        </w:rPr>
        <w:t xml:space="preserve">5. meoradi roluri kategoriebi: a) fsiqodramatuli rolebi an rolebi, romlebsac fsiqodramatuli sesiis monawile asrulebs, b) konservirebuli anETeatraluri rolebi.   </w:t>
      </w:r>
    </w:p>
    <w:p w:rsidR="00A66A1C" w:rsidRDefault="00A66A1C" w:rsidP="00A66A1C">
      <w:pPr>
        <w:jc w:val="both"/>
        <w:rPr>
          <w:rFonts w:ascii="Sylfaen" w:hAnsi="Sylfaen"/>
          <w:sz w:val="24"/>
          <w:szCs w:val="24"/>
          <w:lang w:val="ka-GE"/>
        </w:rPr>
      </w:pPr>
    </w:p>
    <w:p w:rsidR="00A66A1C" w:rsidRDefault="007D79B5" w:rsidP="00A66A1C">
      <w:pPr>
        <w:jc w:val="both"/>
        <w:rPr>
          <w:rFonts w:ascii="Sylfaen" w:hAnsi="Sylfaen"/>
          <w:sz w:val="24"/>
          <w:szCs w:val="24"/>
          <w:lang w:val="ka-GE"/>
        </w:rPr>
      </w:pPr>
      <w:r w:rsidRPr="00A66A1C">
        <w:rPr>
          <w:rFonts w:ascii="AcadNusx" w:hAnsi="AcadNusx"/>
          <w:b/>
          <w:sz w:val="24"/>
          <w:szCs w:val="24"/>
          <w:lang w:val="ka-GE"/>
        </w:rPr>
        <w:t xml:space="preserve"> </w:t>
      </w:r>
      <w:r w:rsidR="00E20B42" w:rsidRPr="00E20B42">
        <w:rPr>
          <w:rFonts w:ascii="AcadNusx" w:hAnsi="AcadNusx"/>
          <w:b/>
          <w:sz w:val="24"/>
          <w:szCs w:val="24"/>
          <w:lang w:val="ka-GE"/>
        </w:rPr>
        <w:t xml:space="preserve">  </w:t>
      </w:r>
      <w:r w:rsidR="00A66A1C">
        <w:rPr>
          <w:rFonts w:ascii="AcadNusx" w:hAnsi="AcadNusx"/>
          <w:sz w:val="24"/>
          <w:szCs w:val="24"/>
          <w:lang w:val="ka-GE"/>
        </w:rPr>
        <w:t>j.</w:t>
      </w:r>
      <w:r w:rsidRPr="00A66A1C">
        <w:rPr>
          <w:rFonts w:ascii="AcadNusx" w:hAnsi="AcadNusx"/>
          <w:sz w:val="24"/>
          <w:szCs w:val="24"/>
          <w:lang w:val="ka-GE"/>
        </w:rPr>
        <w:t xml:space="preserve">morenom daamkvidra termini _ “roluri Treiningi”, </w:t>
      </w:r>
      <w:r w:rsidRPr="00A66A1C">
        <w:rPr>
          <w:rFonts w:ascii="Arial Narrow" w:hAnsi="Arial Narrow"/>
          <w:sz w:val="24"/>
          <w:szCs w:val="24"/>
          <w:lang w:val="ka-GE"/>
        </w:rPr>
        <w:t xml:space="preserve"> </w:t>
      </w:r>
      <w:r w:rsidRPr="00A66A1C">
        <w:rPr>
          <w:rFonts w:ascii="AcadNusx" w:hAnsi="AcadNusx"/>
          <w:sz w:val="24"/>
          <w:szCs w:val="24"/>
          <w:lang w:val="ka-GE"/>
        </w:rPr>
        <w:t>romelic socio_pedagogiuri funqciis</w:t>
      </w:r>
      <w:r w:rsidR="00064455">
        <w:rPr>
          <w:rFonts w:ascii="Sylfaen" w:hAnsi="Sylfaen"/>
          <w:sz w:val="24"/>
          <w:szCs w:val="24"/>
          <w:lang w:val="ka-GE"/>
        </w:rPr>
        <w:t xml:space="preserve"> მქონე,</w:t>
      </w:r>
      <w:r w:rsidRPr="00A66A1C">
        <w:rPr>
          <w:rFonts w:ascii="AcadNusx" w:hAnsi="AcadNusx"/>
          <w:sz w:val="24"/>
          <w:szCs w:val="24"/>
          <w:lang w:val="ka-GE"/>
        </w:rPr>
        <w:t xml:space="preserve"> rolur TamaSTan daakavSira</w:t>
      </w:r>
      <w:r w:rsidR="00105765">
        <w:rPr>
          <w:rFonts w:ascii="Sylfaen" w:hAnsi="Sylfaen"/>
          <w:sz w:val="24"/>
          <w:szCs w:val="24"/>
          <w:lang w:val="ka-GE"/>
        </w:rPr>
        <w:t>. როლური თამაშისაგან განსხვავებით, ფსიქოდრამას</w:t>
      </w:r>
      <w:r w:rsidRPr="00A66A1C">
        <w:rPr>
          <w:rFonts w:ascii="AcadNusx" w:hAnsi="AcadNusx"/>
          <w:sz w:val="24"/>
          <w:szCs w:val="24"/>
          <w:lang w:val="ka-GE"/>
        </w:rPr>
        <w:t xml:space="preserve"> Terapiuli (uwinaresad, swored </w:t>
      </w:r>
      <w:r w:rsidR="00064455" w:rsidRPr="00A66A1C">
        <w:rPr>
          <w:rFonts w:ascii="AcadNusx" w:hAnsi="AcadNusx"/>
          <w:sz w:val="24"/>
          <w:szCs w:val="24"/>
          <w:lang w:val="ka-GE"/>
        </w:rPr>
        <w:t>Terapiuli</w:t>
      </w:r>
      <w:r w:rsidR="00064455">
        <w:rPr>
          <w:rFonts w:ascii="Sylfaen" w:hAnsi="Sylfaen"/>
          <w:sz w:val="24"/>
          <w:szCs w:val="24"/>
          <w:lang w:val="ka-GE"/>
        </w:rPr>
        <w:t>!</w:t>
      </w:r>
      <w:r w:rsidR="00105765" w:rsidRPr="00A66A1C">
        <w:rPr>
          <w:rFonts w:ascii="AcadNusx" w:hAnsi="AcadNusx"/>
          <w:sz w:val="24"/>
          <w:szCs w:val="24"/>
          <w:lang w:val="ka-GE"/>
        </w:rPr>
        <w:t>) miz</w:t>
      </w:r>
      <w:r w:rsidR="00105765">
        <w:rPr>
          <w:rFonts w:ascii="Sylfaen" w:hAnsi="Sylfaen"/>
          <w:sz w:val="24"/>
          <w:szCs w:val="24"/>
          <w:lang w:val="ka-GE"/>
        </w:rPr>
        <w:t xml:space="preserve">ანი გააჩნია. </w:t>
      </w:r>
      <w:r w:rsidRPr="00A66A1C">
        <w:rPr>
          <w:rFonts w:ascii="AcadNusx" w:hAnsi="AcadNusx"/>
          <w:sz w:val="24"/>
          <w:szCs w:val="24"/>
          <w:lang w:val="ka-GE"/>
        </w:rPr>
        <w:t xml:space="preserve"> </w:t>
      </w:r>
      <w:r w:rsidRPr="00764B43">
        <w:rPr>
          <w:rFonts w:ascii="AcadNusx" w:hAnsi="AcadNusx"/>
          <w:sz w:val="24"/>
          <w:szCs w:val="24"/>
        </w:rPr>
        <w:t xml:space="preserve">rolur Treinings </w:t>
      </w:r>
      <w:r w:rsidRPr="00764B43">
        <w:rPr>
          <w:rFonts w:ascii="Arial Narrow" w:hAnsi="Arial Narrow"/>
          <w:sz w:val="24"/>
          <w:szCs w:val="24"/>
        </w:rPr>
        <w:t>(role-training)</w:t>
      </w:r>
      <w:r w:rsidRPr="00764B43">
        <w:rPr>
          <w:rFonts w:ascii="AcadNusx" w:hAnsi="AcadNusx"/>
          <w:sz w:val="24"/>
          <w:szCs w:val="24"/>
        </w:rPr>
        <w:t xml:space="preserve"> gansakuTrebuli pedagogiuri mniSvneloba eniWeba. mas pedagogiur rolur TamaSadac moixsenieben. (qvemoT ixile _ roluri TamaSi da roluri inversia).</w:t>
      </w:r>
    </w:p>
    <w:p w:rsidR="006B709B" w:rsidRDefault="00A66A1C" w:rsidP="006B709B">
      <w:pPr>
        <w:jc w:val="both"/>
        <w:rPr>
          <w:rFonts w:ascii="Sylfaen" w:hAnsi="Sylfaen"/>
          <w:sz w:val="24"/>
          <w:szCs w:val="24"/>
          <w:lang w:val="ka-GE"/>
        </w:rPr>
      </w:pPr>
      <w:r w:rsidRPr="00F35115">
        <w:rPr>
          <w:rFonts w:ascii="Sylfaen" w:hAnsi="Sylfaen"/>
          <w:sz w:val="24"/>
          <w:szCs w:val="24"/>
          <w:lang w:val="ka-GE"/>
        </w:rPr>
        <w:t xml:space="preserve">  </w:t>
      </w:r>
      <w:r w:rsidR="007D79B5" w:rsidRPr="00F35115">
        <w:rPr>
          <w:rFonts w:ascii="AcadNusx" w:hAnsi="AcadNusx"/>
          <w:sz w:val="24"/>
          <w:szCs w:val="24"/>
          <w:lang w:val="ka-GE"/>
        </w:rPr>
        <w:t>Ffsiqodramis Teoriis mixedviT, pirovnebas misi rolebi ayalibebs; adamianis pirovneba rolTa safuZvelze formirdeba. fsi</w:t>
      </w:r>
      <w:r w:rsidR="00890C47" w:rsidRPr="00F35115">
        <w:rPr>
          <w:rFonts w:ascii="AcadNusx" w:hAnsi="AcadNusx"/>
          <w:sz w:val="24"/>
          <w:szCs w:val="24"/>
          <w:lang w:val="ka-GE"/>
        </w:rPr>
        <w:t>qodramaSi roluri TamaSis mizani</w:t>
      </w:r>
      <w:r w:rsidR="007D79B5" w:rsidRPr="00F35115">
        <w:rPr>
          <w:rFonts w:ascii="AcadNusx" w:hAnsi="AcadNusx"/>
          <w:sz w:val="24"/>
          <w:szCs w:val="24"/>
          <w:lang w:val="ka-GE"/>
        </w:rPr>
        <w:t xml:space="preserve"> ara mxolod garkveuli roluri qmedebis swavleba</w:t>
      </w:r>
      <w:r w:rsidR="00890C47" w:rsidRPr="00F35115">
        <w:rPr>
          <w:rFonts w:ascii="Sylfaen" w:hAnsi="Sylfaen"/>
          <w:sz w:val="24"/>
          <w:szCs w:val="24"/>
          <w:lang w:val="ka-GE"/>
        </w:rPr>
        <w:t>ა</w:t>
      </w:r>
      <w:r w:rsidR="007D79B5" w:rsidRPr="00F35115">
        <w:rPr>
          <w:rFonts w:ascii="AcadNusx" w:hAnsi="AcadNusx"/>
          <w:sz w:val="24"/>
          <w:szCs w:val="24"/>
          <w:lang w:val="ka-GE"/>
        </w:rPr>
        <w:t>, aramed, aseve, protagonistis (fsiqodramis mTavari moqmedi piris) mier gansxvavebul rolTa integracia_gamTlianeba daAar</w:t>
      </w:r>
      <w:r w:rsidR="00163916" w:rsidRPr="00F35115">
        <w:rPr>
          <w:rFonts w:ascii="AcadNusx" w:hAnsi="AcadNusx"/>
          <w:sz w:val="24"/>
          <w:szCs w:val="24"/>
          <w:lang w:val="ka-GE"/>
        </w:rPr>
        <w:t>sebul rolTa sistemaSi axali rol</w:t>
      </w:r>
      <w:r w:rsidR="00163916" w:rsidRPr="00F35115">
        <w:rPr>
          <w:rFonts w:ascii="Sylfaen" w:hAnsi="Sylfaen"/>
          <w:sz w:val="24"/>
          <w:szCs w:val="24"/>
          <w:lang w:val="ka-GE"/>
        </w:rPr>
        <w:t>ები</w:t>
      </w:r>
      <w:r w:rsidR="007D79B5" w:rsidRPr="00F35115">
        <w:rPr>
          <w:rFonts w:ascii="AcadNusx" w:hAnsi="AcadNusx"/>
          <w:sz w:val="24"/>
          <w:szCs w:val="24"/>
          <w:lang w:val="ka-GE"/>
        </w:rPr>
        <w:t>s CarTvac. magaliTad, dedis axali rolis CarTva momsaxure qalis ukve arsebul rolTa sistemaSi.</w:t>
      </w:r>
      <w:r w:rsidR="00F35115" w:rsidRPr="00F35115">
        <w:rPr>
          <w:rFonts w:ascii="Sylfaen" w:hAnsi="Sylfaen"/>
          <w:sz w:val="24"/>
          <w:szCs w:val="24"/>
          <w:lang w:val="ka-GE"/>
        </w:rPr>
        <w:t xml:space="preserve"> </w:t>
      </w:r>
      <w:r w:rsidRPr="00F35115">
        <w:rPr>
          <w:rFonts w:ascii="Sylfaen" w:hAnsi="Sylfaen"/>
          <w:sz w:val="24"/>
          <w:szCs w:val="24"/>
          <w:lang w:val="ka-GE"/>
        </w:rPr>
        <w:t xml:space="preserve">ფსიქოდრამის ავტორის </w:t>
      </w:r>
      <w:r w:rsidR="007D79B5" w:rsidRPr="00F35115">
        <w:rPr>
          <w:rFonts w:ascii="AcadNusx" w:hAnsi="AcadNusx"/>
          <w:sz w:val="24"/>
          <w:szCs w:val="24"/>
          <w:lang w:val="ka-GE"/>
        </w:rPr>
        <w:t>mixedviT, fsiqikuri balansi da janmrTeloba swored farTo registris, gansxvavebul rolTa efeqtur gamoyenebas ukavSirdeba</w:t>
      </w:r>
      <w:r w:rsidR="007D79B5" w:rsidRPr="00A66A1C">
        <w:rPr>
          <w:rFonts w:ascii="AcadNusx" w:hAnsi="AcadNusx"/>
          <w:sz w:val="24"/>
          <w:szCs w:val="24"/>
          <w:lang w:val="ka-GE"/>
        </w:rPr>
        <w:t xml:space="preserve">. </w:t>
      </w:r>
    </w:p>
    <w:p w:rsidR="006B709B" w:rsidRDefault="006B709B" w:rsidP="006B709B">
      <w:pPr>
        <w:jc w:val="both"/>
        <w:rPr>
          <w:rFonts w:ascii="Sylfaen" w:hAnsi="Sylfaen"/>
          <w:sz w:val="24"/>
          <w:szCs w:val="24"/>
          <w:lang w:val="ka-GE"/>
        </w:rPr>
      </w:pPr>
      <w:r>
        <w:rPr>
          <w:rFonts w:ascii="Sylfaen" w:hAnsi="Sylfaen"/>
          <w:sz w:val="24"/>
          <w:szCs w:val="24"/>
          <w:lang w:val="ka-GE"/>
        </w:rPr>
        <w:t xml:space="preserve">  </w:t>
      </w:r>
      <w:r w:rsidR="00274F91">
        <w:rPr>
          <w:rFonts w:ascii="Sylfaen" w:hAnsi="Sylfaen"/>
          <w:sz w:val="24"/>
          <w:szCs w:val="24"/>
          <w:lang w:val="ka-GE"/>
        </w:rPr>
        <w:t xml:space="preserve">    </w:t>
      </w:r>
      <w:r w:rsidR="007D79B5" w:rsidRPr="006B709B">
        <w:rPr>
          <w:rFonts w:ascii="AcadNusx" w:hAnsi="AcadNusx"/>
          <w:sz w:val="24"/>
          <w:szCs w:val="24"/>
          <w:lang w:val="ka-GE"/>
        </w:rPr>
        <w:t>fsiqodramis Teoriasa da praqtikaSi yuradRebis fokusSi eqceva roluri deficitis, roluri atrofiisa da roluri konfliqtis fenomenebi.</w:t>
      </w:r>
      <w:r w:rsidR="007D79B5" w:rsidRPr="006B709B">
        <w:rPr>
          <w:rFonts w:ascii="AcadNusx" w:hAnsi="AcadNusx"/>
          <w:b/>
          <w:sz w:val="24"/>
          <w:szCs w:val="24"/>
          <w:lang w:val="ka-GE"/>
        </w:rPr>
        <w:t xml:space="preserve"> </w:t>
      </w:r>
      <w:r w:rsidR="007D79B5" w:rsidRPr="006B709B">
        <w:rPr>
          <w:rFonts w:ascii="AcadNusx" w:hAnsi="AcadNusx"/>
          <w:sz w:val="24"/>
          <w:szCs w:val="24"/>
          <w:lang w:val="ka-GE"/>
        </w:rPr>
        <w:t xml:space="preserve">fsiqodramis amocanebi arsebuli roluri deficitis Sevsebasa (axali rolis daswavlas an daviwyebuli rolis aRdgenas) da roluri konfliqtis gadawyvetasac moicavs. </w:t>
      </w:r>
    </w:p>
    <w:p w:rsidR="00AA6397" w:rsidRDefault="006B709B" w:rsidP="006B709B">
      <w:pPr>
        <w:jc w:val="both"/>
        <w:rPr>
          <w:rFonts w:ascii="Sylfaen" w:hAnsi="Sylfaen"/>
          <w:sz w:val="24"/>
          <w:szCs w:val="24"/>
          <w:lang w:val="ka-GE"/>
        </w:rPr>
      </w:pPr>
      <w:r>
        <w:rPr>
          <w:rFonts w:ascii="Sylfaen" w:hAnsi="Sylfaen"/>
          <w:sz w:val="24"/>
          <w:szCs w:val="24"/>
          <w:lang w:val="ka-GE"/>
        </w:rPr>
        <w:t xml:space="preserve">  </w:t>
      </w:r>
      <w:r w:rsidR="007D79B5" w:rsidRPr="006B709B">
        <w:rPr>
          <w:rFonts w:ascii="AcadNusx" w:hAnsi="AcadNusx"/>
          <w:sz w:val="24"/>
          <w:szCs w:val="24"/>
          <w:lang w:val="ka-GE"/>
        </w:rPr>
        <w:t xml:space="preserve"> </w:t>
      </w:r>
    </w:p>
    <w:p w:rsidR="00AA6397" w:rsidRDefault="00AA6397" w:rsidP="006B709B">
      <w:pPr>
        <w:jc w:val="both"/>
        <w:rPr>
          <w:rFonts w:ascii="Sylfaen" w:hAnsi="Sylfaen"/>
          <w:sz w:val="24"/>
          <w:szCs w:val="24"/>
          <w:lang w:val="ka-GE"/>
        </w:rPr>
      </w:pPr>
    </w:p>
    <w:p w:rsidR="00AA6397" w:rsidRDefault="00AA6397" w:rsidP="006B709B">
      <w:pPr>
        <w:jc w:val="both"/>
        <w:rPr>
          <w:rFonts w:ascii="Sylfaen" w:hAnsi="Sylfaen"/>
          <w:sz w:val="24"/>
          <w:szCs w:val="24"/>
          <w:lang w:val="ka-GE"/>
        </w:rPr>
      </w:pPr>
    </w:p>
    <w:p w:rsidR="00AA6397" w:rsidRDefault="00AA6397" w:rsidP="006B709B">
      <w:pPr>
        <w:jc w:val="both"/>
        <w:rPr>
          <w:rFonts w:ascii="Sylfaen" w:hAnsi="Sylfaen"/>
          <w:sz w:val="24"/>
          <w:szCs w:val="24"/>
          <w:lang w:val="ka-GE"/>
        </w:rPr>
      </w:pPr>
    </w:p>
    <w:p w:rsidR="006B709B" w:rsidRPr="000E65E2" w:rsidRDefault="000E65E2" w:rsidP="006B709B">
      <w:pPr>
        <w:jc w:val="both"/>
        <w:rPr>
          <w:rFonts w:ascii="AcadNusx" w:hAnsi="AcadNusx"/>
          <w:sz w:val="24"/>
          <w:szCs w:val="24"/>
          <w:lang w:val="ka-GE"/>
        </w:rPr>
      </w:pPr>
      <w:r>
        <w:rPr>
          <w:rFonts w:ascii="Sylfaen" w:hAnsi="Sylfaen"/>
          <w:sz w:val="24"/>
          <w:szCs w:val="24"/>
          <w:lang w:val="ka-GE"/>
        </w:rPr>
        <w:t xml:space="preserve">         </w:t>
      </w:r>
      <w:r w:rsidR="007D79B5" w:rsidRPr="000E65E2">
        <w:rPr>
          <w:rFonts w:ascii="AcadNusx" w:hAnsi="AcadNusx"/>
          <w:sz w:val="24"/>
          <w:szCs w:val="24"/>
          <w:lang w:val="ka-GE"/>
        </w:rPr>
        <w:t xml:space="preserve">rolTa konfliqtSi urTierTsapirispiro rolebis winaaRmdegoba an dapirispireba igulisxmeba. magaliTad, rolTa konfliqti SeiZleba Camouyalibdes daojaxebul axalgazrdas; moxdes dapirispireba studentis ukve aTvisebul rolsa da meojaxis axal rols Soris. axali rolis aTviseba da rolTa sistemaSi misi integrireba fsiqo_socialuri balansis aRdgenis pirobad iqceva. </w:t>
      </w:r>
    </w:p>
    <w:p w:rsidR="006B709B" w:rsidRDefault="006B709B" w:rsidP="006B709B">
      <w:pPr>
        <w:jc w:val="both"/>
        <w:rPr>
          <w:rFonts w:ascii="Sylfaen" w:hAnsi="Sylfaen"/>
          <w:sz w:val="24"/>
          <w:szCs w:val="24"/>
          <w:lang w:val="ka-GE"/>
        </w:rPr>
      </w:pPr>
      <w:r>
        <w:rPr>
          <w:rFonts w:ascii="Sylfaen" w:hAnsi="Sylfaen"/>
          <w:sz w:val="24"/>
          <w:szCs w:val="24"/>
          <w:lang w:val="ka-GE"/>
        </w:rPr>
        <w:t xml:space="preserve">   </w:t>
      </w:r>
      <w:r w:rsidR="00CD15B8">
        <w:rPr>
          <w:rFonts w:ascii="Sylfaen" w:hAnsi="Sylfaen"/>
          <w:sz w:val="24"/>
          <w:szCs w:val="24"/>
          <w:lang w:val="ka-GE"/>
        </w:rPr>
        <w:t xml:space="preserve"> </w:t>
      </w:r>
      <w:r w:rsidR="003464A4">
        <w:rPr>
          <w:rFonts w:ascii="Sylfaen" w:hAnsi="Sylfaen"/>
          <w:sz w:val="24"/>
          <w:szCs w:val="24"/>
          <w:lang w:val="ka-GE"/>
        </w:rPr>
        <w:t>როლთა თეორიის მიხედვით, როლური კონფლიქტი ფსიქიკურ</w:t>
      </w:r>
      <w:r w:rsidR="00793D78">
        <w:rPr>
          <w:rFonts w:ascii="Sylfaen" w:hAnsi="Sylfaen"/>
          <w:sz w:val="24"/>
          <w:szCs w:val="24"/>
          <w:lang w:val="ka-GE"/>
        </w:rPr>
        <w:t>ი</w:t>
      </w:r>
      <w:r w:rsidR="003464A4">
        <w:rPr>
          <w:rFonts w:ascii="Sylfaen" w:hAnsi="Sylfaen"/>
          <w:sz w:val="24"/>
          <w:szCs w:val="24"/>
          <w:lang w:val="ka-GE"/>
        </w:rPr>
        <w:t xml:space="preserve"> </w:t>
      </w:r>
      <w:r w:rsidR="00793D78">
        <w:rPr>
          <w:rFonts w:ascii="Sylfaen" w:hAnsi="Sylfaen"/>
          <w:sz w:val="24"/>
          <w:szCs w:val="24"/>
          <w:lang w:val="ka-GE"/>
        </w:rPr>
        <w:t>დარღვევის</w:t>
      </w:r>
      <w:r w:rsidR="003464A4">
        <w:rPr>
          <w:rFonts w:ascii="Sylfaen" w:hAnsi="Sylfaen"/>
          <w:sz w:val="24"/>
          <w:szCs w:val="24"/>
          <w:lang w:val="ka-GE"/>
        </w:rPr>
        <w:t xml:space="preserve"> ერთერთი</w:t>
      </w:r>
      <w:r w:rsidR="00793D78">
        <w:rPr>
          <w:rFonts w:ascii="Sylfaen" w:hAnsi="Sylfaen"/>
          <w:sz w:val="24"/>
          <w:szCs w:val="24"/>
          <w:lang w:val="ka-GE"/>
        </w:rPr>
        <w:t>,</w:t>
      </w:r>
      <w:r w:rsidR="003464A4">
        <w:rPr>
          <w:rFonts w:ascii="Sylfaen" w:hAnsi="Sylfaen"/>
          <w:sz w:val="24"/>
          <w:szCs w:val="24"/>
          <w:lang w:val="ka-GE"/>
        </w:rPr>
        <w:t xml:space="preserve"> ძირითადი მიზეზია.  </w:t>
      </w:r>
      <w:r w:rsidR="00C53945">
        <w:rPr>
          <w:rFonts w:ascii="Sylfaen" w:hAnsi="Sylfaen"/>
          <w:sz w:val="24"/>
          <w:szCs w:val="24"/>
          <w:lang w:val="ka-GE"/>
        </w:rPr>
        <w:t>როლური კონფლიქტი შეიძლება განიცდებოდეს ინტრაროლური (ერთი როლის  ფარგლებში),  ინტერროლური (სხვადასხვა როლებს შორის)  და ინტერპერსონალური როლური კონფლიქტის (სხვადასხვა ადამიანებს შორის)</w:t>
      </w:r>
      <w:r w:rsidR="00793D78">
        <w:rPr>
          <w:rFonts w:ascii="Sylfaen" w:hAnsi="Sylfaen"/>
          <w:sz w:val="24"/>
          <w:szCs w:val="24"/>
          <w:lang w:val="ka-GE"/>
        </w:rPr>
        <w:t xml:space="preserve"> სახით</w:t>
      </w:r>
      <w:r w:rsidR="00C53945">
        <w:rPr>
          <w:rFonts w:ascii="Sylfaen" w:hAnsi="Sylfaen"/>
          <w:sz w:val="24"/>
          <w:szCs w:val="24"/>
          <w:lang w:val="ka-GE"/>
        </w:rPr>
        <w:t xml:space="preserve">. </w:t>
      </w:r>
      <w:r w:rsidR="00793D78">
        <w:rPr>
          <w:rFonts w:ascii="Sylfaen" w:hAnsi="Sylfaen"/>
          <w:sz w:val="24"/>
          <w:szCs w:val="24"/>
          <w:lang w:val="ka-GE"/>
        </w:rPr>
        <w:t xml:space="preserve"> </w:t>
      </w:r>
    </w:p>
    <w:p w:rsidR="006B709B" w:rsidRDefault="006B709B" w:rsidP="006B709B">
      <w:pPr>
        <w:jc w:val="both"/>
        <w:rPr>
          <w:rFonts w:ascii="Sylfaen" w:hAnsi="Sylfaen"/>
          <w:sz w:val="24"/>
          <w:szCs w:val="24"/>
          <w:lang w:val="ka-GE"/>
        </w:rPr>
      </w:pPr>
      <w:r>
        <w:rPr>
          <w:rFonts w:ascii="Sylfaen" w:hAnsi="Sylfaen"/>
          <w:sz w:val="24"/>
          <w:szCs w:val="24"/>
          <w:lang w:val="ka-GE"/>
        </w:rPr>
        <w:t xml:space="preserve">    </w:t>
      </w:r>
      <w:r w:rsidR="00CD15B8">
        <w:rPr>
          <w:rFonts w:ascii="Sylfaen" w:hAnsi="Sylfaen"/>
          <w:sz w:val="24"/>
          <w:szCs w:val="24"/>
          <w:lang w:val="ka-GE"/>
        </w:rPr>
        <w:t xml:space="preserve"> მო</w:t>
      </w:r>
      <w:r w:rsidR="008C5BF1">
        <w:rPr>
          <w:rFonts w:ascii="Sylfaen" w:hAnsi="Sylfaen"/>
          <w:sz w:val="24"/>
          <w:szCs w:val="24"/>
          <w:lang w:val="ka-GE"/>
        </w:rPr>
        <w:t>რ</w:t>
      </w:r>
      <w:r w:rsidR="00CD15B8">
        <w:rPr>
          <w:rFonts w:ascii="Sylfaen" w:hAnsi="Sylfaen"/>
          <w:sz w:val="24"/>
          <w:szCs w:val="24"/>
          <w:lang w:val="ka-GE"/>
        </w:rPr>
        <w:t xml:space="preserve">ენოს მიხედვით, </w:t>
      </w:r>
      <w:r w:rsidR="00C53945">
        <w:rPr>
          <w:rFonts w:ascii="Sylfaen" w:hAnsi="Sylfaen"/>
          <w:sz w:val="24"/>
          <w:szCs w:val="24"/>
          <w:lang w:val="ka-GE"/>
        </w:rPr>
        <w:t xml:space="preserve">ინტრაროლური </w:t>
      </w:r>
      <w:r w:rsidR="00CD15B8">
        <w:rPr>
          <w:rFonts w:ascii="Sylfaen" w:hAnsi="Sylfaen"/>
          <w:sz w:val="24"/>
          <w:szCs w:val="24"/>
          <w:lang w:val="ka-GE"/>
        </w:rPr>
        <w:t>კონფლიქტს საფუძვლად ედება ე.წ. კლასტერის ეფექტი</w:t>
      </w:r>
      <w:r w:rsidR="00EA13EC">
        <w:rPr>
          <w:rFonts w:ascii="Sylfaen" w:hAnsi="Sylfaen"/>
          <w:sz w:val="24"/>
          <w:szCs w:val="24"/>
          <w:lang w:val="ka-GE"/>
        </w:rPr>
        <w:t>.</w:t>
      </w:r>
      <w:r w:rsidR="00CD15B8">
        <w:rPr>
          <w:rFonts w:ascii="Sylfaen" w:hAnsi="Sylfaen"/>
          <w:sz w:val="24"/>
          <w:szCs w:val="24"/>
          <w:lang w:val="ka-GE"/>
        </w:rPr>
        <w:t xml:space="preserve"> </w:t>
      </w:r>
      <w:r w:rsidR="00C53945">
        <w:rPr>
          <w:rFonts w:ascii="Sylfaen" w:hAnsi="Sylfaen"/>
          <w:sz w:val="24"/>
          <w:szCs w:val="24"/>
          <w:lang w:val="ka-GE"/>
        </w:rPr>
        <w:t xml:space="preserve"> </w:t>
      </w:r>
      <w:r w:rsidR="00CD15B8">
        <w:rPr>
          <w:rFonts w:ascii="Sylfaen" w:hAnsi="Sylfaen"/>
          <w:sz w:val="24"/>
          <w:szCs w:val="24"/>
          <w:lang w:val="ka-GE"/>
        </w:rPr>
        <w:t xml:space="preserve">ნებისმიერი როლი რამდენიმე ქვე-როლის ერთიანობას წარმოადგენს. შესაბამისად, როლი ქვე-როლების კლასტერი ან კონგლომერატია. </w:t>
      </w:r>
      <w:r w:rsidR="00BD4F8F">
        <w:rPr>
          <w:rFonts w:ascii="Sylfaen" w:hAnsi="Sylfaen"/>
          <w:sz w:val="24"/>
          <w:szCs w:val="24"/>
          <w:lang w:val="ka-GE"/>
        </w:rPr>
        <w:t>მაგ, დედის როლი შ</w:t>
      </w:r>
      <w:r w:rsidR="00107391">
        <w:rPr>
          <w:rFonts w:ascii="Sylfaen" w:hAnsi="Sylfaen"/>
          <w:sz w:val="24"/>
          <w:szCs w:val="24"/>
          <w:lang w:val="ka-GE"/>
        </w:rPr>
        <w:t>ე</w:t>
      </w:r>
      <w:r w:rsidR="00BD4F8F">
        <w:rPr>
          <w:rFonts w:ascii="Sylfaen" w:hAnsi="Sylfaen"/>
          <w:sz w:val="24"/>
          <w:szCs w:val="24"/>
          <w:lang w:val="ka-GE"/>
        </w:rPr>
        <w:t xml:space="preserve">დგება არა მარტო მშობიარის როლისგან, არამედ </w:t>
      </w:r>
      <w:r w:rsidR="00BD4F8F" w:rsidRPr="00DE3080">
        <w:rPr>
          <w:rFonts w:ascii="Sylfaen" w:hAnsi="Sylfaen"/>
          <w:sz w:val="24"/>
          <w:szCs w:val="24"/>
          <w:lang w:val="ka-GE"/>
        </w:rPr>
        <w:t>მკვებავი</w:t>
      </w:r>
      <w:r w:rsidR="00CD15B8" w:rsidRPr="00DE3080">
        <w:rPr>
          <w:rFonts w:ascii="Sylfaen" w:hAnsi="Sylfaen"/>
          <w:sz w:val="24"/>
          <w:szCs w:val="24"/>
          <w:lang w:val="ka-GE"/>
        </w:rPr>
        <w:t>ს,</w:t>
      </w:r>
      <w:r w:rsidR="00E20B42">
        <w:rPr>
          <w:rFonts w:ascii="Sylfaen" w:hAnsi="Sylfaen"/>
          <w:sz w:val="24"/>
          <w:szCs w:val="24"/>
          <w:lang w:val="ka-GE"/>
        </w:rPr>
        <w:t xml:space="preserve"> მომვლელის</w:t>
      </w:r>
      <w:r w:rsidR="00CD15B8">
        <w:rPr>
          <w:rFonts w:ascii="Sylfaen" w:hAnsi="Sylfaen"/>
          <w:sz w:val="24"/>
          <w:szCs w:val="24"/>
          <w:lang w:val="ka-GE"/>
        </w:rPr>
        <w:t xml:space="preserve">, </w:t>
      </w:r>
      <w:r w:rsidR="00BD4F8F">
        <w:rPr>
          <w:rFonts w:ascii="Sylfaen" w:hAnsi="Sylfaen"/>
          <w:sz w:val="24"/>
          <w:szCs w:val="24"/>
          <w:lang w:val="ka-GE"/>
        </w:rPr>
        <w:t>აღმზრდელის</w:t>
      </w:r>
      <w:r w:rsidR="00CD15B8">
        <w:rPr>
          <w:rFonts w:ascii="Sylfaen" w:hAnsi="Sylfaen"/>
          <w:sz w:val="24"/>
          <w:szCs w:val="24"/>
          <w:lang w:val="ka-GE"/>
        </w:rPr>
        <w:t xml:space="preserve"> </w:t>
      </w:r>
      <w:r w:rsidR="00BD4F8F">
        <w:rPr>
          <w:rFonts w:ascii="Sylfaen" w:hAnsi="Sylfaen"/>
          <w:sz w:val="24"/>
          <w:szCs w:val="24"/>
          <w:lang w:val="ka-GE"/>
        </w:rPr>
        <w:t xml:space="preserve">და ა.შ. როლებისგან. როგორც წესი, როლური კლასტერის ცალკეული როლები ერთროულად </w:t>
      </w:r>
      <w:r w:rsidR="00CD15B8">
        <w:rPr>
          <w:rFonts w:ascii="Sylfaen" w:hAnsi="Sylfaen"/>
          <w:sz w:val="24"/>
          <w:szCs w:val="24"/>
          <w:lang w:val="ka-GE"/>
        </w:rPr>
        <w:t xml:space="preserve">არ </w:t>
      </w:r>
      <w:r w:rsidR="00BD4F8F">
        <w:rPr>
          <w:rFonts w:ascii="Sylfaen" w:hAnsi="Sylfaen"/>
          <w:sz w:val="24"/>
          <w:szCs w:val="24"/>
          <w:lang w:val="ka-GE"/>
        </w:rPr>
        <w:t>აქტუალიზირდება</w:t>
      </w:r>
      <w:r w:rsidR="00CD15B8">
        <w:rPr>
          <w:rFonts w:ascii="Sylfaen" w:hAnsi="Sylfaen"/>
          <w:sz w:val="24"/>
          <w:szCs w:val="24"/>
          <w:lang w:val="ka-GE"/>
        </w:rPr>
        <w:t>;</w:t>
      </w:r>
      <w:r w:rsidR="00BD4F8F">
        <w:rPr>
          <w:rFonts w:ascii="Sylfaen" w:hAnsi="Sylfaen"/>
          <w:sz w:val="24"/>
          <w:szCs w:val="24"/>
          <w:lang w:val="ka-GE"/>
        </w:rPr>
        <w:t xml:space="preserve"> </w:t>
      </w:r>
      <w:r w:rsidR="004563EA">
        <w:rPr>
          <w:rFonts w:ascii="Sylfaen" w:hAnsi="Sylfaen"/>
          <w:sz w:val="24"/>
          <w:szCs w:val="24"/>
          <w:lang w:val="ka-GE"/>
        </w:rPr>
        <w:t>ზოგიერთი ვლინდება და ზოგი</w:t>
      </w:r>
      <w:r w:rsidR="00CD15B8">
        <w:rPr>
          <w:rFonts w:ascii="Sylfaen" w:hAnsi="Sylfaen"/>
          <w:sz w:val="24"/>
          <w:szCs w:val="24"/>
          <w:lang w:val="ka-GE"/>
        </w:rPr>
        <w:t xml:space="preserve"> კი - </w:t>
      </w:r>
      <w:r w:rsidR="004563EA">
        <w:rPr>
          <w:rFonts w:ascii="Sylfaen" w:hAnsi="Sylfaen"/>
          <w:sz w:val="24"/>
          <w:szCs w:val="24"/>
          <w:lang w:val="ka-GE"/>
        </w:rPr>
        <w:t xml:space="preserve">ლატენტური რჩება. </w:t>
      </w:r>
      <w:r w:rsidR="005553E5">
        <w:rPr>
          <w:rFonts w:ascii="Sylfaen" w:hAnsi="Sylfaen"/>
          <w:sz w:val="24"/>
          <w:szCs w:val="24"/>
          <w:lang w:val="ka-GE"/>
        </w:rPr>
        <w:t xml:space="preserve">მიუხედავად ამისა, კლასტერის ლატენტური როლები ზემოქმედებას </w:t>
      </w:r>
      <w:r w:rsidR="00CD15B8">
        <w:rPr>
          <w:rFonts w:ascii="Sylfaen" w:hAnsi="Sylfaen"/>
          <w:sz w:val="24"/>
          <w:szCs w:val="24"/>
          <w:lang w:val="ka-GE"/>
        </w:rPr>
        <w:t xml:space="preserve">მაინც </w:t>
      </w:r>
      <w:r w:rsidR="005553E5">
        <w:rPr>
          <w:rFonts w:ascii="Sylfaen" w:hAnsi="Sylfaen"/>
          <w:sz w:val="24"/>
          <w:szCs w:val="24"/>
          <w:lang w:val="ka-GE"/>
        </w:rPr>
        <w:t>ახდენენ</w:t>
      </w:r>
      <w:r w:rsidR="00EC6816">
        <w:rPr>
          <w:rFonts w:ascii="Sylfaen" w:hAnsi="Sylfaen"/>
          <w:sz w:val="24"/>
          <w:szCs w:val="24"/>
          <w:lang w:val="ka-GE"/>
        </w:rPr>
        <w:t xml:space="preserve"> </w:t>
      </w:r>
      <w:r w:rsidR="005553E5">
        <w:rPr>
          <w:rFonts w:ascii="Sylfaen" w:hAnsi="Sylfaen"/>
          <w:sz w:val="24"/>
          <w:szCs w:val="24"/>
          <w:lang w:val="ka-GE"/>
        </w:rPr>
        <w:t xml:space="preserve">აქტუალიზირებულ როლებზე. </w:t>
      </w:r>
      <w:r w:rsidR="00107391">
        <w:rPr>
          <w:rFonts w:ascii="Sylfaen" w:hAnsi="Sylfaen"/>
          <w:sz w:val="24"/>
          <w:szCs w:val="24"/>
          <w:lang w:val="ka-GE"/>
        </w:rPr>
        <w:t xml:space="preserve"> ინტერროლური კონფლიქტის ფორმით</w:t>
      </w:r>
      <w:r w:rsidR="00CD15B8">
        <w:rPr>
          <w:rFonts w:ascii="Sylfaen" w:hAnsi="Sylfaen"/>
          <w:sz w:val="24"/>
          <w:szCs w:val="24"/>
          <w:lang w:val="ka-GE"/>
        </w:rPr>
        <w:t>,</w:t>
      </w:r>
      <w:r w:rsidR="00107391">
        <w:rPr>
          <w:rFonts w:ascii="Sylfaen" w:hAnsi="Sylfaen"/>
          <w:sz w:val="24"/>
          <w:szCs w:val="24"/>
          <w:lang w:val="ka-GE"/>
        </w:rPr>
        <w:t xml:space="preserve"> კლასტერის ეფექტი მაშინ ვლინდება, როდესაც, კლასტერთან დაკავშირებული,  ცალკეული როლები</w:t>
      </w:r>
      <w:r w:rsidR="000A0A25">
        <w:rPr>
          <w:rFonts w:ascii="Sylfaen" w:hAnsi="Sylfaen"/>
          <w:sz w:val="24"/>
          <w:szCs w:val="24"/>
          <w:lang w:val="ka-GE"/>
        </w:rPr>
        <w:t xml:space="preserve"> არათანაბრად მიიღება</w:t>
      </w:r>
      <w:r w:rsidR="00CD15B8">
        <w:rPr>
          <w:rFonts w:ascii="Sylfaen" w:hAnsi="Sylfaen"/>
          <w:sz w:val="24"/>
          <w:szCs w:val="24"/>
          <w:lang w:val="ka-GE"/>
        </w:rPr>
        <w:t xml:space="preserve"> </w:t>
      </w:r>
      <w:r w:rsidR="000A0A25">
        <w:rPr>
          <w:rFonts w:ascii="Sylfaen" w:hAnsi="Sylfaen"/>
          <w:sz w:val="24"/>
          <w:szCs w:val="24"/>
          <w:lang w:val="ka-GE"/>
        </w:rPr>
        <w:t xml:space="preserve"> ან უარიყოფა.  მაგალითად, დედის როლში, ქალმა შეიძლება მიიღოს მშობიარის ან მოსიყვარულე დედის როლი, მაგრამ უარყოს აღმზრდელისა და მომვლელის როლები. </w:t>
      </w:r>
      <w:r w:rsidR="00B149C6">
        <w:rPr>
          <w:rFonts w:ascii="Sylfaen" w:hAnsi="Sylfaen"/>
          <w:sz w:val="24"/>
          <w:szCs w:val="24"/>
          <w:lang w:val="ka-GE"/>
        </w:rPr>
        <w:t xml:space="preserve"> </w:t>
      </w:r>
    </w:p>
    <w:p w:rsidR="006B709B" w:rsidRDefault="006B709B" w:rsidP="006B709B">
      <w:pPr>
        <w:jc w:val="both"/>
        <w:rPr>
          <w:rFonts w:ascii="Sylfaen" w:hAnsi="Sylfaen"/>
          <w:sz w:val="24"/>
          <w:szCs w:val="24"/>
          <w:lang w:val="ka-GE"/>
        </w:rPr>
      </w:pPr>
      <w:r>
        <w:rPr>
          <w:rFonts w:ascii="Sylfaen" w:hAnsi="Sylfaen"/>
          <w:sz w:val="24"/>
          <w:szCs w:val="24"/>
          <w:lang w:val="ka-GE"/>
        </w:rPr>
        <w:t xml:space="preserve">   </w:t>
      </w:r>
      <w:r w:rsidR="00DE3080">
        <w:rPr>
          <w:rFonts w:ascii="Sylfaen" w:hAnsi="Sylfaen"/>
          <w:sz w:val="24"/>
          <w:szCs w:val="24"/>
          <w:lang w:val="ka-GE"/>
        </w:rPr>
        <w:t xml:space="preserve">  </w:t>
      </w:r>
      <w:r>
        <w:rPr>
          <w:rFonts w:ascii="Sylfaen" w:hAnsi="Sylfaen"/>
          <w:sz w:val="24"/>
          <w:szCs w:val="24"/>
          <w:lang w:val="ka-GE"/>
        </w:rPr>
        <w:t xml:space="preserve"> </w:t>
      </w:r>
      <w:r w:rsidR="00122804">
        <w:rPr>
          <w:rFonts w:ascii="Sylfaen" w:hAnsi="Sylfaen"/>
          <w:sz w:val="24"/>
          <w:szCs w:val="24"/>
          <w:lang w:val="ka-GE"/>
        </w:rPr>
        <w:t>ინტრაროლუ</w:t>
      </w:r>
      <w:r w:rsidR="00B149C6">
        <w:rPr>
          <w:rFonts w:ascii="Sylfaen" w:hAnsi="Sylfaen"/>
          <w:sz w:val="24"/>
          <w:szCs w:val="24"/>
          <w:lang w:val="ka-GE"/>
        </w:rPr>
        <w:t>რი კონფლიქტის თ</w:t>
      </w:r>
      <w:r w:rsidR="00900052">
        <w:rPr>
          <w:rFonts w:ascii="Sylfaen" w:hAnsi="Sylfaen"/>
          <w:sz w:val="24"/>
          <w:szCs w:val="24"/>
          <w:lang w:val="ka-GE"/>
        </w:rPr>
        <w:t>ე</w:t>
      </w:r>
      <w:r w:rsidR="00B149C6">
        <w:rPr>
          <w:rFonts w:ascii="Sylfaen" w:hAnsi="Sylfaen"/>
          <w:sz w:val="24"/>
          <w:szCs w:val="24"/>
          <w:lang w:val="ka-GE"/>
        </w:rPr>
        <w:t xml:space="preserve">რაპიის </w:t>
      </w:r>
      <w:r w:rsidR="00900052">
        <w:rPr>
          <w:rFonts w:ascii="Sylfaen" w:hAnsi="Sylfaen"/>
          <w:sz w:val="24"/>
          <w:szCs w:val="24"/>
          <w:lang w:val="ka-GE"/>
        </w:rPr>
        <w:t>პროცესში</w:t>
      </w:r>
      <w:r w:rsidR="00B149C6">
        <w:rPr>
          <w:rFonts w:ascii="Sylfaen" w:hAnsi="Sylfaen"/>
          <w:sz w:val="24"/>
          <w:szCs w:val="24"/>
          <w:lang w:val="ka-GE"/>
        </w:rPr>
        <w:t xml:space="preserve">  პარტნიორი იღებს </w:t>
      </w:r>
      <w:r w:rsidR="00900052">
        <w:rPr>
          <w:rFonts w:ascii="Sylfaen" w:hAnsi="Sylfaen"/>
          <w:sz w:val="24"/>
          <w:szCs w:val="24"/>
          <w:lang w:val="ka-GE"/>
        </w:rPr>
        <w:t xml:space="preserve">პროტაგონისტის </w:t>
      </w:r>
      <w:r w:rsidR="00B149C6">
        <w:rPr>
          <w:rFonts w:ascii="Sylfaen" w:hAnsi="Sylfaen"/>
          <w:sz w:val="24"/>
          <w:szCs w:val="24"/>
          <w:lang w:val="ka-GE"/>
        </w:rPr>
        <w:t xml:space="preserve">უკუგდებულ როლებს.  </w:t>
      </w:r>
      <w:r w:rsidR="00900052">
        <w:rPr>
          <w:rFonts w:ascii="Sylfaen" w:hAnsi="Sylfaen"/>
          <w:sz w:val="24"/>
          <w:szCs w:val="24"/>
          <w:lang w:val="ka-GE"/>
        </w:rPr>
        <w:t xml:space="preserve">პროტაგონისტს </w:t>
      </w:r>
      <w:r w:rsidR="00B149C6">
        <w:rPr>
          <w:rFonts w:ascii="Sylfaen" w:hAnsi="Sylfaen"/>
          <w:sz w:val="24"/>
          <w:szCs w:val="24"/>
          <w:lang w:val="ka-GE"/>
        </w:rPr>
        <w:t xml:space="preserve"> </w:t>
      </w:r>
      <w:r w:rsidR="00900052">
        <w:rPr>
          <w:rFonts w:ascii="Sylfaen" w:hAnsi="Sylfaen"/>
          <w:sz w:val="24"/>
          <w:szCs w:val="24"/>
          <w:lang w:val="ka-GE"/>
        </w:rPr>
        <w:t>ს</w:t>
      </w:r>
      <w:r w:rsidR="00B149C6">
        <w:rPr>
          <w:rFonts w:ascii="Sylfaen" w:hAnsi="Sylfaen"/>
          <w:sz w:val="24"/>
          <w:szCs w:val="24"/>
          <w:lang w:val="ka-GE"/>
        </w:rPr>
        <w:t xml:space="preserve">აშუალება ეძლება როლურ </w:t>
      </w:r>
      <w:r w:rsidR="00900052">
        <w:rPr>
          <w:rFonts w:ascii="Sylfaen" w:hAnsi="Sylfaen"/>
          <w:sz w:val="24"/>
          <w:szCs w:val="24"/>
          <w:lang w:val="ka-GE"/>
        </w:rPr>
        <w:t>თამაშ</w:t>
      </w:r>
      <w:r w:rsidR="00B149C6">
        <w:rPr>
          <w:rFonts w:ascii="Sylfaen" w:hAnsi="Sylfaen"/>
          <w:sz w:val="24"/>
          <w:szCs w:val="24"/>
          <w:lang w:val="ka-GE"/>
        </w:rPr>
        <w:t xml:space="preserve">ში ჩამოიყალობოს ახალი დამოკიდებულება ამ როლებისადმი და ისწავლოს მათი ადექვატური აქტუალიზირება. </w:t>
      </w:r>
      <w:r w:rsidR="00900052">
        <w:rPr>
          <w:rFonts w:ascii="Sylfaen" w:hAnsi="Sylfaen"/>
          <w:sz w:val="24"/>
          <w:szCs w:val="24"/>
          <w:lang w:val="ka-GE"/>
        </w:rPr>
        <w:t>(პ.ფ. კელერმანის მიხედვით</w:t>
      </w:r>
      <w:r>
        <w:rPr>
          <w:rFonts w:ascii="Sylfaen" w:hAnsi="Sylfaen"/>
          <w:sz w:val="24"/>
          <w:szCs w:val="24"/>
          <w:lang w:val="ka-GE"/>
        </w:rPr>
        <w:t>).</w:t>
      </w:r>
    </w:p>
    <w:p w:rsidR="00DE3080" w:rsidRDefault="006B709B" w:rsidP="006B709B">
      <w:pPr>
        <w:jc w:val="both"/>
        <w:rPr>
          <w:rFonts w:ascii="Sylfaen" w:hAnsi="Sylfaen"/>
          <w:sz w:val="24"/>
          <w:szCs w:val="24"/>
          <w:lang w:val="ka-GE"/>
        </w:rPr>
      </w:pPr>
      <w:r>
        <w:rPr>
          <w:rFonts w:ascii="Sylfaen" w:hAnsi="Sylfaen"/>
          <w:sz w:val="24"/>
          <w:szCs w:val="24"/>
          <w:lang w:val="ka-GE"/>
        </w:rPr>
        <w:t xml:space="preserve">   </w:t>
      </w:r>
      <w:r w:rsidR="00DE3080">
        <w:rPr>
          <w:rFonts w:ascii="Sylfaen" w:hAnsi="Sylfaen"/>
          <w:sz w:val="24"/>
          <w:szCs w:val="24"/>
          <w:lang w:val="ka-GE"/>
        </w:rPr>
        <w:t xml:space="preserve">  </w:t>
      </w:r>
      <w:r>
        <w:rPr>
          <w:rFonts w:ascii="Sylfaen" w:hAnsi="Sylfaen"/>
          <w:sz w:val="24"/>
          <w:szCs w:val="24"/>
          <w:lang w:val="ka-GE"/>
        </w:rPr>
        <w:t xml:space="preserve"> </w:t>
      </w:r>
      <w:r w:rsidR="00FB2F0C">
        <w:rPr>
          <w:rFonts w:ascii="Sylfaen" w:hAnsi="Sylfaen"/>
          <w:sz w:val="24"/>
          <w:szCs w:val="24"/>
          <w:lang w:val="ka-GE"/>
        </w:rPr>
        <w:t xml:space="preserve">ინტერროლური კონფლიქტი </w:t>
      </w:r>
      <w:r w:rsidR="009E6A5B">
        <w:rPr>
          <w:rFonts w:ascii="Sylfaen" w:hAnsi="Sylfaen"/>
          <w:sz w:val="24"/>
          <w:szCs w:val="24"/>
          <w:lang w:val="ka-GE"/>
        </w:rPr>
        <w:t xml:space="preserve">ჩნდება მაშინ, როდესაც რამდენიმე როლი </w:t>
      </w:r>
      <w:r w:rsidR="00112538">
        <w:rPr>
          <w:rFonts w:ascii="Sylfaen" w:hAnsi="Sylfaen"/>
          <w:sz w:val="24"/>
          <w:szCs w:val="24"/>
          <w:lang w:val="ka-GE"/>
        </w:rPr>
        <w:t>ერთმანეთ</w:t>
      </w:r>
      <w:r w:rsidR="009E6A5B">
        <w:rPr>
          <w:rFonts w:ascii="Sylfaen" w:hAnsi="Sylfaen"/>
          <w:sz w:val="24"/>
          <w:szCs w:val="24"/>
          <w:lang w:val="ka-GE"/>
        </w:rPr>
        <w:t>ს უპირისპირდება  ან, ზოგიერთ შ</w:t>
      </w:r>
      <w:r w:rsidR="00112538">
        <w:rPr>
          <w:rFonts w:ascii="Sylfaen" w:hAnsi="Sylfaen"/>
          <w:sz w:val="24"/>
          <w:szCs w:val="24"/>
          <w:lang w:val="ka-GE"/>
        </w:rPr>
        <w:t>ე</w:t>
      </w:r>
      <w:r w:rsidR="009E6A5B">
        <w:rPr>
          <w:rFonts w:ascii="Sylfaen" w:hAnsi="Sylfaen"/>
          <w:sz w:val="24"/>
          <w:szCs w:val="24"/>
          <w:lang w:val="ka-GE"/>
        </w:rPr>
        <w:t>მთხვევაში,  ერთმანეთს გამორიცხავს.</w:t>
      </w:r>
      <w:r w:rsidR="00C45A75">
        <w:rPr>
          <w:rFonts w:ascii="Sylfaen" w:hAnsi="Sylfaen"/>
          <w:sz w:val="24"/>
          <w:szCs w:val="24"/>
          <w:lang w:val="ka-GE"/>
        </w:rPr>
        <w:t xml:space="preserve"> მაგალითად, </w:t>
      </w:r>
      <w:r w:rsidR="00E674FD">
        <w:rPr>
          <w:rFonts w:ascii="Sylfaen" w:hAnsi="Sylfaen"/>
          <w:sz w:val="24"/>
          <w:szCs w:val="24"/>
          <w:lang w:val="ka-GE"/>
        </w:rPr>
        <w:t xml:space="preserve">ყმაწვილს </w:t>
      </w:r>
      <w:r w:rsidR="00C45A75">
        <w:rPr>
          <w:rFonts w:ascii="Sylfaen" w:hAnsi="Sylfaen"/>
          <w:sz w:val="24"/>
          <w:szCs w:val="24"/>
          <w:lang w:val="ka-GE"/>
        </w:rPr>
        <w:t>აქვს ურთიერთ</w:t>
      </w:r>
      <w:r w:rsidR="00112538">
        <w:rPr>
          <w:rFonts w:ascii="Sylfaen" w:hAnsi="Sylfaen"/>
          <w:sz w:val="24"/>
          <w:szCs w:val="24"/>
          <w:lang w:val="ka-GE"/>
        </w:rPr>
        <w:t>-</w:t>
      </w:r>
      <w:r w:rsidR="00C45A75">
        <w:rPr>
          <w:rFonts w:ascii="Sylfaen" w:hAnsi="Sylfaen"/>
          <w:sz w:val="24"/>
          <w:szCs w:val="24"/>
          <w:lang w:val="ka-GE"/>
        </w:rPr>
        <w:t>გამომრიცხავი ინტერესები</w:t>
      </w:r>
      <w:r w:rsidR="00112538">
        <w:rPr>
          <w:rFonts w:ascii="Sylfaen" w:hAnsi="Sylfaen"/>
          <w:sz w:val="24"/>
          <w:szCs w:val="24"/>
          <w:lang w:val="ka-GE"/>
        </w:rPr>
        <w:t xml:space="preserve"> </w:t>
      </w:r>
      <w:r w:rsidR="00C45A75">
        <w:rPr>
          <w:rFonts w:ascii="Sylfaen" w:hAnsi="Sylfaen"/>
          <w:sz w:val="24"/>
          <w:szCs w:val="24"/>
          <w:lang w:val="ka-GE"/>
        </w:rPr>
        <w:t xml:space="preserve">მუსიკისა და </w:t>
      </w:r>
      <w:r w:rsidR="00112538">
        <w:rPr>
          <w:rFonts w:ascii="Sylfaen" w:hAnsi="Sylfaen"/>
          <w:sz w:val="24"/>
          <w:szCs w:val="24"/>
          <w:lang w:val="ka-GE"/>
        </w:rPr>
        <w:t>ბუ</w:t>
      </w:r>
      <w:r w:rsidR="00C45A75">
        <w:rPr>
          <w:rFonts w:ascii="Sylfaen" w:hAnsi="Sylfaen"/>
          <w:sz w:val="24"/>
          <w:szCs w:val="24"/>
          <w:lang w:val="ka-GE"/>
        </w:rPr>
        <w:t xml:space="preserve">ნების </w:t>
      </w:r>
    </w:p>
    <w:p w:rsidR="00DE3080" w:rsidRDefault="00DE3080" w:rsidP="006B709B">
      <w:pPr>
        <w:jc w:val="both"/>
        <w:rPr>
          <w:rFonts w:ascii="Sylfaen" w:hAnsi="Sylfaen"/>
          <w:sz w:val="24"/>
          <w:szCs w:val="24"/>
          <w:lang w:val="ka-GE"/>
        </w:rPr>
      </w:pPr>
    </w:p>
    <w:p w:rsidR="00DE3080" w:rsidRDefault="00DE3080" w:rsidP="006B709B">
      <w:pPr>
        <w:jc w:val="both"/>
        <w:rPr>
          <w:rFonts w:ascii="Sylfaen" w:hAnsi="Sylfaen"/>
          <w:sz w:val="24"/>
          <w:szCs w:val="24"/>
          <w:lang w:val="ka-GE"/>
        </w:rPr>
      </w:pPr>
    </w:p>
    <w:p w:rsidR="00DE3080" w:rsidRDefault="00DE3080" w:rsidP="006B709B">
      <w:pPr>
        <w:jc w:val="both"/>
        <w:rPr>
          <w:rFonts w:ascii="Sylfaen" w:hAnsi="Sylfaen"/>
          <w:sz w:val="24"/>
          <w:szCs w:val="24"/>
          <w:lang w:val="ka-GE"/>
        </w:rPr>
      </w:pPr>
    </w:p>
    <w:p w:rsidR="006B709B" w:rsidRDefault="00C45A75" w:rsidP="006B709B">
      <w:pPr>
        <w:jc w:val="both"/>
        <w:rPr>
          <w:rFonts w:ascii="Sylfaen" w:hAnsi="Sylfaen"/>
          <w:sz w:val="24"/>
          <w:szCs w:val="24"/>
          <w:lang w:val="ka-GE"/>
        </w:rPr>
      </w:pPr>
      <w:r>
        <w:rPr>
          <w:rFonts w:ascii="Sylfaen" w:hAnsi="Sylfaen"/>
          <w:sz w:val="24"/>
          <w:szCs w:val="24"/>
          <w:lang w:val="ka-GE"/>
        </w:rPr>
        <w:t xml:space="preserve">მეტყველების </w:t>
      </w:r>
      <w:r w:rsidR="00112538">
        <w:rPr>
          <w:rFonts w:ascii="Sylfaen" w:hAnsi="Sylfaen"/>
          <w:sz w:val="24"/>
          <w:szCs w:val="24"/>
          <w:lang w:val="ka-GE"/>
        </w:rPr>
        <w:t>მ</w:t>
      </w:r>
      <w:r>
        <w:rPr>
          <w:rFonts w:ascii="Sylfaen" w:hAnsi="Sylfaen"/>
          <w:sz w:val="24"/>
          <w:szCs w:val="24"/>
          <w:lang w:val="ka-GE"/>
        </w:rPr>
        <w:t>იმართ</w:t>
      </w:r>
      <w:r w:rsidR="00122804">
        <w:rPr>
          <w:rFonts w:ascii="Sylfaen" w:hAnsi="Sylfaen"/>
          <w:sz w:val="24"/>
          <w:szCs w:val="24"/>
          <w:lang w:val="ka-GE"/>
        </w:rPr>
        <w:t>;</w:t>
      </w:r>
      <w:r w:rsidR="00112538">
        <w:rPr>
          <w:rFonts w:ascii="Sylfaen" w:hAnsi="Sylfaen"/>
          <w:sz w:val="24"/>
          <w:szCs w:val="24"/>
          <w:lang w:val="ka-GE"/>
        </w:rPr>
        <w:t xml:space="preserve"> მან </w:t>
      </w:r>
      <w:r>
        <w:rPr>
          <w:rFonts w:ascii="Sylfaen" w:hAnsi="Sylfaen"/>
          <w:sz w:val="24"/>
          <w:szCs w:val="24"/>
          <w:lang w:val="ka-GE"/>
        </w:rPr>
        <w:t>ან ერთს უნდა დაუთმოს</w:t>
      </w:r>
      <w:r w:rsidR="00112538">
        <w:rPr>
          <w:rFonts w:ascii="Sylfaen" w:hAnsi="Sylfaen"/>
          <w:sz w:val="24"/>
          <w:szCs w:val="24"/>
          <w:lang w:val="ka-GE"/>
        </w:rPr>
        <w:t xml:space="preserve"> მთელი </w:t>
      </w:r>
      <w:r>
        <w:rPr>
          <w:rFonts w:ascii="Sylfaen" w:hAnsi="Sylfaen"/>
          <w:sz w:val="24"/>
          <w:szCs w:val="24"/>
          <w:lang w:val="ka-GE"/>
        </w:rPr>
        <w:t xml:space="preserve"> </w:t>
      </w:r>
      <w:r w:rsidR="00112538">
        <w:rPr>
          <w:rFonts w:ascii="Sylfaen" w:hAnsi="Sylfaen"/>
          <w:sz w:val="24"/>
          <w:szCs w:val="24"/>
          <w:lang w:val="ka-GE"/>
        </w:rPr>
        <w:t>დრ</w:t>
      </w:r>
      <w:r>
        <w:rPr>
          <w:rFonts w:ascii="Sylfaen" w:hAnsi="Sylfaen"/>
          <w:sz w:val="24"/>
          <w:szCs w:val="24"/>
          <w:lang w:val="ka-GE"/>
        </w:rPr>
        <w:t xml:space="preserve">ო და ენერგია ან მეორეს.  </w:t>
      </w:r>
      <w:r w:rsidR="00112538">
        <w:rPr>
          <w:rFonts w:ascii="Sylfaen" w:hAnsi="Sylfaen"/>
          <w:sz w:val="24"/>
          <w:szCs w:val="24"/>
          <w:lang w:val="ka-GE"/>
        </w:rPr>
        <w:t xml:space="preserve">როგორც წესი, </w:t>
      </w:r>
      <w:r>
        <w:rPr>
          <w:rFonts w:ascii="Sylfaen" w:hAnsi="Sylfaen"/>
          <w:sz w:val="24"/>
          <w:szCs w:val="24"/>
          <w:lang w:val="ka-GE"/>
        </w:rPr>
        <w:t xml:space="preserve">ინტერროლური </w:t>
      </w:r>
      <w:r w:rsidR="00112538">
        <w:rPr>
          <w:rFonts w:ascii="Sylfaen" w:hAnsi="Sylfaen"/>
          <w:sz w:val="24"/>
          <w:szCs w:val="24"/>
          <w:lang w:val="ka-GE"/>
        </w:rPr>
        <w:t>კონფლიქ</w:t>
      </w:r>
      <w:r>
        <w:rPr>
          <w:rFonts w:ascii="Sylfaen" w:hAnsi="Sylfaen"/>
          <w:sz w:val="24"/>
          <w:szCs w:val="24"/>
          <w:lang w:val="ka-GE"/>
        </w:rPr>
        <w:t xml:space="preserve">ტის ფსიქოდრამა-თერაპია კლიენტის ამბივალენტობის შესწავლით </w:t>
      </w:r>
      <w:r w:rsidR="00112538">
        <w:rPr>
          <w:rFonts w:ascii="Sylfaen" w:hAnsi="Sylfaen"/>
          <w:sz w:val="24"/>
          <w:szCs w:val="24"/>
          <w:lang w:val="ka-GE"/>
        </w:rPr>
        <w:t>იწყება. ამ მიზნით გამოიყენება ე.წ.</w:t>
      </w:r>
      <w:r w:rsidR="00794D86">
        <w:rPr>
          <w:rFonts w:ascii="Sylfaen" w:hAnsi="Sylfaen"/>
          <w:sz w:val="24"/>
          <w:szCs w:val="24"/>
          <w:lang w:val="ka-GE"/>
        </w:rPr>
        <w:t xml:space="preserve"> </w:t>
      </w:r>
      <w:r>
        <w:rPr>
          <w:rFonts w:ascii="Sylfaen" w:hAnsi="Sylfaen"/>
          <w:sz w:val="24"/>
          <w:szCs w:val="24"/>
          <w:lang w:val="ka-GE"/>
        </w:rPr>
        <w:t>მრავლობითი დუბლირების</w:t>
      </w:r>
      <w:r w:rsidR="00112538">
        <w:rPr>
          <w:rFonts w:ascii="Sylfaen" w:hAnsi="Sylfaen"/>
          <w:sz w:val="24"/>
          <w:szCs w:val="24"/>
          <w:lang w:val="ka-GE"/>
        </w:rPr>
        <w:t xml:space="preserve"> მეთოდი. </w:t>
      </w:r>
      <w:r w:rsidR="00E674FD">
        <w:rPr>
          <w:rFonts w:ascii="Sylfaen" w:hAnsi="Sylfaen"/>
          <w:sz w:val="24"/>
          <w:szCs w:val="24"/>
          <w:lang w:val="ka-GE"/>
        </w:rPr>
        <w:t xml:space="preserve">ჩვენი მაგალითიდან, </w:t>
      </w:r>
      <w:r w:rsidR="00122804">
        <w:rPr>
          <w:rFonts w:ascii="Sylfaen" w:hAnsi="Sylfaen"/>
          <w:sz w:val="24"/>
          <w:szCs w:val="24"/>
          <w:lang w:val="ka-GE"/>
        </w:rPr>
        <w:t xml:space="preserve">სცენაზე </w:t>
      </w:r>
      <w:r w:rsidR="00E674FD">
        <w:rPr>
          <w:rFonts w:ascii="Sylfaen" w:hAnsi="Sylfaen"/>
          <w:sz w:val="24"/>
          <w:szCs w:val="24"/>
          <w:lang w:val="ka-GE"/>
        </w:rPr>
        <w:t>ყმაწვილი</w:t>
      </w:r>
      <w:r w:rsidR="00122804">
        <w:rPr>
          <w:rFonts w:ascii="Sylfaen" w:hAnsi="Sylfaen"/>
          <w:sz w:val="24"/>
          <w:szCs w:val="24"/>
          <w:lang w:val="ka-GE"/>
        </w:rPr>
        <w:t>ს</w:t>
      </w:r>
      <w:r w:rsidR="006E0B1F">
        <w:rPr>
          <w:rFonts w:ascii="Sylfaen" w:hAnsi="Sylfaen"/>
          <w:sz w:val="24"/>
          <w:szCs w:val="24"/>
          <w:lang w:val="ka-GE"/>
        </w:rPr>
        <w:t xml:space="preserve"> </w:t>
      </w:r>
      <w:r w:rsidR="00E674FD">
        <w:rPr>
          <w:rFonts w:ascii="Sylfaen" w:hAnsi="Sylfaen"/>
          <w:sz w:val="24"/>
          <w:szCs w:val="24"/>
          <w:lang w:val="ka-GE"/>
        </w:rPr>
        <w:t xml:space="preserve">გვერდით </w:t>
      </w:r>
      <w:r w:rsidR="006E0B1F">
        <w:rPr>
          <w:rFonts w:ascii="Sylfaen" w:hAnsi="Sylfaen"/>
          <w:sz w:val="24"/>
          <w:szCs w:val="24"/>
          <w:lang w:val="ka-GE"/>
        </w:rPr>
        <w:t xml:space="preserve"> დუბლები </w:t>
      </w:r>
      <w:r w:rsidR="00122804">
        <w:rPr>
          <w:rFonts w:ascii="Sylfaen" w:hAnsi="Sylfaen"/>
          <w:sz w:val="24"/>
          <w:szCs w:val="24"/>
          <w:lang w:val="ka-GE"/>
        </w:rPr>
        <w:t>გან</w:t>
      </w:r>
      <w:r w:rsidR="006E0B1F">
        <w:rPr>
          <w:rFonts w:ascii="Sylfaen" w:hAnsi="Sylfaen"/>
          <w:sz w:val="24"/>
          <w:szCs w:val="24"/>
          <w:lang w:val="ka-GE"/>
        </w:rPr>
        <w:t>თავსდებიან</w:t>
      </w:r>
      <w:r w:rsidR="00794D86">
        <w:rPr>
          <w:rFonts w:ascii="Sylfaen" w:hAnsi="Sylfaen"/>
          <w:sz w:val="24"/>
          <w:szCs w:val="24"/>
          <w:lang w:val="ka-GE"/>
        </w:rPr>
        <w:t>.</w:t>
      </w:r>
      <w:r w:rsidR="006E0B1F">
        <w:rPr>
          <w:rFonts w:ascii="Sylfaen" w:hAnsi="Sylfaen"/>
          <w:sz w:val="24"/>
          <w:szCs w:val="24"/>
          <w:lang w:val="ka-GE"/>
        </w:rPr>
        <w:t xml:space="preserve"> </w:t>
      </w:r>
      <w:r w:rsidR="000C055C">
        <w:rPr>
          <w:rFonts w:ascii="Sylfaen" w:hAnsi="Sylfaen"/>
          <w:sz w:val="24"/>
          <w:szCs w:val="24"/>
          <w:lang w:val="ka-GE"/>
        </w:rPr>
        <w:t>ყმაწვილი (ფსიქოდრამის პროტაგონისტი)</w:t>
      </w:r>
      <w:r w:rsidR="006E0B1F">
        <w:rPr>
          <w:rFonts w:ascii="Sylfaen" w:hAnsi="Sylfaen"/>
          <w:sz w:val="24"/>
          <w:szCs w:val="24"/>
          <w:lang w:val="ka-GE"/>
        </w:rPr>
        <w:t xml:space="preserve"> იწყებს ხმამაღლა მსჯელობას საკუთარი ინტერროლური კონფლიქტის </w:t>
      </w:r>
      <w:r w:rsidR="00E674FD">
        <w:rPr>
          <w:rFonts w:ascii="Sylfaen" w:hAnsi="Sylfaen"/>
          <w:sz w:val="24"/>
          <w:szCs w:val="24"/>
          <w:lang w:val="ka-GE"/>
        </w:rPr>
        <w:t>შესა</w:t>
      </w:r>
      <w:r w:rsidR="006E0B1F">
        <w:rPr>
          <w:rFonts w:ascii="Sylfaen" w:hAnsi="Sylfaen"/>
          <w:sz w:val="24"/>
          <w:szCs w:val="24"/>
          <w:lang w:val="ka-GE"/>
        </w:rPr>
        <w:t>ხებ. როდესაც აკეთებს პაუზას, ერთი დუბლი გამოხატავს მის მიდრეკილებას მუსიკისადმი,</w:t>
      </w:r>
      <w:r w:rsidR="000C055C">
        <w:rPr>
          <w:rFonts w:ascii="Sylfaen" w:hAnsi="Sylfaen"/>
          <w:sz w:val="24"/>
          <w:szCs w:val="24"/>
          <w:lang w:val="ka-GE"/>
        </w:rPr>
        <w:t xml:space="preserve"> ხოლო </w:t>
      </w:r>
      <w:r w:rsidR="006E0B1F">
        <w:rPr>
          <w:rFonts w:ascii="Sylfaen" w:hAnsi="Sylfaen"/>
          <w:sz w:val="24"/>
          <w:szCs w:val="24"/>
          <w:lang w:val="ka-GE"/>
        </w:rPr>
        <w:t xml:space="preserve"> მეორე</w:t>
      </w:r>
      <w:r w:rsidR="00E674FD">
        <w:rPr>
          <w:rFonts w:ascii="Sylfaen" w:hAnsi="Sylfaen"/>
          <w:sz w:val="24"/>
          <w:szCs w:val="24"/>
          <w:lang w:val="ka-GE"/>
        </w:rPr>
        <w:t xml:space="preserve"> </w:t>
      </w:r>
      <w:r w:rsidR="006E0B1F">
        <w:rPr>
          <w:rFonts w:ascii="Sylfaen" w:hAnsi="Sylfaen"/>
          <w:sz w:val="24"/>
          <w:szCs w:val="24"/>
          <w:lang w:val="ka-GE"/>
        </w:rPr>
        <w:t xml:space="preserve">- ბუნების </w:t>
      </w:r>
      <w:r w:rsidR="00686CA2">
        <w:rPr>
          <w:rFonts w:ascii="Sylfaen" w:hAnsi="Sylfaen"/>
          <w:sz w:val="24"/>
          <w:szCs w:val="24"/>
          <w:lang w:val="ka-GE"/>
        </w:rPr>
        <w:t>მეტყველებ</w:t>
      </w:r>
      <w:r w:rsidR="006E0B1F">
        <w:rPr>
          <w:rFonts w:ascii="Sylfaen" w:hAnsi="Sylfaen"/>
          <w:sz w:val="24"/>
          <w:szCs w:val="24"/>
          <w:lang w:val="ka-GE"/>
        </w:rPr>
        <w:t>ისადმი</w:t>
      </w:r>
      <w:r w:rsidR="00E674FD">
        <w:rPr>
          <w:rFonts w:ascii="Sylfaen" w:hAnsi="Sylfaen"/>
          <w:sz w:val="24"/>
          <w:szCs w:val="24"/>
          <w:lang w:val="ka-GE"/>
        </w:rPr>
        <w:t>.</w:t>
      </w:r>
      <w:r w:rsidR="006E0B1F">
        <w:rPr>
          <w:rFonts w:ascii="Sylfaen" w:hAnsi="Sylfaen"/>
          <w:sz w:val="24"/>
          <w:szCs w:val="24"/>
          <w:lang w:val="ka-GE"/>
        </w:rPr>
        <w:t xml:space="preserve">  ყოველი </w:t>
      </w:r>
      <w:r w:rsidR="00E674FD">
        <w:rPr>
          <w:rFonts w:ascii="Sylfaen" w:hAnsi="Sylfaen"/>
          <w:sz w:val="24"/>
          <w:szCs w:val="24"/>
          <w:lang w:val="ka-GE"/>
        </w:rPr>
        <w:t>არგუმ</w:t>
      </w:r>
      <w:r w:rsidR="006E0B1F">
        <w:rPr>
          <w:rFonts w:ascii="Sylfaen" w:hAnsi="Sylfaen"/>
          <w:sz w:val="24"/>
          <w:szCs w:val="24"/>
          <w:lang w:val="ka-GE"/>
        </w:rPr>
        <w:t xml:space="preserve">ენტის შემდეგ,  </w:t>
      </w:r>
      <w:r w:rsidR="000C055C">
        <w:rPr>
          <w:rFonts w:ascii="Sylfaen" w:hAnsi="Sylfaen"/>
          <w:sz w:val="24"/>
          <w:szCs w:val="24"/>
          <w:lang w:val="ka-GE"/>
        </w:rPr>
        <w:t xml:space="preserve">პროტაგონისტის საკუთარი დამოკიდებულების გამოხატვის საშუალება იძლევა. </w:t>
      </w:r>
      <w:r w:rsidR="0087353A">
        <w:rPr>
          <w:rFonts w:ascii="Sylfaen" w:hAnsi="Sylfaen"/>
          <w:sz w:val="24"/>
          <w:szCs w:val="24"/>
          <w:lang w:val="ka-GE"/>
        </w:rPr>
        <w:t>დუ</w:t>
      </w:r>
      <w:r w:rsidR="000C055C">
        <w:rPr>
          <w:rFonts w:ascii="Sylfaen" w:hAnsi="Sylfaen"/>
          <w:sz w:val="24"/>
          <w:szCs w:val="24"/>
          <w:lang w:val="ka-GE"/>
        </w:rPr>
        <w:t xml:space="preserve">ბლირების დახმარებით, </w:t>
      </w:r>
      <w:r w:rsidR="0087353A">
        <w:rPr>
          <w:rFonts w:ascii="Sylfaen" w:hAnsi="Sylfaen"/>
          <w:sz w:val="24"/>
          <w:szCs w:val="24"/>
          <w:lang w:val="ka-GE"/>
        </w:rPr>
        <w:t xml:space="preserve">შეიძლება აღმოჩნდეს, რომ  ამბივალენტობა </w:t>
      </w:r>
      <w:r w:rsidR="00E674FD">
        <w:rPr>
          <w:rFonts w:ascii="Sylfaen" w:hAnsi="Sylfaen"/>
          <w:sz w:val="24"/>
          <w:szCs w:val="24"/>
          <w:lang w:val="ka-GE"/>
        </w:rPr>
        <w:t xml:space="preserve">მხოლოდ </w:t>
      </w:r>
      <w:r w:rsidR="0087353A">
        <w:rPr>
          <w:rFonts w:ascii="Sylfaen" w:hAnsi="Sylfaen"/>
          <w:sz w:val="24"/>
          <w:szCs w:val="24"/>
          <w:lang w:val="ka-GE"/>
        </w:rPr>
        <w:t>ზე</w:t>
      </w:r>
      <w:r w:rsidR="00E674FD">
        <w:rPr>
          <w:rFonts w:ascii="Sylfaen" w:hAnsi="Sylfaen"/>
          <w:sz w:val="24"/>
          <w:szCs w:val="24"/>
          <w:lang w:val="ka-GE"/>
        </w:rPr>
        <w:t>დ</w:t>
      </w:r>
      <w:r w:rsidR="0087353A">
        <w:rPr>
          <w:rFonts w:ascii="Sylfaen" w:hAnsi="Sylfaen"/>
          <w:sz w:val="24"/>
          <w:szCs w:val="24"/>
          <w:lang w:val="ka-GE"/>
        </w:rPr>
        <w:t>ა</w:t>
      </w:r>
      <w:r w:rsidR="00E674FD">
        <w:rPr>
          <w:rFonts w:ascii="Sylfaen" w:hAnsi="Sylfaen"/>
          <w:sz w:val="24"/>
          <w:szCs w:val="24"/>
          <w:lang w:val="ka-GE"/>
        </w:rPr>
        <w:t>პ</w:t>
      </w:r>
      <w:r w:rsidR="0087353A">
        <w:rPr>
          <w:rFonts w:ascii="Sylfaen" w:hAnsi="Sylfaen"/>
          <w:sz w:val="24"/>
          <w:szCs w:val="24"/>
          <w:lang w:val="ka-GE"/>
        </w:rPr>
        <w:t>ირიულია  და პროტაგონისტი</w:t>
      </w:r>
      <w:r w:rsidR="00E674FD">
        <w:rPr>
          <w:rFonts w:ascii="Sylfaen" w:hAnsi="Sylfaen"/>
          <w:sz w:val="24"/>
          <w:szCs w:val="24"/>
          <w:lang w:val="ka-GE"/>
        </w:rPr>
        <w:t xml:space="preserve"> </w:t>
      </w:r>
      <w:r w:rsidR="0087353A">
        <w:rPr>
          <w:rFonts w:ascii="Sylfaen" w:hAnsi="Sylfaen"/>
          <w:sz w:val="24"/>
          <w:szCs w:val="24"/>
          <w:lang w:val="ka-GE"/>
        </w:rPr>
        <w:t>ერთერთი დუბლისკენ</w:t>
      </w:r>
      <w:r w:rsidR="00E674FD">
        <w:rPr>
          <w:rFonts w:ascii="Sylfaen" w:hAnsi="Sylfaen"/>
          <w:sz w:val="24"/>
          <w:szCs w:val="24"/>
          <w:lang w:val="ka-GE"/>
        </w:rPr>
        <w:t xml:space="preserve"> (და მისი არგუმენტებისკენ) იხრება. </w:t>
      </w:r>
      <w:r w:rsidR="0087353A">
        <w:rPr>
          <w:rFonts w:ascii="Sylfaen" w:hAnsi="Sylfaen"/>
          <w:sz w:val="24"/>
          <w:szCs w:val="24"/>
          <w:lang w:val="ka-GE"/>
        </w:rPr>
        <w:t xml:space="preserve"> </w:t>
      </w:r>
      <w:r w:rsidR="00E674FD">
        <w:rPr>
          <w:rFonts w:ascii="Sylfaen" w:hAnsi="Sylfaen"/>
          <w:sz w:val="24"/>
          <w:szCs w:val="24"/>
          <w:lang w:val="ka-GE"/>
        </w:rPr>
        <w:t xml:space="preserve">ფსიქოდრამატული მოქმედების პროცესში </w:t>
      </w:r>
      <w:r w:rsidR="0087353A">
        <w:rPr>
          <w:rFonts w:ascii="Sylfaen" w:hAnsi="Sylfaen"/>
          <w:sz w:val="24"/>
          <w:szCs w:val="24"/>
          <w:lang w:val="ka-GE"/>
        </w:rPr>
        <w:t>მიღ</w:t>
      </w:r>
      <w:r w:rsidR="00E674FD">
        <w:rPr>
          <w:rFonts w:ascii="Sylfaen" w:hAnsi="Sylfaen"/>
          <w:sz w:val="24"/>
          <w:szCs w:val="24"/>
          <w:lang w:val="ka-GE"/>
        </w:rPr>
        <w:t>ე</w:t>
      </w:r>
      <w:r w:rsidR="0087353A">
        <w:rPr>
          <w:rFonts w:ascii="Sylfaen" w:hAnsi="Sylfaen"/>
          <w:sz w:val="24"/>
          <w:szCs w:val="24"/>
          <w:lang w:val="ka-GE"/>
        </w:rPr>
        <w:t>ბული გადაწყვეტილება პროტაგონისტს შვებას ანიჭებს</w:t>
      </w:r>
      <w:r w:rsidR="00E674FD">
        <w:rPr>
          <w:rFonts w:ascii="Sylfaen" w:hAnsi="Sylfaen"/>
          <w:sz w:val="24"/>
          <w:szCs w:val="24"/>
          <w:lang w:val="ka-GE"/>
        </w:rPr>
        <w:t xml:space="preserve"> .</w:t>
      </w:r>
      <w:r w:rsidR="000303D8">
        <w:rPr>
          <w:rFonts w:ascii="Sylfaen" w:hAnsi="Sylfaen"/>
          <w:sz w:val="24"/>
          <w:szCs w:val="24"/>
          <w:lang w:val="ka-GE"/>
        </w:rPr>
        <w:t xml:space="preserve"> თ</w:t>
      </w:r>
      <w:r w:rsidR="00E674FD">
        <w:rPr>
          <w:rFonts w:ascii="Sylfaen" w:hAnsi="Sylfaen"/>
          <w:sz w:val="24"/>
          <w:szCs w:val="24"/>
          <w:lang w:val="ka-GE"/>
        </w:rPr>
        <w:t>უ</w:t>
      </w:r>
      <w:r w:rsidR="000303D8">
        <w:rPr>
          <w:rFonts w:ascii="Sylfaen" w:hAnsi="Sylfaen"/>
          <w:sz w:val="24"/>
          <w:szCs w:val="24"/>
          <w:lang w:val="ka-GE"/>
        </w:rPr>
        <w:t xml:space="preserve">მცა, </w:t>
      </w:r>
      <w:r w:rsidR="00E674FD">
        <w:rPr>
          <w:rFonts w:ascii="Sylfaen" w:hAnsi="Sylfaen"/>
          <w:sz w:val="24"/>
          <w:szCs w:val="24"/>
          <w:lang w:val="ka-GE"/>
        </w:rPr>
        <w:t>მრავლობითმა დუ</w:t>
      </w:r>
      <w:r w:rsidR="000303D8">
        <w:rPr>
          <w:rFonts w:ascii="Sylfaen" w:hAnsi="Sylfaen"/>
          <w:sz w:val="24"/>
          <w:szCs w:val="24"/>
          <w:lang w:val="ka-GE"/>
        </w:rPr>
        <w:t>ბლირებამ შ</w:t>
      </w:r>
      <w:r w:rsidR="00E674FD">
        <w:rPr>
          <w:rFonts w:ascii="Sylfaen" w:hAnsi="Sylfaen"/>
          <w:sz w:val="24"/>
          <w:szCs w:val="24"/>
          <w:lang w:val="ka-GE"/>
        </w:rPr>
        <w:t>ე</w:t>
      </w:r>
      <w:r w:rsidR="000303D8">
        <w:rPr>
          <w:rFonts w:ascii="Sylfaen" w:hAnsi="Sylfaen"/>
          <w:sz w:val="24"/>
          <w:szCs w:val="24"/>
          <w:lang w:val="ka-GE"/>
        </w:rPr>
        <w:t xml:space="preserve">იძლება საპირისპირო ეფექტიც გამოიწვიოს. </w:t>
      </w:r>
      <w:r w:rsidR="00E674FD">
        <w:rPr>
          <w:rFonts w:ascii="Sylfaen" w:hAnsi="Sylfaen"/>
          <w:sz w:val="24"/>
          <w:szCs w:val="24"/>
          <w:lang w:val="ka-GE"/>
        </w:rPr>
        <w:t>კერძოდ,</w:t>
      </w:r>
      <w:r w:rsidR="00EC1D09">
        <w:rPr>
          <w:rFonts w:ascii="Sylfaen" w:hAnsi="Sylfaen"/>
          <w:sz w:val="24"/>
          <w:szCs w:val="24"/>
          <w:lang w:val="ka-GE"/>
        </w:rPr>
        <w:t xml:space="preserve"> </w:t>
      </w:r>
      <w:r w:rsidR="00E674FD">
        <w:rPr>
          <w:rFonts w:ascii="Sylfaen" w:hAnsi="Sylfaen"/>
          <w:sz w:val="24"/>
          <w:szCs w:val="24"/>
          <w:lang w:val="ka-GE"/>
        </w:rPr>
        <w:t xml:space="preserve">პროტაგონისტის  გაუბედაუობა </w:t>
      </w:r>
      <w:r w:rsidR="0088139A">
        <w:rPr>
          <w:rFonts w:ascii="Sylfaen" w:hAnsi="Sylfaen"/>
          <w:sz w:val="24"/>
          <w:szCs w:val="24"/>
          <w:lang w:val="ka-GE"/>
        </w:rPr>
        <w:t xml:space="preserve">მყარ ამბივალენტობად </w:t>
      </w:r>
      <w:r w:rsidR="00E674FD">
        <w:rPr>
          <w:rFonts w:ascii="Sylfaen" w:hAnsi="Sylfaen"/>
          <w:sz w:val="24"/>
          <w:szCs w:val="24"/>
          <w:lang w:val="ka-GE"/>
        </w:rPr>
        <w:t>ჩამოყალიბდეს.</w:t>
      </w:r>
      <w:r w:rsidR="002852EA">
        <w:rPr>
          <w:rFonts w:ascii="Sylfaen" w:hAnsi="Sylfaen"/>
          <w:sz w:val="24"/>
          <w:szCs w:val="24"/>
          <w:lang w:val="ka-GE"/>
        </w:rPr>
        <w:t xml:space="preserve"> ამ დროს </w:t>
      </w:r>
      <w:r w:rsidR="00E674FD">
        <w:rPr>
          <w:rFonts w:ascii="Sylfaen" w:hAnsi="Sylfaen"/>
          <w:sz w:val="24"/>
          <w:szCs w:val="24"/>
          <w:lang w:val="ka-GE"/>
        </w:rPr>
        <w:t xml:space="preserve"> </w:t>
      </w:r>
      <w:r w:rsidR="0088139A">
        <w:rPr>
          <w:rFonts w:ascii="Sylfaen" w:hAnsi="Sylfaen"/>
          <w:sz w:val="24"/>
          <w:szCs w:val="24"/>
          <w:lang w:val="ka-GE"/>
        </w:rPr>
        <w:t xml:space="preserve">პროტაგონისტი ორივე დუბლის არგუმენტებს ერთნაირად თანხმდება და მისი ფსიქიკური დაძაბულობაც მატულობს. </w:t>
      </w:r>
      <w:r w:rsidR="00B87FC7">
        <w:rPr>
          <w:rFonts w:ascii="Sylfaen" w:hAnsi="Sylfaen"/>
          <w:sz w:val="24"/>
          <w:szCs w:val="24"/>
          <w:lang w:val="ka-GE"/>
        </w:rPr>
        <w:t xml:space="preserve">ასეთ ეტაპზე სესია არ უნდა </w:t>
      </w:r>
      <w:r w:rsidR="002852EA">
        <w:rPr>
          <w:rFonts w:ascii="Sylfaen" w:hAnsi="Sylfaen"/>
          <w:sz w:val="24"/>
          <w:szCs w:val="24"/>
          <w:lang w:val="ka-GE"/>
        </w:rPr>
        <w:t xml:space="preserve">შეწყდეს! </w:t>
      </w:r>
      <w:r w:rsidR="00B87FC7">
        <w:rPr>
          <w:rFonts w:ascii="Sylfaen" w:hAnsi="Sylfaen"/>
          <w:sz w:val="24"/>
          <w:szCs w:val="24"/>
          <w:lang w:val="ka-GE"/>
        </w:rPr>
        <w:t xml:space="preserve"> პროტაგონისტს </w:t>
      </w:r>
      <w:r w:rsidR="002852EA">
        <w:rPr>
          <w:rFonts w:ascii="Sylfaen" w:hAnsi="Sylfaen"/>
          <w:sz w:val="24"/>
          <w:szCs w:val="24"/>
          <w:lang w:val="ka-GE"/>
        </w:rPr>
        <w:t>უნდა მიეცეს</w:t>
      </w:r>
      <w:r w:rsidR="00B87FC7">
        <w:rPr>
          <w:rFonts w:ascii="Sylfaen" w:hAnsi="Sylfaen"/>
          <w:sz w:val="24"/>
          <w:szCs w:val="24"/>
          <w:lang w:val="ka-GE"/>
        </w:rPr>
        <w:t xml:space="preserve"> საშუალება  ორივე როლი</w:t>
      </w:r>
      <w:r w:rsidR="002852EA">
        <w:rPr>
          <w:rFonts w:ascii="Sylfaen" w:hAnsi="Sylfaen"/>
          <w:sz w:val="24"/>
          <w:szCs w:val="24"/>
          <w:lang w:val="ka-GE"/>
        </w:rPr>
        <w:t xml:space="preserve"> გაითამაშოს</w:t>
      </w:r>
      <w:r w:rsidR="00B87FC7">
        <w:rPr>
          <w:rFonts w:ascii="Sylfaen" w:hAnsi="Sylfaen"/>
          <w:sz w:val="24"/>
          <w:szCs w:val="24"/>
          <w:lang w:val="ka-GE"/>
        </w:rPr>
        <w:t xml:space="preserve">; </w:t>
      </w:r>
      <w:r w:rsidR="000C055C">
        <w:rPr>
          <w:rFonts w:ascii="Sylfaen" w:hAnsi="Sylfaen"/>
          <w:sz w:val="24"/>
          <w:szCs w:val="24"/>
          <w:lang w:val="ka-GE"/>
        </w:rPr>
        <w:t xml:space="preserve"> </w:t>
      </w:r>
      <w:r w:rsidR="000C055C" w:rsidRPr="00794D86">
        <w:rPr>
          <w:rFonts w:ascii="Sylfaen" w:hAnsi="Sylfaen"/>
          <w:sz w:val="24"/>
          <w:szCs w:val="24"/>
          <w:lang w:val="ka-GE"/>
        </w:rPr>
        <w:t xml:space="preserve">ფსიქოდრამატისტები მიიჩნევენ, რომ პირველ რიგში შესრულებული როლი  მის უპირატესობაზე მეტყველებს. </w:t>
      </w:r>
      <w:r w:rsidR="003B3F17">
        <w:rPr>
          <w:rFonts w:ascii="Sylfaen" w:hAnsi="Sylfaen"/>
          <w:sz w:val="24"/>
          <w:szCs w:val="24"/>
          <w:lang w:val="ka-GE"/>
        </w:rPr>
        <w:t>(</w:t>
      </w:r>
      <w:r w:rsidR="00E1321C">
        <w:rPr>
          <w:rFonts w:ascii="Sylfaen" w:hAnsi="Sylfaen"/>
          <w:sz w:val="24"/>
          <w:szCs w:val="24"/>
          <w:lang w:val="ka-GE"/>
        </w:rPr>
        <w:t>78</w:t>
      </w:r>
      <w:r w:rsidR="003B3F17">
        <w:rPr>
          <w:rFonts w:ascii="Sylfaen" w:hAnsi="Sylfaen"/>
          <w:sz w:val="24"/>
          <w:szCs w:val="24"/>
          <w:lang w:val="ka-GE"/>
        </w:rPr>
        <w:t>)</w:t>
      </w:r>
    </w:p>
    <w:p w:rsidR="005A5D2F" w:rsidRDefault="006B709B" w:rsidP="00D43143">
      <w:pPr>
        <w:jc w:val="both"/>
        <w:rPr>
          <w:rFonts w:ascii="Sylfaen" w:hAnsi="Sylfaen"/>
          <w:sz w:val="24"/>
          <w:szCs w:val="24"/>
          <w:lang w:val="ka-GE"/>
        </w:rPr>
      </w:pPr>
      <w:r>
        <w:rPr>
          <w:rFonts w:ascii="Sylfaen" w:hAnsi="Sylfaen"/>
          <w:sz w:val="24"/>
          <w:szCs w:val="24"/>
          <w:lang w:val="ka-GE"/>
        </w:rPr>
        <w:t xml:space="preserve">    </w:t>
      </w:r>
      <w:r w:rsidR="00B87FC7">
        <w:rPr>
          <w:rFonts w:ascii="Sylfaen" w:hAnsi="Sylfaen"/>
          <w:sz w:val="24"/>
          <w:szCs w:val="24"/>
          <w:lang w:val="ka-GE"/>
        </w:rPr>
        <w:t xml:space="preserve">ინტრაპერსონალური როლური კონფლიქტის მიზეზი კლიენტის არა აქტუალურ </w:t>
      </w:r>
      <w:r w:rsidR="00183BBA">
        <w:rPr>
          <w:rFonts w:ascii="Sylfaen" w:hAnsi="Sylfaen"/>
          <w:sz w:val="24"/>
          <w:szCs w:val="24"/>
          <w:lang w:val="ka-GE"/>
        </w:rPr>
        <w:t>მდგომარეობაში</w:t>
      </w:r>
      <w:r w:rsidR="00B87FC7">
        <w:rPr>
          <w:rFonts w:ascii="Sylfaen" w:hAnsi="Sylfaen"/>
          <w:sz w:val="24"/>
          <w:szCs w:val="24"/>
          <w:lang w:val="ka-GE"/>
        </w:rPr>
        <w:t>, არამედ</w:t>
      </w:r>
      <w:r w:rsidR="00EA13EC">
        <w:rPr>
          <w:rFonts w:ascii="Sylfaen" w:hAnsi="Sylfaen"/>
          <w:sz w:val="24"/>
          <w:szCs w:val="24"/>
          <w:lang w:val="ka-GE"/>
        </w:rPr>
        <w:t xml:space="preserve"> </w:t>
      </w:r>
      <w:r w:rsidR="00183BBA">
        <w:rPr>
          <w:rFonts w:ascii="Sylfaen" w:hAnsi="Sylfaen"/>
          <w:sz w:val="24"/>
          <w:szCs w:val="24"/>
          <w:lang w:val="ka-GE"/>
        </w:rPr>
        <w:t xml:space="preserve">მის </w:t>
      </w:r>
      <w:r w:rsidR="00B87FC7">
        <w:rPr>
          <w:rFonts w:ascii="Sylfaen" w:hAnsi="Sylfaen"/>
          <w:sz w:val="24"/>
          <w:szCs w:val="24"/>
          <w:lang w:val="ka-GE"/>
        </w:rPr>
        <w:t xml:space="preserve"> წარსულში</w:t>
      </w:r>
      <w:r w:rsidR="00183BBA">
        <w:rPr>
          <w:rFonts w:ascii="Sylfaen" w:hAnsi="Sylfaen"/>
          <w:sz w:val="24"/>
          <w:szCs w:val="24"/>
          <w:lang w:val="ka-GE"/>
        </w:rPr>
        <w:t xml:space="preserve"> უნდა ვეძოთ</w:t>
      </w:r>
      <w:r w:rsidR="00B87FC7">
        <w:rPr>
          <w:rFonts w:ascii="Sylfaen" w:hAnsi="Sylfaen"/>
          <w:sz w:val="24"/>
          <w:szCs w:val="24"/>
          <w:lang w:val="ka-GE"/>
        </w:rPr>
        <w:t xml:space="preserve">. </w:t>
      </w:r>
      <w:r w:rsidR="009E6A5B">
        <w:rPr>
          <w:rFonts w:ascii="Sylfaen" w:hAnsi="Sylfaen"/>
          <w:sz w:val="24"/>
          <w:szCs w:val="24"/>
          <w:lang w:val="ka-GE"/>
        </w:rPr>
        <w:t xml:space="preserve"> </w:t>
      </w:r>
      <w:r w:rsidR="00BF77AB">
        <w:rPr>
          <w:rFonts w:ascii="Sylfaen" w:hAnsi="Sylfaen"/>
          <w:sz w:val="24"/>
          <w:szCs w:val="24"/>
          <w:lang w:val="ka-GE"/>
        </w:rPr>
        <w:t xml:space="preserve">მაგალითი: საკუთარი </w:t>
      </w:r>
      <w:r w:rsidR="00183BBA">
        <w:rPr>
          <w:rFonts w:ascii="Sylfaen" w:hAnsi="Sylfaen"/>
          <w:sz w:val="24"/>
          <w:szCs w:val="24"/>
          <w:lang w:val="ka-GE"/>
        </w:rPr>
        <w:t>შვ</w:t>
      </w:r>
      <w:r w:rsidR="00BF77AB">
        <w:rPr>
          <w:rFonts w:ascii="Sylfaen" w:hAnsi="Sylfaen"/>
          <w:sz w:val="24"/>
          <w:szCs w:val="24"/>
          <w:lang w:val="ka-GE"/>
        </w:rPr>
        <w:t xml:space="preserve">ილებისადმი კეთიგანწყობილი მამა ვერ ახერხებს მამის როლის თანმიმდევრულ და </w:t>
      </w:r>
      <w:r w:rsidR="00183BBA">
        <w:rPr>
          <w:rFonts w:ascii="Sylfaen" w:hAnsi="Sylfaen"/>
          <w:sz w:val="24"/>
          <w:szCs w:val="24"/>
          <w:lang w:val="ka-GE"/>
        </w:rPr>
        <w:t>გულწრფელ</w:t>
      </w:r>
      <w:r w:rsidR="00BF77AB">
        <w:rPr>
          <w:rFonts w:ascii="Sylfaen" w:hAnsi="Sylfaen"/>
          <w:sz w:val="24"/>
          <w:szCs w:val="24"/>
          <w:lang w:val="ka-GE"/>
        </w:rPr>
        <w:t xml:space="preserve"> აქტუალიზებას</w:t>
      </w:r>
      <w:r w:rsidR="00B013C3">
        <w:rPr>
          <w:rFonts w:ascii="Sylfaen" w:hAnsi="Sylfaen"/>
          <w:sz w:val="24"/>
          <w:szCs w:val="24"/>
          <w:lang w:val="ka-GE"/>
        </w:rPr>
        <w:t>; შვილებს „კარგ მამობას“ ვერ უწევს, მიუხედავად იმისა, რომ მთელი გულით უყვარს</w:t>
      </w:r>
      <w:r w:rsidR="00352D97">
        <w:rPr>
          <w:rFonts w:ascii="Sylfaen" w:hAnsi="Sylfaen"/>
          <w:sz w:val="24"/>
          <w:szCs w:val="24"/>
          <w:lang w:val="ka-GE"/>
        </w:rPr>
        <w:t>.</w:t>
      </w:r>
      <w:r w:rsidR="00BF77AB">
        <w:rPr>
          <w:rFonts w:ascii="Sylfaen" w:hAnsi="Sylfaen"/>
          <w:sz w:val="24"/>
          <w:szCs w:val="24"/>
          <w:lang w:val="ka-GE"/>
        </w:rPr>
        <w:t xml:space="preserve"> ეს </w:t>
      </w:r>
      <w:r w:rsidR="00183BBA">
        <w:rPr>
          <w:rFonts w:ascii="Sylfaen" w:hAnsi="Sylfaen"/>
          <w:sz w:val="24"/>
          <w:szCs w:val="24"/>
          <w:lang w:val="ka-GE"/>
        </w:rPr>
        <w:t>პრობლემა</w:t>
      </w:r>
      <w:r w:rsidR="00352D97">
        <w:rPr>
          <w:rFonts w:ascii="Sylfaen" w:hAnsi="Sylfaen"/>
          <w:sz w:val="24"/>
          <w:szCs w:val="24"/>
          <w:lang w:val="ka-GE"/>
        </w:rPr>
        <w:t xml:space="preserve"> </w:t>
      </w:r>
      <w:r w:rsidR="00BF77AB">
        <w:rPr>
          <w:rFonts w:ascii="Sylfaen" w:hAnsi="Sylfaen"/>
          <w:sz w:val="24"/>
          <w:szCs w:val="24"/>
          <w:lang w:val="ka-GE"/>
        </w:rPr>
        <w:t>მხოლოდ ოჯახური სიტუაციის გათვალსწინებით</w:t>
      </w:r>
      <w:r w:rsidR="00183BBA">
        <w:rPr>
          <w:rFonts w:ascii="Sylfaen" w:hAnsi="Sylfaen"/>
          <w:sz w:val="24"/>
          <w:szCs w:val="24"/>
          <w:lang w:val="ka-GE"/>
        </w:rPr>
        <w:t xml:space="preserve"> ვერ აიხსნება</w:t>
      </w:r>
      <w:r w:rsidR="00352D97">
        <w:rPr>
          <w:rFonts w:ascii="Sylfaen" w:hAnsi="Sylfaen"/>
          <w:sz w:val="24"/>
          <w:szCs w:val="24"/>
          <w:lang w:val="ka-GE"/>
        </w:rPr>
        <w:t xml:space="preserve"> და</w:t>
      </w:r>
      <w:r w:rsidR="007F0E58">
        <w:rPr>
          <w:rFonts w:ascii="Sylfaen" w:hAnsi="Sylfaen"/>
          <w:sz w:val="24"/>
          <w:szCs w:val="24"/>
          <w:lang w:val="ka-GE"/>
        </w:rPr>
        <w:t xml:space="preserve">   ვერც ინტრა </w:t>
      </w:r>
      <w:r w:rsidR="00352D97">
        <w:rPr>
          <w:rFonts w:ascii="Sylfaen" w:hAnsi="Sylfaen"/>
          <w:sz w:val="24"/>
          <w:szCs w:val="24"/>
          <w:lang w:val="ka-GE"/>
        </w:rPr>
        <w:t>თუ</w:t>
      </w:r>
      <w:r w:rsidR="007F0E58">
        <w:rPr>
          <w:rFonts w:ascii="Sylfaen" w:hAnsi="Sylfaen"/>
          <w:sz w:val="24"/>
          <w:szCs w:val="24"/>
          <w:lang w:val="ka-GE"/>
        </w:rPr>
        <w:t xml:space="preserve"> ინტერროლური </w:t>
      </w:r>
      <w:r w:rsidR="00183BBA">
        <w:rPr>
          <w:rFonts w:ascii="Sylfaen" w:hAnsi="Sylfaen"/>
          <w:sz w:val="24"/>
          <w:szCs w:val="24"/>
          <w:lang w:val="ka-GE"/>
        </w:rPr>
        <w:t xml:space="preserve">კონფლიქტების საუძველზე. </w:t>
      </w:r>
      <w:r w:rsidR="00352D97">
        <w:rPr>
          <w:rFonts w:ascii="Sylfaen" w:hAnsi="Sylfaen"/>
          <w:sz w:val="24"/>
          <w:szCs w:val="24"/>
          <w:lang w:val="ka-GE"/>
        </w:rPr>
        <w:t>პ. კელერმანი</w:t>
      </w:r>
      <w:r w:rsidR="007F0E58">
        <w:rPr>
          <w:rFonts w:ascii="Sylfaen" w:hAnsi="Sylfaen"/>
          <w:sz w:val="24"/>
          <w:szCs w:val="24"/>
          <w:lang w:val="ka-GE"/>
        </w:rPr>
        <w:t xml:space="preserve"> </w:t>
      </w:r>
      <w:r w:rsidR="00352D97">
        <w:rPr>
          <w:rFonts w:ascii="Sylfaen" w:hAnsi="Sylfaen"/>
          <w:sz w:val="24"/>
          <w:szCs w:val="24"/>
          <w:lang w:val="ka-GE"/>
        </w:rPr>
        <w:t xml:space="preserve">მიუთითებს, რომ </w:t>
      </w:r>
      <w:r w:rsidR="00183BBA">
        <w:rPr>
          <w:rFonts w:ascii="Sylfaen" w:hAnsi="Sylfaen"/>
          <w:sz w:val="24"/>
          <w:szCs w:val="24"/>
          <w:lang w:val="ka-GE"/>
        </w:rPr>
        <w:t xml:space="preserve"> </w:t>
      </w:r>
      <w:r w:rsidR="007F0E58">
        <w:rPr>
          <w:rFonts w:ascii="Sylfaen" w:hAnsi="Sylfaen"/>
          <w:sz w:val="24"/>
          <w:szCs w:val="24"/>
          <w:lang w:val="ka-GE"/>
        </w:rPr>
        <w:t>მხოლოდ ბავშვობის ფსიქოდრამატული აღგენა წარმოაჩენს პროტაგონისტის</w:t>
      </w:r>
      <w:r w:rsidR="00E22C4D">
        <w:rPr>
          <w:rFonts w:ascii="Sylfaen" w:hAnsi="Sylfaen"/>
          <w:sz w:val="24"/>
          <w:szCs w:val="24"/>
          <w:lang w:val="ka-GE"/>
        </w:rPr>
        <w:t xml:space="preserve"> (პრობლემური მამის) პრობლემის </w:t>
      </w:r>
      <w:r w:rsidR="00B456BE">
        <w:rPr>
          <w:rFonts w:ascii="Sylfaen" w:hAnsi="Sylfaen"/>
          <w:sz w:val="24"/>
          <w:szCs w:val="24"/>
          <w:lang w:val="ka-GE"/>
        </w:rPr>
        <w:t xml:space="preserve">რეალურ </w:t>
      </w:r>
      <w:r w:rsidR="00183BBA">
        <w:rPr>
          <w:rFonts w:ascii="Sylfaen" w:hAnsi="Sylfaen"/>
          <w:sz w:val="24"/>
          <w:szCs w:val="24"/>
          <w:lang w:val="ka-GE"/>
        </w:rPr>
        <w:t>მიზეზს</w:t>
      </w:r>
      <w:r w:rsidR="00E22C4D">
        <w:rPr>
          <w:rFonts w:ascii="Sylfaen" w:hAnsi="Sylfaen"/>
          <w:sz w:val="24"/>
          <w:szCs w:val="24"/>
          <w:lang w:val="ka-GE"/>
        </w:rPr>
        <w:t>.</w:t>
      </w:r>
      <w:r w:rsidR="00352D97">
        <w:rPr>
          <w:rFonts w:ascii="Sylfaen" w:hAnsi="Sylfaen"/>
          <w:sz w:val="24"/>
          <w:szCs w:val="24"/>
          <w:lang w:val="ka-GE"/>
        </w:rPr>
        <w:t xml:space="preserve"> </w:t>
      </w:r>
      <w:r w:rsidR="00B456BE">
        <w:rPr>
          <w:rFonts w:ascii="Sylfaen" w:hAnsi="Sylfaen"/>
          <w:sz w:val="24"/>
          <w:szCs w:val="24"/>
          <w:lang w:val="ka-GE"/>
        </w:rPr>
        <w:t xml:space="preserve">მოყვანილი  მაგალითიდან,  წარსულის ყოველ აღდგენილ სცენაში </w:t>
      </w:r>
      <w:r w:rsidR="00AD6AA6">
        <w:rPr>
          <w:rFonts w:ascii="Sylfaen" w:hAnsi="Sylfaen"/>
          <w:sz w:val="24"/>
          <w:szCs w:val="24"/>
          <w:lang w:val="ka-GE"/>
        </w:rPr>
        <w:t>პროტაგონისტის</w:t>
      </w:r>
      <w:r w:rsidR="00B456BE">
        <w:rPr>
          <w:rFonts w:ascii="Sylfaen" w:hAnsi="Sylfaen"/>
          <w:sz w:val="24"/>
          <w:szCs w:val="24"/>
          <w:lang w:val="ka-GE"/>
        </w:rPr>
        <w:t xml:space="preserve"> (პრობლემების მქონე მამის) </w:t>
      </w:r>
      <w:r w:rsidR="00AD6AA6">
        <w:rPr>
          <w:rFonts w:ascii="Sylfaen" w:hAnsi="Sylfaen"/>
          <w:sz w:val="24"/>
          <w:szCs w:val="24"/>
          <w:lang w:val="ka-GE"/>
        </w:rPr>
        <w:t xml:space="preserve"> </w:t>
      </w:r>
      <w:r w:rsidR="00183BBA">
        <w:rPr>
          <w:rFonts w:ascii="Sylfaen" w:hAnsi="Sylfaen"/>
          <w:sz w:val="24"/>
          <w:szCs w:val="24"/>
          <w:lang w:val="ka-GE"/>
        </w:rPr>
        <w:t>პაპ</w:t>
      </w:r>
      <w:r w:rsidR="00AD6AA6">
        <w:rPr>
          <w:rFonts w:ascii="Sylfaen" w:hAnsi="Sylfaen"/>
          <w:sz w:val="24"/>
          <w:szCs w:val="24"/>
          <w:lang w:val="ka-GE"/>
        </w:rPr>
        <w:t>ა</w:t>
      </w:r>
      <w:r w:rsidR="00B456BE">
        <w:rPr>
          <w:rFonts w:ascii="Sylfaen" w:hAnsi="Sylfaen"/>
          <w:sz w:val="24"/>
          <w:szCs w:val="24"/>
          <w:lang w:val="ka-GE"/>
        </w:rPr>
        <w:t xml:space="preserve"> ფიგურირებდა.</w:t>
      </w:r>
      <w:r w:rsidR="00AD6AA6">
        <w:rPr>
          <w:rFonts w:ascii="Sylfaen" w:hAnsi="Sylfaen"/>
          <w:sz w:val="24"/>
          <w:szCs w:val="24"/>
          <w:lang w:val="ka-GE"/>
        </w:rPr>
        <w:t xml:space="preserve"> </w:t>
      </w:r>
      <w:r w:rsidR="00B456BE">
        <w:rPr>
          <w:rFonts w:ascii="Sylfaen" w:hAnsi="Sylfaen"/>
          <w:sz w:val="24"/>
          <w:szCs w:val="24"/>
          <w:lang w:val="ka-GE"/>
        </w:rPr>
        <w:t xml:space="preserve">როგორც გამოვლინდა, ის </w:t>
      </w:r>
      <w:r w:rsidR="00AD6AA6">
        <w:rPr>
          <w:rFonts w:ascii="Sylfaen" w:hAnsi="Sylfaen"/>
          <w:sz w:val="24"/>
          <w:szCs w:val="24"/>
          <w:lang w:val="ka-GE"/>
        </w:rPr>
        <w:t xml:space="preserve"> ძალიან მკაცრად ზრდიდა </w:t>
      </w:r>
      <w:r w:rsidR="00183BBA">
        <w:rPr>
          <w:rFonts w:ascii="Sylfaen" w:hAnsi="Sylfaen"/>
          <w:sz w:val="24"/>
          <w:szCs w:val="24"/>
          <w:lang w:val="ka-GE"/>
        </w:rPr>
        <w:t>შვილი</w:t>
      </w:r>
      <w:r w:rsidR="00AD6AA6">
        <w:rPr>
          <w:rFonts w:ascii="Sylfaen" w:hAnsi="Sylfaen"/>
          <w:sz w:val="24"/>
          <w:szCs w:val="24"/>
          <w:lang w:val="ka-GE"/>
        </w:rPr>
        <w:t>შვილს</w:t>
      </w:r>
      <w:r w:rsidR="00B456BE">
        <w:rPr>
          <w:rFonts w:ascii="Sylfaen" w:hAnsi="Sylfaen"/>
          <w:sz w:val="24"/>
          <w:szCs w:val="24"/>
          <w:lang w:val="ka-GE"/>
        </w:rPr>
        <w:t xml:space="preserve">, მამის სრული პასიურობის ფონზე. </w:t>
      </w:r>
      <w:r w:rsidR="009851BC">
        <w:rPr>
          <w:rFonts w:ascii="Sylfaen" w:hAnsi="Sylfaen"/>
          <w:sz w:val="24"/>
          <w:szCs w:val="24"/>
          <w:lang w:val="ka-GE"/>
        </w:rPr>
        <w:t xml:space="preserve"> </w:t>
      </w:r>
      <w:r w:rsidR="00AD6AA6">
        <w:rPr>
          <w:rFonts w:ascii="Sylfaen" w:hAnsi="Sylfaen"/>
          <w:sz w:val="24"/>
          <w:szCs w:val="24"/>
          <w:lang w:val="ka-GE"/>
        </w:rPr>
        <w:t xml:space="preserve">არც ერთ </w:t>
      </w:r>
      <w:r w:rsidR="009851BC">
        <w:rPr>
          <w:rFonts w:ascii="Sylfaen" w:hAnsi="Sylfaen"/>
          <w:sz w:val="24"/>
          <w:szCs w:val="24"/>
          <w:lang w:val="ka-GE"/>
        </w:rPr>
        <w:t xml:space="preserve">გათამაშბულ </w:t>
      </w:r>
      <w:r w:rsidR="00AD6AA6">
        <w:rPr>
          <w:rFonts w:ascii="Sylfaen" w:hAnsi="Sylfaen"/>
          <w:sz w:val="24"/>
          <w:szCs w:val="24"/>
          <w:lang w:val="ka-GE"/>
        </w:rPr>
        <w:t>სიტუაციაში მამა</w:t>
      </w:r>
      <w:r w:rsidR="009851BC">
        <w:rPr>
          <w:rFonts w:ascii="Sylfaen" w:hAnsi="Sylfaen"/>
          <w:sz w:val="24"/>
          <w:szCs w:val="24"/>
          <w:lang w:val="ka-GE"/>
        </w:rPr>
        <w:t>ს</w:t>
      </w:r>
      <w:r w:rsidR="00AD6AA6">
        <w:rPr>
          <w:rFonts w:ascii="Sylfaen" w:hAnsi="Sylfaen"/>
          <w:sz w:val="24"/>
          <w:szCs w:val="24"/>
          <w:lang w:val="ka-GE"/>
        </w:rPr>
        <w:t xml:space="preserve"> ხმას არ </w:t>
      </w:r>
      <w:r w:rsidR="009851BC">
        <w:rPr>
          <w:rFonts w:ascii="Sylfaen" w:hAnsi="Sylfaen"/>
          <w:sz w:val="24"/>
          <w:szCs w:val="24"/>
          <w:lang w:val="ka-GE"/>
        </w:rPr>
        <w:t xml:space="preserve"> ამოუღია.</w:t>
      </w:r>
      <w:r w:rsidR="00AD6AA6">
        <w:rPr>
          <w:rFonts w:ascii="Sylfaen" w:hAnsi="Sylfaen"/>
          <w:sz w:val="24"/>
          <w:szCs w:val="24"/>
          <w:lang w:val="ka-GE"/>
        </w:rPr>
        <w:t xml:space="preserve"> </w:t>
      </w:r>
      <w:r w:rsidR="00183BBA">
        <w:rPr>
          <w:rFonts w:ascii="Sylfaen" w:hAnsi="Sylfaen"/>
          <w:sz w:val="24"/>
          <w:szCs w:val="24"/>
          <w:lang w:val="ka-GE"/>
        </w:rPr>
        <w:t>თუმცა</w:t>
      </w:r>
      <w:r w:rsidR="00AD6AA6">
        <w:rPr>
          <w:rFonts w:ascii="Sylfaen" w:hAnsi="Sylfaen"/>
          <w:sz w:val="24"/>
          <w:szCs w:val="24"/>
          <w:lang w:val="ka-GE"/>
        </w:rPr>
        <w:t xml:space="preserve">, ძალიან მორიდებულად </w:t>
      </w:r>
    </w:p>
    <w:p w:rsidR="005A5D2F" w:rsidRDefault="005A5D2F" w:rsidP="00D43143">
      <w:pPr>
        <w:jc w:val="both"/>
        <w:rPr>
          <w:rFonts w:ascii="Sylfaen" w:hAnsi="Sylfaen"/>
          <w:sz w:val="24"/>
          <w:szCs w:val="24"/>
          <w:lang w:val="ka-GE"/>
        </w:rPr>
      </w:pPr>
    </w:p>
    <w:p w:rsidR="005A5D2F" w:rsidRDefault="005A5D2F" w:rsidP="00D43143">
      <w:pPr>
        <w:jc w:val="both"/>
        <w:rPr>
          <w:rFonts w:ascii="Sylfaen" w:hAnsi="Sylfaen"/>
          <w:sz w:val="24"/>
          <w:szCs w:val="24"/>
          <w:lang w:val="ka-GE"/>
        </w:rPr>
      </w:pPr>
    </w:p>
    <w:p w:rsidR="005A5D2F" w:rsidRDefault="005A5D2F" w:rsidP="00D43143">
      <w:pPr>
        <w:jc w:val="both"/>
        <w:rPr>
          <w:rFonts w:ascii="Sylfaen" w:hAnsi="Sylfaen"/>
          <w:sz w:val="24"/>
          <w:szCs w:val="24"/>
          <w:lang w:val="ka-GE"/>
        </w:rPr>
      </w:pPr>
    </w:p>
    <w:p w:rsidR="00D43143" w:rsidRDefault="009851BC" w:rsidP="00D43143">
      <w:pPr>
        <w:jc w:val="both"/>
        <w:rPr>
          <w:rFonts w:ascii="Sylfaen" w:hAnsi="Sylfaen"/>
          <w:sz w:val="24"/>
          <w:szCs w:val="24"/>
          <w:lang w:val="ka-GE"/>
        </w:rPr>
      </w:pPr>
      <w:r>
        <w:rPr>
          <w:rFonts w:ascii="Sylfaen" w:hAnsi="Sylfaen"/>
          <w:sz w:val="24"/>
          <w:szCs w:val="24"/>
          <w:lang w:val="ka-GE"/>
        </w:rPr>
        <w:t>ავლენდა შვილისადმი</w:t>
      </w:r>
      <w:r w:rsidR="00AD6AA6">
        <w:rPr>
          <w:rFonts w:ascii="Sylfaen" w:hAnsi="Sylfaen"/>
          <w:sz w:val="24"/>
          <w:szCs w:val="24"/>
          <w:lang w:val="ka-GE"/>
        </w:rPr>
        <w:t xml:space="preserve"> სინაზეს. </w:t>
      </w:r>
      <w:r w:rsidR="00A42E9D">
        <w:rPr>
          <w:rFonts w:ascii="Sylfaen" w:hAnsi="Sylfaen"/>
          <w:sz w:val="24"/>
          <w:szCs w:val="24"/>
          <w:lang w:val="ka-GE"/>
        </w:rPr>
        <w:t xml:space="preserve"> როლური უკუკავშირის დროს, </w:t>
      </w:r>
      <w:r w:rsidR="00183BBA">
        <w:rPr>
          <w:rFonts w:ascii="Sylfaen" w:hAnsi="Sylfaen"/>
          <w:sz w:val="24"/>
          <w:szCs w:val="24"/>
          <w:lang w:val="ka-GE"/>
        </w:rPr>
        <w:t>პროტაგონის</w:t>
      </w:r>
      <w:r w:rsidR="00A42E9D">
        <w:rPr>
          <w:rFonts w:ascii="Sylfaen" w:hAnsi="Sylfaen"/>
          <w:sz w:val="24"/>
          <w:szCs w:val="24"/>
          <w:lang w:val="ka-GE"/>
        </w:rPr>
        <w:t xml:space="preserve">ტმა აღნიშნა, რომ </w:t>
      </w:r>
      <w:r w:rsidR="00183BBA">
        <w:rPr>
          <w:rFonts w:ascii="Sylfaen" w:hAnsi="Sylfaen"/>
          <w:sz w:val="24"/>
          <w:szCs w:val="24"/>
          <w:lang w:val="ka-GE"/>
        </w:rPr>
        <w:t xml:space="preserve">მისი პრობლემის </w:t>
      </w:r>
      <w:r w:rsidR="00A42E9D">
        <w:rPr>
          <w:rFonts w:ascii="Sylfaen" w:hAnsi="Sylfaen"/>
          <w:sz w:val="24"/>
          <w:szCs w:val="24"/>
          <w:lang w:val="ka-GE"/>
        </w:rPr>
        <w:t xml:space="preserve"> </w:t>
      </w:r>
      <w:r w:rsidR="00183BBA">
        <w:rPr>
          <w:rFonts w:ascii="Sylfaen" w:hAnsi="Sylfaen"/>
          <w:sz w:val="24"/>
          <w:szCs w:val="24"/>
          <w:lang w:val="ka-GE"/>
        </w:rPr>
        <w:t>მიზეზ</w:t>
      </w:r>
      <w:r w:rsidR="00A42E9D">
        <w:rPr>
          <w:rFonts w:ascii="Sylfaen" w:hAnsi="Sylfaen"/>
          <w:sz w:val="24"/>
          <w:szCs w:val="24"/>
          <w:lang w:val="ka-GE"/>
        </w:rPr>
        <w:t xml:space="preserve">ი  </w:t>
      </w:r>
      <w:r>
        <w:rPr>
          <w:rFonts w:ascii="Sylfaen" w:hAnsi="Sylfaen"/>
          <w:sz w:val="24"/>
          <w:szCs w:val="24"/>
          <w:lang w:val="ka-GE"/>
        </w:rPr>
        <w:t xml:space="preserve">ბავშვობასთან, მის საკუთარ </w:t>
      </w:r>
      <w:r w:rsidR="00A42E9D">
        <w:rPr>
          <w:rFonts w:ascii="Sylfaen" w:hAnsi="Sylfaen"/>
          <w:sz w:val="24"/>
          <w:szCs w:val="24"/>
          <w:lang w:val="ka-GE"/>
        </w:rPr>
        <w:t xml:space="preserve">მამასთან </w:t>
      </w:r>
      <w:r>
        <w:rPr>
          <w:rFonts w:ascii="Sylfaen" w:hAnsi="Sylfaen"/>
          <w:sz w:val="24"/>
          <w:szCs w:val="24"/>
          <w:lang w:val="ka-GE"/>
        </w:rPr>
        <w:t xml:space="preserve"> არის </w:t>
      </w:r>
      <w:r w:rsidR="00A42E9D">
        <w:rPr>
          <w:rFonts w:ascii="Sylfaen" w:hAnsi="Sylfaen"/>
          <w:sz w:val="24"/>
          <w:szCs w:val="24"/>
          <w:lang w:val="ka-GE"/>
        </w:rPr>
        <w:t>დაკავშირებული</w:t>
      </w:r>
      <w:r w:rsidR="00810FA7">
        <w:rPr>
          <w:rFonts w:ascii="Sylfaen" w:hAnsi="Sylfaen"/>
          <w:sz w:val="24"/>
          <w:szCs w:val="24"/>
          <w:lang w:val="ka-GE"/>
        </w:rPr>
        <w:t xml:space="preserve">. </w:t>
      </w:r>
      <w:r w:rsidR="00966B4C">
        <w:rPr>
          <w:rFonts w:ascii="Sylfaen" w:hAnsi="Sylfaen"/>
          <w:sz w:val="24"/>
          <w:szCs w:val="24"/>
          <w:lang w:val="ka-GE"/>
        </w:rPr>
        <w:t xml:space="preserve">პ. </w:t>
      </w:r>
      <w:r w:rsidR="00810FA7">
        <w:rPr>
          <w:rFonts w:ascii="Sylfaen" w:hAnsi="Sylfaen"/>
          <w:sz w:val="24"/>
          <w:szCs w:val="24"/>
          <w:lang w:val="ka-GE"/>
        </w:rPr>
        <w:t>კელერმანი მიუთითებს პროტაგონსიტის</w:t>
      </w:r>
      <w:r w:rsidR="00A42E9D">
        <w:rPr>
          <w:rFonts w:ascii="Sylfaen" w:hAnsi="Sylfaen"/>
          <w:sz w:val="24"/>
          <w:szCs w:val="24"/>
          <w:lang w:val="ka-GE"/>
        </w:rPr>
        <w:t xml:space="preserve"> </w:t>
      </w:r>
      <w:r w:rsidR="00810FA7">
        <w:rPr>
          <w:rFonts w:ascii="Sylfaen" w:hAnsi="Sylfaen"/>
          <w:sz w:val="24"/>
          <w:szCs w:val="24"/>
          <w:lang w:val="ka-GE"/>
        </w:rPr>
        <w:t>წინააღმდეგობრივ</w:t>
      </w:r>
      <w:r w:rsidR="00A42E9D">
        <w:rPr>
          <w:rFonts w:ascii="Sylfaen" w:hAnsi="Sylfaen"/>
          <w:sz w:val="24"/>
          <w:szCs w:val="24"/>
          <w:lang w:val="ka-GE"/>
        </w:rPr>
        <w:t xml:space="preserve"> </w:t>
      </w:r>
      <w:r w:rsidR="00810FA7">
        <w:rPr>
          <w:rFonts w:ascii="Sylfaen" w:hAnsi="Sylfaen"/>
          <w:sz w:val="24"/>
          <w:szCs w:val="24"/>
          <w:lang w:val="ka-GE"/>
        </w:rPr>
        <w:t>გამოცდილებასა</w:t>
      </w:r>
      <w:r w:rsidR="00F51E45">
        <w:rPr>
          <w:rFonts w:ascii="Sylfaen" w:hAnsi="Sylfaen"/>
          <w:sz w:val="24"/>
          <w:szCs w:val="24"/>
          <w:lang w:val="ka-GE"/>
        </w:rPr>
        <w:t xml:space="preserve"> და ორი, სრულიად განსხვავებული</w:t>
      </w:r>
      <w:r w:rsidR="00183BBA">
        <w:rPr>
          <w:rFonts w:ascii="Sylfaen" w:hAnsi="Sylfaen"/>
          <w:sz w:val="24"/>
          <w:szCs w:val="24"/>
          <w:lang w:val="ka-GE"/>
        </w:rPr>
        <w:t>,</w:t>
      </w:r>
      <w:r w:rsidR="00F51E45">
        <w:rPr>
          <w:rFonts w:ascii="Sylfaen" w:hAnsi="Sylfaen"/>
          <w:sz w:val="24"/>
          <w:szCs w:val="24"/>
          <w:lang w:val="ka-GE"/>
        </w:rPr>
        <w:t xml:space="preserve"> მამის ტიპის </w:t>
      </w:r>
      <w:r w:rsidR="00810FA7">
        <w:rPr>
          <w:rFonts w:ascii="Sylfaen" w:hAnsi="Sylfaen"/>
          <w:sz w:val="24"/>
          <w:szCs w:val="24"/>
          <w:lang w:val="ka-GE"/>
        </w:rPr>
        <w:t>ინტერნალიზაციის თაობაზე.</w:t>
      </w:r>
      <w:r w:rsidR="00183BBA">
        <w:rPr>
          <w:rFonts w:ascii="Sylfaen" w:hAnsi="Sylfaen"/>
          <w:sz w:val="24"/>
          <w:szCs w:val="24"/>
          <w:lang w:val="ka-GE"/>
        </w:rPr>
        <w:t xml:space="preserve"> </w:t>
      </w:r>
      <w:r w:rsidR="00B61C1C">
        <w:rPr>
          <w:rFonts w:ascii="Sylfaen" w:hAnsi="Sylfaen"/>
          <w:sz w:val="24"/>
          <w:szCs w:val="24"/>
          <w:lang w:val="ka-GE"/>
        </w:rPr>
        <w:t>(პ.ფ. კელრემანის მიხედვით).</w:t>
      </w:r>
      <w:r w:rsidR="00E1321C">
        <w:rPr>
          <w:rFonts w:ascii="Sylfaen" w:hAnsi="Sylfaen"/>
          <w:sz w:val="24"/>
          <w:szCs w:val="24"/>
          <w:lang w:val="ka-GE"/>
        </w:rPr>
        <w:t>(78)</w:t>
      </w:r>
    </w:p>
    <w:p w:rsidR="00D43143" w:rsidRDefault="00005402" w:rsidP="00D43143">
      <w:pPr>
        <w:jc w:val="both"/>
        <w:rPr>
          <w:rFonts w:ascii="Sylfaen" w:hAnsi="Sylfaen"/>
          <w:sz w:val="24"/>
          <w:szCs w:val="24"/>
          <w:lang w:val="ka-GE"/>
        </w:rPr>
      </w:pPr>
      <w:r w:rsidRPr="00005402">
        <w:rPr>
          <w:rFonts w:ascii="Sylfaen" w:hAnsi="Sylfaen"/>
          <w:b/>
          <w:sz w:val="24"/>
          <w:szCs w:val="24"/>
          <w:lang w:val="ka-GE"/>
        </w:rPr>
        <w:t>როლური დეფიციტის სინდრომი</w:t>
      </w:r>
    </w:p>
    <w:p w:rsidR="00D43143" w:rsidRDefault="00D43143" w:rsidP="00D43143">
      <w:pPr>
        <w:jc w:val="both"/>
        <w:rPr>
          <w:rFonts w:ascii="Sylfaen" w:hAnsi="Sylfaen"/>
          <w:sz w:val="24"/>
          <w:szCs w:val="24"/>
          <w:lang w:val="ka-GE"/>
        </w:rPr>
      </w:pPr>
      <w:r>
        <w:rPr>
          <w:rFonts w:ascii="Sylfaen" w:hAnsi="Sylfaen"/>
          <w:sz w:val="24"/>
          <w:szCs w:val="24"/>
          <w:lang w:val="ka-GE"/>
        </w:rPr>
        <w:t xml:space="preserve"> </w:t>
      </w:r>
      <w:r w:rsidR="006B709B">
        <w:rPr>
          <w:rFonts w:ascii="Sylfaen" w:hAnsi="Sylfaen"/>
          <w:b/>
          <w:sz w:val="24"/>
          <w:szCs w:val="24"/>
          <w:lang w:val="ka-GE"/>
        </w:rPr>
        <w:t xml:space="preserve"> </w:t>
      </w:r>
      <w:r w:rsidR="00005402">
        <w:rPr>
          <w:rFonts w:ascii="Sylfaen" w:hAnsi="Sylfaen"/>
          <w:b/>
          <w:sz w:val="24"/>
          <w:szCs w:val="24"/>
          <w:lang w:val="ka-GE"/>
        </w:rPr>
        <w:t xml:space="preserve"> </w:t>
      </w:r>
      <w:r w:rsidR="00AD27A0">
        <w:rPr>
          <w:rFonts w:ascii="Sylfaen" w:hAnsi="Sylfaen"/>
          <w:sz w:val="24"/>
          <w:szCs w:val="24"/>
          <w:lang w:val="ka-GE"/>
        </w:rPr>
        <w:t>ფსიქოდრამაში როლური თამაში,  თერაპიული პედაგოგიკის მიზნით,  აქტიურად გამოიყენება გ</w:t>
      </w:r>
      <w:r w:rsidR="00005402">
        <w:rPr>
          <w:rFonts w:ascii="Sylfaen" w:hAnsi="Sylfaen"/>
          <w:sz w:val="24"/>
          <w:szCs w:val="24"/>
          <w:lang w:val="ka-GE"/>
        </w:rPr>
        <w:t>ეენტიკური, თანდაყოლილი დარღვევები</w:t>
      </w:r>
      <w:r w:rsidR="00AD27A0">
        <w:rPr>
          <w:rFonts w:ascii="Sylfaen" w:hAnsi="Sylfaen"/>
          <w:sz w:val="24"/>
          <w:szCs w:val="24"/>
          <w:lang w:val="ka-GE"/>
        </w:rPr>
        <w:t xml:space="preserve">ს შემთხვევაში. </w:t>
      </w:r>
      <w:r w:rsidR="00005402">
        <w:rPr>
          <w:rFonts w:ascii="Sylfaen" w:hAnsi="Sylfaen"/>
          <w:sz w:val="24"/>
          <w:szCs w:val="24"/>
          <w:lang w:val="ka-GE"/>
        </w:rPr>
        <w:t xml:space="preserve"> </w:t>
      </w:r>
      <w:r w:rsidR="00AD27A0">
        <w:rPr>
          <w:rFonts w:ascii="Sylfaen" w:hAnsi="Sylfaen"/>
          <w:sz w:val="24"/>
          <w:szCs w:val="24"/>
          <w:lang w:val="ka-GE"/>
        </w:rPr>
        <w:t>ასე მაგალითად, ოლიგოფრენიული სინდრომის დროს</w:t>
      </w:r>
      <w:r w:rsidR="00205DA1">
        <w:rPr>
          <w:rFonts w:ascii="Sylfaen" w:hAnsi="Sylfaen"/>
          <w:sz w:val="24"/>
          <w:szCs w:val="24"/>
          <w:lang w:val="ka-GE"/>
        </w:rPr>
        <w:t>,</w:t>
      </w:r>
      <w:r w:rsidR="00AD27A0">
        <w:rPr>
          <w:rFonts w:ascii="Sylfaen" w:hAnsi="Sylfaen"/>
          <w:sz w:val="24"/>
          <w:szCs w:val="24"/>
          <w:lang w:val="ka-GE"/>
        </w:rPr>
        <w:t xml:space="preserve"> </w:t>
      </w:r>
      <w:r w:rsidR="00205DA1">
        <w:rPr>
          <w:rFonts w:ascii="Sylfaen" w:hAnsi="Sylfaen"/>
          <w:sz w:val="24"/>
          <w:szCs w:val="24"/>
          <w:lang w:val="ka-GE"/>
        </w:rPr>
        <w:t>ფსიქოდრამატული</w:t>
      </w:r>
      <w:r w:rsidR="00005402">
        <w:rPr>
          <w:rFonts w:ascii="Sylfaen" w:hAnsi="Sylfaen"/>
          <w:sz w:val="24"/>
          <w:szCs w:val="24"/>
          <w:lang w:val="ka-GE"/>
        </w:rPr>
        <w:t xml:space="preserve"> მუშაობა როლური </w:t>
      </w:r>
      <w:r w:rsidR="00AD27A0">
        <w:rPr>
          <w:rFonts w:ascii="Sylfaen" w:hAnsi="Sylfaen"/>
          <w:sz w:val="24"/>
          <w:szCs w:val="24"/>
          <w:lang w:val="ka-GE"/>
        </w:rPr>
        <w:t>განვითარები</w:t>
      </w:r>
      <w:r w:rsidR="00005402">
        <w:rPr>
          <w:rFonts w:ascii="Sylfaen" w:hAnsi="Sylfaen"/>
          <w:sz w:val="24"/>
          <w:szCs w:val="24"/>
          <w:lang w:val="ka-GE"/>
        </w:rPr>
        <w:t>ს გარკვეულ დონე</w:t>
      </w:r>
      <w:r w:rsidR="00AD27A0">
        <w:rPr>
          <w:rFonts w:ascii="Sylfaen" w:hAnsi="Sylfaen"/>
          <w:sz w:val="24"/>
          <w:szCs w:val="24"/>
          <w:lang w:val="ka-GE"/>
        </w:rPr>
        <w:t xml:space="preserve">ს </w:t>
      </w:r>
      <w:r w:rsidR="00205DA1">
        <w:rPr>
          <w:rFonts w:ascii="Sylfaen" w:hAnsi="Sylfaen"/>
          <w:sz w:val="24"/>
          <w:szCs w:val="24"/>
          <w:lang w:val="ka-GE"/>
        </w:rPr>
        <w:t>ა</w:t>
      </w:r>
      <w:r w:rsidR="00AD27A0">
        <w:rPr>
          <w:rFonts w:ascii="Sylfaen" w:hAnsi="Sylfaen"/>
          <w:sz w:val="24"/>
          <w:szCs w:val="24"/>
          <w:lang w:val="ka-GE"/>
        </w:rPr>
        <w:t>ყალიბებ</w:t>
      </w:r>
      <w:r w:rsidR="00005402">
        <w:rPr>
          <w:rFonts w:ascii="Sylfaen" w:hAnsi="Sylfaen"/>
          <w:sz w:val="24"/>
          <w:szCs w:val="24"/>
          <w:lang w:val="ka-GE"/>
        </w:rPr>
        <w:t>ს</w:t>
      </w:r>
      <w:r w:rsidR="00205DA1">
        <w:rPr>
          <w:rFonts w:ascii="Sylfaen" w:hAnsi="Sylfaen"/>
          <w:sz w:val="24"/>
          <w:szCs w:val="24"/>
          <w:lang w:val="ka-GE"/>
        </w:rPr>
        <w:t>;</w:t>
      </w:r>
      <w:r w:rsidR="00005402">
        <w:rPr>
          <w:rFonts w:ascii="Sylfaen" w:hAnsi="Sylfaen"/>
          <w:sz w:val="24"/>
          <w:szCs w:val="24"/>
          <w:lang w:val="ka-GE"/>
        </w:rPr>
        <w:t xml:space="preserve"> </w:t>
      </w:r>
      <w:r w:rsidR="00AD27A0">
        <w:rPr>
          <w:rFonts w:ascii="Sylfaen" w:hAnsi="Sylfaen"/>
          <w:sz w:val="24"/>
          <w:szCs w:val="24"/>
          <w:lang w:val="ka-GE"/>
        </w:rPr>
        <w:t>კერძოდ, პაციენტი, გარკვეულ ფარგლებში,  სოციალურ</w:t>
      </w:r>
      <w:r w:rsidR="00005402">
        <w:rPr>
          <w:rFonts w:ascii="Sylfaen" w:hAnsi="Sylfaen"/>
          <w:sz w:val="24"/>
          <w:szCs w:val="24"/>
          <w:lang w:val="ka-GE"/>
        </w:rPr>
        <w:t xml:space="preserve">  </w:t>
      </w:r>
      <w:r w:rsidR="00AD27A0">
        <w:rPr>
          <w:rFonts w:ascii="Sylfaen" w:hAnsi="Sylfaen"/>
          <w:sz w:val="24"/>
          <w:szCs w:val="24"/>
          <w:lang w:val="ka-GE"/>
        </w:rPr>
        <w:t>როლურ</w:t>
      </w:r>
      <w:r w:rsidR="00005402">
        <w:rPr>
          <w:rFonts w:ascii="Sylfaen" w:hAnsi="Sylfaen"/>
          <w:sz w:val="24"/>
          <w:szCs w:val="24"/>
          <w:lang w:val="ka-GE"/>
        </w:rPr>
        <w:t xml:space="preserve"> ქცევა</w:t>
      </w:r>
      <w:r w:rsidR="00AD27A0">
        <w:rPr>
          <w:rFonts w:ascii="Sylfaen" w:hAnsi="Sylfaen"/>
          <w:sz w:val="24"/>
          <w:szCs w:val="24"/>
          <w:lang w:val="ka-GE"/>
        </w:rPr>
        <w:t xml:space="preserve">ს ეუფლება. </w:t>
      </w:r>
    </w:p>
    <w:p w:rsidR="00D43143" w:rsidRDefault="00D43143" w:rsidP="00D43143">
      <w:pPr>
        <w:jc w:val="both"/>
        <w:rPr>
          <w:rFonts w:ascii="Sylfaen" w:hAnsi="Sylfaen"/>
          <w:sz w:val="24"/>
          <w:szCs w:val="24"/>
          <w:lang w:val="ka-GE"/>
        </w:rPr>
      </w:pPr>
      <w:r>
        <w:rPr>
          <w:rFonts w:ascii="Sylfaen" w:hAnsi="Sylfaen"/>
          <w:sz w:val="24"/>
          <w:szCs w:val="24"/>
          <w:lang w:val="ka-GE"/>
        </w:rPr>
        <w:t xml:space="preserve">    </w:t>
      </w:r>
      <w:r w:rsidR="00402CA6">
        <w:rPr>
          <w:rFonts w:ascii="Sylfaen" w:hAnsi="Sylfaen"/>
          <w:sz w:val="24"/>
          <w:szCs w:val="24"/>
          <w:lang w:val="ka-GE"/>
        </w:rPr>
        <w:t>როლური დეფიციტი</w:t>
      </w:r>
      <w:r w:rsidR="00AD27A0">
        <w:rPr>
          <w:rFonts w:ascii="Sylfaen" w:hAnsi="Sylfaen"/>
          <w:sz w:val="24"/>
          <w:szCs w:val="24"/>
          <w:lang w:val="ka-GE"/>
        </w:rPr>
        <w:t>ს მქონე პაციენტები,  განვითარებაში</w:t>
      </w:r>
      <w:r w:rsidR="00402CA6">
        <w:rPr>
          <w:rFonts w:ascii="Sylfaen" w:hAnsi="Sylfaen"/>
          <w:sz w:val="24"/>
          <w:szCs w:val="24"/>
          <w:lang w:val="ka-GE"/>
        </w:rPr>
        <w:t xml:space="preserve"> </w:t>
      </w:r>
      <w:r w:rsidR="00AD27A0">
        <w:rPr>
          <w:rFonts w:ascii="Sylfaen" w:hAnsi="Sylfaen"/>
          <w:sz w:val="24"/>
          <w:szCs w:val="24"/>
          <w:lang w:val="ka-GE"/>
        </w:rPr>
        <w:t xml:space="preserve">არსებული შეფერხების გამო, ვერ </w:t>
      </w:r>
      <w:r w:rsidR="00E632D1">
        <w:rPr>
          <w:rFonts w:ascii="Sylfaen" w:hAnsi="Sylfaen"/>
          <w:sz w:val="24"/>
          <w:szCs w:val="24"/>
          <w:lang w:val="ka-GE"/>
        </w:rPr>
        <w:t>ახერხებენ</w:t>
      </w:r>
      <w:r w:rsidR="00AD27A0">
        <w:rPr>
          <w:rFonts w:ascii="Sylfaen" w:hAnsi="Sylfaen"/>
          <w:sz w:val="24"/>
          <w:szCs w:val="24"/>
          <w:lang w:val="ka-GE"/>
        </w:rPr>
        <w:t xml:space="preserve"> სოციალური </w:t>
      </w:r>
      <w:r w:rsidR="00402CA6">
        <w:rPr>
          <w:rFonts w:ascii="Sylfaen" w:hAnsi="Sylfaen"/>
          <w:sz w:val="24"/>
          <w:szCs w:val="24"/>
          <w:lang w:val="ka-GE"/>
        </w:rPr>
        <w:t xml:space="preserve"> </w:t>
      </w:r>
      <w:r w:rsidR="00E632D1">
        <w:rPr>
          <w:rFonts w:ascii="Sylfaen" w:hAnsi="Sylfaen"/>
          <w:sz w:val="24"/>
          <w:szCs w:val="24"/>
          <w:lang w:val="ka-GE"/>
        </w:rPr>
        <w:t>მოლოდინების</w:t>
      </w:r>
      <w:r w:rsidR="00402CA6">
        <w:rPr>
          <w:rFonts w:ascii="Sylfaen" w:hAnsi="Sylfaen"/>
          <w:sz w:val="24"/>
          <w:szCs w:val="24"/>
          <w:lang w:val="ka-GE"/>
        </w:rPr>
        <w:t xml:space="preserve"> </w:t>
      </w:r>
      <w:r w:rsidR="00AD27A0">
        <w:rPr>
          <w:rFonts w:ascii="Sylfaen" w:hAnsi="Sylfaen"/>
          <w:sz w:val="24"/>
          <w:szCs w:val="24"/>
          <w:lang w:val="ka-GE"/>
        </w:rPr>
        <w:t>გამართლებას</w:t>
      </w:r>
      <w:r w:rsidR="00784B3E">
        <w:rPr>
          <w:rFonts w:ascii="Sylfaen" w:hAnsi="Sylfaen"/>
          <w:sz w:val="24"/>
          <w:szCs w:val="24"/>
          <w:lang w:val="ka-GE"/>
        </w:rPr>
        <w:t xml:space="preserve"> და </w:t>
      </w:r>
      <w:r w:rsidR="00402CA6">
        <w:rPr>
          <w:rFonts w:ascii="Sylfaen" w:hAnsi="Sylfaen"/>
          <w:sz w:val="24"/>
          <w:szCs w:val="24"/>
          <w:lang w:val="ka-GE"/>
        </w:rPr>
        <w:t>როლურ</w:t>
      </w:r>
      <w:r w:rsidR="00AD27A0">
        <w:rPr>
          <w:rFonts w:ascii="Sylfaen" w:hAnsi="Sylfaen"/>
          <w:sz w:val="24"/>
          <w:szCs w:val="24"/>
          <w:lang w:val="ka-GE"/>
        </w:rPr>
        <w:t>ი</w:t>
      </w:r>
      <w:r w:rsidR="00402CA6">
        <w:rPr>
          <w:rFonts w:ascii="Sylfaen" w:hAnsi="Sylfaen"/>
          <w:sz w:val="24"/>
          <w:szCs w:val="24"/>
          <w:lang w:val="ka-GE"/>
        </w:rPr>
        <w:t xml:space="preserve"> </w:t>
      </w:r>
      <w:r w:rsidR="00AD27A0">
        <w:rPr>
          <w:rFonts w:ascii="Sylfaen" w:hAnsi="Sylfaen"/>
          <w:sz w:val="24"/>
          <w:szCs w:val="24"/>
          <w:lang w:val="ka-GE"/>
        </w:rPr>
        <w:t xml:space="preserve">ქცევის პროცესში სერიოზულ სირთულეებს აწყდებიან. </w:t>
      </w:r>
      <w:r w:rsidR="00402CA6">
        <w:rPr>
          <w:rFonts w:ascii="Sylfaen" w:hAnsi="Sylfaen"/>
          <w:sz w:val="24"/>
          <w:szCs w:val="24"/>
          <w:lang w:val="ka-GE"/>
        </w:rPr>
        <w:t xml:space="preserve"> </w:t>
      </w:r>
      <w:r w:rsidR="00866DB7">
        <w:rPr>
          <w:rFonts w:ascii="Sylfaen" w:hAnsi="Sylfaen"/>
          <w:sz w:val="24"/>
          <w:szCs w:val="24"/>
          <w:lang w:val="ka-GE"/>
        </w:rPr>
        <w:t xml:space="preserve">მუდმივი </w:t>
      </w:r>
      <w:r w:rsidR="00FC1A32">
        <w:rPr>
          <w:rFonts w:ascii="Sylfaen" w:hAnsi="Sylfaen"/>
          <w:sz w:val="24"/>
          <w:szCs w:val="24"/>
          <w:lang w:val="ka-GE"/>
        </w:rPr>
        <w:t>ფრუ</w:t>
      </w:r>
      <w:r w:rsidR="00866DB7">
        <w:rPr>
          <w:rFonts w:ascii="Sylfaen" w:hAnsi="Sylfaen"/>
          <w:sz w:val="24"/>
          <w:szCs w:val="24"/>
          <w:lang w:val="ka-GE"/>
        </w:rPr>
        <w:t xml:space="preserve">სტრაცია </w:t>
      </w:r>
      <w:r w:rsidR="00FC1A32">
        <w:rPr>
          <w:rFonts w:ascii="Sylfaen" w:hAnsi="Sylfaen"/>
          <w:sz w:val="24"/>
          <w:szCs w:val="24"/>
          <w:lang w:val="ka-GE"/>
        </w:rPr>
        <w:t xml:space="preserve">მათთვის დამახასიათებელ, </w:t>
      </w:r>
      <w:r w:rsidR="00866DB7">
        <w:rPr>
          <w:rFonts w:ascii="Sylfaen" w:hAnsi="Sylfaen"/>
          <w:sz w:val="24"/>
          <w:szCs w:val="24"/>
          <w:lang w:val="ka-GE"/>
        </w:rPr>
        <w:t>არასრულფასოვ</w:t>
      </w:r>
      <w:r w:rsidR="00824166">
        <w:rPr>
          <w:rFonts w:ascii="Sylfaen" w:hAnsi="Sylfaen"/>
          <w:sz w:val="24"/>
          <w:szCs w:val="24"/>
          <w:lang w:val="ka-GE"/>
        </w:rPr>
        <w:t>ნ</w:t>
      </w:r>
      <w:r w:rsidR="00866DB7">
        <w:rPr>
          <w:rFonts w:ascii="Sylfaen" w:hAnsi="Sylfaen"/>
          <w:sz w:val="24"/>
          <w:szCs w:val="24"/>
          <w:lang w:val="ka-GE"/>
        </w:rPr>
        <w:t xml:space="preserve">ების </w:t>
      </w:r>
      <w:r w:rsidR="00FC1A32">
        <w:rPr>
          <w:rFonts w:ascii="Sylfaen" w:hAnsi="Sylfaen"/>
          <w:sz w:val="24"/>
          <w:szCs w:val="24"/>
          <w:lang w:val="ka-GE"/>
        </w:rPr>
        <w:t>გრძნ</w:t>
      </w:r>
      <w:r w:rsidR="00866DB7">
        <w:rPr>
          <w:rFonts w:ascii="Sylfaen" w:hAnsi="Sylfaen"/>
          <w:sz w:val="24"/>
          <w:szCs w:val="24"/>
          <w:lang w:val="ka-GE"/>
        </w:rPr>
        <w:t>ობას</w:t>
      </w:r>
      <w:r w:rsidR="00FC1A32">
        <w:rPr>
          <w:rFonts w:ascii="Sylfaen" w:hAnsi="Sylfaen"/>
          <w:sz w:val="24"/>
          <w:szCs w:val="24"/>
          <w:lang w:val="ka-GE"/>
        </w:rPr>
        <w:t xml:space="preserve"> ზრდის </w:t>
      </w:r>
      <w:r w:rsidR="00866DB7">
        <w:rPr>
          <w:rFonts w:ascii="Sylfaen" w:hAnsi="Sylfaen"/>
          <w:sz w:val="24"/>
          <w:szCs w:val="24"/>
          <w:lang w:val="ka-GE"/>
        </w:rPr>
        <w:t xml:space="preserve"> და </w:t>
      </w:r>
      <w:r w:rsidR="00FC1A32">
        <w:rPr>
          <w:rFonts w:ascii="Sylfaen" w:hAnsi="Sylfaen"/>
          <w:sz w:val="24"/>
          <w:szCs w:val="24"/>
          <w:lang w:val="ka-GE"/>
        </w:rPr>
        <w:t xml:space="preserve">რეგრესიული სიმპტომების </w:t>
      </w:r>
      <w:r w:rsidR="00784B3E">
        <w:rPr>
          <w:rFonts w:ascii="Sylfaen" w:hAnsi="Sylfaen"/>
          <w:sz w:val="24"/>
          <w:szCs w:val="24"/>
          <w:lang w:val="ka-GE"/>
        </w:rPr>
        <w:t>ჩამოყალიბებ</w:t>
      </w:r>
      <w:r w:rsidR="00FC1A32">
        <w:rPr>
          <w:rFonts w:ascii="Sylfaen" w:hAnsi="Sylfaen"/>
          <w:sz w:val="24"/>
          <w:szCs w:val="24"/>
          <w:lang w:val="ka-GE"/>
        </w:rPr>
        <w:t xml:space="preserve">ას უწყობს ხელს.  </w:t>
      </w:r>
      <w:r w:rsidR="00866DB7">
        <w:rPr>
          <w:rFonts w:ascii="Sylfaen" w:hAnsi="Sylfaen"/>
          <w:sz w:val="24"/>
          <w:szCs w:val="24"/>
          <w:lang w:val="ka-GE"/>
        </w:rPr>
        <w:t>(</w:t>
      </w:r>
      <w:r w:rsidR="00B1243F">
        <w:rPr>
          <w:rFonts w:ascii="Sylfaen" w:hAnsi="Sylfaen"/>
          <w:sz w:val="24"/>
          <w:szCs w:val="24"/>
          <w:lang w:val="ka-GE"/>
        </w:rPr>
        <w:t>85</w:t>
      </w:r>
      <w:r w:rsidR="00866DB7">
        <w:rPr>
          <w:rFonts w:ascii="Sylfaen" w:hAnsi="Sylfaen"/>
          <w:sz w:val="24"/>
          <w:szCs w:val="24"/>
          <w:lang w:val="ka-GE"/>
        </w:rPr>
        <w:t>)</w:t>
      </w:r>
    </w:p>
    <w:p w:rsidR="00D43143" w:rsidRDefault="00D43143" w:rsidP="00D43143">
      <w:pPr>
        <w:jc w:val="both"/>
        <w:rPr>
          <w:rFonts w:ascii="Sylfaen" w:hAnsi="Sylfaen"/>
          <w:sz w:val="24"/>
          <w:szCs w:val="24"/>
          <w:lang w:val="ka-GE"/>
        </w:rPr>
      </w:pPr>
      <w:r>
        <w:rPr>
          <w:rFonts w:ascii="Sylfaen" w:hAnsi="Sylfaen"/>
          <w:sz w:val="24"/>
          <w:szCs w:val="24"/>
          <w:lang w:val="ka-GE"/>
        </w:rPr>
        <w:t xml:space="preserve">  </w:t>
      </w:r>
      <w:r w:rsidR="003F14AD">
        <w:rPr>
          <w:rFonts w:ascii="Sylfaen" w:hAnsi="Sylfaen"/>
          <w:sz w:val="24"/>
          <w:szCs w:val="24"/>
          <w:lang w:val="ka-GE"/>
        </w:rPr>
        <w:t xml:space="preserve"> </w:t>
      </w:r>
      <w:r w:rsidR="00866DB7">
        <w:rPr>
          <w:rFonts w:ascii="Sylfaen" w:hAnsi="Sylfaen"/>
          <w:sz w:val="24"/>
          <w:szCs w:val="24"/>
          <w:lang w:val="ka-GE"/>
        </w:rPr>
        <w:t>მაგალითი</w:t>
      </w:r>
      <w:r>
        <w:rPr>
          <w:rFonts w:ascii="Sylfaen" w:hAnsi="Sylfaen"/>
          <w:sz w:val="24"/>
          <w:szCs w:val="24"/>
          <w:lang w:val="ka-GE"/>
        </w:rPr>
        <w:t xml:space="preserve">: </w:t>
      </w:r>
      <w:r w:rsidR="00866DB7">
        <w:rPr>
          <w:rFonts w:ascii="Sylfaen" w:hAnsi="Sylfaen"/>
          <w:sz w:val="24"/>
          <w:szCs w:val="24"/>
          <w:lang w:val="ka-GE"/>
        </w:rPr>
        <w:t>აქტიური დედის</w:t>
      </w:r>
      <w:r>
        <w:rPr>
          <w:rFonts w:ascii="Sylfaen" w:hAnsi="Sylfaen"/>
          <w:sz w:val="24"/>
          <w:szCs w:val="24"/>
          <w:lang w:val="ka-GE"/>
        </w:rPr>
        <w:t xml:space="preserve">, ჭარბი მზრუნველობის პირობებში, </w:t>
      </w:r>
      <w:r w:rsidR="00866DB7">
        <w:rPr>
          <w:rFonts w:ascii="Sylfaen" w:hAnsi="Sylfaen"/>
          <w:sz w:val="24"/>
          <w:szCs w:val="24"/>
          <w:lang w:val="ka-GE"/>
        </w:rPr>
        <w:t xml:space="preserve"> </w:t>
      </w:r>
      <w:r w:rsidR="00A349E9">
        <w:rPr>
          <w:rFonts w:ascii="Sylfaen" w:hAnsi="Sylfaen"/>
          <w:sz w:val="24"/>
          <w:szCs w:val="24"/>
          <w:lang w:val="ka-GE"/>
        </w:rPr>
        <w:t xml:space="preserve">ახალგაზრდა ვაჟი არა სპორტულ ცხოვრებას ეწევა. </w:t>
      </w:r>
      <w:r w:rsidR="00866DB7">
        <w:rPr>
          <w:rFonts w:ascii="Sylfaen" w:hAnsi="Sylfaen"/>
          <w:sz w:val="24"/>
          <w:szCs w:val="24"/>
          <w:lang w:val="ka-GE"/>
        </w:rPr>
        <w:t xml:space="preserve">13 წლის ასაკში, როდესაც ყმაწვილების ერთობლივი გართობა, ხშირად, სწორედ სპორტს უკავშირდება, </w:t>
      </w:r>
      <w:r w:rsidR="00A349E9">
        <w:rPr>
          <w:rFonts w:ascii="Sylfaen" w:hAnsi="Sylfaen"/>
          <w:sz w:val="24"/>
          <w:szCs w:val="24"/>
          <w:lang w:val="ka-GE"/>
        </w:rPr>
        <w:t>ვაჟი</w:t>
      </w:r>
      <w:r w:rsidR="00866DB7">
        <w:rPr>
          <w:rFonts w:ascii="Sylfaen" w:hAnsi="Sylfaen"/>
          <w:sz w:val="24"/>
          <w:szCs w:val="24"/>
          <w:lang w:val="ka-GE"/>
        </w:rPr>
        <w:t xml:space="preserve"> </w:t>
      </w:r>
      <w:r w:rsidR="00A349E9">
        <w:rPr>
          <w:rFonts w:ascii="Sylfaen" w:hAnsi="Sylfaen"/>
          <w:sz w:val="24"/>
          <w:szCs w:val="24"/>
          <w:lang w:val="ka-GE"/>
        </w:rPr>
        <w:t xml:space="preserve">აუთსაიდერად </w:t>
      </w:r>
      <w:r w:rsidR="003B012C">
        <w:rPr>
          <w:rFonts w:ascii="Sylfaen" w:hAnsi="Sylfaen"/>
          <w:sz w:val="24"/>
          <w:szCs w:val="24"/>
          <w:lang w:val="ka-GE"/>
        </w:rPr>
        <w:t>ჩამოყალიბდ</w:t>
      </w:r>
      <w:r w:rsidR="00A349E9">
        <w:rPr>
          <w:rFonts w:ascii="Sylfaen" w:hAnsi="Sylfaen"/>
          <w:sz w:val="24"/>
          <w:szCs w:val="24"/>
          <w:lang w:val="ka-GE"/>
        </w:rPr>
        <w:t xml:space="preserve">ა. </w:t>
      </w:r>
      <w:r w:rsidR="00866DB7">
        <w:rPr>
          <w:rFonts w:ascii="Sylfaen" w:hAnsi="Sylfaen"/>
          <w:sz w:val="24"/>
          <w:szCs w:val="24"/>
          <w:lang w:val="ka-GE"/>
        </w:rPr>
        <w:t xml:space="preserve"> თავიდან </w:t>
      </w:r>
      <w:r w:rsidR="00A349E9">
        <w:rPr>
          <w:rFonts w:ascii="Sylfaen" w:hAnsi="Sylfaen"/>
          <w:sz w:val="24"/>
          <w:szCs w:val="24"/>
          <w:lang w:val="ka-GE"/>
        </w:rPr>
        <w:t>ის</w:t>
      </w:r>
      <w:r w:rsidR="00866DB7">
        <w:rPr>
          <w:rFonts w:ascii="Sylfaen" w:hAnsi="Sylfaen"/>
          <w:sz w:val="24"/>
          <w:szCs w:val="24"/>
          <w:lang w:val="ka-GE"/>
        </w:rPr>
        <w:t xml:space="preserve"> </w:t>
      </w:r>
      <w:r w:rsidR="00A349E9">
        <w:rPr>
          <w:rFonts w:ascii="Sylfaen" w:hAnsi="Sylfaen"/>
          <w:sz w:val="24"/>
          <w:szCs w:val="24"/>
          <w:lang w:val="ka-GE"/>
        </w:rPr>
        <w:t xml:space="preserve">თანატოლებთან </w:t>
      </w:r>
      <w:r w:rsidR="00866DB7">
        <w:rPr>
          <w:rFonts w:ascii="Sylfaen" w:hAnsi="Sylfaen"/>
          <w:sz w:val="24"/>
          <w:szCs w:val="24"/>
          <w:lang w:val="ka-GE"/>
        </w:rPr>
        <w:t xml:space="preserve"> კონტაქტში შ</w:t>
      </w:r>
      <w:r w:rsidR="00A349E9">
        <w:rPr>
          <w:rFonts w:ascii="Sylfaen" w:hAnsi="Sylfaen"/>
          <w:sz w:val="24"/>
          <w:szCs w:val="24"/>
          <w:lang w:val="ka-GE"/>
        </w:rPr>
        <w:t>ე</w:t>
      </w:r>
      <w:r w:rsidR="00866DB7">
        <w:rPr>
          <w:rFonts w:ascii="Sylfaen" w:hAnsi="Sylfaen"/>
          <w:sz w:val="24"/>
          <w:szCs w:val="24"/>
          <w:lang w:val="ka-GE"/>
        </w:rPr>
        <w:t>სვლას</w:t>
      </w:r>
      <w:r w:rsidR="003B012C">
        <w:rPr>
          <w:rFonts w:ascii="Sylfaen" w:hAnsi="Sylfaen"/>
          <w:sz w:val="24"/>
          <w:szCs w:val="24"/>
          <w:lang w:val="ka-GE"/>
        </w:rPr>
        <w:t xml:space="preserve"> ცდილობს</w:t>
      </w:r>
      <w:r w:rsidR="00866DB7">
        <w:rPr>
          <w:rFonts w:ascii="Sylfaen" w:hAnsi="Sylfaen"/>
          <w:sz w:val="24"/>
          <w:szCs w:val="24"/>
          <w:lang w:val="ka-GE"/>
        </w:rPr>
        <w:t>, მაგრამ სპორტსმენის როლი</w:t>
      </w:r>
      <w:r w:rsidR="00A349E9">
        <w:rPr>
          <w:rFonts w:ascii="Sylfaen" w:hAnsi="Sylfaen"/>
          <w:sz w:val="24"/>
          <w:szCs w:val="24"/>
          <w:lang w:val="ka-GE"/>
        </w:rPr>
        <w:t>ს</w:t>
      </w:r>
      <w:r w:rsidR="00866DB7">
        <w:rPr>
          <w:rFonts w:ascii="Sylfaen" w:hAnsi="Sylfaen"/>
          <w:sz w:val="24"/>
          <w:szCs w:val="24"/>
          <w:lang w:val="ka-GE"/>
        </w:rPr>
        <w:t xml:space="preserve"> </w:t>
      </w:r>
      <w:r w:rsidR="00A349E9">
        <w:rPr>
          <w:rFonts w:ascii="Sylfaen" w:hAnsi="Sylfaen"/>
          <w:sz w:val="24"/>
          <w:szCs w:val="24"/>
          <w:lang w:val="ka-GE"/>
        </w:rPr>
        <w:t xml:space="preserve">განუვითარებლობის გამო, </w:t>
      </w:r>
      <w:r w:rsidR="00866DB7">
        <w:rPr>
          <w:rFonts w:ascii="Sylfaen" w:hAnsi="Sylfaen"/>
          <w:sz w:val="24"/>
          <w:szCs w:val="24"/>
          <w:lang w:val="ka-GE"/>
        </w:rPr>
        <w:t>დასცინიან და იგნორირებენ</w:t>
      </w:r>
      <w:r w:rsidR="003B012C">
        <w:rPr>
          <w:rFonts w:ascii="Sylfaen" w:hAnsi="Sylfaen"/>
          <w:sz w:val="24"/>
          <w:szCs w:val="24"/>
          <w:lang w:val="ka-GE"/>
        </w:rPr>
        <w:t>.</w:t>
      </w:r>
      <w:r w:rsidR="002713CD">
        <w:rPr>
          <w:rFonts w:ascii="Sylfaen" w:hAnsi="Sylfaen"/>
          <w:sz w:val="24"/>
          <w:szCs w:val="24"/>
          <w:lang w:val="ka-GE"/>
        </w:rPr>
        <w:t xml:space="preserve"> ამავე დროს, </w:t>
      </w:r>
      <w:r w:rsidR="00A349E9">
        <w:rPr>
          <w:rFonts w:ascii="Sylfaen" w:hAnsi="Sylfaen"/>
          <w:sz w:val="24"/>
          <w:szCs w:val="24"/>
          <w:lang w:val="ka-GE"/>
        </w:rPr>
        <w:t xml:space="preserve">ვაჟს </w:t>
      </w:r>
      <w:r w:rsidR="002713CD">
        <w:rPr>
          <w:rFonts w:ascii="Sylfaen" w:hAnsi="Sylfaen"/>
          <w:sz w:val="24"/>
          <w:szCs w:val="24"/>
          <w:lang w:val="ka-GE"/>
        </w:rPr>
        <w:t xml:space="preserve"> როლური კონფლიქტი</w:t>
      </w:r>
      <w:r w:rsidR="003B012C">
        <w:rPr>
          <w:rFonts w:ascii="Sylfaen" w:hAnsi="Sylfaen"/>
          <w:sz w:val="24"/>
          <w:szCs w:val="24"/>
          <w:lang w:val="ka-GE"/>
        </w:rPr>
        <w:t>ც</w:t>
      </w:r>
      <w:r w:rsidR="00A349E9">
        <w:rPr>
          <w:rFonts w:ascii="Sylfaen" w:hAnsi="Sylfaen"/>
          <w:sz w:val="24"/>
          <w:szCs w:val="24"/>
          <w:lang w:val="ka-GE"/>
        </w:rPr>
        <w:t xml:space="preserve"> უყალიბდება;</w:t>
      </w:r>
      <w:r w:rsidR="002713CD">
        <w:rPr>
          <w:rFonts w:ascii="Sylfaen" w:hAnsi="Sylfaen"/>
          <w:sz w:val="24"/>
          <w:szCs w:val="24"/>
          <w:lang w:val="ka-GE"/>
        </w:rPr>
        <w:t xml:space="preserve"> დედიკოს ბიჭის როლი და სპორტსმენის როლი ერთმანეთს </w:t>
      </w:r>
      <w:r w:rsidR="00A349E9">
        <w:rPr>
          <w:rFonts w:ascii="Sylfaen" w:hAnsi="Sylfaen"/>
          <w:sz w:val="24"/>
          <w:szCs w:val="24"/>
          <w:lang w:val="ka-GE"/>
        </w:rPr>
        <w:t>უპირისპირდებიან. ვაჟი</w:t>
      </w:r>
      <w:r w:rsidR="00895F09">
        <w:rPr>
          <w:rFonts w:ascii="Sylfaen" w:hAnsi="Sylfaen"/>
          <w:sz w:val="24"/>
          <w:szCs w:val="24"/>
          <w:lang w:val="ka-GE"/>
        </w:rPr>
        <w:t xml:space="preserve"> ისევ </w:t>
      </w:r>
      <w:r w:rsidR="00A349E9">
        <w:rPr>
          <w:rFonts w:ascii="Sylfaen" w:hAnsi="Sylfaen"/>
          <w:sz w:val="24"/>
          <w:szCs w:val="24"/>
          <w:lang w:val="ka-GE"/>
        </w:rPr>
        <w:t xml:space="preserve">ძველ, </w:t>
      </w:r>
      <w:r w:rsidR="00895F09">
        <w:rPr>
          <w:rFonts w:ascii="Sylfaen" w:hAnsi="Sylfaen"/>
          <w:sz w:val="24"/>
          <w:szCs w:val="24"/>
          <w:lang w:val="ka-GE"/>
        </w:rPr>
        <w:t>დედიკოს ბიჭის</w:t>
      </w:r>
      <w:r w:rsidR="003B012C">
        <w:rPr>
          <w:rFonts w:ascii="Sylfaen" w:hAnsi="Sylfaen"/>
          <w:sz w:val="24"/>
          <w:szCs w:val="24"/>
          <w:lang w:val="ka-GE"/>
        </w:rPr>
        <w:t>,</w:t>
      </w:r>
      <w:r w:rsidR="00895F09">
        <w:rPr>
          <w:rFonts w:ascii="Sylfaen" w:hAnsi="Sylfaen"/>
          <w:sz w:val="24"/>
          <w:szCs w:val="24"/>
          <w:lang w:val="ka-GE"/>
        </w:rPr>
        <w:t xml:space="preserve"> როლს უბრუნდება</w:t>
      </w:r>
      <w:r w:rsidR="00A349E9">
        <w:rPr>
          <w:rFonts w:ascii="Sylfaen" w:hAnsi="Sylfaen"/>
          <w:sz w:val="24"/>
          <w:szCs w:val="24"/>
          <w:lang w:val="ka-GE"/>
        </w:rPr>
        <w:t xml:space="preserve">, </w:t>
      </w:r>
      <w:r w:rsidR="00895F09">
        <w:rPr>
          <w:rFonts w:ascii="Sylfaen" w:hAnsi="Sylfaen"/>
          <w:sz w:val="24"/>
          <w:szCs w:val="24"/>
          <w:lang w:val="ka-GE"/>
        </w:rPr>
        <w:t xml:space="preserve"> ამით ხსნის კონფლიქტს და თავიდან შვებას გრძნობს</w:t>
      </w:r>
      <w:r w:rsidR="00A349E9">
        <w:rPr>
          <w:rFonts w:ascii="Sylfaen" w:hAnsi="Sylfaen"/>
          <w:sz w:val="24"/>
          <w:szCs w:val="24"/>
          <w:lang w:val="ka-GE"/>
        </w:rPr>
        <w:t xml:space="preserve">. </w:t>
      </w:r>
      <w:r w:rsidR="00895F09">
        <w:rPr>
          <w:rFonts w:ascii="Sylfaen" w:hAnsi="Sylfaen"/>
          <w:sz w:val="24"/>
          <w:szCs w:val="24"/>
          <w:lang w:val="ka-GE"/>
        </w:rPr>
        <w:t xml:space="preserve"> თუმცა, </w:t>
      </w:r>
      <w:r w:rsidR="00A349E9">
        <w:rPr>
          <w:rFonts w:ascii="Sylfaen" w:hAnsi="Sylfaen"/>
          <w:sz w:val="24"/>
          <w:szCs w:val="24"/>
          <w:lang w:val="ka-GE"/>
        </w:rPr>
        <w:t xml:space="preserve">თანდათან </w:t>
      </w:r>
      <w:r w:rsidR="00895F09">
        <w:rPr>
          <w:rFonts w:ascii="Sylfaen" w:hAnsi="Sylfaen"/>
          <w:sz w:val="24"/>
          <w:szCs w:val="24"/>
          <w:lang w:val="ka-GE"/>
        </w:rPr>
        <w:t xml:space="preserve">აუთსაიდერის როლი უფრო მკვეთრად გამოხატული ხდება; </w:t>
      </w:r>
      <w:r w:rsidR="00A349E9">
        <w:rPr>
          <w:rFonts w:ascii="Sylfaen" w:hAnsi="Sylfaen"/>
          <w:sz w:val="24"/>
          <w:szCs w:val="24"/>
          <w:lang w:val="ka-GE"/>
        </w:rPr>
        <w:t xml:space="preserve">ვაჟს </w:t>
      </w:r>
      <w:r w:rsidR="00895F09">
        <w:rPr>
          <w:rFonts w:ascii="Sylfaen" w:hAnsi="Sylfaen"/>
          <w:sz w:val="24"/>
          <w:szCs w:val="24"/>
          <w:lang w:val="ka-GE"/>
        </w:rPr>
        <w:t xml:space="preserve"> უქრება სწავლის სურვილი </w:t>
      </w:r>
      <w:r w:rsidR="00A349E9">
        <w:rPr>
          <w:rFonts w:ascii="Sylfaen" w:hAnsi="Sylfaen"/>
          <w:sz w:val="24"/>
          <w:szCs w:val="24"/>
          <w:lang w:val="ka-GE"/>
        </w:rPr>
        <w:t xml:space="preserve">და </w:t>
      </w:r>
      <w:r w:rsidR="00895F09">
        <w:rPr>
          <w:rFonts w:ascii="Sylfaen" w:hAnsi="Sylfaen"/>
          <w:sz w:val="24"/>
          <w:szCs w:val="24"/>
          <w:lang w:val="ka-GE"/>
        </w:rPr>
        <w:t xml:space="preserve">სწავლას ახლა მხოლოდ დიდი </w:t>
      </w:r>
      <w:r w:rsidR="00A349E9">
        <w:rPr>
          <w:rFonts w:ascii="Sylfaen" w:hAnsi="Sylfaen"/>
          <w:sz w:val="24"/>
          <w:szCs w:val="24"/>
          <w:lang w:val="ka-GE"/>
        </w:rPr>
        <w:t>ძალი</w:t>
      </w:r>
      <w:r w:rsidR="00895F09">
        <w:rPr>
          <w:rFonts w:ascii="Sylfaen" w:hAnsi="Sylfaen"/>
          <w:sz w:val="24"/>
          <w:szCs w:val="24"/>
          <w:lang w:val="ka-GE"/>
        </w:rPr>
        <w:t>სხმევით ახერხებს</w:t>
      </w:r>
      <w:r w:rsidR="003B012C">
        <w:rPr>
          <w:rFonts w:ascii="Sylfaen" w:hAnsi="Sylfaen"/>
          <w:sz w:val="24"/>
          <w:szCs w:val="24"/>
          <w:lang w:val="ka-GE"/>
        </w:rPr>
        <w:t>.</w:t>
      </w:r>
      <w:r w:rsidR="00E211C8">
        <w:rPr>
          <w:rFonts w:ascii="Sylfaen" w:hAnsi="Sylfaen"/>
          <w:sz w:val="24"/>
          <w:szCs w:val="24"/>
          <w:lang w:val="ka-GE"/>
        </w:rPr>
        <w:t xml:space="preserve"> დ</w:t>
      </w:r>
      <w:r w:rsidR="00A349E9">
        <w:rPr>
          <w:rFonts w:ascii="Sylfaen" w:hAnsi="Sylfaen"/>
          <w:sz w:val="24"/>
          <w:szCs w:val="24"/>
          <w:lang w:val="ka-GE"/>
        </w:rPr>
        <w:t>როთ</w:t>
      </w:r>
      <w:r w:rsidR="00E211C8">
        <w:rPr>
          <w:rFonts w:ascii="Sylfaen" w:hAnsi="Sylfaen"/>
          <w:sz w:val="24"/>
          <w:szCs w:val="24"/>
          <w:lang w:val="ka-GE"/>
        </w:rPr>
        <w:t xml:space="preserve">ა განმავლობაში, </w:t>
      </w:r>
      <w:r w:rsidR="003B012C">
        <w:rPr>
          <w:rFonts w:ascii="Sylfaen" w:hAnsi="Sylfaen"/>
          <w:sz w:val="24"/>
          <w:szCs w:val="24"/>
          <w:lang w:val="ka-GE"/>
        </w:rPr>
        <w:t>მას</w:t>
      </w:r>
      <w:r w:rsidR="00E211C8">
        <w:rPr>
          <w:rFonts w:ascii="Sylfaen" w:hAnsi="Sylfaen"/>
          <w:sz w:val="24"/>
          <w:szCs w:val="24"/>
          <w:lang w:val="ka-GE"/>
        </w:rPr>
        <w:t xml:space="preserve"> დეპრესიულ</w:t>
      </w:r>
      <w:r w:rsidR="003B012C">
        <w:rPr>
          <w:rFonts w:ascii="Sylfaen" w:hAnsi="Sylfaen"/>
          <w:sz w:val="24"/>
          <w:szCs w:val="24"/>
          <w:lang w:val="ka-GE"/>
        </w:rPr>
        <w:t>ი</w:t>
      </w:r>
      <w:r w:rsidR="00E211C8">
        <w:rPr>
          <w:rFonts w:ascii="Sylfaen" w:hAnsi="Sylfaen"/>
          <w:sz w:val="24"/>
          <w:szCs w:val="24"/>
          <w:lang w:val="ka-GE"/>
        </w:rPr>
        <w:t xml:space="preserve"> </w:t>
      </w:r>
      <w:r w:rsidR="003B012C">
        <w:rPr>
          <w:rFonts w:ascii="Sylfaen" w:hAnsi="Sylfaen"/>
          <w:sz w:val="24"/>
          <w:szCs w:val="24"/>
          <w:lang w:val="ka-GE"/>
        </w:rPr>
        <w:t xml:space="preserve">ნევროზის ნიშნები უვლინდება. </w:t>
      </w:r>
      <w:r w:rsidR="003A7104">
        <w:rPr>
          <w:rFonts w:ascii="Sylfaen" w:hAnsi="Sylfaen"/>
          <w:sz w:val="24"/>
          <w:szCs w:val="24"/>
          <w:lang w:val="ka-GE"/>
        </w:rPr>
        <w:t>(85)</w:t>
      </w:r>
      <w:r w:rsidR="00E211C8">
        <w:rPr>
          <w:rFonts w:ascii="Sylfaen" w:hAnsi="Sylfaen"/>
          <w:sz w:val="24"/>
          <w:szCs w:val="24"/>
          <w:lang w:val="ka-GE"/>
        </w:rPr>
        <w:t xml:space="preserve"> </w:t>
      </w:r>
    </w:p>
    <w:p w:rsidR="005362F4" w:rsidRDefault="00D43143" w:rsidP="00D43143">
      <w:pPr>
        <w:jc w:val="both"/>
        <w:rPr>
          <w:rFonts w:ascii="Sylfaen" w:hAnsi="Sylfaen"/>
          <w:sz w:val="24"/>
          <w:szCs w:val="24"/>
          <w:lang w:val="ka-GE"/>
        </w:rPr>
      </w:pPr>
      <w:r>
        <w:rPr>
          <w:rFonts w:ascii="Sylfaen" w:hAnsi="Sylfaen"/>
          <w:sz w:val="24"/>
          <w:szCs w:val="24"/>
          <w:lang w:val="ka-GE"/>
        </w:rPr>
        <w:t xml:space="preserve">   </w:t>
      </w:r>
      <w:r w:rsidR="003F14AD">
        <w:rPr>
          <w:rFonts w:ascii="Sylfaen" w:hAnsi="Sylfaen"/>
          <w:sz w:val="24"/>
          <w:szCs w:val="24"/>
          <w:lang w:val="ka-GE"/>
        </w:rPr>
        <w:t xml:space="preserve"> </w:t>
      </w:r>
      <w:r w:rsidR="00E56F6F">
        <w:rPr>
          <w:rFonts w:ascii="Sylfaen" w:hAnsi="Sylfaen"/>
          <w:sz w:val="24"/>
          <w:szCs w:val="24"/>
          <w:lang w:val="ka-GE"/>
        </w:rPr>
        <w:t>მოც</w:t>
      </w:r>
      <w:r w:rsidR="00163352">
        <w:rPr>
          <w:rFonts w:ascii="Sylfaen" w:hAnsi="Sylfaen"/>
          <w:sz w:val="24"/>
          <w:szCs w:val="24"/>
          <w:lang w:val="ka-GE"/>
        </w:rPr>
        <w:t>ე</w:t>
      </w:r>
      <w:r w:rsidR="00E56F6F">
        <w:rPr>
          <w:rFonts w:ascii="Sylfaen" w:hAnsi="Sylfaen"/>
          <w:sz w:val="24"/>
          <w:szCs w:val="24"/>
          <w:lang w:val="ka-GE"/>
        </w:rPr>
        <w:t>მულ შ</w:t>
      </w:r>
      <w:r w:rsidR="00E717D5">
        <w:rPr>
          <w:rFonts w:ascii="Sylfaen" w:hAnsi="Sylfaen"/>
          <w:sz w:val="24"/>
          <w:szCs w:val="24"/>
          <w:lang w:val="ka-GE"/>
        </w:rPr>
        <w:t>ე</w:t>
      </w:r>
      <w:r w:rsidR="00E56F6F">
        <w:rPr>
          <w:rFonts w:ascii="Sylfaen" w:hAnsi="Sylfaen"/>
          <w:sz w:val="24"/>
          <w:szCs w:val="24"/>
          <w:lang w:val="ka-GE"/>
        </w:rPr>
        <w:t xml:space="preserve">მთხვევაში, დარღვევის </w:t>
      </w:r>
      <w:r w:rsidR="00E717D5">
        <w:rPr>
          <w:rFonts w:ascii="Sylfaen" w:hAnsi="Sylfaen"/>
          <w:sz w:val="24"/>
          <w:szCs w:val="24"/>
          <w:lang w:val="ka-GE"/>
        </w:rPr>
        <w:t>სტადიების</w:t>
      </w:r>
      <w:r w:rsidR="00E56F6F">
        <w:rPr>
          <w:rFonts w:ascii="Sylfaen" w:hAnsi="Sylfaen"/>
          <w:sz w:val="24"/>
          <w:szCs w:val="24"/>
          <w:lang w:val="ka-GE"/>
        </w:rPr>
        <w:t xml:space="preserve"> შესაბამისად, ფსიქოდრამა</w:t>
      </w:r>
      <w:r w:rsidR="00E717D5">
        <w:rPr>
          <w:rFonts w:ascii="Sylfaen" w:hAnsi="Sylfaen"/>
          <w:sz w:val="24"/>
          <w:szCs w:val="24"/>
          <w:lang w:val="ka-GE"/>
        </w:rPr>
        <w:t>-</w:t>
      </w:r>
      <w:r w:rsidR="00392F48">
        <w:rPr>
          <w:rFonts w:ascii="Sylfaen" w:hAnsi="Sylfaen"/>
          <w:sz w:val="24"/>
          <w:szCs w:val="24"/>
          <w:lang w:val="ka-GE"/>
        </w:rPr>
        <w:t>თე</w:t>
      </w:r>
      <w:r w:rsidR="00E56F6F">
        <w:rPr>
          <w:rFonts w:ascii="Sylfaen" w:hAnsi="Sylfaen"/>
          <w:sz w:val="24"/>
          <w:szCs w:val="24"/>
          <w:lang w:val="ka-GE"/>
        </w:rPr>
        <w:t>რაპიამ შეიძლება სხვადასხვა ფორმა მიიღოს</w:t>
      </w:r>
      <w:r w:rsidR="003B012C">
        <w:rPr>
          <w:rFonts w:ascii="Sylfaen" w:hAnsi="Sylfaen"/>
          <w:sz w:val="24"/>
          <w:szCs w:val="24"/>
          <w:lang w:val="ka-GE"/>
        </w:rPr>
        <w:t>.</w:t>
      </w:r>
      <w:r w:rsidR="00DF7FD9">
        <w:rPr>
          <w:rFonts w:ascii="Sylfaen" w:hAnsi="Sylfaen"/>
          <w:sz w:val="24"/>
          <w:szCs w:val="24"/>
          <w:lang w:val="ka-GE"/>
        </w:rPr>
        <w:t xml:space="preserve"> </w:t>
      </w:r>
      <w:r w:rsidR="00E717D5">
        <w:rPr>
          <w:rFonts w:ascii="Sylfaen" w:hAnsi="Sylfaen"/>
          <w:sz w:val="24"/>
          <w:szCs w:val="24"/>
          <w:lang w:val="ka-GE"/>
        </w:rPr>
        <w:t xml:space="preserve">მაგალითად, </w:t>
      </w:r>
      <w:r w:rsidR="00DF7FD9">
        <w:rPr>
          <w:rFonts w:ascii="Sylfaen" w:hAnsi="Sylfaen"/>
          <w:sz w:val="24"/>
          <w:szCs w:val="24"/>
          <w:lang w:val="ka-GE"/>
        </w:rPr>
        <w:t xml:space="preserve">თუკი </w:t>
      </w:r>
      <w:r w:rsidR="00E717D5">
        <w:rPr>
          <w:rFonts w:ascii="Sylfaen" w:hAnsi="Sylfaen"/>
          <w:sz w:val="24"/>
          <w:szCs w:val="24"/>
          <w:lang w:val="ka-GE"/>
        </w:rPr>
        <w:t xml:space="preserve">ვაჟი ფსიქოდრამატისტს </w:t>
      </w:r>
    </w:p>
    <w:p w:rsidR="005362F4" w:rsidRDefault="005362F4" w:rsidP="00D43143">
      <w:pPr>
        <w:jc w:val="both"/>
        <w:rPr>
          <w:rFonts w:ascii="Sylfaen" w:hAnsi="Sylfaen"/>
          <w:sz w:val="24"/>
          <w:szCs w:val="24"/>
          <w:lang w:val="ka-GE"/>
        </w:rPr>
      </w:pPr>
    </w:p>
    <w:p w:rsidR="005362F4" w:rsidRDefault="005362F4" w:rsidP="00D43143">
      <w:pPr>
        <w:jc w:val="both"/>
        <w:rPr>
          <w:rFonts w:ascii="Sylfaen" w:hAnsi="Sylfaen"/>
          <w:sz w:val="24"/>
          <w:szCs w:val="24"/>
          <w:lang w:val="ka-GE"/>
        </w:rPr>
      </w:pPr>
    </w:p>
    <w:p w:rsidR="005362F4" w:rsidRDefault="005362F4" w:rsidP="00D43143">
      <w:pPr>
        <w:jc w:val="both"/>
        <w:rPr>
          <w:rFonts w:ascii="Sylfaen" w:hAnsi="Sylfaen"/>
          <w:sz w:val="24"/>
          <w:szCs w:val="24"/>
          <w:lang w:val="ka-GE"/>
        </w:rPr>
      </w:pPr>
    </w:p>
    <w:p w:rsidR="00D43143" w:rsidRDefault="00DF7FD9" w:rsidP="00D43143">
      <w:pPr>
        <w:jc w:val="both"/>
        <w:rPr>
          <w:rFonts w:ascii="Sylfaen" w:hAnsi="Sylfaen"/>
          <w:sz w:val="24"/>
          <w:szCs w:val="24"/>
          <w:lang w:val="ka-GE"/>
        </w:rPr>
      </w:pPr>
      <w:r>
        <w:rPr>
          <w:rFonts w:ascii="Sylfaen" w:hAnsi="Sylfaen"/>
          <w:sz w:val="24"/>
          <w:szCs w:val="24"/>
          <w:lang w:val="ka-GE"/>
        </w:rPr>
        <w:t>პირველ სტადიაზე მიაკითხავს</w:t>
      </w:r>
      <w:r w:rsidR="00E717D5">
        <w:rPr>
          <w:rFonts w:ascii="Sylfaen" w:hAnsi="Sylfaen"/>
          <w:sz w:val="24"/>
          <w:szCs w:val="24"/>
          <w:lang w:val="ka-GE"/>
        </w:rPr>
        <w:t xml:space="preserve"> (</w:t>
      </w:r>
      <w:r>
        <w:rPr>
          <w:rFonts w:ascii="Sylfaen" w:hAnsi="Sylfaen"/>
          <w:sz w:val="24"/>
          <w:szCs w:val="24"/>
          <w:lang w:val="ka-GE"/>
        </w:rPr>
        <w:t>როდესაც ის ჯერ კიდევ ცდილობს თანატოლებთან დამეგობრებას და სპორტში ჩართვას</w:t>
      </w:r>
      <w:r w:rsidR="00E717D5">
        <w:rPr>
          <w:rFonts w:ascii="Sylfaen" w:hAnsi="Sylfaen"/>
          <w:sz w:val="24"/>
          <w:szCs w:val="24"/>
          <w:lang w:val="ka-GE"/>
        </w:rPr>
        <w:t>),</w:t>
      </w:r>
      <w:r>
        <w:rPr>
          <w:rFonts w:ascii="Sylfaen" w:hAnsi="Sylfaen"/>
          <w:sz w:val="24"/>
          <w:szCs w:val="24"/>
          <w:lang w:val="ka-GE"/>
        </w:rPr>
        <w:t xml:space="preserve"> ჯგუფზე ცენტრირებული ფს</w:t>
      </w:r>
      <w:r w:rsidR="00E717D5">
        <w:rPr>
          <w:rFonts w:ascii="Sylfaen" w:hAnsi="Sylfaen"/>
          <w:sz w:val="24"/>
          <w:szCs w:val="24"/>
          <w:lang w:val="ka-GE"/>
        </w:rPr>
        <w:t>იქო</w:t>
      </w:r>
      <w:r>
        <w:rPr>
          <w:rFonts w:ascii="Sylfaen" w:hAnsi="Sylfaen"/>
          <w:sz w:val="24"/>
          <w:szCs w:val="24"/>
          <w:lang w:val="ka-GE"/>
        </w:rPr>
        <w:t>დრმა (იხ: ქვემოთ</w:t>
      </w:r>
      <w:r w:rsidR="00E717D5">
        <w:rPr>
          <w:rFonts w:ascii="Sylfaen" w:hAnsi="Sylfaen"/>
          <w:sz w:val="24"/>
          <w:szCs w:val="24"/>
          <w:lang w:val="ka-GE"/>
        </w:rPr>
        <w:t>)</w:t>
      </w:r>
      <w:r w:rsidR="00EB6F21">
        <w:rPr>
          <w:rFonts w:ascii="Sylfaen" w:hAnsi="Sylfaen"/>
          <w:sz w:val="24"/>
          <w:szCs w:val="24"/>
          <w:lang w:val="ka-GE"/>
        </w:rPr>
        <w:t xml:space="preserve"> გამოიყენება</w:t>
      </w:r>
      <w:r w:rsidR="00E717D5">
        <w:rPr>
          <w:rFonts w:ascii="Sylfaen" w:hAnsi="Sylfaen"/>
          <w:sz w:val="24"/>
          <w:szCs w:val="24"/>
          <w:lang w:val="ka-GE"/>
        </w:rPr>
        <w:t xml:space="preserve">, რომელშიც, ვაჟთან ერთად, მისი მეგობრებიც ჩაერთვებიან. </w:t>
      </w:r>
      <w:r>
        <w:rPr>
          <w:rFonts w:ascii="Sylfaen" w:hAnsi="Sylfaen"/>
          <w:sz w:val="24"/>
          <w:szCs w:val="24"/>
          <w:lang w:val="ka-GE"/>
        </w:rPr>
        <w:t xml:space="preserve"> </w:t>
      </w:r>
      <w:r w:rsidR="00E717D5">
        <w:rPr>
          <w:rFonts w:ascii="Sylfaen" w:hAnsi="Sylfaen"/>
          <w:sz w:val="24"/>
          <w:szCs w:val="24"/>
          <w:lang w:val="ka-GE"/>
        </w:rPr>
        <w:t>სესიის პროცესში თანატოლები ემპათიურად იგრძნობენ ვაჟის მძიმე ემოციურ ფონს</w:t>
      </w:r>
      <w:r w:rsidR="00EB6F21">
        <w:rPr>
          <w:rFonts w:ascii="Sylfaen" w:hAnsi="Sylfaen"/>
          <w:sz w:val="24"/>
          <w:szCs w:val="24"/>
          <w:lang w:val="ka-GE"/>
        </w:rPr>
        <w:t xml:space="preserve"> და</w:t>
      </w:r>
      <w:r w:rsidR="00E717D5">
        <w:rPr>
          <w:rFonts w:ascii="Sylfaen" w:hAnsi="Sylfaen"/>
          <w:sz w:val="24"/>
          <w:szCs w:val="24"/>
          <w:lang w:val="ka-GE"/>
        </w:rPr>
        <w:t xml:space="preserve"> ვაჟი მათგან თანაგრძნობას მიიღებს. შედეგად, შეიქმნება პირობები იმისა, რომ ჯგუფმა ვაჟს კონკრეტული დახმაება გაუწიოს; სპორტში ჩართვის</w:t>
      </w:r>
      <w:r w:rsidR="001D0E4F">
        <w:rPr>
          <w:rFonts w:ascii="Sylfaen" w:hAnsi="Sylfaen"/>
          <w:sz w:val="24"/>
          <w:szCs w:val="24"/>
          <w:lang w:val="ka-GE"/>
        </w:rPr>
        <w:t xml:space="preserve">, როლური კონფლიქტის გადაწყვეტისა </w:t>
      </w:r>
      <w:r w:rsidR="00E717D5">
        <w:rPr>
          <w:rFonts w:ascii="Sylfaen" w:hAnsi="Sylfaen"/>
          <w:sz w:val="24"/>
          <w:szCs w:val="24"/>
          <w:lang w:val="ka-GE"/>
        </w:rPr>
        <w:t xml:space="preserve"> და ახალი როლის ათვისების თვალსაზრისით.  </w:t>
      </w:r>
    </w:p>
    <w:p w:rsidR="00D43143" w:rsidRDefault="00D43143" w:rsidP="00D43143">
      <w:pPr>
        <w:jc w:val="both"/>
        <w:rPr>
          <w:rFonts w:ascii="Sylfaen" w:hAnsi="Sylfaen"/>
          <w:sz w:val="24"/>
          <w:szCs w:val="24"/>
          <w:lang w:val="ka-GE"/>
        </w:rPr>
      </w:pPr>
      <w:r>
        <w:rPr>
          <w:rFonts w:ascii="Sylfaen" w:hAnsi="Sylfaen"/>
          <w:sz w:val="24"/>
          <w:szCs w:val="24"/>
          <w:lang w:val="ka-GE"/>
        </w:rPr>
        <w:t xml:space="preserve">     </w:t>
      </w:r>
      <w:r w:rsidR="00AC1AF9">
        <w:rPr>
          <w:rFonts w:ascii="Sylfaen" w:hAnsi="Sylfaen"/>
          <w:sz w:val="24"/>
          <w:szCs w:val="24"/>
          <w:lang w:val="ka-GE"/>
        </w:rPr>
        <w:t xml:space="preserve">თუკი ჯგუფზე ცენტრირებული </w:t>
      </w:r>
      <w:r w:rsidR="00962100">
        <w:rPr>
          <w:rFonts w:ascii="Sylfaen" w:hAnsi="Sylfaen"/>
          <w:sz w:val="24"/>
          <w:szCs w:val="24"/>
          <w:lang w:val="ka-GE"/>
        </w:rPr>
        <w:t xml:space="preserve">მიდგომის განხორციელება </w:t>
      </w:r>
      <w:r w:rsidR="00AC1AF9">
        <w:rPr>
          <w:rFonts w:ascii="Sylfaen" w:hAnsi="Sylfaen"/>
          <w:sz w:val="24"/>
          <w:szCs w:val="24"/>
          <w:lang w:val="ka-GE"/>
        </w:rPr>
        <w:t xml:space="preserve"> შეუძლებე</w:t>
      </w:r>
      <w:r w:rsidR="00962100">
        <w:rPr>
          <w:rFonts w:ascii="Sylfaen" w:hAnsi="Sylfaen"/>
          <w:sz w:val="24"/>
          <w:szCs w:val="24"/>
          <w:lang w:val="ka-GE"/>
        </w:rPr>
        <w:t>ლი</w:t>
      </w:r>
      <w:r w:rsidR="00E529C7">
        <w:rPr>
          <w:rFonts w:ascii="Sylfaen" w:hAnsi="Sylfaen"/>
          <w:sz w:val="24"/>
          <w:szCs w:val="24"/>
          <w:lang w:val="ka-GE"/>
        </w:rPr>
        <w:t xml:space="preserve">ა, </w:t>
      </w:r>
      <w:r w:rsidR="00AC1AF9">
        <w:rPr>
          <w:rFonts w:ascii="Sylfaen" w:hAnsi="Sylfaen"/>
          <w:sz w:val="24"/>
          <w:szCs w:val="24"/>
          <w:lang w:val="ka-GE"/>
        </w:rPr>
        <w:t>მაშინ</w:t>
      </w:r>
      <w:r w:rsidR="00486ABA">
        <w:rPr>
          <w:rFonts w:ascii="Sylfaen" w:hAnsi="Sylfaen"/>
          <w:sz w:val="24"/>
          <w:szCs w:val="24"/>
          <w:lang w:val="ka-GE"/>
        </w:rPr>
        <w:t xml:space="preserve"> განსხვავებულ</w:t>
      </w:r>
      <w:r w:rsidR="00024927">
        <w:rPr>
          <w:rFonts w:ascii="Sylfaen" w:hAnsi="Sylfaen"/>
          <w:sz w:val="24"/>
          <w:szCs w:val="24"/>
          <w:lang w:val="ka-GE"/>
        </w:rPr>
        <w:t xml:space="preserve"> </w:t>
      </w:r>
      <w:r w:rsidR="00962100">
        <w:rPr>
          <w:rFonts w:ascii="Sylfaen" w:hAnsi="Sylfaen"/>
          <w:sz w:val="24"/>
          <w:szCs w:val="24"/>
          <w:lang w:val="ka-GE"/>
        </w:rPr>
        <w:t>მეთოდებს მიმართავენ</w:t>
      </w:r>
      <w:r w:rsidR="00486ABA">
        <w:rPr>
          <w:rFonts w:ascii="Sylfaen" w:hAnsi="Sylfaen"/>
          <w:sz w:val="24"/>
          <w:szCs w:val="24"/>
          <w:lang w:val="ka-GE"/>
        </w:rPr>
        <w:t>;</w:t>
      </w:r>
      <w:r w:rsidR="00962100">
        <w:rPr>
          <w:rFonts w:ascii="Sylfaen" w:hAnsi="Sylfaen"/>
          <w:sz w:val="24"/>
          <w:szCs w:val="24"/>
          <w:lang w:val="ka-GE"/>
        </w:rPr>
        <w:t xml:space="preserve"> მაგალითად, თამაშდება წარმატებული მომავლის  (</w:t>
      </w:r>
      <w:r w:rsidR="00486ABA">
        <w:rPr>
          <w:rFonts w:ascii="Sylfaen" w:hAnsi="Sylfaen"/>
          <w:sz w:val="24"/>
          <w:szCs w:val="24"/>
          <w:lang w:val="ka-GE"/>
        </w:rPr>
        <w:t xml:space="preserve">როგორიცაა </w:t>
      </w:r>
      <w:r w:rsidR="00962100">
        <w:rPr>
          <w:rFonts w:ascii="Sylfaen" w:hAnsi="Sylfaen"/>
          <w:sz w:val="24"/>
          <w:szCs w:val="24"/>
          <w:lang w:val="ka-GE"/>
        </w:rPr>
        <w:t xml:space="preserve">სპორტულ კლუბში ჩაწერა და აქტიური სპორტით დაკავება) თუ  დედასთან ურთიერთობის სცენები. </w:t>
      </w:r>
    </w:p>
    <w:p w:rsidR="00955B01" w:rsidRDefault="00D43143" w:rsidP="00955B01">
      <w:pPr>
        <w:jc w:val="both"/>
        <w:rPr>
          <w:rFonts w:ascii="Sylfaen" w:hAnsi="Sylfaen"/>
          <w:sz w:val="24"/>
          <w:szCs w:val="24"/>
          <w:lang w:val="ka-GE"/>
        </w:rPr>
      </w:pPr>
      <w:r>
        <w:rPr>
          <w:rFonts w:ascii="Sylfaen" w:hAnsi="Sylfaen"/>
          <w:sz w:val="24"/>
          <w:szCs w:val="24"/>
          <w:lang w:val="ka-GE"/>
        </w:rPr>
        <w:t xml:space="preserve">    </w:t>
      </w:r>
      <w:r w:rsidR="00852B2B">
        <w:rPr>
          <w:rFonts w:ascii="Sylfaen" w:hAnsi="Sylfaen"/>
          <w:sz w:val="24"/>
          <w:szCs w:val="24"/>
          <w:lang w:val="ka-GE"/>
        </w:rPr>
        <w:t xml:space="preserve">უკვე ჩამოყალიბებული, </w:t>
      </w:r>
      <w:r w:rsidR="00C5632D">
        <w:rPr>
          <w:rFonts w:ascii="Sylfaen" w:hAnsi="Sylfaen"/>
          <w:sz w:val="24"/>
          <w:szCs w:val="24"/>
          <w:lang w:val="ka-GE"/>
        </w:rPr>
        <w:t xml:space="preserve"> ობსესიური ნევროზი</w:t>
      </w:r>
      <w:r w:rsidR="00852B2B">
        <w:rPr>
          <w:rFonts w:ascii="Sylfaen" w:hAnsi="Sylfaen"/>
          <w:sz w:val="24"/>
          <w:szCs w:val="24"/>
          <w:lang w:val="ka-GE"/>
        </w:rPr>
        <w:t xml:space="preserve">ს ეტაპზე </w:t>
      </w:r>
      <w:r w:rsidR="00C5632D">
        <w:rPr>
          <w:rFonts w:ascii="Sylfaen" w:hAnsi="Sylfaen"/>
          <w:sz w:val="24"/>
          <w:szCs w:val="24"/>
          <w:lang w:val="ka-GE"/>
        </w:rPr>
        <w:t xml:space="preserve"> ფსიქოდრამა</w:t>
      </w:r>
      <w:r w:rsidR="00852B2B">
        <w:rPr>
          <w:rFonts w:ascii="Sylfaen" w:hAnsi="Sylfaen"/>
          <w:sz w:val="24"/>
          <w:szCs w:val="24"/>
          <w:lang w:val="ka-GE"/>
        </w:rPr>
        <w:t>-</w:t>
      </w:r>
      <w:r w:rsidR="00C5632D">
        <w:rPr>
          <w:rFonts w:ascii="Sylfaen" w:hAnsi="Sylfaen"/>
          <w:sz w:val="24"/>
          <w:szCs w:val="24"/>
          <w:lang w:val="ka-GE"/>
        </w:rPr>
        <w:t xml:space="preserve">თერაპია </w:t>
      </w:r>
      <w:r w:rsidR="00852B2B">
        <w:rPr>
          <w:rFonts w:ascii="Sylfaen" w:hAnsi="Sylfaen"/>
          <w:sz w:val="24"/>
          <w:szCs w:val="24"/>
          <w:lang w:val="ka-GE"/>
        </w:rPr>
        <w:t xml:space="preserve"> ვაჟს ადრეულ,  სიმპტომების ჩამოყალიბების, პ</w:t>
      </w:r>
      <w:r w:rsidR="00B17A92">
        <w:rPr>
          <w:rFonts w:ascii="Sylfaen" w:hAnsi="Sylfaen"/>
          <w:sz w:val="24"/>
          <w:szCs w:val="24"/>
          <w:lang w:val="ka-GE"/>
        </w:rPr>
        <w:t>ე</w:t>
      </w:r>
      <w:r w:rsidR="00852B2B">
        <w:rPr>
          <w:rFonts w:ascii="Sylfaen" w:hAnsi="Sylfaen"/>
          <w:sz w:val="24"/>
          <w:szCs w:val="24"/>
          <w:lang w:val="ka-GE"/>
        </w:rPr>
        <w:t xml:space="preserve">რიოდში აბრუნებს. </w:t>
      </w:r>
      <w:r w:rsidR="00CE29CB">
        <w:rPr>
          <w:rFonts w:ascii="Sylfaen" w:hAnsi="Sylfaen"/>
          <w:sz w:val="24"/>
          <w:szCs w:val="24"/>
          <w:lang w:val="ka-GE"/>
        </w:rPr>
        <w:t xml:space="preserve">გამოიყენება ტექნიკები, რომლებიც კლიენტს საკუთარი თავის დამკვიდრების უნარების </w:t>
      </w:r>
      <w:r w:rsidR="00852B2B">
        <w:rPr>
          <w:rFonts w:ascii="Sylfaen" w:hAnsi="Sylfaen"/>
          <w:sz w:val="24"/>
          <w:szCs w:val="24"/>
          <w:lang w:val="ka-GE"/>
        </w:rPr>
        <w:t>განვითარებაში ე</w:t>
      </w:r>
      <w:r w:rsidR="00B17A92">
        <w:rPr>
          <w:rFonts w:ascii="Sylfaen" w:hAnsi="Sylfaen"/>
          <w:sz w:val="24"/>
          <w:szCs w:val="24"/>
          <w:lang w:val="ka-GE"/>
        </w:rPr>
        <w:t>ხ</w:t>
      </w:r>
      <w:r w:rsidR="00852B2B">
        <w:rPr>
          <w:rFonts w:ascii="Sylfaen" w:hAnsi="Sylfaen"/>
          <w:sz w:val="24"/>
          <w:szCs w:val="24"/>
          <w:lang w:val="ka-GE"/>
        </w:rPr>
        <w:t>მარება</w:t>
      </w:r>
      <w:r w:rsidR="00091F44">
        <w:rPr>
          <w:rFonts w:ascii="Sylfaen" w:hAnsi="Sylfaen"/>
          <w:sz w:val="24"/>
          <w:szCs w:val="24"/>
          <w:lang w:val="ka-GE"/>
        </w:rPr>
        <w:t xml:space="preserve"> და</w:t>
      </w:r>
      <w:r w:rsidR="00852B2B">
        <w:rPr>
          <w:rFonts w:ascii="Sylfaen" w:hAnsi="Sylfaen"/>
          <w:sz w:val="24"/>
          <w:szCs w:val="24"/>
          <w:lang w:val="ka-GE"/>
        </w:rPr>
        <w:t xml:space="preserve"> რომელთა ერთერთ მიზანსაც</w:t>
      </w:r>
      <w:r w:rsidR="00CE29CB">
        <w:rPr>
          <w:rFonts w:ascii="Sylfaen" w:hAnsi="Sylfaen"/>
          <w:sz w:val="24"/>
          <w:szCs w:val="24"/>
          <w:lang w:val="ka-GE"/>
        </w:rPr>
        <w:t xml:space="preserve"> </w:t>
      </w:r>
      <w:r w:rsidR="00B17A92">
        <w:rPr>
          <w:rFonts w:ascii="Sylfaen" w:hAnsi="Sylfaen"/>
          <w:sz w:val="24"/>
          <w:szCs w:val="24"/>
          <w:lang w:val="ka-GE"/>
        </w:rPr>
        <w:t>დედასთ</w:t>
      </w:r>
      <w:r w:rsidR="00852B2B">
        <w:rPr>
          <w:rFonts w:ascii="Sylfaen" w:hAnsi="Sylfaen"/>
          <w:sz w:val="24"/>
          <w:szCs w:val="24"/>
          <w:lang w:val="ka-GE"/>
        </w:rPr>
        <w:t xml:space="preserve">ან კონფლიქტის დარეგულირება შეადგენს. </w:t>
      </w:r>
      <w:r w:rsidR="00CE29CB">
        <w:rPr>
          <w:rFonts w:ascii="Sylfaen" w:hAnsi="Sylfaen"/>
          <w:sz w:val="24"/>
          <w:szCs w:val="24"/>
          <w:lang w:val="ka-GE"/>
        </w:rPr>
        <w:t xml:space="preserve">ასევე, </w:t>
      </w:r>
      <w:r w:rsidR="00852B2B">
        <w:rPr>
          <w:rFonts w:ascii="Sylfaen" w:hAnsi="Sylfaen"/>
          <w:sz w:val="24"/>
          <w:szCs w:val="24"/>
          <w:lang w:val="ka-GE"/>
        </w:rPr>
        <w:t xml:space="preserve">ამ ეტაპზე </w:t>
      </w:r>
      <w:r w:rsidR="00CE29CB">
        <w:rPr>
          <w:rFonts w:ascii="Sylfaen" w:hAnsi="Sylfaen"/>
          <w:sz w:val="24"/>
          <w:szCs w:val="24"/>
          <w:lang w:val="ka-GE"/>
        </w:rPr>
        <w:t>ეფექტური</w:t>
      </w:r>
      <w:r w:rsidR="00852B2B">
        <w:rPr>
          <w:rFonts w:ascii="Sylfaen" w:hAnsi="Sylfaen"/>
          <w:sz w:val="24"/>
          <w:szCs w:val="24"/>
          <w:lang w:val="ka-GE"/>
        </w:rPr>
        <w:t>ა</w:t>
      </w:r>
      <w:r w:rsidR="00CE29CB">
        <w:rPr>
          <w:rFonts w:ascii="Sylfaen" w:hAnsi="Sylfaen"/>
          <w:sz w:val="24"/>
          <w:szCs w:val="24"/>
          <w:lang w:val="ka-GE"/>
        </w:rPr>
        <w:t xml:space="preserve"> ოჯახური ფსიქოთერაპიის </w:t>
      </w:r>
      <w:r w:rsidR="00852B2B">
        <w:rPr>
          <w:rFonts w:ascii="Sylfaen" w:hAnsi="Sylfaen"/>
          <w:sz w:val="24"/>
          <w:szCs w:val="24"/>
          <w:lang w:val="ka-GE"/>
        </w:rPr>
        <w:t>გამო</w:t>
      </w:r>
      <w:r w:rsidR="00CE29CB">
        <w:rPr>
          <w:rFonts w:ascii="Sylfaen" w:hAnsi="Sylfaen"/>
          <w:sz w:val="24"/>
          <w:szCs w:val="24"/>
          <w:lang w:val="ka-GE"/>
        </w:rPr>
        <w:t>ყენებაც</w:t>
      </w:r>
      <w:r w:rsidR="00955B01">
        <w:rPr>
          <w:rFonts w:ascii="Sylfaen" w:hAnsi="Sylfaen"/>
          <w:sz w:val="24"/>
          <w:szCs w:val="24"/>
          <w:lang w:val="ka-GE"/>
        </w:rPr>
        <w:t>.</w:t>
      </w:r>
      <w:r w:rsidR="00247930">
        <w:rPr>
          <w:rFonts w:ascii="Sylfaen" w:hAnsi="Sylfaen"/>
          <w:sz w:val="24"/>
          <w:szCs w:val="24"/>
          <w:lang w:val="ka-GE"/>
        </w:rPr>
        <w:t xml:space="preserve"> (85)</w:t>
      </w:r>
    </w:p>
    <w:p w:rsidR="00955B01" w:rsidRDefault="00955B01" w:rsidP="00955B01">
      <w:pPr>
        <w:jc w:val="both"/>
        <w:rPr>
          <w:rFonts w:ascii="Sylfaen" w:hAnsi="Sylfaen"/>
          <w:sz w:val="24"/>
          <w:szCs w:val="24"/>
          <w:lang w:val="ka-GE"/>
        </w:rPr>
      </w:pPr>
      <w:r>
        <w:rPr>
          <w:rFonts w:ascii="Sylfaen" w:hAnsi="Sylfaen"/>
          <w:sz w:val="24"/>
          <w:szCs w:val="24"/>
          <w:lang w:val="ka-GE"/>
        </w:rPr>
        <w:t xml:space="preserve"> </w:t>
      </w:r>
      <w:r w:rsidR="009A380C">
        <w:rPr>
          <w:rFonts w:ascii="Sylfaen" w:hAnsi="Sylfaen"/>
          <w:sz w:val="24"/>
          <w:szCs w:val="24"/>
          <w:lang w:val="ka-GE"/>
        </w:rPr>
        <w:t xml:space="preserve"> </w:t>
      </w:r>
      <w:r w:rsidR="00E30EB4">
        <w:rPr>
          <w:rFonts w:ascii="Sylfaen" w:hAnsi="Sylfaen"/>
          <w:sz w:val="24"/>
          <w:szCs w:val="24"/>
          <w:lang w:val="ka-GE"/>
        </w:rPr>
        <w:t xml:space="preserve"> </w:t>
      </w:r>
      <w:r w:rsidR="009A380C">
        <w:rPr>
          <w:rFonts w:ascii="Sylfaen" w:hAnsi="Sylfaen"/>
          <w:sz w:val="24"/>
          <w:szCs w:val="24"/>
          <w:lang w:val="ka-GE"/>
        </w:rPr>
        <w:t xml:space="preserve"> </w:t>
      </w:r>
      <w:r w:rsidR="00FF6350">
        <w:rPr>
          <w:rFonts w:ascii="Sylfaen" w:hAnsi="Sylfaen"/>
          <w:sz w:val="24"/>
          <w:szCs w:val="24"/>
          <w:lang w:val="ka-GE"/>
        </w:rPr>
        <w:t xml:space="preserve">როლთა </w:t>
      </w:r>
      <w:r w:rsidR="00641DB1">
        <w:rPr>
          <w:rFonts w:ascii="Sylfaen" w:hAnsi="Sylfaen"/>
          <w:sz w:val="24"/>
          <w:szCs w:val="24"/>
          <w:lang w:val="ka-GE"/>
        </w:rPr>
        <w:t xml:space="preserve">აუთვისებლობა, სოციალურ დონეზე,  პიროვნებას სერიოზულ პრობლემს უყალიბებს. </w:t>
      </w:r>
      <w:r w:rsidR="00FF6350">
        <w:rPr>
          <w:rFonts w:ascii="Sylfaen" w:hAnsi="Sylfaen"/>
          <w:sz w:val="24"/>
          <w:szCs w:val="24"/>
          <w:lang w:val="ka-GE"/>
        </w:rPr>
        <w:t xml:space="preserve"> </w:t>
      </w:r>
      <w:r w:rsidR="00641DB1">
        <w:rPr>
          <w:rFonts w:ascii="Sylfaen" w:hAnsi="Sylfaen"/>
          <w:sz w:val="24"/>
          <w:szCs w:val="24"/>
          <w:lang w:val="ka-GE"/>
        </w:rPr>
        <w:t xml:space="preserve">თვით </w:t>
      </w:r>
      <w:r w:rsidR="001B7E85">
        <w:rPr>
          <w:rFonts w:ascii="Sylfaen" w:hAnsi="Sylfaen"/>
          <w:sz w:val="24"/>
          <w:szCs w:val="24"/>
          <w:lang w:val="ka-GE"/>
        </w:rPr>
        <w:t>მაღალი კოგნიტური უნარების ადამიანი,</w:t>
      </w:r>
      <w:r w:rsidR="00641DB1">
        <w:rPr>
          <w:rFonts w:ascii="Sylfaen" w:hAnsi="Sylfaen"/>
          <w:sz w:val="24"/>
          <w:szCs w:val="24"/>
          <w:lang w:val="ka-GE"/>
        </w:rPr>
        <w:t xml:space="preserve"> </w:t>
      </w:r>
      <w:r w:rsidR="00B64C8D">
        <w:rPr>
          <w:rFonts w:ascii="Sylfaen" w:hAnsi="Sylfaen"/>
          <w:sz w:val="24"/>
          <w:szCs w:val="24"/>
          <w:lang w:val="ka-GE"/>
        </w:rPr>
        <w:t xml:space="preserve"> სოციალურ როლურ დონეზე  ქცევის არაადექვატურობის გამო, შ</w:t>
      </w:r>
      <w:r w:rsidR="00641DB1">
        <w:rPr>
          <w:rFonts w:ascii="Sylfaen" w:hAnsi="Sylfaen"/>
          <w:sz w:val="24"/>
          <w:szCs w:val="24"/>
          <w:lang w:val="ka-GE"/>
        </w:rPr>
        <w:t>ე</w:t>
      </w:r>
      <w:r w:rsidR="00B64C8D">
        <w:rPr>
          <w:rFonts w:ascii="Sylfaen" w:hAnsi="Sylfaen"/>
          <w:sz w:val="24"/>
          <w:szCs w:val="24"/>
          <w:lang w:val="ka-GE"/>
        </w:rPr>
        <w:t>იძლება</w:t>
      </w:r>
      <w:r w:rsidR="003C6859">
        <w:rPr>
          <w:rFonts w:ascii="Sylfaen" w:hAnsi="Sylfaen"/>
          <w:sz w:val="24"/>
          <w:szCs w:val="24"/>
          <w:lang w:val="ka-GE"/>
        </w:rPr>
        <w:t xml:space="preserve"> სოციუმთან პერმანენტული დაპირისპირების რეჟიმში </w:t>
      </w:r>
      <w:r w:rsidR="001B7E85">
        <w:rPr>
          <w:rFonts w:ascii="Sylfaen" w:hAnsi="Sylfaen"/>
          <w:sz w:val="24"/>
          <w:szCs w:val="24"/>
          <w:lang w:val="ka-GE"/>
        </w:rPr>
        <w:t>აღმოჩნდეს</w:t>
      </w:r>
      <w:r w:rsidR="00335D25">
        <w:rPr>
          <w:rFonts w:ascii="Sylfaen" w:hAnsi="Sylfaen"/>
          <w:sz w:val="24"/>
          <w:szCs w:val="24"/>
          <w:lang w:val="ka-GE"/>
        </w:rPr>
        <w:t xml:space="preserve"> და საკუთარი </w:t>
      </w:r>
      <w:r w:rsidR="00B64C8D">
        <w:rPr>
          <w:rFonts w:ascii="Sylfaen" w:hAnsi="Sylfaen"/>
          <w:sz w:val="24"/>
          <w:szCs w:val="24"/>
          <w:lang w:val="ka-GE"/>
        </w:rPr>
        <w:t xml:space="preserve"> სოციალური როლი  </w:t>
      </w:r>
      <w:r w:rsidR="00335D25">
        <w:rPr>
          <w:rFonts w:ascii="Sylfaen" w:hAnsi="Sylfaen"/>
          <w:sz w:val="24"/>
          <w:szCs w:val="24"/>
          <w:lang w:val="ka-GE"/>
        </w:rPr>
        <w:t>არა მხოლო</w:t>
      </w:r>
      <w:r w:rsidR="001B7E85">
        <w:rPr>
          <w:rFonts w:ascii="Sylfaen" w:hAnsi="Sylfaen"/>
          <w:sz w:val="24"/>
          <w:szCs w:val="24"/>
          <w:lang w:val="ka-GE"/>
        </w:rPr>
        <w:t>დ</w:t>
      </w:r>
      <w:r w:rsidR="00335D25">
        <w:rPr>
          <w:rFonts w:ascii="Sylfaen" w:hAnsi="Sylfaen"/>
          <w:sz w:val="24"/>
          <w:szCs w:val="24"/>
          <w:lang w:val="ka-GE"/>
        </w:rPr>
        <w:t xml:space="preserve"> </w:t>
      </w:r>
      <w:r w:rsidR="00B64C8D">
        <w:rPr>
          <w:rFonts w:ascii="Sylfaen" w:hAnsi="Sylfaen"/>
          <w:sz w:val="24"/>
          <w:szCs w:val="24"/>
          <w:lang w:val="ka-GE"/>
        </w:rPr>
        <w:t>არასაინტერესოდ</w:t>
      </w:r>
      <w:r w:rsidR="00335D25">
        <w:rPr>
          <w:rFonts w:ascii="Sylfaen" w:hAnsi="Sylfaen"/>
          <w:sz w:val="24"/>
          <w:szCs w:val="24"/>
          <w:lang w:val="ka-GE"/>
        </w:rPr>
        <w:t xml:space="preserve">, არამედ </w:t>
      </w:r>
      <w:r w:rsidR="00B64C8D">
        <w:rPr>
          <w:rFonts w:ascii="Sylfaen" w:hAnsi="Sylfaen"/>
          <w:sz w:val="24"/>
          <w:szCs w:val="24"/>
          <w:lang w:val="ka-GE"/>
        </w:rPr>
        <w:t xml:space="preserve"> სახიფათოდაც </w:t>
      </w:r>
      <w:r w:rsidR="00335D25">
        <w:rPr>
          <w:rFonts w:ascii="Sylfaen" w:hAnsi="Sylfaen"/>
          <w:sz w:val="24"/>
          <w:szCs w:val="24"/>
          <w:lang w:val="ka-GE"/>
        </w:rPr>
        <w:t xml:space="preserve"> </w:t>
      </w:r>
      <w:r w:rsidR="001B7E85">
        <w:rPr>
          <w:rFonts w:ascii="Sylfaen" w:hAnsi="Sylfaen"/>
          <w:sz w:val="24"/>
          <w:szCs w:val="24"/>
          <w:lang w:val="ka-GE"/>
        </w:rPr>
        <w:t>ეჩვენოს.</w:t>
      </w:r>
      <w:r w:rsidR="00335D25">
        <w:rPr>
          <w:rFonts w:ascii="Sylfaen" w:hAnsi="Sylfaen"/>
          <w:sz w:val="24"/>
          <w:szCs w:val="24"/>
          <w:lang w:val="ka-GE"/>
        </w:rPr>
        <w:t xml:space="preserve"> </w:t>
      </w:r>
    </w:p>
    <w:p w:rsidR="00197542" w:rsidRDefault="00955B01" w:rsidP="00955B01">
      <w:pPr>
        <w:jc w:val="both"/>
        <w:rPr>
          <w:rFonts w:ascii="Sylfaen" w:hAnsi="Sylfaen"/>
          <w:sz w:val="24"/>
          <w:szCs w:val="24"/>
          <w:lang w:val="ka-GE"/>
        </w:rPr>
      </w:pPr>
      <w:r>
        <w:rPr>
          <w:rFonts w:ascii="Sylfaen" w:hAnsi="Sylfaen"/>
          <w:sz w:val="24"/>
          <w:szCs w:val="24"/>
          <w:lang w:val="ka-GE"/>
        </w:rPr>
        <w:t xml:space="preserve">   </w:t>
      </w:r>
      <w:r w:rsidR="00335D25">
        <w:rPr>
          <w:rFonts w:ascii="Sylfaen" w:hAnsi="Sylfaen"/>
          <w:sz w:val="24"/>
          <w:szCs w:val="24"/>
          <w:lang w:val="ka-GE"/>
        </w:rPr>
        <w:t xml:space="preserve"> </w:t>
      </w:r>
      <w:r w:rsidR="00A7074D">
        <w:rPr>
          <w:rFonts w:ascii="Sylfaen" w:hAnsi="Sylfaen"/>
          <w:sz w:val="24"/>
          <w:szCs w:val="24"/>
          <w:lang w:val="ka-GE"/>
        </w:rPr>
        <w:t xml:space="preserve">უკიდურეს </w:t>
      </w:r>
      <w:r w:rsidR="00252545">
        <w:rPr>
          <w:rFonts w:ascii="Sylfaen" w:hAnsi="Sylfaen"/>
          <w:sz w:val="24"/>
          <w:szCs w:val="24"/>
          <w:lang w:val="ka-GE"/>
        </w:rPr>
        <w:t>შემთხვევა</w:t>
      </w:r>
      <w:r w:rsidR="00A7074D">
        <w:rPr>
          <w:rFonts w:ascii="Sylfaen" w:hAnsi="Sylfaen"/>
          <w:sz w:val="24"/>
          <w:szCs w:val="24"/>
          <w:lang w:val="ka-GE"/>
        </w:rPr>
        <w:t xml:space="preserve">ში </w:t>
      </w:r>
      <w:r w:rsidR="005A7BE1">
        <w:rPr>
          <w:rFonts w:ascii="Sylfaen" w:hAnsi="Sylfaen"/>
          <w:sz w:val="24"/>
          <w:szCs w:val="24"/>
          <w:lang w:val="ka-GE"/>
        </w:rPr>
        <w:t>შ</w:t>
      </w:r>
      <w:r w:rsidR="00A7074D">
        <w:rPr>
          <w:rFonts w:ascii="Sylfaen" w:hAnsi="Sylfaen"/>
          <w:sz w:val="24"/>
          <w:szCs w:val="24"/>
          <w:lang w:val="ka-GE"/>
        </w:rPr>
        <w:t>ე</w:t>
      </w:r>
      <w:r w:rsidR="005A7BE1">
        <w:rPr>
          <w:rFonts w:ascii="Sylfaen" w:hAnsi="Sylfaen"/>
          <w:sz w:val="24"/>
          <w:szCs w:val="24"/>
          <w:lang w:val="ka-GE"/>
        </w:rPr>
        <w:t xml:space="preserve">იძლება გაჩნდეს  ბოდვითი ან ნაწილობრივ ბოდვითი იდეებიც. </w:t>
      </w:r>
      <w:r w:rsidR="00A7074D">
        <w:rPr>
          <w:rFonts w:ascii="Sylfaen" w:hAnsi="Sylfaen"/>
          <w:sz w:val="24"/>
          <w:szCs w:val="24"/>
          <w:lang w:val="ka-GE"/>
        </w:rPr>
        <w:t>სოციალურ</w:t>
      </w:r>
      <w:r w:rsidR="005A08D7">
        <w:rPr>
          <w:rFonts w:ascii="Sylfaen" w:hAnsi="Sylfaen"/>
          <w:sz w:val="24"/>
          <w:szCs w:val="24"/>
          <w:lang w:val="ka-GE"/>
        </w:rPr>
        <w:t>ი</w:t>
      </w:r>
      <w:r w:rsidR="00A7074D">
        <w:rPr>
          <w:rFonts w:ascii="Sylfaen" w:hAnsi="Sylfaen"/>
          <w:sz w:val="24"/>
          <w:szCs w:val="24"/>
          <w:lang w:val="ka-GE"/>
        </w:rPr>
        <w:t xml:space="preserve"> აქტივობის დეფიციტისას</w:t>
      </w:r>
      <w:r w:rsidR="005A7BE1">
        <w:rPr>
          <w:rFonts w:ascii="Sylfaen" w:hAnsi="Sylfaen"/>
          <w:sz w:val="24"/>
          <w:szCs w:val="24"/>
          <w:lang w:val="ka-GE"/>
        </w:rPr>
        <w:t>, პაციენტი</w:t>
      </w:r>
      <w:r w:rsidR="00A7074D">
        <w:rPr>
          <w:rFonts w:ascii="Sylfaen" w:hAnsi="Sylfaen"/>
          <w:sz w:val="24"/>
          <w:szCs w:val="24"/>
          <w:lang w:val="ka-GE"/>
        </w:rPr>
        <w:t xml:space="preserve"> პრობლემებს </w:t>
      </w:r>
      <w:r w:rsidR="005A08D7">
        <w:rPr>
          <w:rFonts w:ascii="Sylfaen" w:hAnsi="Sylfaen"/>
          <w:sz w:val="24"/>
          <w:szCs w:val="24"/>
          <w:lang w:val="ka-GE"/>
        </w:rPr>
        <w:t xml:space="preserve">სოციალური </w:t>
      </w:r>
      <w:r w:rsidR="00E30EB4">
        <w:rPr>
          <w:rFonts w:ascii="Sylfaen" w:hAnsi="Sylfaen"/>
          <w:sz w:val="24"/>
          <w:szCs w:val="24"/>
          <w:lang w:val="ka-GE"/>
        </w:rPr>
        <w:t>სფერო</w:t>
      </w:r>
      <w:r w:rsidR="005A08D7">
        <w:rPr>
          <w:rFonts w:ascii="Sylfaen" w:hAnsi="Sylfaen"/>
          <w:sz w:val="24"/>
          <w:szCs w:val="24"/>
          <w:lang w:val="ka-GE"/>
        </w:rPr>
        <w:t>დან</w:t>
      </w:r>
      <w:r w:rsidR="005A7BE1">
        <w:rPr>
          <w:rFonts w:ascii="Sylfaen" w:hAnsi="Sylfaen"/>
          <w:sz w:val="24"/>
          <w:szCs w:val="24"/>
          <w:lang w:val="ka-GE"/>
        </w:rPr>
        <w:t xml:space="preserve"> ფსიქიკურ როლურ დონეზე</w:t>
      </w:r>
      <w:r w:rsidR="00A7074D">
        <w:rPr>
          <w:rFonts w:ascii="Sylfaen" w:hAnsi="Sylfaen"/>
          <w:sz w:val="24"/>
          <w:szCs w:val="24"/>
          <w:lang w:val="ka-GE"/>
        </w:rPr>
        <w:t xml:space="preserve"> გადაიტანს</w:t>
      </w:r>
      <w:r w:rsidR="005A08D7">
        <w:rPr>
          <w:rFonts w:ascii="Sylfaen" w:hAnsi="Sylfaen"/>
          <w:sz w:val="24"/>
          <w:szCs w:val="24"/>
          <w:lang w:val="ka-GE"/>
        </w:rPr>
        <w:t>.</w:t>
      </w:r>
      <w:r w:rsidR="008D623B">
        <w:rPr>
          <w:rFonts w:ascii="Sylfaen" w:hAnsi="Sylfaen"/>
          <w:sz w:val="24"/>
          <w:szCs w:val="24"/>
          <w:lang w:val="ka-GE"/>
        </w:rPr>
        <w:t xml:space="preserve"> </w:t>
      </w:r>
      <w:r w:rsidR="00FC0A2E">
        <w:rPr>
          <w:rFonts w:ascii="Sylfaen" w:hAnsi="Sylfaen"/>
          <w:sz w:val="24"/>
          <w:szCs w:val="24"/>
          <w:lang w:val="ka-GE"/>
        </w:rPr>
        <w:t xml:space="preserve"> </w:t>
      </w:r>
      <w:r w:rsidR="008D623B">
        <w:rPr>
          <w:rFonts w:ascii="Sylfaen" w:hAnsi="Sylfaen"/>
          <w:sz w:val="24"/>
          <w:szCs w:val="24"/>
          <w:lang w:val="ka-GE"/>
        </w:rPr>
        <w:t>ის, რაც სოციალურ როლურ დონეზე აღიქმება, როგორც შ</w:t>
      </w:r>
      <w:r w:rsidR="00B322C6">
        <w:rPr>
          <w:rFonts w:ascii="Sylfaen" w:hAnsi="Sylfaen"/>
          <w:sz w:val="24"/>
          <w:szCs w:val="24"/>
          <w:lang w:val="ka-GE"/>
        </w:rPr>
        <w:t>ე</w:t>
      </w:r>
      <w:r w:rsidR="008D623B">
        <w:rPr>
          <w:rFonts w:ascii="Sylfaen" w:hAnsi="Sylfaen"/>
          <w:sz w:val="24"/>
          <w:szCs w:val="24"/>
          <w:lang w:val="ka-GE"/>
        </w:rPr>
        <w:t>ცდომა ან დანაკარგი, ფსიქიკურ როლურ დონეზე</w:t>
      </w:r>
      <w:r w:rsidR="005A08D7">
        <w:rPr>
          <w:rFonts w:ascii="Sylfaen" w:hAnsi="Sylfaen"/>
          <w:sz w:val="24"/>
          <w:szCs w:val="24"/>
          <w:lang w:val="ka-GE"/>
        </w:rPr>
        <w:t xml:space="preserve"> -</w:t>
      </w:r>
      <w:r w:rsidR="008D623B">
        <w:rPr>
          <w:rFonts w:ascii="Sylfaen" w:hAnsi="Sylfaen"/>
          <w:sz w:val="24"/>
          <w:szCs w:val="24"/>
          <w:lang w:val="ka-GE"/>
        </w:rPr>
        <w:t xml:space="preserve"> </w:t>
      </w:r>
      <w:r w:rsidR="005A08D7">
        <w:rPr>
          <w:rFonts w:ascii="Sylfaen" w:hAnsi="Sylfaen"/>
          <w:sz w:val="24"/>
          <w:szCs w:val="24"/>
          <w:lang w:val="ka-GE"/>
        </w:rPr>
        <w:t>პირადი უმწეობის,</w:t>
      </w:r>
      <w:r w:rsidR="00FC0A2E">
        <w:rPr>
          <w:rFonts w:ascii="Sylfaen" w:hAnsi="Sylfaen"/>
          <w:sz w:val="24"/>
          <w:szCs w:val="24"/>
          <w:lang w:val="ka-GE"/>
        </w:rPr>
        <w:t xml:space="preserve"> </w:t>
      </w:r>
      <w:r w:rsidR="008D623B">
        <w:rPr>
          <w:rFonts w:ascii="Sylfaen" w:hAnsi="Sylfaen"/>
          <w:sz w:val="24"/>
          <w:szCs w:val="24"/>
          <w:lang w:val="ka-GE"/>
        </w:rPr>
        <w:t xml:space="preserve"> </w:t>
      </w:r>
      <w:r w:rsidR="00FC0A2E">
        <w:rPr>
          <w:rFonts w:ascii="Sylfaen" w:hAnsi="Sylfaen"/>
          <w:sz w:val="24"/>
          <w:szCs w:val="24"/>
          <w:lang w:val="ka-GE"/>
        </w:rPr>
        <w:t xml:space="preserve">ცოდვის </w:t>
      </w:r>
      <w:r w:rsidR="005A08D7">
        <w:rPr>
          <w:rFonts w:ascii="Sylfaen" w:hAnsi="Sylfaen"/>
          <w:sz w:val="24"/>
          <w:szCs w:val="24"/>
          <w:lang w:val="ka-GE"/>
        </w:rPr>
        <w:t xml:space="preserve">ან მოსალოდნელი ხიფათის </w:t>
      </w:r>
      <w:r w:rsidR="00FC0A2E">
        <w:rPr>
          <w:rFonts w:ascii="Sylfaen" w:hAnsi="Sylfaen"/>
          <w:sz w:val="24"/>
          <w:szCs w:val="24"/>
          <w:lang w:val="ka-GE"/>
        </w:rPr>
        <w:t xml:space="preserve">სახით </w:t>
      </w:r>
      <w:r w:rsidR="00B322C6">
        <w:rPr>
          <w:rFonts w:ascii="Sylfaen" w:hAnsi="Sylfaen"/>
          <w:sz w:val="24"/>
          <w:szCs w:val="24"/>
          <w:lang w:val="ka-GE"/>
        </w:rPr>
        <w:t>განიცდება.</w:t>
      </w:r>
      <w:r w:rsidR="00C55A3C">
        <w:rPr>
          <w:rFonts w:ascii="Sylfaen" w:hAnsi="Sylfaen"/>
          <w:sz w:val="24"/>
          <w:szCs w:val="24"/>
          <w:lang w:val="ka-GE"/>
        </w:rPr>
        <w:t xml:space="preserve"> ფსიქიკურ როლურ დონემდე </w:t>
      </w:r>
      <w:r w:rsidR="00B322C6">
        <w:rPr>
          <w:rFonts w:ascii="Sylfaen" w:hAnsi="Sylfaen"/>
          <w:sz w:val="24"/>
          <w:szCs w:val="24"/>
          <w:lang w:val="ka-GE"/>
        </w:rPr>
        <w:t>რეგრესის კერძო  გამოვლინებად შეიძლება იქცეს</w:t>
      </w:r>
      <w:r w:rsidR="005F2C15">
        <w:rPr>
          <w:rFonts w:ascii="Sylfaen" w:hAnsi="Sylfaen"/>
          <w:sz w:val="24"/>
          <w:szCs w:val="24"/>
          <w:lang w:val="ka-GE"/>
        </w:rPr>
        <w:t xml:space="preserve"> მეგალომანიაც (85).</w:t>
      </w:r>
      <w:r w:rsidR="00B322C6">
        <w:rPr>
          <w:rFonts w:ascii="Sylfaen" w:hAnsi="Sylfaen"/>
          <w:sz w:val="24"/>
          <w:szCs w:val="24"/>
          <w:lang w:val="ka-GE"/>
        </w:rPr>
        <w:t xml:space="preserve"> </w:t>
      </w:r>
      <w:r w:rsidR="00C55A3C">
        <w:rPr>
          <w:rFonts w:ascii="Sylfaen" w:hAnsi="Sylfaen"/>
          <w:sz w:val="24"/>
          <w:szCs w:val="24"/>
          <w:lang w:val="ka-GE"/>
        </w:rPr>
        <w:t xml:space="preserve"> </w:t>
      </w:r>
      <w:r w:rsidR="005F2C15">
        <w:rPr>
          <w:rFonts w:ascii="Sylfaen" w:hAnsi="Sylfaen"/>
          <w:sz w:val="24"/>
          <w:szCs w:val="24"/>
          <w:lang w:val="ka-GE"/>
        </w:rPr>
        <w:t>ფსიქოდრამა ასეთ</w:t>
      </w:r>
      <w:r w:rsidR="00B322C6">
        <w:rPr>
          <w:rFonts w:ascii="Sylfaen" w:hAnsi="Sylfaen"/>
          <w:sz w:val="24"/>
          <w:szCs w:val="24"/>
          <w:lang w:val="ka-GE"/>
        </w:rPr>
        <w:t xml:space="preserve"> შემთ</w:t>
      </w:r>
      <w:r w:rsidR="005F2C15">
        <w:rPr>
          <w:rFonts w:ascii="Sylfaen" w:hAnsi="Sylfaen"/>
          <w:sz w:val="24"/>
          <w:szCs w:val="24"/>
          <w:lang w:val="ka-GE"/>
        </w:rPr>
        <w:t>ხ</w:t>
      </w:r>
      <w:r w:rsidR="00B322C6">
        <w:rPr>
          <w:rFonts w:ascii="Sylfaen" w:hAnsi="Sylfaen"/>
          <w:sz w:val="24"/>
          <w:szCs w:val="24"/>
          <w:lang w:val="ka-GE"/>
        </w:rPr>
        <w:t xml:space="preserve">ვევებში </w:t>
      </w:r>
      <w:r w:rsidR="00906982">
        <w:rPr>
          <w:rFonts w:ascii="Sylfaen" w:hAnsi="Sylfaen"/>
          <w:sz w:val="24"/>
          <w:szCs w:val="24"/>
          <w:lang w:val="ka-GE"/>
        </w:rPr>
        <w:t xml:space="preserve"> რეალობის </w:t>
      </w:r>
      <w:r w:rsidR="006B1941">
        <w:rPr>
          <w:rFonts w:ascii="Sylfaen" w:hAnsi="Sylfaen"/>
          <w:sz w:val="24"/>
          <w:szCs w:val="24"/>
          <w:lang w:val="ka-GE"/>
        </w:rPr>
        <w:t>განცდასა</w:t>
      </w:r>
      <w:r w:rsidR="00906982">
        <w:rPr>
          <w:rFonts w:ascii="Sylfaen" w:hAnsi="Sylfaen"/>
          <w:sz w:val="24"/>
          <w:szCs w:val="24"/>
          <w:lang w:val="ka-GE"/>
        </w:rPr>
        <w:t xml:space="preserve"> და </w:t>
      </w:r>
      <w:r w:rsidR="006B1941">
        <w:rPr>
          <w:rFonts w:ascii="Sylfaen" w:hAnsi="Sylfaen"/>
          <w:sz w:val="24"/>
          <w:szCs w:val="24"/>
          <w:lang w:val="ka-GE"/>
        </w:rPr>
        <w:t xml:space="preserve"> </w:t>
      </w:r>
      <w:r w:rsidR="00906982">
        <w:rPr>
          <w:rFonts w:ascii="Sylfaen" w:hAnsi="Sylfaen"/>
          <w:sz w:val="24"/>
          <w:szCs w:val="24"/>
          <w:lang w:val="ka-GE"/>
        </w:rPr>
        <w:t>ბოდვის კონკრეტიზაცია</w:t>
      </w:r>
      <w:r w:rsidR="006B1941">
        <w:rPr>
          <w:rFonts w:ascii="Sylfaen" w:hAnsi="Sylfaen"/>
          <w:sz w:val="24"/>
          <w:szCs w:val="24"/>
          <w:lang w:val="ka-GE"/>
        </w:rPr>
        <w:t>ზე ფოკუსირდება</w:t>
      </w:r>
      <w:r w:rsidR="005F2C15">
        <w:rPr>
          <w:rFonts w:ascii="Sylfaen" w:hAnsi="Sylfaen"/>
          <w:sz w:val="24"/>
          <w:szCs w:val="24"/>
          <w:lang w:val="ka-GE"/>
        </w:rPr>
        <w:t>;</w:t>
      </w:r>
      <w:r w:rsidR="003161DC">
        <w:rPr>
          <w:rFonts w:ascii="Sylfaen" w:hAnsi="Sylfaen"/>
          <w:sz w:val="24"/>
          <w:szCs w:val="24"/>
          <w:lang w:val="ka-GE"/>
        </w:rPr>
        <w:t xml:space="preserve"> კლიენტს</w:t>
      </w:r>
      <w:r w:rsidR="006B1941">
        <w:rPr>
          <w:rFonts w:ascii="Sylfaen" w:hAnsi="Sylfaen"/>
          <w:sz w:val="24"/>
          <w:szCs w:val="24"/>
          <w:lang w:val="ka-GE"/>
        </w:rPr>
        <w:t xml:space="preserve"> </w:t>
      </w:r>
      <w:r w:rsidR="003161DC">
        <w:rPr>
          <w:rFonts w:ascii="Sylfaen" w:hAnsi="Sylfaen"/>
          <w:sz w:val="24"/>
          <w:szCs w:val="24"/>
          <w:lang w:val="ka-GE"/>
        </w:rPr>
        <w:t xml:space="preserve">ბოდვითი იდეებისა და წარმოდგენების ფსიქოდრამის სცენაზე </w:t>
      </w:r>
      <w:r w:rsidR="006B1941">
        <w:rPr>
          <w:rFonts w:ascii="Sylfaen" w:hAnsi="Sylfaen"/>
          <w:sz w:val="24"/>
          <w:szCs w:val="24"/>
          <w:lang w:val="ka-GE"/>
        </w:rPr>
        <w:t xml:space="preserve">გადანაცვლების საშუალება ეძლევა. </w:t>
      </w:r>
      <w:r w:rsidR="00197542">
        <w:rPr>
          <w:rFonts w:ascii="Sylfaen" w:hAnsi="Sylfaen"/>
          <w:sz w:val="24"/>
          <w:szCs w:val="24"/>
          <w:lang w:val="ka-GE"/>
        </w:rPr>
        <w:t xml:space="preserve"> - </w:t>
      </w:r>
      <w:r w:rsidR="005F2C15">
        <w:rPr>
          <w:rFonts w:ascii="Sylfaen" w:hAnsi="Sylfaen"/>
          <w:sz w:val="24"/>
          <w:szCs w:val="24"/>
          <w:lang w:val="ka-GE"/>
        </w:rPr>
        <w:t>მეთოდის</w:t>
      </w:r>
      <w:r w:rsidR="006B1941">
        <w:rPr>
          <w:rFonts w:ascii="Sylfaen" w:hAnsi="Sylfaen"/>
          <w:sz w:val="24"/>
          <w:szCs w:val="24"/>
          <w:lang w:val="ka-GE"/>
        </w:rPr>
        <w:t xml:space="preserve"> </w:t>
      </w:r>
      <w:r w:rsidR="005F2C15">
        <w:rPr>
          <w:rFonts w:ascii="Sylfaen" w:hAnsi="Sylfaen"/>
          <w:sz w:val="24"/>
          <w:szCs w:val="24"/>
          <w:lang w:val="ka-GE"/>
        </w:rPr>
        <w:t>მიზანს</w:t>
      </w:r>
      <w:r w:rsidR="006B1941">
        <w:rPr>
          <w:rFonts w:ascii="Sylfaen" w:hAnsi="Sylfaen"/>
          <w:sz w:val="24"/>
          <w:szCs w:val="24"/>
          <w:lang w:val="ka-GE"/>
        </w:rPr>
        <w:t xml:space="preserve">  მათი ამოცნობა, შესწავლა</w:t>
      </w:r>
      <w:r w:rsidR="003161DC">
        <w:rPr>
          <w:rFonts w:ascii="Sylfaen" w:hAnsi="Sylfaen"/>
          <w:sz w:val="24"/>
          <w:szCs w:val="24"/>
          <w:lang w:val="ka-GE"/>
        </w:rPr>
        <w:t xml:space="preserve"> და რეალისტური შეფასება</w:t>
      </w:r>
      <w:r w:rsidR="005F2C15">
        <w:rPr>
          <w:rFonts w:ascii="Sylfaen" w:hAnsi="Sylfaen"/>
          <w:sz w:val="24"/>
          <w:szCs w:val="24"/>
          <w:lang w:val="ka-GE"/>
        </w:rPr>
        <w:t xml:space="preserve"> შეადგენს.</w:t>
      </w:r>
      <w:r w:rsidR="003161DC">
        <w:rPr>
          <w:rFonts w:ascii="Sylfaen" w:hAnsi="Sylfaen"/>
          <w:sz w:val="24"/>
          <w:szCs w:val="24"/>
          <w:lang w:val="ka-GE"/>
        </w:rPr>
        <w:t xml:space="preserve"> </w:t>
      </w:r>
    </w:p>
    <w:p w:rsidR="006B1D1A" w:rsidRDefault="00955B01" w:rsidP="00955B01">
      <w:pPr>
        <w:jc w:val="both"/>
        <w:rPr>
          <w:rFonts w:ascii="Sylfaen" w:hAnsi="Sylfaen"/>
          <w:sz w:val="24"/>
          <w:szCs w:val="24"/>
          <w:lang w:val="ka-GE"/>
        </w:rPr>
      </w:pPr>
      <w:r>
        <w:rPr>
          <w:rFonts w:ascii="Sylfaen" w:hAnsi="Sylfaen"/>
          <w:sz w:val="24"/>
          <w:szCs w:val="24"/>
          <w:lang w:val="ka-GE"/>
        </w:rPr>
        <w:lastRenderedPageBreak/>
        <w:t xml:space="preserve">  </w:t>
      </w:r>
      <w:r w:rsidR="00FB1843">
        <w:rPr>
          <w:rFonts w:ascii="Sylfaen" w:hAnsi="Sylfaen"/>
          <w:sz w:val="24"/>
          <w:szCs w:val="24"/>
          <w:lang w:val="ka-GE"/>
        </w:rPr>
        <w:t xml:space="preserve"> </w:t>
      </w:r>
      <w:r w:rsidR="00197542">
        <w:rPr>
          <w:rFonts w:ascii="Sylfaen" w:hAnsi="Sylfaen"/>
          <w:sz w:val="24"/>
          <w:szCs w:val="24"/>
          <w:lang w:val="ka-GE"/>
        </w:rPr>
        <w:t xml:space="preserve"> </w:t>
      </w:r>
    </w:p>
    <w:p w:rsidR="006B1D1A" w:rsidRDefault="006B1D1A" w:rsidP="00955B01">
      <w:pPr>
        <w:jc w:val="both"/>
        <w:rPr>
          <w:rFonts w:ascii="Sylfaen" w:hAnsi="Sylfaen"/>
          <w:sz w:val="24"/>
          <w:szCs w:val="24"/>
          <w:lang w:val="ka-GE"/>
        </w:rPr>
      </w:pPr>
    </w:p>
    <w:p w:rsidR="002B3068" w:rsidRDefault="006B1D1A" w:rsidP="00955B01">
      <w:pPr>
        <w:jc w:val="both"/>
        <w:rPr>
          <w:rFonts w:ascii="Sylfaen" w:hAnsi="Sylfaen"/>
          <w:sz w:val="24"/>
          <w:szCs w:val="24"/>
          <w:lang w:val="ka-GE"/>
        </w:rPr>
      </w:pPr>
      <w:r>
        <w:rPr>
          <w:rFonts w:ascii="Sylfaen" w:hAnsi="Sylfaen"/>
          <w:sz w:val="24"/>
          <w:szCs w:val="24"/>
          <w:lang w:val="ka-GE"/>
        </w:rPr>
        <w:t xml:space="preserve">   </w:t>
      </w:r>
      <w:r w:rsidR="00197542">
        <w:rPr>
          <w:rFonts w:ascii="Sylfaen" w:hAnsi="Sylfaen"/>
          <w:sz w:val="24"/>
          <w:szCs w:val="24"/>
          <w:lang w:val="ka-GE"/>
        </w:rPr>
        <w:t xml:space="preserve"> გ. ლეიტცი მიუთითებს, რომ </w:t>
      </w:r>
      <w:r w:rsidR="002B3068" w:rsidRPr="00197542">
        <w:rPr>
          <w:rFonts w:ascii="Sylfaen" w:hAnsi="Sylfaen"/>
          <w:sz w:val="24"/>
          <w:szCs w:val="24"/>
          <w:lang w:val="ka-GE"/>
        </w:rPr>
        <w:t>ფსიქოპათლოგიურ პიროვნებთან</w:t>
      </w:r>
      <w:r w:rsidR="002B3068">
        <w:rPr>
          <w:rFonts w:ascii="Sylfaen" w:hAnsi="Sylfaen"/>
          <w:sz w:val="24"/>
          <w:szCs w:val="24"/>
          <w:lang w:val="ka-GE"/>
        </w:rPr>
        <w:t xml:space="preserve"> მუშაობა, მისი </w:t>
      </w:r>
      <w:r w:rsidR="00FB1843" w:rsidRPr="00197542">
        <w:rPr>
          <w:rFonts w:ascii="Sylfaen" w:hAnsi="Sylfaen"/>
          <w:sz w:val="24"/>
          <w:szCs w:val="24"/>
          <w:lang w:val="ka-GE"/>
        </w:rPr>
        <w:t xml:space="preserve">როლური ქცევის განვითარების მიმართულებით, </w:t>
      </w:r>
      <w:r w:rsidR="002B3068">
        <w:rPr>
          <w:rFonts w:ascii="Sylfaen" w:hAnsi="Sylfaen"/>
          <w:sz w:val="24"/>
          <w:szCs w:val="24"/>
          <w:lang w:val="ka-GE"/>
        </w:rPr>
        <w:t xml:space="preserve">საკმაოდ რთული პროცესია. თუმცა, </w:t>
      </w:r>
      <w:r w:rsidR="003348C9">
        <w:rPr>
          <w:rFonts w:ascii="Sylfaen" w:hAnsi="Sylfaen"/>
          <w:sz w:val="24"/>
          <w:szCs w:val="24"/>
          <w:lang w:val="ka-GE"/>
        </w:rPr>
        <w:t xml:space="preserve">ამ შეთხვევაშიც, </w:t>
      </w:r>
      <w:r w:rsidR="00FB1843">
        <w:rPr>
          <w:rFonts w:ascii="Sylfaen" w:hAnsi="Sylfaen"/>
          <w:sz w:val="24"/>
          <w:szCs w:val="24"/>
          <w:lang w:val="ka-GE"/>
        </w:rPr>
        <w:t>ჯგუფის წევრების პარტნიორობა</w:t>
      </w:r>
      <w:r w:rsidR="003348C9">
        <w:rPr>
          <w:rFonts w:ascii="Sylfaen" w:hAnsi="Sylfaen"/>
          <w:sz w:val="24"/>
          <w:szCs w:val="24"/>
          <w:lang w:val="ka-GE"/>
        </w:rPr>
        <w:t xml:space="preserve"> და </w:t>
      </w:r>
      <w:r w:rsidR="00FB1843">
        <w:rPr>
          <w:rFonts w:ascii="Sylfaen" w:hAnsi="Sylfaen"/>
          <w:sz w:val="24"/>
          <w:szCs w:val="24"/>
          <w:lang w:val="ka-GE"/>
        </w:rPr>
        <w:t xml:space="preserve"> კეთლგანწყობის </w:t>
      </w:r>
      <w:r w:rsidR="003348C9">
        <w:rPr>
          <w:rFonts w:ascii="Sylfaen" w:hAnsi="Sylfaen"/>
          <w:sz w:val="24"/>
          <w:szCs w:val="24"/>
          <w:lang w:val="ka-GE"/>
        </w:rPr>
        <w:t>ა</w:t>
      </w:r>
      <w:r w:rsidR="00FB1843">
        <w:rPr>
          <w:rFonts w:ascii="Sylfaen" w:hAnsi="Sylfaen"/>
          <w:sz w:val="24"/>
          <w:szCs w:val="24"/>
          <w:lang w:val="ka-GE"/>
        </w:rPr>
        <w:t xml:space="preserve">ტმოსფერო </w:t>
      </w:r>
      <w:r w:rsidR="00E46087">
        <w:rPr>
          <w:rFonts w:ascii="Sylfaen" w:hAnsi="Sylfaen"/>
          <w:sz w:val="24"/>
          <w:szCs w:val="24"/>
          <w:lang w:val="ka-GE"/>
        </w:rPr>
        <w:t>ს</w:t>
      </w:r>
      <w:r w:rsidR="002B3068">
        <w:rPr>
          <w:rFonts w:ascii="Sylfaen" w:hAnsi="Sylfaen"/>
          <w:sz w:val="24"/>
          <w:szCs w:val="24"/>
          <w:lang w:val="ka-GE"/>
        </w:rPr>
        <w:t>ასურველ თ</w:t>
      </w:r>
      <w:r w:rsidR="00E46087">
        <w:rPr>
          <w:rFonts w:ascii="Sylfaen" w:hAnsi="Sylfaen"/>
          <w:sz w:val="24"/>
          <w:szCs w:val="24"/>
          <w:lang w:val="ka-GE"/>
        </w:rPr>
        <w:t>ე</w:t>
      </w:r>
      <w:r w:rsidR="002B3068">
        <w:rPr>
          <w:rFonts w:ascii="Sylfaen" w:hAnsi="Sylfaen"/>
          <w:sz w:val="24"/>
          <w:szCs w:val="24"/>
          <w:lang w:val="ka-GE"/>
        </w:rPr>
        <w:t xml:space="preserve">რაპიულ ეფექტს უკავშირდება. </w:t>
      </w:r>
      <w:r w:rsidR="00FB1843">
        <w:rPr>
          <w:rFonts w:ascii="Sylfaen" w:hAnsi="Sylfaen"/>
          <w:sz w:val="24"/>
          <w:szCs w:val="24"/>
          <w:lang w:val="ka-GE"/>
        </w:rPr>
        <w:t xml:space="preserve"> </w:t>
      </w:r>
      <w:r w:rsidR="003C4A6D">
        <w:rPr>
          <w:rFonts w:ascii="Sylfaen" w:hAnsi="Sylfaen"/>
          <w:sz w:val="24"/>
          <w:szCs w:val="24"/>
          <w:lang w:val="ka-GE"/>
        </w:rPr>
        <w:t>(85)</w:t>
      </w:r>
    </w:p>
    <w:p w:rsidR="00955B01" w:rsidRDefault="00FB1843" w:rsidP="00955B01">
      <w:pPr>
        <w:jc w:val="both"/>
        <w:rPr>
          <w:rFonts w:ascii="Sylfaen" w:hAnsi="Sylfaen"/>
          <w:sz w:val="24"/>
          <w:szCs w:val="24"/>
          <w:lang w:val="ka-GE"/>
        </w:rPr>
      </w:pPr>
      <w:r>
        <w:rPr>
          <w:rFonts w:ascii="Sylfaen" w:hAnsi="Sylfaen"/>
          <w:sz w:val="24"/>
          <w:szCs w:val="24"/>
          <w:lang w:val="ka-GE"/>
        </w:rPr>
        <w:t xml:space="preserve"> </w:t>
      </w:r>
      <w:r w:rsidR="004E6B0E" w:rsidRPr="004E6B0E">
        <w:rPr>
          <w:rFonts w:ascii="Sylfaen" w:hAnsi="Sylfaen"/>
          <w:b/>
          <w:sz w:val="24"/>
          <w:szCs w:val="24"/>
          <w:lang w:val="ka-GE"/>
        </w:rPr>
        <w:t>როლები ახალ სიტუაციებში</w:t>
      </w:r>
    </w:p>
    <w:p w:rsidR="00EE3A80" w:rsidRDefault="00955B01" w:rsidP="00EE3A80">
      <w:pPr>
        <w:jc w:val="both"/>
        <w:rPr>
          <w:rFonts w:ascii="Sylfaen" w:hAnsi="Sylfaen"/>
          <w:sz w:val="24"/>
          <w:szCs w:val="24"/>
          <w:lang w:val="ka-GE"/>
        </w:rPr>
      </w:pPr>
      <w:r>
        <w:rPr>
          <w:rFonts w:ascii="Sylfaen" w:hAnsi="Sylfaen"/>
          <w:sz w:val="24"/>
          <w:szCs w:val="24"/>
          <w:lang w:val="ka-GE"/>
        </w:rPr>
        <w:t xml:space="preserve">    </w:t>
      </w:r>
      <w:r w:rsidR="001D5F70">
        <w:rPr>
          <w:rFonts w:ascii="Sylfaen" w:hAnsi="Sylfaen"/>
          <w:sz w:val="24"/>
          <w:szCs w:val="24"/>
          <w:lang w:val="ka-GE"/>
        </w:rPr>
        <w:t xml:space="preserve">ადამიანი მუდმივად ცვლად გარემოში ცხოვრობს, რაც </w:t>
      </w:r>
      <w:r w:rsidR="001D5F70" w:rsidRPr="00260578">
        <w:rPr>
          <w:rFonts w:ascii="Sylfaen" w:hAnsi="Sylfaen"/>
          <w:sz w:val="24"/>
          <w:szCs w:val="24"/>
          <w:lang w:val="ka-GE"/>
        </w:rPr>
        <w:t>მას</w:t>
      </w:r>
      <w:r w:rsidR="001D5F70">
        <w:rPr>
          <w:rFonts w:ascii="Sylfaen" w:hAnsi="Sylfaen"/>
          <w:sz w:val="24"/>
          <w:szCs w:val="24"/>
          <w:lang w:val="ka-GE"/>
        </w:rPr>
        <w:t xml:space="preserve"> ცხოვრების სტილის შესაბამისი ცვლისა და ახალ როლთა ათვისების ამოცანებს უყენებს</w:t>
      </w:r>
      <w:r w:rsidR="00157CEC">
        <w:rPr>
          <w:rFonts w:ascii="Sylfaen" w:hAnsi="Sylfaen"/>
          <w:sz w:val="24"/>
          <w:szCs w:val="24"/>
          <w:lang w:val="ka-GE"/>
        </w:rPr>
        <w:t>. მაგალითად, სწრაფი ადაპტირების მოთხოვნები წაეყენება ახალგაზრდას, რომელიც უნივერსიტეტის დამთავრების შემდეგ, საპასუხიმგებლო თანამდებობაზე ინიშნება.  ანდა ახალგაზრდა ქალს, რომელიც  გაუთხოვარი ლამაზმანის როლს შეეჩვია და გათხოვების შემდეგ</w:t>
      </w:r>
      <w:r w:rsidR="00B0741A">
        <w:rPr>
          <w:rFonts w:ascii="Sylfaen" w:hAnsi="Sylfaen"/>
          <w:sz w:val="24"/>
          <w:szCs w:val="24"/>
          <w:lang w:val="ka-GE"/>
        </w:rPr>
        <w:t>,</w:t>
      </w:r>
      <w:r w:rsidR="00157CEC">
        <w:rPr>
          <w:rFonts w:ascii="Sylfaen" w:hAnsi="Sylfaen"/>
          <w:sz w:val="24"/>
          <w:szCs w:val="24"/>
          <w:lang w:val="ka-GE"/>
        </w:rPr>
        <w:t xml:space="preserve"> </w:t>
      </w:r>
      <w:r w:rsidR="00B0741A">
        <w:rPr>
          <w:rFonts w:ascii="Sylfaen" w:hAnsi="Sylfaen"/>
          <w:sz w:val="24"/>
          <w:szCs w:val="24"/>
          <w:lang w:val="ka-GE"/>
        </w:rPr>
        <w:t xml:space="preserve">მეუღლის მოთხოვნების </w:t>
      </w:r>
      <w:r w:rsidR="00157CEC">
        <w:rPr>
          <w:rFonts w:ascii="Sylfaen" w:hAnsi="Sylfaen"/>
          <w:sz w:val="24"/>
          <w:szCs w:val="24"/>
          <w:lang w:val="ka-GE"/>
        </w:rPr>
        <w:t>შესრულებას ვერ ახერხებს</w:t>
      </w:r>
      <w:r w:rsidR="00B0741A">
        <w:rPr>
          <w:rFonts w:ascii="Sylfaen" w:hAnsi="Sylfaen"/>
          <w:sz w:val="24"/>
          <w:szCs w:val="24"/>
          <w:lang w:val="ka-GE"/>
        </w:rPr>
        <w:t>.</w:t>
      </w:r>
      <w:r w:rsidR="00157CEC">
        <w:rPr>
          <w:rFonts w:ascii="Sylfaen" w:hAnsi="Sylfaen"/>
          <w:sz w:val="24"/>
          <w:szCs w:val="24"/>
          <w:lang w:val="ka-GE"/>
        </w:rPr>
        <w:t xml:space="preserve"> ასეთ </w:t>
      </w:r>
      <w:r w:rsidR="00B0741A">
        <w:rPr>
          <w:rFonts w:ascii="Sylfaen" w:hAnsi="Sylfaen"/>
          <w:sz w:val="24"/>
          <w:szCs w:val="24"/>
          <w:lang w:val="ka-GE"/>
        </w:rPr>
        <w:t>დროს</w:t>
      </w:r>
      <w:r w:rsidR="00823610">
        <w:rPr>
          <w:rFonts w:ascii="Sylfaen" w:hAnsi="Sylfaen"/>
          <w:sz w:val="24"/>
          <w:szCs w:val="24"/>
          <w:lang w:val="ka-GE"/>
        </w:rPr>
        <w:t xml:space="preserve"> ფსიქიკური მდგომარეობა </w:t>
      </w:r>
      <w:r w:rsidR="001D5F70">
        <w:rPr>
          <w:rFonts w:ascii="Sylfaen" w:hAnsi="Sylfaen"/>
          <w:sz w:val="24"/>
          <w:szCs w:val="24"/>
          <w:lang w:val="ka-GE"/>
        </w:rPr>
        <w:t>იმაზეა დამოკიდებული,</w:t>
      </w:r>
      <w:r w:rsidR="00823610">
        <w:rPr>
          <w:rFonts w:ascii="Sylfaen" w:hAnsi="Sylfaen"/>
          <w:sz w:val="24"/>
          <w:szCs w:val="24"/>
          <w:lang w:val="ka-GE"/>
        </w:rPr>
        <w:t xml:space="preserve"> თუ სპონტანობისა </w:t>
      </w:r>
      <w:r w:rsidR="00260578">
        <w:rPr>
          <w:rFonts w:ascii="Sylfaen" w:hAnsi="Sylfaen"/>
          <w:sz w:val="24"/>
          <w:szCs w:val="24"/>
          <w:lang w:val="ka-GE"/>
        </w:rPr>
        <w:t>თუ</w:t>
      </w:r>
      <w:r w:rsidR="00823610">
        <w:rPr>
          <w:rFonts w:ascii="Sylfaen" w:hAnsi="Sylfaen"/>
          <w:sz w:val="24"/>
          <w:szCs w:val="24"/>
          <w:lang w:val="ka-GE"/>
        </w:rPr>
        <w:t xml:space="preserve"> კოგნიტური </w:t>
      </w:r>
      <w:r w:rsidR="00A10A94">
        <w:rPr>
          <w:rFonts w:ascii="Sylfaen" w:hAnsi="Sylfaen"/>
          <w:sz w:val="24"/>
          <w:szCs w:val="24"/>
          <w:lang w:val="ka-GE"/>
        </w:rPr>
        <w:t>უნარების დახმარებით</w:t>
      </w:r>
      <w:r w:rsidR="00823610">
        <w:rPr>
          <w:rFonts w:ascii="Sylfaen" w:hAnsi="Sylfaen"/>
          <w:sz w:val="24"/>
          <w:szCs w:val="24"/>
          <w:lang w:val="ka-GE"/>
        </w:rPr>
        <w:t xml:space="preserve">, </w:t>
      </w:r>
      <w:r w:rsidR="001D5F70">
        <w:rPr>
          <w:rFonts w:ascii="Sylfaen" w:hAnsi="Sylfaen"/>
          <w:sz w:val="24"/>
          <w:szCs w:val="24"/>
          <w:lang w:val="ka-GE"/>
        </w:rPr>
        <w:t xml:space="preserve">რამდენად </w:t>
      </w:r>
      <w:r w:rsidR="00B0741A">
        <w:rPr>
          <w:rFonts w:ascii="Sylfaen" w:hAnsi="Sylfaen"/>
          <w:sz w:val="24"/>
          <w:szCs w:val="24"/>
          <w:lang w:val="ka-GE"/>
        </w:rPr>
        <w:t xml:space="preserve">შეძლებს </w:t>
      </w:r>
      <w:r w:rsidR="001D5F70">
        <w:rPr>
          <w:rFonts w:ascii="Sylfaen" w:hAnsi="Sylfaen"/>
          <w:sz w:val="24"/>
          <w:szCs w:val="24"/>
          <w:lang w:val="ka-GE"/>
        </w:rPr>
        <w:t xml:space="preserve"> </w:t>
      </w:r>
      <w:r w:rsidR="00A10A94">
        <w:rPr>
          <w:rFonts w:ascii="Sylfaen" w:hAnsi="Sylfaen"/>
          <w:sz w:val="24"/>
          <w:szCs w:val="24"/>
          <w:lang w:val="ka-GE"/>
        </w:rPr>
        <w:t xml:space="preserve">ახალგაზრდა ქალი </w:t>
      </w:r>
      <w:r w:rsidR="00823610">
        <w:rPr>
          <w:rFonts w:ascii="Sylfaen" w:hAnsi="Sylfaen"/>
          <w:sz w:val="24"/>
          <w:szCs w:val="24"/>
          <w:lang w:val="ka-GE"/>
        </w:rPr>
        <w:t xml:space="preserve">ახალი სიტუაციის მოთხოვნების </w:t>
      </w:r>
      <w:r w:rsidR="00701F46">
        <w:rPr>
          <w:rFonts w:ascii="Sylfaen" w:hAnsi="Sylfaen"/>
          <w:sz w:val="24"/>
          <w:szCs w:val="24"/>
          <w:lang w:val="ka-GE"/>
        </w:rPr>
        <w:t>გათვალის</w:t>
      </w:r>
      <w:r w:rsidR="00823610">
        <w:rPr>
          <w:rFonts w:ascii="Sylfaen" w:hAnsi="Sylfaen"/>
          <w:sz w:val="24"/>
          <w:szCs w:val="24"/>
          <w:lang w:val="ka-GE"/>
        </w:rPr>
        <w:t>წინებას</w:t>
      </w:r>
      <w:r w:rsidR="001D5F70">
        <w:rPr>
          <w:rFonts w:ascii="Sylfaen" w:hAnsi="Sylfaen"/>
          <w:sz w:val="24"/>
          <w:szCs w:val="24"/>
          <w:lang w:val="ka-GE"/>
        </w:rPr>
        <w:t xml:space="preserve">. </w:t>
      </w:r>
      <w:r w:rsidR="00260578">
        <w:rPr>
          <w:rFonts w:ascii="Sylfaen" w:hAnsi="Sylfaen"/>
          <w:sz w:val="24"/>
          <w:szCs w:val="24"/>
          <w:lang w:val="ka-GE"/>
        </w:rPr>
        <w:t>საწინააღმდეგო შემთ</w:t>
      </w:r>
      <w:r w:rsidR="00A10A94">
        <w:rPr>
          <w:rFonts w:ascii="Sylfaen" w:hAnsi="Sylfaen"/>
          <w:sz w:val="24"/>
          <w:szCs w:val="24"/>
          <w:lang w:val="ka-GE"/>
        </w:rPr>
        <w:t>ხ</w:t>
      </w:r>
      <w:r w:rsidR="00260578">
        <w:rPr>
          <w:rFonts w:ascii="Sylfaen" w:hAnsi="Sylfaen"/>
          <w:sz w:val="24"/>
          <w:szCs w:val="24"/>
          <w:lang w:val="ka-GE"/>
        </w:rPr>
        <w:t>ვევაში</w:t>
      </w:r>
      <w:r w:rsidR="00B0741A">
        <w:rPr>
          <w:rFonts w:ascii="Sylfaen" w:hAnsi="Sylfaen"/>
          <w:sz w:val="24"/>
          <w:szCs w:val="24"/>
          <w:lang w:val="ka-GE"/>
        </w:rPr>
        <w:t>,</w:t>
      </w:r>
      <w:r w:rsidR="00A10A94">
        <w:rPr>
          <w:rFonts w:ascii="Sylfaen" w:hAnsi="Sylfaen"/>
          <w:sz w:val="24"/>
          <w:szCs w:val="24"/>
          <w:lang w:val="ka-GE"/>
        </w:rPr>
        <w:t xml:space="preserve"> მას</w:t>
      </w:r>
      <w:r w:rsidR="00260578">
        <w:rPr>
          <w:rFonts w:ascii="Sylfaen" w:hAnsi="Sylfaen"/>
          <w:sz w:val="24"/>
          <w:szCs w:val="24"/>
          <w:lang w:val="ka-GE"/>
        </w:rPr>
        <w:t xml:space="preserve"> პრობლემისგან განრიდება და </w:t>
      </w:r>
      <w:r w:rsidR="00823610">
        <w:rPr>
          <w:rFonts w:ascii="Sylfaen" w:hAnsi="Sylfaen"/>
          <w:sz w:val="24"/>
          <w:szCs w:val="24"/>
          <w:lang w:val="ka-GE"/>
        </w:rPr>
        <w:t>ქცევის ძველ,</w:t>
      </w:r>
      <w:r w:rsidR="00260578">
        <w:rPr>
          <w:rFonts w:ascii="Sylfaen" w:hAnsi="Sylfaen"/>
          <w:sz w:val="24"/>
          <w:szCs w:val="24"/>
          <w:lang w:val="ka-GE"/>
        </w:rPr>
        <w:t xml:space="preserve"> </w:t>
      </w:r>
      <w:r w:rsidR="00823610">
        <w:rPr>
          <w:rFonts w:ascii="Sylfaen" w:hAnsi="Sylfaen"/>
          <w:sz w:val="24"/>
          <w:szCs w:val="24"/>
          <w:lang w:val="ka-GE"/>
        </w:rPr>
        <w:t>ადრეულ</w:t>
      </w:r>
      <w:r w:rsidR="00260578">
        <w:rPr>
          <w:rFonts w:ascii="Sylfaen" w:hAnsi="Sylfaen"/>
          <w:sz w:val="24"/>
          <w:szCs w:val="24"/>
          <w:lang w:val="ka-GE"/>
        </w:rPr>
        <w:t xml:space="preserve"> (უფრო იოლად და საიმედოდ განცდად)</w:t>
      </w:r>
      <w:r w:rsidR="00823610">
        <w:rPr>
          <w:rFonts w:ascii="Sylfaen" w:hAnsi="Sylfaen"/>
          <w:sz w:val="24"/>
          <w:szCs w:val="24"/>
          <w:lang w:val="ka-GE"/>
        </w:rPr>
        <w:t xml:space="preserve"> </w:t>
      </w:r>
      <w:r w:rsidR="00260578">
        <w:rPr>
          <w:rFonts w:ascii="Sylfaen" w:hAnsi="Sylfaen"/>
          <w:sz w:val="24"/>
          <w:szCs w:val="24"/>
          <w:lang w:val="ka-GE"/>
        </w:rPr>
        <w:t>ფორმებამდე რეგრესი ემუქრება</w:t>
      </w:r>
      <w:r w:rsidR="00EE3A80">
        <w:rPr>
          <w:rFonts w:ascii="Sylfaen" w:hAnsi="Sylfaen"/>
          <w:sz w:val="24"/>
          <w:szCs w:val="24"/>
          <w:lang w:val="ka-GE"/>
        </w:rPr>
        <w:t>.</w:t>
      </w:r>
    </w:p>
    <w:p w:rsidR="00E770F3" w:rsidRDefault="00EE3A80" w:rsidP="00EE3A80">
      <w:pPr>
        <w:jc w:val="both"/>
        <w:rPr>
          <w:rFonts w:ascii="Sylfaen" w:hAnsi="Sylfaen"/>
          <w:sz w:val="24"/>
          <w:szCs w:val="24"/>
          <w:lang w:val="ka-GE"/>
        </w:rPr>
      </w:pPr>
      <w:r>
        <w:rPr>
          <w:rFonts w:ascii="Sylfaen" w:hAnsi="Sylfaen"/>
          <w:sz w:val="24"/>
          <w:szCs w:val="24"/>
          <w:lang w:val="ka-GE"/>
        </w:rPr>
        <w:t xml:space="preserve">  </w:t>
      </w:r>
      <w:r w:rsidR="00CE106B">
        <w:rPr>
          <w:rFonts w:ascii="Sylfaen" w:hAnsi="Sylfaen"/>
          <w:sz w:val="24"/>
          <w:szCs w:val="24"/>
          <w:lang w:val="ka-GE"/>
        </w:rPr>
        <w:t xml:space="preserve"> </w:t>
      </w:r>
      <w:r>
        <w:rPr>
          <w:rFonts w:ascii="Sylfaen" w:hAnsi="Sylfaen"/>
          <w:sz w:val="24"/>
          <w:szCs w:val="24"/>
          <w:lang w:val="ka-GE"/>
        </w:rPr>
        <w:t xml:space="preserve"> </w:t>
      </w:r>
      <w:r w:rsidR="00260578">
        <w:rPr>
          <w:rFonts w:ascii="Sylfaen" w:hAnsi="Sylfaen"/>
          <w:sz w:val="24"/>
          <w:szCs w:val="24"/>
          <w:lang w:val="ka-GE"/>
        </w:rPr>
        <w:t xml:space="preserve">ახალ სიტუაციასთან ადაპტირების  </w:t>
      </w:r>
      <w:r w:rsidR="00313716">
        <w:rPr>
          <w:rFonts w:ascii="Sylfaen" w:hAnsi="Sylfaen"/>
          <w:sz w:val="24"/>
          <w:szCs w:val="24"/>
          <w:lang w:val="ka-GE"/>
        </w:rPr>
        <w:t>პრ</w:t>
      </w:r>
      <w:r w:rsidR="00260578">
        <w:rPr>
          <w:rFonts w:ascii="Sylfaen" w:hAnsi="Sylfaen"/>
          <w:sz w:val="24"/>
          <w:szCs w:val="24"/>
          <w:lang w:val="ka-GE"/>
        </w:rPr>
        <w:t xml:space="preserve">ოცესში </w:t>
      </w:r>
      <w:r w:rsidR="00AA44AA">
        <w:rPr>
          <w:rFonts w:ascii="Sylfaen" w:hAnsi="Sylfaen"/>
          <w:sz w:val="24"/>
          <w:szCs w:val="24"/>
          <w:lang w:val="ka-GE"/>
        </w:rPr>
        <w:t xml:space="preserve">მნიშვნელოვან როლს თამაშობს </w:t>
      </w:r>
      <w:r w:rsidR="00260578">
        <w:rPr>
          <w:rFonts w:ascii="Sylfaen" w:hAnsi="Sylfaen"/>
          <w:sz w:val="24"/>
          <w:szCs w:val="24"/>
          <w:lang w:val="ka-GE"/>
        </w:rPr>
        <w:t xml:space="preserve">ინტერპერსონალური </w:t>
      </w:r>
      <w:r w:rsidR="00AA44AA">
        <w:rPr>
          <w:rFonts w:ascii="Sylfaen" w:hAnsi="Sylfaen"/>
          <w:sz w:val="24"/>
          <w:szCs w:val="24"/>
          <w:lang w:val="ka-GE"/>
        </w:rPr>
        <w:t xml:space="preserve"> </w:t>
      </w:r>
      <w:r w:rsidR="00260578">
        <w:rPr>
          <w:rFonts w:ascii="Sylfaen" w:hAnsi="Sylfaen"/>
          <w:sz w:val="24"/>
          <w:szCs w:val="24"/>
          <w:lang w:val="ka-GE"/>
        </w:rPr>
        <w:t>ფ</w:t>
      </w:r>
      <w:r w:rsidR="00AA44AA">
        <w:rPr>
          <w:rFonts w:ascii="Sylfaen" w:hAnsi="Sylfaen"/>
          <w:sz w:val="24"/>
          <w:szCs w:val="24"/>
          <w:lang w:val="ka-GE"/>
        </w:rPr>
        <w:t>აქტორები</w:t>
      </w:r>
      <w:r w:rsidR="00260578">
        <w:rPr>
          <w:rFonts w:ascii="Sylfaen" w:hAnsi="Sylfaen"/>
          <w:sz w:val="24"/>
          <w:szCs w:val="24"/>
          <w:lang w:val="ka-GE"/>
        </w:rPr>
        <w:t>ც</w:t>
      </w:r>
      <w:r w:rsidR="00AA44AA">
        <w:rPr>
          <w:rFonts w:ascii="Sylfaen" w:hAnsi="Sylfaen"/>
          <w:sz w:val="24"/>
          <w:szCs w:val="24"/>
          <w:lang w:val="ka-GE"/>
        </w:rPr>
        <w:t xml:space="preserve">. მაგ, </w:t>
      </w:r>
      <w:r w:rsidR="00157CEC">
        <w:rPr>
          <w:rFonts w:ascii="Sylfaen" w:hAnsi="Sylfaen"/>
          <w:sz w:val="24"/>
          <w:szCs w:val="24"/>
          <w:lang w:val="ka-GE"/>
        </w:rPr>
        <w:t>ახალ სიტუაციასთან გამკლავება ბევრად იოლად წარიმართება, როდესაც ბავშვი სასკოლო ცხოვრებას, ოჯახის წევრების აქტიური თანადგომით იწყებს</w:t>
      </w:r>
      <w:r w:rsidR="00E770F3">
        <w:rPr>
          <w:rFonts w:ascii="Sylfaen" w:hAnsi="Sylfaen"/>
          <w:sz w:val="24"/>
          <w:szCs w:val="24"/>
          <w:lang w:val="ka-GE"/>
        </w:rPr>
        <w:t>.</w:t>
      </w:r>
      <w:r w:rsidR="00C35946">
        <w:rPr>
          <w:rFonts w:ascii="Sylfaen" w:hAnsi="Sylfaen"/>
          <w:sz w:val="24"/>
          <w:szCs w:val="24"/>
          <w:lang w:val="ka-GE"/>
        </w:rPr>
        <w:t xml:space="preserve"> როლური შ</w:t>
      </w:r>
      <w:r w:rsidR="00E770F3">
        <w:rPr>
          <w:rFonts w:ascii="Sylfaen" w:hAnsi="Sylfaen"/>
          <w:sz w:val="24"/>
          <w:szCs w:val="24"/>
          <w:lang w:val="ka-GE"/>
        </w:rPr>
        <w:t>ე</w:t>
      </w:r>
      <w:r w:rsidR="00C35946">
        <w:rPr>
          <w:rFonts w:ascii="Sylfaen" w:hAnsi="Sylfaen"/>
          <w:sz w:val="24"/>
          <w:szCs w:val="24"/>
          <w:lang w:val="ka-GE"/>
        </w:rPr>
        <w:t>უსაბა</w:t>
      </w:r>
      <w:r w:rsidR="00E770F3">
        <w:rPr>
          <w:rFonts w:ascii="Sylfaen" w:hAnsi="Sylfaen"/>
          <w:sz w:val="24"/>
          <w:szCs w:val="24"/>
          <w:lang w:val="ka-GE"/>
        </w:rPr>
        <w:t>მ</w:t>
      </w:r>
      <w:r w:rsidR="00C35946">
        <w:rPr>
          <w:rFonts w:ascii="Sylfaen" w:hAnsi="Sylfaen"/>
          <w:sz w:val="24"/>
          <w:szCs w:val="24"/>
          <w:lang w:val="ka-GE"/>
        </w:rPr>
        <w:t xml:space="preserve">ობის </w:t>
      </w:r>
      <w:r w:rsidR="00E770F3">
        <w:rPr>
          <w:rFonts w:ascii="Sylfaen" w:hAnsi="Sylfaen"/>
          <w:sz w:val="24"/>
          <w:szCs w:val="24"/>
          <w:lang w:val="ka-GE"/>
        </w:rPr>
        <w:t xml:space="preserve">სინდრომის შემთხვევაში, </w:t>
      </w:r>
      <w:r w:rsidR="00313716">
        <w:rPr>
          <w:rFonts w:ascii="Sylfaen" w:hAnsi="Sylfaen"/>
          <w:sz w:val="24"/>
          <w:szCs w:val="24"/>
          <w:lang w:val="ka-GE"/>
        </w:rPr>
        <w:t>ფსიქოდრამასთ</w:t>
      </w:r>
      <w:r w:rsidR="00E770F3">
        <w:rPr>
          <w:rFonts w:ascii="Sylfaen" w:hAnsi="Sylfaen"/>
          <w:sz w:val="24"/>
          <w:szCs w:val="24"/>
          <w:lang w:val="ka-GE"/>
        </w:rPr>
        <w:t>ან ერთად,  პედაგოგიურ</w:t>
      </w:r>
      <w:r w:rsidR="00C35946">
        <w:rPr>
          <w:rFonts w:ascii="Sylfaen" w:hAnsi="Sylfaen"/>
          <w:sz w:val="24"/>
          <w:szCs w:val="24"/>
          <w:lang w:val="ka-GE"/>
        </w:rPr>
        <w:t xml:space="preserve"> </w:t>
      </w:r>
      <w:r w:rsidR="00E770F3">
        <w:rPr>
          <w:rFonts w:ascii="Sylfaen" w:hAnsi="Sylfaen"/>
          <w:sz w:val="24"/>
          <w:szCs w:val="24"/>
          <w:lang w:val="ka-GE"/>
        </w:rPr>
        <w:t>როლურ</w:t>
      </w:r>
      <w:r w:rsidR="00C35946">
        <w:rPr>
          <w:rFonts w:ascii="Sylfaen" w:hAnsi="Sylfaen"/>
          <w:sz w:val="24"/>
          <w:szCs w:val="24"/>
          <w:lang w:val="ka-GE"/>
        </w:rPr>
        <w:t xml:space="preserve"> </w:t>
      </w:r>
      <w:r w:rsidR="00E770F3">
        <w:rPr>
          <w:rFonts w:ascii="Sylfaen" w:hAnsi="Sylfaen"/>
          <w:sz w:val="24"/>
          <w:szCs w:val="24"/>
          <w:lang w:val="ka-GE"/>
        </w:rPr>
        <w:t>თამაშსაც მიმართავენ</w:t>
      </w:r>
      <w:r w:rsidR="00C35946">
        <w:rPr>
          <w:rFonts w:ascii="Sylfaen" w:hAnsi="Sylfaen"/>
          <w:sz w:val="24"/>
          <w:szCs w:val="24"/>
          <w:lang w:val="ka-GE"/>
        </w:rPr>
        <w:t xml:space="preserve">.  </w:t>
      </w:r>
    </w:p>
    <w:p w:rsidR="00EE3A80" w:rsidRDefault="00C35946" w:rsidP="00EE3A80">
      <w:pPr>
        <w:jc w:val="both"/>
        <w:rPr>
          <w:rFonts w:ascii="Sylfaen" w:hAnsi="Sylfaen"/>
          <w:sz w:val="24"/>
          <w:szCs w:val="24"/>
          <w:lang w:val="ka-GE"/>
        </w:rPr>
      </w:pPr>
      <w:r w:rsidRPr="00C35946">
        <w:rPr>
          <w:rFonts w:ascii="Sylfaen" w:hAnsi="Sylfaen"/>
          <w:b/>
          <w:sz w:val="24"/>
          <w:szCs w:val="24"/>
          <w:lang w:val="ka-GE"/>
        </w:rPr>
        <w:t>როლთა პათოლოგიური ატროფია</w:t>
      </w:r>
    </w:p>
    <w:p w:rsidR="00EE3A80" w:rsidRDefault="00EE3A80" w:rsidP="00EE3A80">
      <w:pPr>
        <w:jc w:val="both"/>
        <w:rPr>
          <w:rFonts w:ascii="Sylfaen" w:hAnsi="Sylfaen"/>
          <w:sz w:val="24"/>
          <w:szCs w:val="24"/>
          <w:lang w:val="ka-GE"/>
        </w:rPr>
      </w:pPr>
      <w:r>
        <w:rPr>
          <w:rFonts w:ascii="Sylfaen" w:hAnsi="Sylfaen"/>
          <w:sz w:val="24"/>
          <w:szCs w:val="24"/>
          <w:lang w:val="ka-GE"/>
        </w:rPr>
        <w:t xml:space="preserve">   </w:t>
      </w:r>
      <w:r w:rsidR="008B24E9">
        <w:rPr>
          <w:rFonts w:ascii="Sylfaen" w:hAnsi="Sylfaen"/>
          <w:sz w:val="24"/>
          <w:szCs w:val="24"/>
          <w:lang w:val="ka-GE"/>
        </w:rPr>
        <w:t xml:space="preserve"> </w:t>
      </w:r>
      <w:r>
        <w:rPr>
          <w:rFonts w:ascii="Sylfaen" w:hAnsi="Sylfaen"/>
          <w:sz w:val="24"/>
          <w:szCs w:val="24"/>
          <w:lang w:val="ka-GE"/>
        </w:rPr>
        <w:t xml:space="preserve"> </w:t>
      </w:r>
      <w:r w:rsidR="00C35946" w:rsidRPr="00C35946">
        <w:rPr>
          <w:rFonts w:ascii="Sylfaen" w:hAnsi="Sylfaen"/>
          <w:sz w:val="24"/>
          <w:szCs w:val="24"/>
          <w:lang w:val="ka-GE"/>
        </w:rPr>
        <w:t xml:space="preserve">როლთა  პათოლოგიური </w:t>
      </w:r>
      <w:r w:rsidR="008B24E9">
        <w:rPr>
          <w:rFonts w:ascii="Sylfaen" w:hAnsi="Sylfaen"/>
          <w:sz w:val="24"/>
          <w:szCs w:val="24"/>
          <w:lang w:val="ka-GE"/>
        </w:rPr>
        <w:t>ატროფიისა</w:t>
      </w:r>
      <w:r w:rsidR="00C35946" w:rsidRPr="00C35946">
        <w:rPr>
          <w:rFonts w:ascii="Sylfaen" w:hAnsi="Sylfaen"/>
          <w:sz w:val="24"/>
          <w:szCs w:val="24"/>
          <w:lang w:val="ka-GE"/>
        </w:rPr>
        <w:t xml:space="preserve"> და როლური დეფიციტი</w:t>
      </w:r>
      <w:r w:rsidR="008B24E9">
        <w:rPr>
          <w:rFonts w:ascii="Sylfaen" w:hAnsi="Sylfaen"/>
          <w:sz w:val="24"/>
          <w:szCs w:val="24"/>
          <w:lang w:val="ka-GE"/>
        </w:rPr>
        <w:t xml:space="preserve">ს სინდრომი </w:t>
      </w:r>
      <w:r w:rsidR="00C35946" w:rsidRPr="00C35946">
        <w:rPr>
          <w:rFonts w:ascii="Sylfaen" w:hAnsi="Sylfaen"/>
          <w:sz w:val="24"/>
          <w:szCs w:val="24"/>
          <w:lang w:val="ka-GE"/>
        </w:rPr>
        <w:t xml:space="preserve"> </w:t>
      </w:r>
      <w:r w:rsidR="00C34030">
        <w:rPr>
          <w:rFonts w:ascii="Sylfaen" w:hAnsi="Sylfaen"/>
          <w:sz w:val="24"/>
          <w:szCs w:val="24"/>
          <w:lang w:val="ka-GE"/>
        </w:rPr>
        <w:t>მკაფიოდ ვლინდება</w:t>
      </w:r>
      <w:r w:rsidR="008B24E9">
        <w:rPr>
          <w:rFonts w:ascii="Sylfaen" w:hAnsi="Sylfaen"/>
          <w:sz w:val="24"/>
          <w:szCs w:val="24"/>
          <w:lang w:val="ka-GE"/>
        </w:rPr>
        <w:t xml:space="preserve"> კლიენტის</w:t>
      </w:r>
      <w:r w:rsidR="00C35946" w:rsidRPr="00C35946">
        <w:rPr>
          <w:rFonts w:ascii="Sylfaen" w:hAnsi="Sylfaen"/>
          <w:sz w:val="24"/>
          <w:szCs w:val="24"/>
          <w:lang w:val="ka-GE"/>
        </w:rPr>
        <w:t xml:space="preserve"> ხანგრძლივი ჰოსპიტალიზაციის</w:t>
      </w:r>
      <w:r w:rsidR="00C34030">
        <w:rPr>
          <w:rFonts w:ascii="Sylfaen" w:hAnsi="Sylfaen"/>
          <w:sz w:val="24"/>
          <w:szCs w:val="24"/>
          <w:lang w:val="ka-GE"/>
        </w:rPr>
        <w:t xml:space="preserve"> შემთხვევ</w:t>
      </w:r>
      <w:r w:rsidR="00FC77DA">
        <w:rPr>
          <w:rFonts w:ascii="Sylfaen" w:hAnsi="Sylfaen"/>
          <w:sz w:val="24"/>
          <w:szCs w:val="24"/>
          <w:lang w:val="ka-GE"/>
        </w:rPr>
        <w:t>ა</w:t>
      </w:r>
      <w:r w:rsidR="00C34030">
        <w:rPr>
          <w:rFonts w:ascii="Sylfaen" w:hAnsi="Sylfaen"/>
          <w:sz w:val="24"/>
          <w:szCs w:val="24"/>
          <w:lang w:val="ka-GE"/>
        </w:rPr>
        <w:t>ში.</w:t>
      </w:r>
      <w:r w:rsidR="00C82D38">
        <w:rPr>
          <w:rFonts w:ascii="Sylfaen" w:hAnsi="Sylfaen"/>
          <w:sz w:val="24"/>
          <w:szCs w:val="24"/>
          <w:lang w:val="ka-GE"/>
        </w:rPr>
        <w:t xml:space="preserve"> სტაციონარული მკურნალობის პროცესში ზოგიერთი მნიშვნელოვანი როლი,</w:t>
      </w:r>
      <w:r w:rsidR="001378FE">
        <w:rPr>
          <w:rFonts w:ascii="Sylfaen" w:hAnsi="Sylfaen"/>
          <w:sz w:val="24"/>
          <w:szCs w:val="24"/>
          <w:lang w:val="ka-GE"/>
        </w:rPr>
        <w:t xml:space="preserve"> </w:t>
      </w:r>
      <w:r w:rsidR="00C34030">
        <w:rPr>
          <w:rFonts w:ascii="Sylfaen" w:hAnsi="Sylfaen"/>
          <w:sz w:val="24"/>
          <w:szCs w:val="24"/>
          <w:lang w:val="ka-GE"/>
        </w:rPr>
        <w:t>(</w:t>
      </w:r>
      <w:r w:rsidR="00C82D38">
        <w:rPr>
          <w:rFonts w:ascii="Sylfaen" w:hAnsi="Sylfaen"/>
          <w:sz w:val="24"/>
          <w:szCs w:val="24"/>
          <w:lang w:val="ka-GE"/>
        </w:rPr>
        <w:t>მაგ</w:t>
      </w:r>
      <w:r w:rsidR="00C34030">
        <w:rPr>
          <w:rFonts w:ascii="Sylfaen" w:hAnsi="Sylfaen"/>
          <w:sz w:val="24"/>
          <w:szCs w:val="24"/>
          <w:lang w:val="ka-GE"/>
        </w:rPr>
        <w:t>,</w:t>
      </w:r>
      <w:r w:rsidR="001378FE">
        <w:rPr>
          <w:rFonts w:ascii="Sylfaen" w:hAnsi="Sylfaen"/>
          <w:sz w:val="24"/>
          <w:szCs w:val="24"/>
          <w:lang w:val="ka-GE"/>
        </w:rPr>
        <w:t xml:space="preserve"> </w:t>
      </w:r>
      <w:r w:rsidR="00C82D38">
        <w:rPr>
          <w:rFonts w:ascii="Sylfaen" w:hAnsi="Sylfaen"/>
          <w:sz w:val="24"/>
          <w:szCs w:val="24"/>
          <w:lang w:val="ka-GE"/>
        </w:rPr>
        <w:t>მეუღლის, მშობლის</w:t>
      </w:r>
      <w:r w:rsidR="001378FE">
        <w:rPr>
          <w:rFonts w:ascii="Sylfaen" w:hAnsi="Sylfaen"/>
          <w:sz w:val="24"/>
          <w:szCs w:val="24"/>
          <w:lang w:val="ka-GE"/>
        </w:rPr>
        <w:t xml:space="preserve">, </w:t>
      </w:r>
      <w:r w:rsidR="00C82D38">
        <w:rPr>
          <w:rFonts w:ascii="Sylfaen" w:hAnsi="Sylfaen"/>
          <w:sz w:val="24"/>
          <w:szCs w:val="24"/>
          <w:lang w:val="ka-GE"/>
        </w:rPr>
        <w:t>პროფესიონალის</w:t>
      </w:r>
      <w:r w:rsidR="00C34030">
        <w:rPr>
          <w:rFonts w:ascii="Sylfaen" w:hAnsi="Sylfaen"/>
          <w:sz w:val="24"/>
          <w:szCs w:val="24"/>
          <w:lang w:val="ka-GE"/>
        </w:rPr>
        <w:t>) შეიძლება</w:t>
      </w:r>
      <w:r w:rsidR="00C82D38">
        <w:rPr>
          <w:rFonts w:ascii="Sylfaen" w:hAnsi="Sylfaen"/>
          <w:sz w:val="24"/>
          <w:szCs w:val="24"/>
          <w:lang w:val="ka-GE"/>
        </w:rPr>
        <w:t xml:space="preserve"> ლატენტურ მდგომარეობაში გადავიდეს  </w:t>
      </w:r>
      <w:r w:rsidR="00C34030">
        <w:rPr>
          <w:rFonts w:ascii="Sylfaen" w:hAnsi="Sylfaen"/>
          <w:sz w:val="24"/>
          <w:szCs w:val="24"/>
          <w:lang w:val="ka-GE"/>
        </w:rPr>
        <w:t>და</w:t>
      </w:r>
      <w:r w:rsidR="00C82D38">
        <w:rPr>
          <w:rFonts w:ascii="Sylfaen" w:hAnsi="Sylfaen"/>
          <w:sz w:val="24"/>
          <w:szCs w:val="24"/>
          <w:lang w:val="ka-GE"/>
        </w:rPr>
        <w:t xml:space="preserve"> ად</w:t>
      </w:r>
      <w:r w:rsidR="00C34030">
        <w:rPr>
          <w:rFonts w:ascii="Sylfaen" w:hAnsi="Sylfaen"/>
          <w:sz w:val="24"/>
          <w:szCs w:val="24"/>
          <w:lang w:val="ka-GE"/>
        </w:rPr>
        <w:t>ამია</w:t>
      </w:r>
      <w:r w:rsidR="00C82D38">
        <w:rPr>
          <w:rFonts w:ascii="Sylfaen" w:hAnsi="Sylfaen"/>
          <w:sz w:val="24"/>
          <w:szCs w:val="24"/>
          <w:lang w:val="ka-GE"/>
        </w:rPr>
        <w:t>ნი მხოლოდ პაციენტის როლით შ</w:t>
      </w:r>
      <w:r w:rsidR="00C34030">
        <w:rPr>
          <w:rFonts w:ascii="Sylfaen" w:hAnsi="Sylfaen"/>
          <w:sz w:val="24"/>
          <w:szCs w:val="24"/>
          <w:lang w:val="ka-GE"/>
        </w:rPr>
        <w:t>ემოიფარგლოს.</w:t>
      </w:r>
      <w:r w:rsidR="00C82D38">
        <w:rPr>
          <w:rFonts w:ascii="Sylfaen" w:hAnsi="Sylfaen"/>
          <w:sz w:val="24"/>
          <w:szCs w:val="24"/>
          <w:lang w:val="ka-GE"/>
        </w:rPr>
        <w:t xml:space="preserve">  ასეთ დროს</w:t>
      </w:r>
      <w:r w:rsidR="00C34030">
        <w:rPr>
          <w:rFonts w:ascii="Sylfaen" w:hAnsi="Sylfaen"/>
          <w:sz w:val="24"/>
          <w:szCs w:val="24"/>
          <w:lang w:val="ka-GE"/>
        </w:rPr>
        <w:t xml:space="preserve">, რეაბილიტაციის მიზნით, </w:t>
      </w:r>
      <w:r w:rsidR="00C82D38">
        <w:rPr>
          <w:rFonts w:ascii="Sylfaen" w:hAnsi="Sylfaen"/>
          <w:sz w:val="24"/>
          <w:szCs w:val="24"/>
          <w:lang w:val="ka-GE"/>
        </w:rPr>
        <w:t xml:space="preserve"> როლურ</w:t>
      </w:r>
      <w:r w:rsidR="00C34030">
        <w:rPr>
          <w:rFonts w:ascii="Sylfaen" w:hAnsi="Sylfaen"/>
          <w:sz w:val="24"/>
          <w:szCs w:val="24"/>
          <w:lang w:val="ka-GE"/>
        </w:rPr>
        <w:t>ი</w:t>
      </w:r>
      <w:r w:rsidR="00C82D38">
        <w:rPr>
          <w:rFonts w:ascii="Sylfaen" w:hAnsi="Sylfaen"/>
          <w:sz w:val="24"/>
          <w:szCs w:val="24"/>
          <w:lang w:val="ka-GE"/>
        </w:rPr>
        <w:t xml:space="preserve"> </w:t>
      </w:r>
      <w:r w:rsidR="00C34030">
        <w:rPr>
          <w:rFonts w:ascii="Sylfaen" w:hAnsi="Sylfaen"/>
          <w:sz w:val="24"/>
          <w:szCs w:val="24"/>
          <w:lang w:val="ka-GE"/>
        </w:rPr>
        <w:t>თამაშები გამოიყენება,</w:t>
      </w:r>
      <w:r w:rsidR="00C82D38">
        <w:rPr>
          <w:rFonts w:ascii="Sylfaen" w:hAnsi="Sylfaen"/>
          <w:sz w:val="24"/>
          <w:szCs w:val="24"/>
          <w:lang w:val="ka-GE"/>
        </w:rPr>
        <w:t xml:space="preserve"> </w:t>
      </w:r>
      <w:r w:rsidR="00C34030">
        <w:rPr>
          <w:rFonts w:ascii="Sylfaen" w:hAnsi="Sylfaen"/>
          <w:sz w:val="24"/>
          <w:szCs w:val="24"/>
          <w:lang w:val="ka-GE"/>
        </w:rPr>
        <w:t>რომლებშიც</w:t>
      </w:r>
      <w:r w:rsidR="00C82D38">
        <w:rPr>
          <w:rFonts w:ascii="Sylfaen" w:hAnsi="Sylfaen"/>
          <w:sz w:val="24"/>
          <w:szCs w:val="24"/>
          <w:lang w:val="ka-GE"/>
        </w:rPr>
        <w:t xml:space="preserve"> პაციენტის წარსული და მომავალი (პაციენთის როლთან დაუკავშირებელი) ცხოვრებისეული </w:t>
      </w:r>
      <w:r w:rsidR="00793058">
        <w:rPr>
          <w:rFonts w:ascii="Sylfaen" w:hAnsi="Sylfaen"/>
          <w:sz w:val="24"/>
          <w:szCs w:val="24"/>
          <w:lang w:val="ka-GE"/>
        </w:rPr>
        <w:t>როლების</w:t>
      </w:r>
      <w:r w:rsidR="00C82D38">
        <w:rPr>
          <w:rFonts w:ascii="Sylfaen" w:hAnsi="Sylfaen"/>
          <w:sz w:val="24"/>
          <w:szCs w:val="24"/>
          <w:lang w:val="ka-GE"/>
        </w:rPr>
        <w:t xml:space="preserve"> </w:t>
      </w:r>
      <w:r w:rsidR="00793058">
        <w:rPr>
          <w:rFonts w:ascii="Sylfaen" w:hAnsi="Sylfaen"/>
          <w:sz w:val="24"/>
          <w:szCs w:val="24"/>
          <w:lang w:val="ka-GE"/>
        </w:rPr>
        <w:t>აქტუალიზებას ემსახურება.</w:t>
      </w:r>
    </w:p>
    <w:p w:rsidR="00CE106B" w:rsidRDefault="00CE106B" w:rsidP="00EE3A80">
      <w:pPr>
        <w:jc w:val="both"/>
        <w:rPr>
          <w:rFonts w:ascii="Sylfaen" w:hAnsi="Sylfaen"/>
          <w:b/>
          <w:sz w:val="24"/>
          <w:szCs w:val="24"/>
          <w:lang w:val="ka-GE"/>
        </w:rPr>
      </w:pPr>
    </w:p>
    <w:p w:rsidR="00CE106B" w:rsidRDefault="00CE106B" w:rsidP="00EE3A80">
      <w:pPr>
        <w:jc w:val="both"/>
        <w:rPr>
          <w:rFonts w:ascii="Sylfaen" w:hAnsi="Sylfaen"/>
          <w:b/>
          <w:sz w:val="24"/>
          <w:szCs w:val="24"/>
          <w:lang w:val="ka-GE"/>
        </w:rPr>
      </w:pPr>
    </w:p>
    <w:p w:rsidR="00CE106B" w:rsidRDefault="00CE106B" w:rsidP="00EE3A80">
      <w:pPr>
        <w:jc w:val="both"/>
        <w:rPr>
          <w:rFonts w:ascii="Sylfaen" w:hAnsi="Sylfaen"/>
          <w:b/>
          <w:sz w:val="24"/>
          <w:szCs w:val="24"/>
          <w:lang w:val="ka-GE"/>
        </w:rPr>
      </w:pPr>
    </w:p>
    <w:p w:rsidR="00EE3A80" w:rsidRDefault="0058050D" w:rsidP="00EE3A80">
      <w:pPr>
        <w:jc w:val="both"/>
        <w:rPr>
          <w:rFonts w:ascii="Sylfaen" w:hAnsi="Sylfaen"/>
          <w:sz w:val="24"/>
          <w:szCs w:val="24"/>
          <w:lang w:val="ka-GE"/>
        </w:rPr>
      </w:pPr>
      <w:r w:rsidRPr="0058050D">
        <w:rPr>
          <w:rFonts w:ascii="Sylfaen" w:hAnsi="Sylfaen"/>
          <w:b/>
          <w:sz w:val="24"/>
          <w:szCs w:val="24"/>
          <w:lang w:val="ka-GE"/>
        </w:rPr>
        <w:t>სპონტანობის შეკავება</w:t>
      </w:r>
    </w:p>
    <w:p w:rsidR="00EE3A80" w:rsidRDefault="00EE3A80" w:rsidP="00EE3A80">
      <w:pPr>
        <w:jc w:val="both"/>
        <w:rPr>
          <w:rFonts w:ascii="Sylfaen" w:hAnsi="Sylfaen"/>
          <w:sz w:val="24"/>
          <w:szCs w:val="24"/>
          <w:lang w:val="ka-GE"/>
        </w:rPr>
      </w:pPr>
      <w:r>
        <w:rPr>
          <w:rFonts w:ascii="Sylfaen" w:hAnsi="Sylfaen"/>
          <w:sz w:val="24"/>
          <w:szCs w:val="24"/>
          <w:lang w:val="ka-GE"/>
        </w:rPr>
        <w:t xml:space="preserve">   </w:t>
      </w:r>
      <w:r w:rsidR="001D005F">
        <w:rPr>
          <w:rFonts w:ascii="Sylfaen" w:hAnsi="Sylfaen"/>
          <w:sz w:val="24"/>
          <w:szCs w:val="24"/>
          <w:lang w:val="ka-GE"/>
        </w:rPr>
        <w:t xml:space="preserve"> სპონტანობის შეკავება  ზოგჯერ </w:t>
      </w:r>
      <w:r w:rsidR="006C5915" w:rsidRPr="006C5915">
        <w:rPr>
          <w:rFonts w:ascii="Sylfaen" w:hAnsi="Sylfaen"/>
          <w:sz w:val="24"/>
          <w:szCs w:val="24"/>
          <w:lang w:val="ka-GE"/>
        </w:rPr>
        <w:t xml:space="preserve">ნორმალური აქციონალური </w:t>
      </w:r>
      <w:r w:rsidR="003D2C11">
        <w:rPr>
          <w:rFonts w:ascii="Sylfaen" w:hAnsi="Sylfaen"/>
          <w:sz w:val="24"/>
          <w:szCs w:val="24"/>
          <w:lang w:val="ka-GE"/>
        </w:rPr>
        <w:t>ში</w:t>
      </w:r>
      <w:r w:rsidR="006C5915" w:rsidRPr="006C5915">
        <w:rPr>
          <w:rFonts w:ascii="Sylfaen" w:hAnsi="Sylfaen"/>
          <w:sz w:val="24"/>
          <w:szCs w:val="24"/>
          <w:lang w:val="ka-GE"/>
        </w:rPr>
        <w:t xml:space="preserve">მშილის </w:t>
      </w:r>
      <w:r w:rsidR="001D005F">
        <w:rPr>
          <w:rFonts w:ascii="Sylfaen" w:hAnsi="Sylfaen"/>
          <w:sz w:val="24"/>
          <w:szCs w:val="24"/>
          <w:lang w:val="ka-GE"/>
        </w:rPr>
        <w:t xml:space="preserve"> პირობებშიც ვლინდება.</w:t>
      </w:r>
      <w:r w:rsidR="006E6CBE">
        <w:rPr>
          <w:rFonts w:ascii="Sylfaen" w:hAnsi="Sylfaen"/>
          <w:sz w:val="24"/>
          <w:szCs w:val="24"/>
          <w:lang w:val="ka-GE"/>
        </w:rPr>
        <w:t xml:space="preserve"> (იხ: </w:t>
      </w:r>
      <w:r w:rsidR="00F24654">
        <w:rPr>
          <w:rFonts w:ascii="Sylfaen" w:hAnsi="Sylfaen"/>
          <w:sz w:val="24"/>
          <w:szCs w:val="24"/>
          <w:lang w:val="ka-GE"/>
        </w:rPr>
        <w:t>ტერმინების</w:t>
      </w:r>
      <w:r w:rsidR="006E6CBE">
        <w:rPr>
          <w:rFonts w:ascii="Sylfaen" w:hAnsi="Sylfaen"/>
          <w:sz w:val="24"/>
          <w:szCs w:val="24"/>
          <w:lang w:val="ka-GE"/>
        </w:rPr>
        <w:t xml:space="preserve"> განმარტება). </w:t>
      </w:r>
      <w:r w:rsidR="001D005F">
        <w:rPr>
          <w:rFonts w:ascii="Sylfaen" w:hAnsi="Sylfaen"/>
          <w:sz w:val="24"/>
          <w:szCs w:val="24"/>
          <w:lang w:val="ka-GE"/>
        </w:rPr>
        <w:t xml:space="preserve"> </w:t>
      </w:r>
      <w:r w:rsidR="003D2C11">
        <w:rPr>
          <w:rFonts w:ascii="Sylfaen" w:hAnsi="Sylfaen"/>
          <w:sz w:val="24"/>
          <w:szCs w:val="24"/>
          <w:lang w:val="ka-GE"/>
        </w:rPr>
        <w:t>ასეთ დროს</w:t>
      </w:r>
      <w:r w:rsidR="00304523">
        <w:rPr>
          <w:rFonts w:ascii="Sylfaen" w:hAnsi="Sylfaen"/>
          <w:sz w:val="24"/>
          <w:szCs w:val="24"/>
          <w:lang w:val="ka-GE"/>
        </w:rPr>
        <w:t>,</w:t>
      </w:r>
      <w:r w:rsidR="006C5915">
        <w:rPr>
          <w:rFonts w:ascii="Sylfaen" w:hAnsi="Sylfaen"/>
          <w:sz w:val="24"/>
          <w:szCs w:val="24"/>
          <w:lang w:val="ka-GE"/>
        </w:rPr>
        <w:t xml:space="preserve"> აქციონალური შიმშილი</w:t>
      </w:r>
      <w:r w:rsidR="003D2C11">
        <w:rPr>
          <w:rFonts w:ascii="Sylfaen" w:hAnsi="Sylfaen"/>
          <w:sz w:val="24"/>
          <w:szCs w:val="24"/>
          <w:lang w:val="ka-GE"/>
        </w:rPr>
        <w:t xml:space="preserve"> აგრესისა და თვითაგრესიის </w:t>
      </w:r>
      <w:r w:rsidR="006C5915">
        <w:rPr>
          <w:rFonts w:ascii="Sylfaen" w:hAnsi="Sylfaen"/>
          <w:sz w:val="24"/>
          <w:szCs w:val="24"/>
          <w:lang w:val="ka-GE"/>
        </w:rPr>
        <w:t xml:space="preserve"> ფორმას</w:t>
      </w:r>
      <w:r w:rsidR="003D2C11">
        <w:rPr>
          <w:rFonts w:ascii="Sylfaen" w:hAnsi="Sylfaen"/>
          <w:sz w:val="24"/>
          <w:szCs w:val="24"/>
          <w:lang w:val="ka-GE"/>
        </w:rPr>
        <w:t xml:space="preserve"> იღებს.  </w:t>
      </w:r>
      <w:r w:rsidR="006C5915">
        <w:rPr>
          <w:rFonts w:ascii="Sylfaen" w:hAnsi="Sylfaen"/>
          <w:sz w:val="24"/>
          <w:szCs w:val="24"/>
          <w:lang w:val="ka-GE"/>
        </w:rPr>
        <w:t>ეს</w:t>
      </w:r>
      <w:r w:rsidR="003D2C11">
        <w:rPr>
          <w:rFonts w:ascii="Sylfaen" w:hAnsi="Sylfaen"/>
          <w:sz w:val="24"/>
          <w:szCs w:val="24"/>
          <w:lang w:val="ka-GE"/>
        </w:rPr>
        <w:t xml:space="preserve"> პროცესი</w:t>
      </w:r>
      <w:r w:rsidR="006C5915">
        <w:rPr>
          <w:rFonts w:ascii="Sylfaen" w:hAnsi="Sylfaen"/>
          <w:sz w:val="24"/>
          <w:szCs w:val="24"/>
          <w:lang w:val="ka-GE"/>
        </w:rPr>
        <w:t xml:space="preserve"> შ</w:t>
      </w:r>
      <w:r w:rsidR="003D2C11">
        <w:rPr>
          <w:rFonts w:ascii="Sylfaen" w:hAnsi="Sylfaen"/>
          <w:sz w:val="24"/>
          <w:szCs w:val="24"/>
          <w:lang w:val="ka-GE"/>
        </w:rPr>
        <w:t>ე</w:t>
      </w:r>
      <w:r w:rsidR="006C5915">
        <w:rPr>
          <w:rFonts w:ascii="Sylfaen" w:hAnsi="Sylfaen"/>
          <w:sz w:val="24"/>
          <w:szCs w:val="24"/>
          <w:lang w:val="ka-GE"/>
        </w:rPr>
        <w:t>იძლება არ გადიოდეს ნორმის ფარგლებიდან, მაგრამ შ</w:t>
      </w:r>
      <w:r w:rsidR="003D2C11">
        <w:rPr>
          <w:rFonts w:ascii="Sylfaen" w:hAnsi="Sylfaen"/>
          <w:sz w:val="24"/>
          <w:szCs w:val="24"/>
          <w:lang w:val="ka-GE"/>
        </w:rPr>
        <w:t>ე</w:t>
      </w:r>
      <w:r w:rsidR="006C5915">
        <w:rPr>
          <w:rFonts w:ascii="Sylfaen" w:hAnsi="Sylfaen"/>
          <w:sz w:val="24"/>
          <w:szCs w:val="24"/>
          <w:lang w:val="ka-GE"/>
        </w:rPr>
        <w:t>იძლება</w:t>
      </w:r>
      <w:r w:rsidR="009E0A65">
        <w:rPr>
          <w:rFonts w:ascii="Sylfaen" w:hAnsi="Sylfaen"/>
          <w:sz w:val="24"/>
          <w:szCs w:val="24"/>
          <w:lang w:val="ka-GE"/>
        </w:rPr>
        <w:t>, ასევე,</w:t>
      </w:r>
      <w:r w:rsidR="006C5915">
        <w:rPr>
          <w:rFonts w:ascii="Sylfaen" w:hAnsi="Sylfaen"/>
          <w:sz w:val="24"/>
          <w:szCs w:val="24"/>
          <w:lang w:val="ka-GE"/>
        </w:rPr>
        <w:t xml:space="preserve"> </w:t>
      </w:r>
      <w:r w:rsidR="003D2C11">
        <w:rPr>
          <w:rFonts w:ascii="Sylfaen" w:hAnsi="Sylfaen"/>
          <w:sz w:val="24"/>
          <w:szCs w:val="24"/>
          <w:lang w:val="ka-GE"/>
        </w:rPr>
        <w:t xml:space="preserve">საგანგაშო დონესაც მიაღწიოს და </w:t>
      </w:r>
      <w:r w:rsidR="006C5915">
        <w:rPr>
          <w:rFonts w:ascii="Sylfaen" w:hAnsi="Sylfaen"/>
          <w:sz w:val="24"/>
          <w:szCs w:val="24"/>
          <w:lang w:val="ka-GE"/>
        </w:rPr>
        <w:t xml:space="preserve">ფსიქიკური დარღვევის </w:t>
      </w:r>
      <w:r w:rsidR="009E0A65">
        <w:rPr>
          <w:rFonts w:ascii="Sylfaen" w:hAnsi="Sylfaen"/>
          <w:sz w:val="24"/>
          <w:szCs w:val="24"/>
          <w:lang w:val="ka-GE"/>
        </w:rPr>
        <w:t xml:space="preserve">სახით ჩამოყალიბდეს. </w:t>
      </w:r>
      <w:r w:rsidR="00D95D02">
        <w:rPr>
          <w:rFonts w:ascii="Sylfaen" w:hAnsi="Sylfaen"/>
          <w:sz w:val="24"/>
          <w:szCs w:val="24"/>
          <w:lang w:val="ka-GE"/>
        </w:rPr>
        <w:t xml:space="preserve"> ამიტომაც მორენო  </w:t>
      </w:r>
      <w:r w:rsidR="003D2C11">
        <w:rPr>
          <w:rFonts w:ascii="Sylfaen" w:hAnsi="Sylfaen"/>
          <w:sz w:val="24"/>
          <w:szCs w:val="24"/>
          <w:lang w:val="ka-GE"/>
        </w:rPr>
        <w:t>აქციონალურ</w:t>
      </w:r>
      <w:r w:rsidR="009E0A65">
        <w:rPr>
          <w:rFonts w:ascii="Sylfaen" w:hAnsi="Sylfaen"/>
          <w:sz w:val="24"/>
          <w:szCs w:val="24"/>
          <w:lang w:val="ka-GE"/>
        </w:rPr>
        <w:t>ი</w:t>
      </w:r>
      <w:r w:rsidR="003D2C11">
        <w:rPr>
          <w:rFonts w:ascii="Sylfaen" w:hAnsi="Sylfaen"/>
          <w:sz w:val="24"/>
          <w:szCs w:val="24"/>
          <w:lang w:val="ka-GE"/>
        </w:rPr>
        <w:t xml:space="preserve"> შიმშილისა და</w:t>
      </w:r>
      <w:r w:rsidR="009E0A65">
        <w:rPr>
          <w:rFonts w:ascii="Sylfaen" w:hAnsi="Sylfaen"/>
          <w:sz w:val="24"/>
          <w:szCs w:val="24"/>
          <w:lang w:val="ka-GE"/>
        </w:rPr>
        <w:t xml:space="preserve"> </w:t>
      </w:r>
      <w:r w:rsidR="003D2C11">
        <w:rPr>
          <w:rFonts w:ascii="Sylfaen" w:hAnsi="Sylfaen"/>
          <w:sz w:val="24"/>
          <w:szCs w:val="24"/>
          <w:lang w:val="ka-GE"/>
        </w:rPr>
        <w:t xml:space="preserve">სპონტანობის განვითარებას გამორჩეულ </w:t>
      </w:r>
      <w:r w:rsidR="00D95D02">
        <w:rPr>
          <w:rFonts w:ascii="Sylfaen" w:hAnsi="Sylfaen"/>
          <w:sz w:val="24"/>
          <w:szCs w:val="24"/>
          <w:lang w:val="ka-GE"/>
        </w:rPr>
        <w:t>ნიშვნელობას ანიჭ</w:t>
      </w:r>
      <w:r w:rsidR="003D2C11">
        <w:rPr>
          <w:rFonts w:ascii="Sylfaen" w:hAnsi="Sylfaen"/>
          <w:sz w:val="24"/>
          <w:szCs w:val="24"/>
          <w:lang w:val="ka-GE"/>
        </w:rPr>
        <w:t>ე</w:t>
      </w:r>
      <w:r w:rsidR="00D95D02">
        <w:rPr>
          <w:rFonts w:ascii="Sylfaen" w:hAnsi="Sylfaen"/>
          <w:sz w:val="24"/>
          <w:szCs w:val="24"/>
          <w:lang w:val="ka-GE"/>
        </w:rPr>
        <w:t>ბდა</w:t>
      </w:r>
      <w:r w:rsidR="003D2C11">
        <w:rPr>
          <w:rFonts w:ascii="Sylfaen" w:hAnsi="Sylfaen"/>
          <w:sz w:val="24"/>
          <w:szCs w:val="24"/>
          <w:lang w:val="ka-GE"/>
        </w:rPr>
        <w:t xml:space="preserve">. </w:t>
      </w:r>
      <w:r w:rsidR="00D95D02">
        <w:rPr>
          <w:rFonts w:ascii="Sylfaen" w:hAnsi="Sylfaen"/>
          <w:sz w:val="24"/>
          <w:szCs w:val="24"/>
          <w:lang w:val="ka-GE"/>
        </w:rPr>
        <w:t xml:space="preserve"> </w:t>
      </w:r>
    </w:p>
    <w:p w:rsidR="00551241" w:rsidRDefault="00EE3A80" w:rsidP="00551241">
      <w:pPr>
        <w:jc w:val="both"/>
        <w:rPr>
          <w:rFonts w:ascii="Sylfaen" w:hAnsi="Sylfaen"/>
          <w:sz w:val="24"/>
          <w:szCs w:val="24"/>
          <w:lang w:val="ka-GE"/>
        </w:rPr>
      </w:pPr>
      <w:r>
        <w:rPr>
          <w:rFonts w:ascii="Sylfaen" w:hAnsi="Sylfaen"/>
          <w:sz w:val="24"/>
          <w:szCs w:val="24"/>
          <w:lang w:val="ka-GE"/>
        </w:rPr>
        <w:t xml:space="preserve">    </w:t>
      </w:r>
      <w:r w:rsidR="000737A3">
        <w:rPr>
          <w:rFonts w:ascii="Sylfaen" w:hAnsi="Sylfaen"/>
          <w:sz w:val="24"/>
          <w:szCs w:val="24"/>
          <w:lang w:val="ka-GE"/>
        </w:rPr>
        <w:t xml:space="preserve"> ს</w:t>
      </w:r>
      <w:r w:rsidR="002F6B49">
        <w:rPr>
          <w:rFonts w:ascii="Sylfaen" w:hAnsi="Sylfaen"/>
          <w:sz w:val="24"/>
          <w:szCs w:val="24"/>
          <w:lang w:val="ka-GE"/>
        </w:rPr>
        <w:t>პონტანობის</w:t>
      </w:r>
      <w:r w:rsidR="006B3849">
        <w:rPr>
          <w:rFonts w:ascii="Sylfaen" w:hAnsi="Sylfaen"/>
          <w:sz w:val="24"/>
          <w:szCs w:val="24"/>
          <w:lang w:val="ka-GE"/>
        </w:rPr>
        <w:t xml:space="preserve"> </w:t>
      </w:r>
      <w:r w:rsidR="00AF0D8B">
        <w:rPr>
          <w:rFonts w:ascii="Sylfaen" w:hAnsi="Sylfaen"/>
          <w:sz w:val="24"/>
          <w:szCs w:val="24"/>
          <w:lang w:val="ka-GE"/>
        </w:rPr>
        <w:t>ტესტირებისა</w:t>
      </w:r>
      <w:r w:rsidR="006B3849">
        <w:rPr>
          <w:rFonts w:ascii="Sylfaen" w:hAnsi="Sylfaen"/>
          <w:sz w:val="24"/>
          <w:szCs w:val="24"/>
          <w:lang w:val="ka-GE"/>
        </w:rPr>
        <w:t xml:space="preserve"> და </w:t>
      </w:r>
      <w:r w:rsidR="000737A3">
        <w:rPr>
          <w:rFonts w:ascii="Sylfaen" w:hAnsi="Sylfaen"/>
          <w:sz w:val="24"/>
          <w:szCs w:val="24"/>
          <w:lang w:val="ka-GE"/>
        </w:rPr>
        <w:t xml:space="preserve">ტრენინგის მიზნით, ფსიქოდრამის </w:t>
      </w:r>
      <w:r w:rsidR="00650220">
        <w:rPr>
          <w:rFonts w:ascii="Sylfaen" w:hAnsi="Sylfaen"/>
          <w:sz w:val="24"/>
          <w:szCs w:val="24"/>
          <w:lang w:val="ka-GE"/>
        </w:rPr>
        <w:t>კლიე</w:t>
      </w:r>
      <w:r w:rsidR="006B3849">
        <w:rPr>
          <w:rFonts w:ascii="Sylfaen" w:hAnsi="Sylfaen"/>
          <w:sz w:val="24"/>
          <w:szCs w:val="24"/>
          <w:lang w:val="ka-GE"/>
        </w:rPr>
        <w:t>ნ</w:t>
      </w:r>
      <w:r w:rsidR="00650220">
        <w:rPr>
          <w:rFonts w:ascii="Sylfaen" w:hAnsi="Sylfaen"/>
          <w:sz w:val="24"/>
          <w:szCs w:val="24"/>
          <w:lang w:val="ka-GE"/>
        </w:rPr>
        <w:t xml:space="preserve">ტს სცენაზე </w:t>
      </w:r>
      <w:r w:rsidR="00AF0D8B">
        <w:rPr>
          <w:rFonts w:ascii="Sylfaen" w:hAnsi="Sylfaen"/>
          <w:sz w:val="24"/>
          <w:szCs w:val="24"/>
          <w:lang w:val="ka-GE"/>
        </w:rPr>
        <w:t>მოულ</w:t>
      </w:r>
      <w:r w:rsidR="00650220">
        <w:rPr>
          <w:rFonts w:ascii="Sylfaen" w:hAnsi="Sylfaen"/>
          <w:sz w:val="24"/>
          <w:szCs w:val="24"/>
          <w:lang w:val="ka-GE"/>
        </w:rPr>
        <w:t xml:space="preserve">ოდნელ სიტუაციებს </w:t>
      </w:r>
      <w:r w:rsidR="000737A3">
        <w:rPr>
          <w:rFonts w:ascii="Sylfaen" w:hAnsi="Sylfaen"/>
          <w:sz w:val="24"/>
          <w:szCs w:val="24"/>
          <w:lang w:val="ka-GE"/>
        </w:rPr>
        <w:t xml:space="preserve">უქმნიან </w:t>
      </w:r>
      <w:r w:rsidR="00650220">
        <w:rPr>
          <w:rFonts w:ascii="Sylfaen" w:hAnsi="Sylfaen"/>
          <w:sz w:val="24"/>
          <w:szCs w:val="24"/>
          <w:lang w:val="ka-GE"/>
        </w:rPr>
        <w:t>და მის რეაქციებს</w:t>
      </w:r>
      <w:r w:rsidR="000737A3">
        <w:rPr>
          <w:rFonts w:ascii="Sylfaen" w:hAnsi="Sylfaen"/>
          <w:sz w:val="24"/>
          <w:szCs w:val="24"/>
          <w:lang w:val="ka-GE"/>
        </w:rPr>
        <w:t xml:space="preserve"> აკვირდებიან. </w:t>
      </w:r>
      <w:r w:rsidR="0034548E">
        <w:rPr>
          <w:rFonts w:ascii="Sylfaen" w:hAnsi="Sylfaen"/>
          <w:sz w:val="24"/>
          <w:szCs w:val="24"/>
          <w:lang w:val="ka-GE"/>
        </w:rPr>
        <w:t xml:space="preserve"> თუკი  ქცევა</w:t>
      </w:r>
      <w:r w:rsidR="00AF0D8B">
        <w:rPr>
          <w:rFonts w:ascii="Sylfaen" w:hAnsi="Sylfaen"/>
          <w:sz w:val="24"/>
          <w:szCs w:val="24"/>
          <w:lang w:val="ka-GE"/>
        </w:rPr>
        <w:t xml:space="preserve"> </w:t>
      </w:r>
      <w:r w:rsidR="0034548E">
        <w:rPr>
          <w:rFonts w:ascii="Sylfaen" w:hAnsi="Sylfaen"/>
          <w:sz w:val="24"/>
          <w:szCs w:val="24"/>
          <w:lang w:val="ka-GE"/>
        </w:rPr>
        <w:t xml:space="preserve"> არა</w:t>
      </w:r>
      <w:r w:rsidR="002F6B49">
        <w:rPr>
          <w:rFonts w:ascii="Sylfaen" w:hAnsi="Sylfaen"/>
          <w:sz w:val="24"/>
          <w:szCs w:val="24"/>
          <w:lang w:val="ka-GE"/>
        </w:rPr>
        <w:t>ა</w:t>
      </w:r>
      <w:r w:rsidR="0034548E">
        <w:rPr>
          <w:rFonts w:ascii="Sylfaen" w:hAnsi="Sylfaen"/>
          <w:sz w:val="24"/>
          <w:szCs w:val="24"/>
          <w:lang w:val="ka-GE"/>
        </w:rPr>
        <w:t xml:space="preserve"> </w:t>
      </w:r>
      <w:r w:rsidR="002F6B49">
        <w:rPr>
          <w:rFonts w:ascii="Sylfaen" w:hAnsi="Sylfaen"/>
          <w:sz w:val="24"/>
          <w:szCs w:val="24"/>
          <w:lang w:val="ka-GE"/>
        </w:rPr>
        <w:t>სპონტანური</w:t>
      </w:r>
      <w:r w:rsidR="0034548E">
        <w:rPr>
          <w:rFonts w:ascii="Sylfaen" w:hAnsi="Sylfaen"/>
          <w:sz w:val="24"/>
          <w:szCs w:val="24"/>
          <w:lang w:val="ka-GE"/>
        </w:rPr>
        <w:t>,</w:t>
      </w:r>
      <w:r w:rsidR="00AF0D8B">
        <w:rPr>
          <w:rFonts w:ascii="Sylfaen" w:hAnsi="Sylfaen"/>
          <w:sz w:val="24"/>
          <w:szCs w:val="24"/>
          <w:lang w:val="ka-GE"/>
        </w:rPr>
        <w:t xml:space="preserve"> (მაგ, მეტოქეობის სიტუაციაში), </w:t>
      </w:r>
      <w:r w:rsidR="0034548E">
        <w:rPr>
          <w:rFonts w:ascii="Sylfaen" w:hAnsi="Sylfaen"/>
          <w:sz w:val="24"/>
          <w:szCs w:val="24"/>
          <w:lang w:val="ka-GE"/>
        </w:rPr>
        <w:t xml:space="preserve"> მაგრამ</w:t>
      </w:r>
      <w:r w:rsidR="00AF0D8B">
        <w:rPr>
          <w:rFonts w:ascii="Sylfaen" w:hAnsi="Sylfaen"/>
          <w:sz w:val="24"/>
          <w:szCs w:val="24"/>
          <w:lang w:val="ka-GE"/>
        </w:rPr>
        <w:t xml:space="preserve">, ამავე დროს, </w:t>
      </w:r>
      <w:r w:rsidR="0034548E">
        <w:rPr>
          <w:rFonts w:ascii="Sylfaen" w:hAnsi="Sylfaen"/>
          <w:sz w:val="24"/>
          <w:szCs w:val="24"/>
          <w:lang w:val="ka-GE"/>
        </w:rPr>
        <w:t xml:space="preserve"> მდგომარეობა არ გადის ნორმის ფარგლებიდან, </w:t>
      </w:r>
      <w:r w:rsidR="00733235">
        <w:rPr>
          <w:rFonts w:ascii="Sylfaen" w:hAnsi="Sylfaen"/>
          <w:sz w:val="24"/>
          <w:szCs w:val="24"/>
          <w:lang w:val="ka-GE"/>
        </w:rPr>
        <w:t>მაშინ</w:t>
      </w:r>
      <w:r w:rsidR="002F6B49">
        <w:rPr>
          <w:rFonts w:ascii="Sylfaen" w:hAnsi="Sylfaen"/>
          <w:sz w:val="24"/>
          <w:szCs w:val="24"/>
          <w:lang w:val="ka-GE"/>
        </w:rPr>
        <w:t xml:space="preserve"> კლიენტის</w:t>
      </w:r>
      <w:r w:rsidR="0034548E">
        <w:rPr>
          <w:rFonts w:ascii="Sylfaen" w:hAnsi="Sylfaen"/>
          <w:sz w:val="24"/>
          <w:szCs w:val="24"/>
          <w:lang w:val="ka-GE"/>
        </w:rPr>
        <w:t xml:space="preserve"> </w:t>
      </w:r>
      <w:r w:rsidR="00231C96">
        <w:rPr>
          <w:rFonts w:ascii="Sylfaen" w:hAnsi="Sylfaen"/>
          <w:sz w:val="24"/>
          <w:szCs w:val="24"/>
          <w:lang w:val="ka-GE"/>
        </w:rPr>
        <w:t>სპონტანობის უნარს</w:t>
      </w:r>
      <w:r w:rsidR="002F6B49">
        <w:rPr>
          <w:rFonts w:ascii="Sylfaen" w:hAnsi="Sylfaen"/>
          <w:sz w:val="24"/>
          <w:szCs w:val="24"/>
          <w:lang w:val="ka-GE"/>
        </w:rPr>
        <w:t>,</w:t>
      </w:r>
      <w:r w:rsidR="0034548E">
        <w:rPr>
          <w:rFonts w:ascii="Sylfaen" w:hAnsi="Sylfaen"/>
          <w:sz w:val="24"/>
          <w:szCs w:val="24"/>
          <w:lang w:val="ka-GE"/>
        </w:rPr>
        <w:t xml:space="preserve"> ხვადასხვა მოულოდნელ </w:t>
      </w:r>
      <w:r w:rsidR="002F6B49">
        <w:rPr>
          <w:rFonts w:ascii="Sylfaen" w:hAnsi="Sylfaen"/>
          <w:sz w:val="24"/>
          <w:szCs w:val="24"/>
          <w:lang w:val="ka-GE"/>
        </w:rPr>
        <w:t>სიტუ</w:t>
      </w:r>
      <w:r w:rsidR="0034548E">
        <w:rPr>
          <w:rFonts w:ascii="Sylfaen" w:hAnsi="Sylfaen"/>
          <w:sz w:val="24"/>
          <w:szCs w:val="24"/>
          <w:lang w:val="ka-GE"/>
        </w:rPr>
        <w:t xml:space="preserve">აციებში, სწორედ ამ კონკრეტულ </w:t>
      </w:r>
      <w:r w:rsidR="002F6B49">
        <w:rPr>
          <w:rFonts w:ascii="Sylfaen" w:hAnsi="Sylfaen"/>
          <w:sz w:val="24"/>
          <w:szCs w:val="24"/>
          <w:lang w:val="ka-GE"/>
        </w:rPr>
        <w:t>პრობლემასთ</w:t>
      </w:r>
      <w:r w:rsidR="0034548E">
        <w:rPr>
          <w:rFonts w:ascii="Sylfaen" w:hAnsi="Sylfaen"/>
          <w:sz w:val="24"/>
          <w:szCs w:val="24"/>
          <w:lang w:val="ka-GE"/>
        </w:rPr>
        <w:t>ან (მეტოქეობასთან) დაკავშირებით</w:t>
      </w:r>
      <w:r w:rsidR="00BA0A9B">
        <w:rPr>
          <w:rFonts w:ascii="Sylfaen" w:hAnsi="Sylfaen"/>
          <w:sz w:val="24"/>
          <w:szCs w:val="24"/>
          <w:lang w:val="ka-GE"/>
        </w:rPr>
        <w:t>,</w:t>
      </w:r>
      <w:r w:rsidR="00733235">
        <w:rPr>
          <w:rFonts w:ascii="Sylfaen" w:hAnsi="Sylfaen"/>
          <w:sz w:val="24"/>
          <w:szCs w:val="24"/>
          <w:lang w:val="ka-GE"/>
        </w:rPr>
        <w:t xml:space="preserve"> ავარ</w:t>
      </w:r>
      <w:r w:rsidR="002F6B49">
        <w:rPr>
          <w:rFonts w:ascii="Sylfaen" w:hAnsi="Sylfaen"/>
          <w:sz w:val="24"/>
          <w:szCs w:val="24"/>
          <w:lang w:val="ka-GE"/>
        </w:rPr>
        <w:t>ჯიშებებენ.</w:t>
      </w:r>
      <w:r w:rsidR="00FA7507">
        <w:rPr>
          <w:rFonts w:ascii="Sylfaen" w:hAnsi="Sylfaen"/>
          <w:sz w:val="24"/>
          <w:szCs w:val="24"/>
          <w:lang w:val="ka-GE"/>
        </w:rPr>
        <w:t xml:space="preserve"> თუკი უფრო ძლიერი შეკავება</w:t>
      </w:r>
      <w:r w:rsidR="002F6B49">
        <w:rPr>
          <w:rFonts w:ascii="Sylfaen" w:hAnsi="Sylfaen"/>
          <w:sz w:val="24"/>
          <w:szCs w:val="24"/>
          <w:lang w:val="ka-GE"/>
        </w:rPr>
        <w:t xml:space="preserve"> გამოვლინდა</w:t>
      </w:r>
      <w:r w:rsidR="00FA7507">
        <w:rPr>
          <w:rFonts w:ascii="Sylfaen" w:hAnsi="Sylfaen"/>
          <w:sz w:val="24"/>
          <w:szCs w:val="24"/>
          <w:lang w:val="ka-GE"/>
        </w:rPr>
        <w:t xml:space="preserve">, მაშინ  ე.წ. </w:t>
      </w:r>
      <w:r w:rsidR="000E1BEB">
        <w:rPr>
          <w:rFonts w:ascii="Sylfaen" w:hAnsi="Sylfaen"/>
          <w:sz w:val="24"/>
          <w:szCs w:val="24"/>
          <w:lang w:val="ka-GE"/>
        </w:rPr>
        <w:t>გამოვლენის</w:t>
      </w:r>
      <w:r w:rsidR="00FA7507">
        <w:rPr>
          <w:rFonts w:ascii="Sylfaen" w:hAnsi="Sylfaen"/>
          <w:sz w:val="24"/>
          <w:szCs w:val="24"/>
          <w:lang w:val="ka-GE"/>
        </w:rPr>
        <w:t xml:space="preserve"> ფსიქოდრამა</w:t>
      </w:r>
      <w:r w:rsidR="00231C96">
        <w:rPr>
          <w:rFonts w:ascii="Sylfaen" w:hAnsi="Sylfaen"/>
          <w:sz w:val="24"/>
          <w:szCs w:val="24"/>
          <w:lang w:val="ka-GE"/>
        </w:rPr>
        <w:t xml:space="preserve"> გამოიყენება</w:t>
      </w:r>
      <w:r w:rsidR="00FA7507">
        <w:rPr>
          <w:rFonts w:ascii="Sylfaen" w:hAnsi="Sylfaen"/>
          <w:sz w:val="24"/>
          <w:szCs w:val="24"/>
          <w:lang w:val="ka-GE"/>
        </w:rPr>
        <w:t xml:space="preserve">. </w:t>
      </w:r>
      <w:r w:rsidR="00457662">
        <w:rPr>
          <w:rFonts w:ascii="Sylfaen" w:hAnsi="Sylfaen"/>
          <w:sz w:val="24"/>
          <w:szCs w:val="24"/>
          <w:lang w:val="ka-GE"/>
        </w:rPr>
        <w:t>(იხ: ქვემოთ</w:t>
      </w:r>
      <w:r w:rsidR="00BA0A9B">
        <w:rPr>
          <w:rFonts w:ascii="Sylfaen" w:hAnsi="Sylfaen"/>
          <w:sz w:val="24"/>
          <w:szCs w:val="24"/>
          <w:lang w:val="ka-GE"/>
        </w:rPr>
        <w:t xml:space="preserve"> განმარტება</w:t>
      </w:r>
      <w:r w:rsidR="00457662">
        <w:rPr>
          <w:rFonts w:ascii="Sylfaen" w:hAnsi="Sylfaen"/>
          <w:sz w:val="24"/>
          <w:szCs w:val="24"/>
          <w:lang w:val="ka-GE"/>
        </w:rPr>
        <w:t>).</w:t>
      </w:r>
    </w:p>
    <w:p w:rsidR="00BA0A9B" w:rsidRDefault="00783654" w:rsidP="00551241">
      <w:pPr>
        <w:jc w:val="both"/>
        <w:rPr>
          <w:rFonts w:ascii="Sylfaen" w:hAnsi="Sylfaen"/>
          <w:sz w:val="24"/>
          <w:szCs w:val="24"/>
          <w:lang w:val="ka-GE"/>
        </w:rPr>
      </w:pPr>
      <w:r>
        <w:rPr>
          <w:rFonts w:ascii="Sylfaen" w:hAnsi="Sylfaen"/>
          <w:sz w:val="24"/>
          <w:szCs w:val="24"/>
          <w:lang w:val="ka-GE"/>
        </w:rPr>
        <w:t xml:space="preserve">    </w:t>
      </w:r>
      <w:r w:rsidR="00FA7507">
        <w:rPr>
          <w:rFonts w:ascii="Sylfaen" w:hAnsi="Sylfaen"/>
          <w:sz w:val="24"/>
          <w:szCs w:val="24"/>
          <w:lang w:val="ka-GE"/>
        </w:rPr>
        <w:t xml:space="preserve">  </w:t>
      </w:r>
      <w:r w:rsidR="00F63316">
        <w:rPr>
          <w:rFonts w:ascii="Sylfaen" w:hAnsi="Sylfaen"/>
          <w:sz w:val="24"/>
          <w:szCs w:val="24"/>
          <w:lang w:val="ka-GE"/>
        </w:rPr>
        <w:t>გამო</w:t>
      </w:r>
      <w:r>
        <w:rPr>
          <w:rFonts w:ascii="Sylfaen" w:hAnsi="Sylfaen"/>
          <w:sz w:val="24"/>
          <w:szCs w:val="24"/>
          <w:lang w:val="ka-GE"/>
        </w:rPr>
        <w:t>ვლენილი</w:t>
      </w:r>
      <w:r w:rsidR="00FA7507">
        <w:rPr>
          <w:rFonts w:ascii="Sylfaen" w:hAnsi="Sylfaen"/>
          <w:sz w:val="24"/>
          <w:szCs w:val="24"/>
          <w:lang w:val="ka-GE"/>
        </w:rPr>
        <w:t xml:space="preserve">  მეტოქეობის </w:t>
      </w:r>
      <w:r>
        <w:rPr>
          <w:rFonts w:ascii="Sylfaen" w:hAnsi="Sylfaen"/>
          <w:sz w:val="24"/>
          <w:szCs w:val="24"/>
          <w:lang w:val="ka-GE"/>
        </w:rPr>
        <w:t xml:space="preserve">პრობლემის </w:t>
      </w:r>
      <w:r w:rsidR="001A0647">
        <w:rPr>
          <w:rFonts w:ascii="Sylfaen" w:hAnsi="Sylfaen"/>
          <w:sz w:val="24"/>
          <w:szCs w:val="24"/>
          <w:lang w:val="ka-GE"/>
        </w:rPr>
        <w:t xml:space="preserve">დიაგნოსტირება </w:t>
      </w:r>
      <w:r w:rsidR="00FA7507">
        <w:rPr>
          <w:rFonts w:ascii="Sylfaen" w:hAnsi="Sylfaen"/>
          <w:sz w:val="24"/>
          <w:szCs w:val="24"/>
          <w:lang w:val="ka-GE"/>
        </w:rPr>
        <w:t xml:space="preserve"> შესაბამისი</w:t>
      </w:r>
      <w:r w:rsidR="001A0647">
        <w:rPr>
          <w:rFonts w:ascii="Sylfaen" w:hAnsi="Sylfaen"/>
          <w:sz w:val="24"/>
          <w:szCs w:val="24"/>
          <w:lang w:val="ka-GE"/>
        </w:rPr>
        <w:t>,</w:t>
      </w:r>
      <w:r w:rsidR="00FA7507">
        <w:rPr>
          <w:rFonts w:ascii="Sylfaen" w:hAnsi="Sylfaen"/>
          <w:sz w:val="24"/>
          <w:szCs w:val="24"/>
          <w:lang w:val="ka-GE"/>
        </w:rPr>
        <w:t xml:space="preserve"> რეალური სიტუაციის სცენიური ასახვით</w:t>
      </w:r>
      <w:r>
        <w:rPr>
          <w:rFonts w:ascii="Sylfaen" w:hAnsi="Sylfaen"/>
          <w:sz w:val="24"/>
          <w:szCs w:val="24"/>
          <w:lang w:val="ka-GE"/>
        </w:rPr>
        <w:t xml:space="preserve"> ხდება</w:t>
      </w:r>
      <w:r w:rsidR="00FA7507">
        <w:rPr>
          <w:rFonts w:ascii="Sylfaen" w:hAnsi="Sylfaen"/>
          <w:sz w:val="24"/>
          <w:szCs w:val="24"/>
          <w:lang w:val="ka-GE"/>
        </w:rPr>
        <w:t xml:space="preserve">. </w:t>
      </w:r>
      <w:r w:rsidR="001A709B">
        <w:rPr>
          <w:rFonts w:ascii="Sylfaen" w:hAnsi="Sylfaen"/>
          <w:sz w:val="24"/>
          <w:szCs w:val="24"/>
          <w:lang w:val="ka-GE"/>
        </w:rPr>
        <w:t xml:space="preserve"> </w:t>
      </w:r>
      <w:r>
        <w:rPr>
          <w:rFonts w:ascii="Sylfaen" w:hAnsi="Sylfaen"/>
          <w:sz w:val="24"/>
          <w:szCs w:val="24"/>
          <w:lang w:val="ka-GE"/>
        </w:rPr>
        <w:t xml:space="preserve">ე.წ. </w:t>
      </w:r>
      <w:r w:rsidR="001A709B">
        <w:rPr>
          <w:rFonts w:ascii="Sylfaen" w:hAnsi="Sylfaen"/>
          <w:sz w:val="24"/>
          <w:szCs w:val="24"/>
          <w:lang w:val="ka-GE"/>
        </w:rPr>
        <w:t xml:space="preserve">დუბლირების ტექნიკით  </w:t>
      </w:r>
      <w:r w:rsidR="00F63316">
        <w:rPr>
          <w:rFonts w:ascii="Sylfaen" w:hAnsi="Sylfaen"/>
          <w:sz w:val="24"/>
          <w:szCs w:val="24"/>
          <w:lang w:val="ka-GE"/>
        </w:rPr>
        <w:t>მიიღწევა</w:t>
      </w:r>
      <w:r w:rsidR="001A709B">
        <w:rPr>
          <w:rFonts w:ascii="Sylfaen" w:hAnsi="Sylfaen"/>
          <w:sz w:val="24"/>
          <w:szCs w:val="24"/>
          <w:lang w:val="ka-GE"/>
        </w:rPr>
        <w:t xml:space="preserve"> სპონტანობის სწრაფი გამონთავისუფლება. </w:t>
      </w:r>
      <w:r>
        <w:rPr>
          <w:rFonts w:ascii="Sylfaen" w:hAnsi="Sylfaen"/>
          <w:sz w:val="24"/>
          <w:szCs w:val="24"/>
          <w:lang w:val="ka-GE"/>
        </w:rPr>
        <w:t xml:space="preserve">გ.ლეიტცის </w:t>
      </w:r>
      <w:r w:rsidR="00F63316">
        <w:rPr>
          <w:rFonts w:ascii="Sylfaen" w:hAnsi="Sylfaen"/>
          <w:sz w:val="24"/>
          <w:szCs w:val="24"/>
          <w:lang w:val="ka-GE"/>
        </w:rPr>
        <w:t>მაგალით</w:t>
      </w:r>
      <w:r>
        <w:rPr>
          <w:rFonts w:ascii="Sylfaen" w:hAnsi="Sylfaen"/>
          <w:sz w:val="24"/>
          <w:szCs w:val="24"/>
          <w:lang w:val="ka-GE"/>
        </w:rPr>
        <w:t>ში,</w:t>
      </w:r>
      <w:r w:rsidR="001A709B">
        <w:rPr>
          <w:rFonts w:ascii="Sylfaen" w:hAnsi="Sylfaen"/>
          <w:sz w:val="24"/>
          <w:szCs w:val="24"/>
          <w:lang w:val="ka-GE"/>
        </w:rPr>
        <w:t xml:space="preserve"> </w:t>
      </w:r>
      <w:r w:rsidR="00F62D34">
        <w:rPr>
          <w:rFonts w:ascii="Sylfaen" w:hAnsi="Sylfaen"/>
          <w:sz w:val="24"/>
          <w:szCs w:val="24"/>
          <w:lang w:val="ka-GE"/>
        </w:rPr>
        <w:t>პროტაგონისტის დუბლი (იხ: განმარტება</w:t>
      </w:r>
      <w:r>
        <w:rPr>
          <w:rFonts w:ascii="Sylfaen" w:hAnsi="Sylfaen"/>
          <w:sz w:val="24"/>
          <w:szCs w:val="24"/>
          <w:lang w:val="ka-GE"/>
        </w:rPr>
        <w:t>)</w:t>
      </w:r>
      <w:r w:rsidR="001A709B">
        <w:rPr>
          <w:rFonts w:ascii="Sylfaen" w:hAnsi="Sylfaen"/>
          <w:sz w:val="24"/>
          <w:szCs w:val="24"/>
          <w:lang w:val="ka-GE"/>
        </w:rPr>
        <w:t xml:space="preserve"> გაზვიადებით ასახავს პროტაგონისტის სპონტანობის შეკავებას. </w:t>
      </w:r>
      <w:r w:rsidR="00BF00D2">
        <w:rPr>
          <w:rFonts w:ascii="Sylfaen" w:hAnsi="Sylfaen"/>
          <w:sz w:val="24"/>
          <w:szCs w:val="24"/>
          <w:lang w:val="ka-GE"/>
        </w:rPr>
        <w:t xml:space="preserve">დუბლი </w:t>
      </w:r>
      <w:r>
        <w:rPr>
          <w:rFonts w:ascii="Sylfaen" w:hAnsi="Sylfaen"/>
          <w:sz w:val="24"/>
          <w:szCs w:val="24"/>
          <w:lang w:val="ka-GE"/>
        </w:rPr>
        <w:t>ამ</w:t>
      </w:r>
      <w:r w:rsidR="00BF00D2">
        <w:rPr>
          <w:rFonts w:ascii="Sylfaen" w:hAnsi="Sylfaen"/>
          <w:sz w:val="24"/>
          <w:szCs w:val="24"/>
          <w:lang w:val="ka-GE"/>
        </w:rPr>
        <w:t xml:space="preserve">ბობს: „თუკი ჩემს გარდა ფირმის მართვის ახალ თანამდებობაზე </w:t>
      </w:r>
      <w:r w:rsidR="00F62D34">
        <w:rPr>
          <w:rFonts w:ascii="Sylfaen" w:hAnsi="Sylfaen"/>
          <w:sz w:val="24"/>
          <w:szCs w:val="24"/>
          <w:lang w:val="ka-GE"/>
        </w:rPr>
        <w:t>მიუ</w:t>
      </w:r>
      <w:r w:rsidR="00BF00D2">
        <w:rPr>
          <w:rFonts w:ascii="Sylfaen" w:hAnsi="Sylfaen"/>
          <w:sz w:val="24"/>
          <w:szCs w:val="24"/>
          <w:lang w:val="ka-GE"/>
        </w:rPr>
        <w:t>ლერის კანდიდატურა</w:t>
      </w:r>
      <w:r w:rsidR="00F62D34">
        <w:rPr>
          <w:rFonts w:ascii="Sylfaen" w:hAnsi="Sylfaen"/>
          <w:sz w:val="24"/>
          <w:szCs w:val="24"/>
          <w:lang w:val="ka-GE"/>
        </w:rPr>
        <w:t>ს განიხილავენ</w:t>
      </w:r>
      <w:r w:rsidR="00BF00D2">
        <w:rPr>
          <w:rFonts w:ascii="Sylfaen" w:hAnsi="Sylfaen"/>
          <w:sz w:val="24"/>
          <w:szCs w:val="24"/>
          <w:lang w:val="ka-GE"/>
        </w:rPr>
        <w:t xml:space="preserve">, მაშინ მე </w:t>
      </w:r>
      <w:r w:rsidR="00F62D34">
        <w:rPr>
          <w:rFonts w:ascii="Sylfaen" w:hAnsi="Sylfaen"/>
          <w:sz w:val="24"/>
          <w:szCs w:val="24"/>
          <w:lang w:val="ka-GE"/>
        </w:rPr>
        <w:t xml:space="preserve">თანამდებობას </w:t>
      </w:r>
      <w:r w:rsidR="00BF00D2">
        <w:rPr>
          <w:rFonts w:ascii="Sylfaen" w:hAnsi="Sylfaen"/>
          <w:sz w:val="24"/>
          <w:szCs w:val="24"/>
          <w:lang w:val="ka-GE"/>
        </w:rPr>
        <w:t>დავთმობ</w:t>
      </w:r>
      <w:r w:rsidR="006B4E53">
        <w:rPr>
          <w:rFonts w:ascii="Sylfaen" w:hAnsi="Sylfaen"/>
          <w:sz w:val="24"/>
          <w:szCs w:val="24"/>
          <w:lang w:val="ka-GE"/>
        </w:rPr>
        <w:t>.</w:t>
      </w:r>
      <w:r w:rsidR="00BF00D2">
        <w:rPr>
          <w:rFonts w:ascii="Sylfaen" w:hAnsi="Sylfaen"/>
          <w:sz w:val="24"/>
          <w:szCs w:val="24"/>
          <w:lang w:val="ka-GE"/>
        </w:rPr>
        <w:t xml:space="preserve"> </w:t>
      </w:r>
      <w:r w:rsidR="006B4E53">
        <w:rPr>
          <w:rFonts w:ascii="Sylfaen" w:hAnsi="Sylfaen"/>
          <w:sz w:val="24"/>
          <w:szCs w:val="24"/>
          <w:lang w:val="ka-GE"/>
        </w:rPr>
        <w:t>მი</w:t>
      </w:r>
      <w:r w:rsidR="00F62D34">
        <w:rPr>
          <w:rFonts w:ascii="Sylfaen" w:hAnsi="Sylfaen"/>
          <w:sz w:val="24"/>
          <w:szCs w:val="24"/>
          <w:lang w:val="ka-GE"/>
        </w:rPr>
        <w:t>ულ</w:t>
      </w:r>
      <w:r w:rsidR="00BF00D2">
        <w:rPr>
          <w:rFonts w:ascii="Sylfaen" w:hAnsi="Sylfaen"/>
          <w:sz w:val="24"/>
          <w:szCs w:val="24"/>
          <w:lang w:val="ka-GE"/>
        </w:rPr>
        <w:t xml:space="preserve">ერი </w:t>
      </w:r>
      <w:r w:rsidR="00F62D34">
        <w:rPr>
          <w:rFonts w:ascii="Sylfaen" w:hAnsi="Sylfaen"/>
          <w:sz w:val="24"/>
          <w:szCs w:val="24"/>
          <w:lang w:val="ka-GE"/>
        </w:rPr>
        <w:t>ჩ</w:t>
      </w:r>
      <w:r w:rsidR="00BF00D2">
        <w:rPr>
          <w:rFonts w:ascii="Sylfaen" w:hAnsi="Sylfaen"/>
          <w:sz w:val="24"/>
          <w:szCs w:val="24"/>
          <w:lang w:val="ka-GE"/>
        </w:rPr>
        <w:t xml:space="preserve">ემზე ბევრად ჭკვიანი, </w:t>
      </w:r>
      <w:r w:rsidR="00F62D34">
        <w:rPr>
          <w:rFonts w:ascii="Sylfaen" w:hAnsi="Sylfaen"/>
          <w:sz w:val="24"/>
          <w:szCs w:val="24"/>
          <w:lang w:val="ka-GE"/>
        </w:rPr>
        <w:t>ნიჭიერი</w:t>
      </w:r>
      <w:r w:rsidR="00BF00D2">
        <w:rPr>
          <w:rFonts w:ascii="Sylfaen" w:hAnsi="Sylfaen"/>
          <w:sz w:val="24"/>
          <w:szCs w:val="24"/>
          <w:lang w:val="ka-GE"/>
        </w:rPr>
        <w:t xml:space="preserve"> და კომპეტენტურია“</w:t>
      </w:r>
      <w:r>
        <w:rPr>
          <w:rFonts w:ascii="Sylfaen" w:hAnsi="Sylfaen"/>
          <w:sz w:val="24"/>
          <w:szCs w:val="24"/>
          <w:lang w:val="ka-GE"/>
        </w:rPr>
        <w:t>.</w:t>
      </w:r>
      <w:r w:rsidR="00BF00D2">
        <w:rPr>
          <w:rFonts w:ascii="Sylfaen" w:hAnsi="Sylfaen"/>
          <w:sz w:val="24"/>
          <w:szCs w:val="24"/>
          <w:lang w:val="ka-GE"/>
        </w:rPr>
        <w:t xml:space="preserve"> </w:t>
      </w:r>
      <w:r w:rsidR="00F62D34">
        <w:rPr>
          <w:rFonts w:ascii="Sylfaen" w:hAnsi="Sylfaen"/>
          <w:sz w:val="24"/>
          <w:szCs w:val="24"/>
          <w:lang w:val="ka-GE"/>
        </w:rPr>
        <w:t>პროტაგონისტ</w:t>
      </w:r>
      <w:r w:rsidR="00BF00D2">
        <w:rPr>
          <w:rFonts w:ascii="Sylfaen" w:hAnsi="Sylfaen"/>
          <w:sz w:val="24"/>
          <w:szCs w:val="24"/>
          <w:lang w:val="ka-GE"/>
        </w:rPr>
        <w:t xml:space="preserve">ის რეაქცია: „ჰო, ჯობია დავთმო! მაგრამ მიულერი ასეთი ნამდვილად არაა!“ დუბლი განაგრძობს: „მაგრამ, მიუხედავად ამისა, უნდა დავთმო. ყველა დაინახავს, როგორი </w:t>
      </w:r>
      <w:r w:rsidR="00F62D34">
        <w:rPr>
          <w:rFonts w:ascii="Sylfaen" w:hAnsi="Sylfaen"/>
          <w:sz w:val="24"/>
          <w:szCs w:val="24"/>
          <w:lang w:val="ka-GE"/>
        </w:rPr>
        <w:t>სულელი</w:t>
      </w:r>
      <w:r w:rsidR="00BF00D2">
        <w:rPr>
          <w:rFonts w:ascii="Sylfaen" w:hAnsi="Sylfaen"/>
          <w:sz w:val="24"/>
          <w:szCs w:val="24"/>
          <w:lang w:val="ka-GE"/>
        </w:rPr>
        <w:t xml:space="preserve"> და უმწეო ვარ </w:t>
      </w:r>
      <w:r w:rsidR="00F62D34">
        <w:rPr>
          <w:rFonts w:ascii="Sylfaen" w:hAnsi="Sylfaen"/>
          <w:sz w:val="24"/>
          <w:szCs w:val="24"/>
          <w:lang w:val="ka-GE"/>
        </w:rPr>
        <w:t>მიულერთ</w:t>
      </w:r>
      <w:r w:rsidR="00BF00D2">
        <w:rPr>
          <w:rFonts w:ascii="Sylfaen" w:hAnsi="Sylfaen"/>
          <w:sz w:val="24"/>
          <w:szCs w:val="24"/>
          <w:lang w:val="ka-GE"/>
        </w:rPr>
        <w:t>ან შედარებით“</w:t>
      </w:r>
      <w:r w:rsidR="00F62D34">
        <w:rPr>
          <w:rFonts w:ascii="Sylfaen" w:hAnsi="Sylfaen"/>
          <w:sz w:val="24"/>
          <w:szCs w:val="24"/>
          <w:lang w:val="ka-GE"/>
        </w:rPr>
        <w:t xml:space="preserve">. </w:t>
      </w:r>
      <w:r w:rsidR="00BF00D2">
        <w:rPr>
          <w:rFonts w:ascii="Sylfaen" w:hAnsi="Sylfaen"/>
          <w:sz w:val="24"/>
          <w:szCs w:val="24"/>
          <w:lang w:val="ka-GE"/>
        </w:rPr>
        <w:t xml:space="preserve"> პროტაგონისტი აპროტესტებს:</w:t>
      </w:r>
      <w:r w:rsidR="00F62D34">
        <w:rPr>
          <w:rFonts w:ascii="Sylfaen" w:hAnsi="Sylfaen"/>
          <w:sz w:val="24"/>
          <w:szCs w:val="24"/>
          <w:lang w:val="ka-GE"/>
        </w:rPr>
        <w:t xml:space="preserve"> </w:t>
      </w:r>
      <w:r w:rsidR="00BF00D2">
        <w:rPr>
          <w:rFonts w:ascii="Sylfaen" w:hAnsi="Sylfaen"/>
          <w:sz w:val="24"/>
          <w:szCs w:val="24"/>
          <w:lang w:val="ka-GE"/>
        </w:rPr>
        <w:t>“არა, მე ასეთი არა ვარ!“</w:t>
      </w:r>
      <w:r w:rsidR="00F62D34">
        <w:rPr>
          <w:rFonts w:ascii="Sylfaen" w:hAnsi="Sylfaen"/>
          <w:sz w:val="24"/>
          <w:szCs w:val="24"/>
          <w:lang w:val="ka-GE"/>
        </w:rPr>
        <w:t xml:space="preserve"> </w:t>
      </w:r>
      <w:r w:rsidR="00302A28">
        <w:rPr>
          <w:rFonts w:ascii="Sylfaen" w:hAnsi="Sylfaen"/>
          <w:sz w:val="24"/>
          <w:szCs w:val="24"/>
          <w:lang w:val="ka-GE"/>
        </w:rPr>
        <w:t>(85)</w:t>
      </w:r>
    </w:p>
    <w:p w:rsidR="002D065C" w:rsidRDefault="00BA0A9B" w:rsidP="00551241">
      <w:pPr>
        <w:jc w:val="both"/>
        <w:rPr>
          <w:rFonts w:ascii="Sylfaen" w:hAnsi="Sylfaen"/>
          <w:sz w:val="24"/>
          <w:szCs w:val="24"/>
          <w:lang w:val="ka-GE"/>
        </w:rPr>
      </w:pPr>
      <w:r>
        <w:rPr>
          <w:rFonts w:ascii="Sylfaen" w:hAnsi="Sylfaen"/>
          <w:sz w:val="24"/>
          <w:szCs w:val="24"/>
          <w:lang w:val="ka-GE"/>
        </w:rPr>
        <w:t xml:space="preserve">     </w:t>
      </w:r>
      <w:r w:rsidR="00BF00D2">
        <w:rPr>
          <w:rFonts w:ascii="Sylfaen" w:hAnsi="Sylfaen"/>
          <w:sz w:val="24"/>
          <w:szCs w:val="24"/>
          <w:lang w:val="ka-GE"/>
        </w:rPr>
        <w:t xml:space="preserve">ამ </w:t>
      </w:r>
      <w:r w:rsidR="00F62D34">
        <w:rPr>
          <w:rFonts w:ascii="Sylfaen" w:hAnsi="Sylfaen"/>
          <w:sz w:val="24"/>
          <w:szCs w:val="24"/>
          <w:lang w:val="ka-GE"/>
        </w:rPr>
        <w:t>ეპიზოდში</w:t>
      </w:r>
      <w:r w:rsidR="00BF00D2">
        <w:rPr>
          <w:rFonts w:ascii="Sylfaen" w:hAnsi="Sylfaen"/>
          <w:sz w:val="24"/>
          <w:szCs w:val="24"/>
          <w:lang w:val="ka-GE"/>
        </w:rPr>
        <w:t xml:space="preserve"> ფსიქოდრამატისტი წყვეტს  სცენას და პროტაგონისტს სთხოვს აჩვენოს</w:t>
      </w:r>
      <w:r w:rsidR="00F62D34">
        <w:rPr>
          <w:rFonts w:ascii="Sylfaen" w:hAnsi="Sylfaen"/>
          <w:sz w:val="24"/>
          <w:szCs w:val="24"/>
          <w:lang w:val="ka-GE"/>
        </w:rPr>
        <w:t xml:space="preserve"> </w:t>
      </w:r>
      <w:r>
        <w:rPr>
          <w:rFonts w:ascii="Sylfaen" w:hAnsi="Sylfaen"/>
          <w:sz w:val="24"/>
          <w:szCs w:val="24"/>
          <w:lang w:val="ka-GE"/>
        </w:rPr>
        <w:t>(</w:t>
      </w:r>
      <w:r w:rsidR="00BF00D2">
        <w:rPr>
          <w:rFonts w:ascii="Sylfaen" w:hAnsi="Sylfaen"/>
          <w:sz w:val="24"/>
          <w:szCs w:val="24"/>
          <w:lang w:val="ka-GE"/>
        </w:rPr>
        <w:t>აქ და ახლა), რომ ასეთი არ</w:t>
      </w:r>
      <w:r w:rsidR="00F62D34">
        <w:rPr>
          <w:rFonts w:ascii="Sylfaen" w:hAnsi="Sylfaen"/>
          <w:sz w:val="24"/>
          <w:szCs w:val="24"/>
          <w:lang w:val="ka-GE"/>
        </w:rPr>
        <w:t>ა</w:t>
      </w:r>
      <w:r w:rsidR="00BF00D2">
        <w:rPr>
          <w:rFonts w:ascii="Sylfaen" w:hAnsi="Sylfaen"/>
          <w:sz w:val="24"/>
          <w:szCs w:val="24"/>
          <w:lang w:val="ka-GE"/>
        </w:rPr>
        <w:t xml:space="preserve">ა. – „მიულერიც და თანამშრომლებიც თქვენს წინაშე </w:t>
      </w:r>
      <w:r>
        <w:rPr>
          <w:rFonts w:ascii="Sylfaen" w:hAnsi="Sylfaen"/>
          <w:sz w:val="24"/>
          <w:szCs w:val="24"/>
          <w:lang w:val="ka-GE"/>
        </w:rPr>
        <w:t xml:space="preserve">არიან. </w:t>
      </w:r>
      <w:r w:rsidR="00BF00D2">
        <w:rPr>
          <w:rFonts w:ascii="Sylfaen" w:hAnsi="Sylfaen"/>
          <w:sz w:val="24"/>
          <w:szCs w:val="24"/>
          <w:lang w:val="ka-GE"/>
        </w:rPr>
        <w:t>დაამტკიცეთ, რომ არა ხართ უმწეო და არაკომპეტენტური</w:t>
      </w:r>
      <w:r w:rsidR="00F62D34">
        <w:rPr>
          <w:rFonts w:ascii="Sylfaen" w:hAnsi="Sylfaen"/>
          <w:sz w:val="24"/>
          <w:szCs w:val="24"/>
          <w:lang w:val="ka-GE"/>
        </w:rPr>
        <w:t xml:space="preserve">. </w:t>
      </w:r>
      <w:r w:rsidR="003563B8">
        <w:rPr>
          <w:rFonts w:ascii="Sylfaen" w:hAnsi="Sylfaen"/>
          <w:sz w:val="24"/>
          <w:szCs w:val="24"/>
          <w:lang w:val="ka-GE"/>
        </w:rPr>
        <w:t xml:space="preserve"> დაამტკიცეთ, რომ არაფრით ჩამოუვარდებით მიულერს</w:t>
      </w:r>
      <w:r>
        <w:rPr>
          <w:rFonts w:ascii="Sylfaen" w:hAnsi="Sylfaen"/>
          <w:sz w:val="24"/>
          <w:szCs w:val="24"/>
          <w:lang w:val="ka-GE"/>
        </w:rPr>
        <w:t>!</w:t>
      </w:r>
      <w:r w:rsidR="002D065C">
        <w:rPr>
          <w:rFonts w:ascii="Sylfaen" w:hAnsi="Sylfaen"/>
          <w:sz w:val="24"/>
          <w:szCs w:val="24"/>
          <w:lang w:val="ka-GE"/>
        </w:rPr>
        <w:t xml:space="preserve">  </w:t>
      </w:r>
    </w:p>
    <w:p w:rsidR="002D065C" w:rsidRDefault="002D065C" w:rsidP="00551241">
      <w:pPr>
        <w:jc w:val="both"/>
        <w:rPr>
          <w:rFonts w:ascii="Sylfaen" w:hAnsi="Sylfaen"/>
          <w:sz w:val="24"/>
          <w:szCs w:val="24"/>
          <w:lang w:val="ka-GE"/>
        </w:rPr>
      </w:pPr>
    </w:p>
    <w:p w:rsidR="002D065C" w:rsidRDefault="002D065C" w:rsidP="00551241">
      <w:pPr>
        <w:jc w:val="both"/>
        <w:rPr>
          <w:rFonts w:ascii="Sylfaen" w:hAnsi="Sylfaen"/>
          <w:sz w:val="24"/>
          <w:szCs w:val="24"/>
          <w:lang w:val="ka-GE"/>
        </w:rPr>
      </w:pPr>
    </w:p>
    <w:p w:rsidR="00551241" w:rsidRDefault="002B2CAE" w:rsidP="00551241">
      <w:pPr>
        <w:jc w:val="both"/>
        <w:rPr>
          <w:rFonts w:ascii="Sylfaen" w:hAnsi="Sylfaen"/>
          <w:sz w:val="24"/>
          <w:szCs w:val="24"/>
          <w:lang w:val="ka-GE"/>
        </w:rPr>
      </w:pPr>
      <w:r>
        <w:rPr>
          <w:rFonts w:ascii="Sylfaen" w:hAnsi="Sylfaen"/>
          <w:sz w:val="24"/>
          <w:szCs w:val="24"/>
          <w:lang w:val="ka-GE"/>
        </w:rPr>
        <w:t>ფსიქოდრამატული</w:t>
      </w:r>
      <w:r w:rsidR="003563B8">
        <w:rPr>
          <w:rFonts w:ascii="Sylfaen" w:hAnsi="Sylfaen"/>
          <w:sz w:val="24"/>
          <w:szCs w:val="24"/>
          <w:lang w:val="ka-GE"/>
        </w:rPr>
        <w:t xml:space="preserve"> </w:t>
      </w:r>
      <w:r w:rsidR="00F62D34">
        <w:rPr>
          <w:rFonts w:ascii="Sylfaen" w:hAnsi="Sylfaen"/>
          <w:sz w:val="24"/>
          <w:szCs w:val="24"/>
          <w:lang w:val="ka-GE"/>
        </w:rPr>
        <w:t>ჯგუ</w:t>
      </w:r>
      <w:r w:rsidR="003563B8">
        <w:rPr>
          <w:rFonts w:ascii="Sylfaen" w:hAnsi="Sylfaen"/>
          <w:sz w:val="24"/>
          <w:szCs w:val="24"/>
          <w:lang w:val="ka-GE"/>
        </w:rPr>
        <w:t>ფის პოზიტი</w:t>
      </w:r>
      <w:r w:rsidR="00F62D34">
        <w:rPr>
          <w:rFonts w:ascii="Sylfaen" w:hAnsi="Sylfaen"/>
          <w:sz w:val="24"/>
          <w:szCs w:val="24"/>
          <w:lang w:val="ka-GE"/>
        </w:rPr>
        <w:t>ურ</w:t>
      </w:r>
      <w:r w:rsidR="003563B8">
        <w:rPr>
          <w:rFonts w:ascii="Sylfaen" w:hAnsi="Sylfaen"/>
          <w:sz w:val="24"/>
          <w:szCs w:val="24"/>
          <w:lang w:val="ka-GE"/>
        </w:rPr>
        <w:t>ი უკუკავშირი პროტაგონ</w:t>
      </w:r>
      <w:r>
        <w:rPr>
          <w:rFonts w:ascii="Sylfaen" w:hAnsi="Sylfaen"/>
          <w:sz w:val="24"/>
          <w:szCs w:val="24"/>
          <w:lang w:val="ka-GE"/>
        </w:rPr>
        <w:t>ის</w:t>
      </w:r>
      <w:r w:rsidR="003563B8">
        <w:rPr>
          <w:rFonts w:ascii="Sylfaen" w:hAnsi="Sylfaen"/>
          <w:sz w:val="24"/>
          <w:szCs w:val="24"/>
          <w:lang w:val="ka-GE"/>
        </w:rPr>
        <w:t>ტის</w:t>
      </w:r>
      <w:r>
        <w:rPr>
          <w:rFonts w:ascii="Sylfaen" w:hAnsi="Sylfaen"/>
          <w:sz w:val="24"/>
          <w:szCs w:val="24"/>
          <w:lang w:val="ka-GE"/>
        </w:rPr>
        <w:t xml:space="preserve"> არა მხოლოდ</w:t>
      </w:r>
      <w:r w:rsidR="003563B8">
        <w:rPr>
          <w:rFonts w:ascii="Sylfaen" w:hAnsi="Sylfaen"/>
          <w:sz w:val="24"/>
          <w:szCs w:val="24"/>
          <w:lang w:val="ka-GE"/>
        </w:rPr>
        <w:t xml:space="preserve"> სპონტანობის აქტივირებას</w:t>
      </w:r>
      <w:r>
        <w:rPr>
          <w:rFonts w:ascii="Sylfaen" w:hAnsi="Sylfaen"/>
          <w:sz w:val="24"/>
          <w:szCs w:val="24"/>
          <w:lang w:val="ka-GE"/>
        </w:rPr>
        <w:t xml:space="preserve"> ახდენს</w:t>
      </w:r>
      <w:r w:rsidR="003563B8">
        <w:rPr>
          <w:rFonts w:ascii="Sylfaen" w:hAnsi="Sylfaen"/>
          <w:sz w:val="24"/>
          <w:szCs w:val="24"/>
          <w:lang w:val="ka-GE"/>
        </w:rPr>
        <w:t xml:space="preserve">, არამედ მის აქციონალურ შიმშილსაც ზრდის. </w:t>
      </w:r>
      <w:r w:rsidR="00783654">
        <w:rPr>
          <w:rFonts w:ascii="Sylfaen" w:hAnsi="Sylfaen"/>
          <w:sz w:val="24"/>
          <w:szCs w:val="24"/>
          <w:lang w:val="ka-GE"/>
        </w:rPr>
        <w:t>(85)</w:t>
      </w:r>
    </w:p>
    <w:p w:rsidR="002D065C" w:rsidRDefault="002D065C" w:rsidP="00551241">
      <w:pPr>
        <w:jc w:val="both"/>
        <w:rPr>
          <w:rFonts w:ascii="Sylfaen" w:hAnsi="Sylfaen"/>
          <w:b/>
          <w:sz w:val="24"/>
          <w:szCs w:val="24"/>
          <w:lang w:val="ka-GE"/>
        </w:rPr>
      </w:pPr>
    </w:p>
    <w:p w:rsidR="00551241" w:rsidRDefault="002D065C" w:rsidP="00551241">
      <w:pPr>
        <w:jc w:val="both"/>
        <w:rPr>
          <w:rFonts w:ascii="Sylfaen" w:hAnsi="Sylfaen"/>
          <w:sz w:val="24"/>
          <w:szCs w:val="24"/>
          <w:lang w:val="ka-GE"/>
        </w:rPr>
      </w:pPr>
      <w:r>
        <w:rPr>
          <w:rFonts w:ascii="Sylfaen" w:hAnsi="Sylfaen"/>
          <w:b/>
          <w:sz w:val="24"/>
          <w:szCs w:val="24"/>
          <w:lang w:val="ka-GE"/>
        </w:rPr>
        <w:t xml:space="preserve"> </w:t>
      </w:r>
      <w:r w:rsidR="006C62D8" w:rsidRPr="00FB7627">
        <w:rPr>
          <w:rFonts w:ascii="Sylfaen" w:hAnsi="Sylfaen"/>
          <w:b/>
          <w:sz w:val="24"/>
          <w:szCs w:val="24"/>
          <w:lang w:val="ka-GE"/>
        </w:rPr>
        <w:t xml:space="preserve"> </w:t>
      </w:r>
      <w:r w:rsidR="00056383">
        <w:rPr>
          <w:rFonts w:ascii="Sylfaen" w:hAnsi="Sylfaen"/>
          <w:b/>
          <w:sz w:val="24"/>
          <w:szCs w:val="24"/>
          <w:lang w:val="ka-GE"/>
        </w:rPr>
        <w:t xml:space="preserve">არასაკმარისი </w:t>
      </w:r>
      <w:r w:rsidR="00FB7627" w:rsidRPr="00FB7627">
        <w:rPr>
          <w:rFonts w:ascii="Sylfaen" w:hAnsi="Sylfaen"/>
          <w:b/>
          <w:sz w:val="24"/>
          <w:szCs w:val="24"/>
          <w:lang w:val="ka-GE"/>
        </w:rPr>
        <w:t>რეალურ</w:t>
      </w:r>
      <w:r w:rsidR="00056383">
        <w:rPr>
          <w:rFonts w:ascii="Sylfaen" w:hAnsi="Sylfaen"/>
          <w:b/>
          <w:sz w:val="24"/>
          <w:szCs w:val="24"/>
          <w:lang w:val="ka-GE"/>
        </w:rPr>
        <w:t xml:space="preserve">ი </w:t>
      </w:r>
      <w:r w:rsidR="00FB7627" w:rsidRPr="00FB7627">
        <w:rPr>
          <w:rFonts w:ascii="Sylfaen" w:hAnsi="Sylfaen"/>
          <w:b/>
          <w:sz w:val="24"/>
          <w:szCs w:val="24"/>
          <w:lang w:val="ka-GE"/>
        </w:rPr>
        <w:t xml:space="preserve"> </w:t>
      </w:r>
      <w:r w:rsidR="00056383">
        <w:rPr>
          <w:rFonts w:ascii="Sylfaen" w:hAnsi="Sylfaen"/>
          <w:b/>
          <w:sz w:val="24"/>
          <w:szCs w:val="24"/>
          <w:lang w:val="ka-GE"/>
        </w:rPr>
        <w:t>შესაძლებლობები</w:t>
      </w:r>
    </w:p>
    <w:p w:rsidR="00551241" w:rsidRDefault="00551241" w:rsidP="00551241">
      <w:pPr>
        <w:jc w:val="both"/>
        <w:rPr>
          <w:rFonts w:ascii="Sylfaen" w:hAnsi="Sylfaen"/>
          <w:sz w:val="24"/>
          <w:szCs w:val="24"/>
          <w:lang w:val="ka-GE"/>
        </w:rPr>
      </w:pPr>
      <w:r>
        <w:rPr>
          <w:rFonts w:ascii="Sylfaen" w:hAnsi="Sylfaen"/>
          <w:sz w:val="24"/>
          <w:szCs w:val="24"/>
          <w:lang w:val="ka-GE"/>
        </w:rPr>
        <w:t xml:space="preserve">    </w:t>
      </w:r>
      <w:r w:rsidR="00562353">
        <w:rPr>
          <w:rFonts w:ascii="Sylfaen" w:hAnsi="Sylfaen"/>
          <w:sz w:val="24"/>
          <w:szCs w:val="24"/>
          <w:lang w:val="ka-GE"/>
        </w:rPr>
        <w:t xml:space="preserve">გარკვეული </w:t>
      </w:r>
      <w:r w:rsidR="00113F18">
        <w:rPr>
          <w:rFonts w:ascii="Sylfaen" w:hAnsi="Sylfaen"/>
          <w:sz w:val="24"/>
          <w:szCs w:val="24"/>
          <w:lang w:val="ka-GE"/>
        </w:rPr>
        <w:t>როლის</w:t>
      </w:r>
      <w:r w:rsidR="00562353">
        <w:rPr>
          <w:rFonts w:ascii="Sylfaen" w:hAnsi="Sylfaen"/>
          <w:sz w:val="24"/>
          <w:szCs w:val="24"/>
          <w:lang w:val="ka-GE"/>
        </w:rPr>
        <w:t xml:space="preserve">თვის აუცილებელი, </w:t>
      </w:r>
      <w:r w:rsidR="00562353" w:rsidRPr="00562353">
        <w:rPr>
          <w:rFonts w:ascii="Sylfaen" w:hAnsi="Sylfaen"/>
          <w:sz w:val="24"/>
          <w:szCs w:val="24"/>
          <w:lang w:val="ka-GE"/>
        </w:rPr>
        <w:t xml:space="preserve"> რეალურ</w:t>
      </w:r>
      <w:r w:rsidR="00562353">
        <w:rPr>
          <w:rFonts w:ascii="Sylfaen" w:hAnsi="Sylfaen"/>
          <w:sz w:val="24"/>
          <w:szCs w:val="24"/>
          <w:lang w:val="ka-GE"/>
        </w:rPr>
        <w:t>ი</w:t>
      </w:r>
      <w:r w:rsidR="00562353" w:rsidRPr="00562353">
        <w:rPr>
          <w:rFonts w:ascii="Sylfaen" w:hAnsi="Sylfaen"/>
          <w:sz w:val="24"/>
          <w:szCs w:val="24"/>
          <w:lang w:val="ka-GE"/>
        </w:rPr>
        <w:t xml:space="preserve"> შესაძლებლობ</w:t>
      </w:r>
      <w:r w:rsidR="00562353">
        <w:rPr>
          <w:rFonts w:ascii="Sylfaen" w:hAnsi="Sylfaen"/>
          <w:sz w:val="24"/>
          <w:szCs w:val="24"/>
          <w:lang w:val="ka-GE"/>
        </w:rPr>
        <w:t>ების</w:t>
      </w:r>
      <w:r w:rsidR="00562353" w:rsidRPr="00562353">
        <w:rPr>
          <w:rFonts w:ascii="Sylfaen" w:hAnsi="Sylfaen"/>
          <w:sz w:val="24"/>
          <w:szCs w:val="24"/>
          <w:lang w:val="ka-GE"/>
        </w:rPr>
        <w:t xml:space="preserve"> </w:t>
      </w:r>
      <w:r w:rsidR="00416682">
        <w:rPr>
          <w:rFonts w:ascii="Sylfaen" w:hAnsi="Sylfaen"/>
          <w:sz w:val="24"/>
          <w:szCs w:val="24"/>
          <w:lang w:val="ka-GE"/>
        </w:rPr>
        <w:t xml:space="preserve">მუდმივმა </w:t>
      </w:r>
      <w:r w:rsidR="00562353" w:rsidRPr="00562353">
        <w:rPr>
          <w:rFonts w:ascii="Sylfaen" w:hAnsi="Sylfaen"/>
          <w:sz w:val="24"/>
          <w:szCs w:val="24"/>
          <w:lang w:val="ka-GE"/>
        </w:rPr>
        <w:t xml:space="preserve"> </w:t>
      </w:r>
      <w:r w:rsidR="00416682">
        <w:rPr>
          <w:rFonts w:ascii="Sylfaen" w:hAnsi="Sylfaen"/>
          <w:sz w:val="24"/>
          <w:szCs w:val="24"/>
          <w:lang w:val="ka-GE"/>
        </w:rPr>
        <w:t>დეფიციტმა შეიძლება სერიოზული  ზიანი მიაყენოს კლიენტის თვითშფასებას</w:t>
      </w:r>
      <w:r w:rsidR="00113F18">
        <w:rPr>
          <w:rFonts w:ascii="Sylfaen" w:hAnsi="Sylfaen"/>
          <w:sz w:val="24"/>
          <w:szCs w:val="24"/>
          <w:lang w:val="ka-GE"/>
        </w:rPr>
        <w:t xml:space="preserve"> და </w:t>
      </w:r>
      <w:r w:rsidR="00B91CEB">
        <w:rPr>
          <w:rFonts w:ascii="Sylfaen" w:hAnsi="Sylfaen"/>
          <w:sz w:val="24"/>
          <w:szCs w:val="24"/>
          <w:lang w:val="ka-GE"/>
        </w:rPr>
        <w:t>ჩამო</w:t>
      </w:r>
      <w:r w:rsidR="00113F18">
        <w:rPr>
          <w:rFonts w:ascii="Sylfaen" w:hAnsi="Sylfaen"/>
          <w:sz w:val="24"/>
          <w:szCs w:val="24"/>
          <w:lang w:val="ka-GE"/>
        </w:rPr>
        <w:t>უყალიბო</w:t>
      </w:r>
      <w:r w:rsidR="00B91CEB">
        <w:rPr>
          <w:rFonts w:ascii="Sylfaen" w:hAnsi="Sylfaen"/>
          <w:sz w:val="24"/>
          <w:szCs w:val="24"/>
          <w:lang w:val="ka-GE"/>
        </w:rPr>
        <w:t>ს</w:t>
      </w:r>
      <w:r w:rsidR="004F3690">
        <w:rPr>
          <w:rFonts w:ascii="Sylfaen" w:hAnsi="Sylfaen"/>
          <w:sz w:val="24"/>
          <w:szCs w:val="24"/>
          <w:lang w:val="ka-GE"/>
        </w:rPr>
        <w:t>,</w:t>
      </w:r>
      <w:r w:rsidR="00113F18">
        <w:rPr>
          <w:rFonts w:ascii="Sylfaen" w:hAnsi="Sylfaen"/>
          <w:sz w:val="24"/>
          <w:szCs w:val="24"/>
          <w:lang w:val="ka-GE"/>
        </w:rPr>
        <w:t xml:space="preserve"> აქციონალური შიმშილის ფრუსტრაციასთან დაკავშირებული, დე</w:t>
      </w:r>
      <w:r w:rsidR="00B91CEB">
        <w:rPr>
          <w:rFonts w:ascii="Sylfaen" w:hAnsi="Sylfaen"/>
          <w:sz w:val="24"/>
          <w:szCs w:val="24"/>
          <w:lang w:val="ka-GE"/>
        </w:rPr>
        <w:t>პრ</w:t>
      </w:r>
      <w:r w:rsidR="00113F18">
        <w:rPr>
          <w:rFonts w:ascii="Sylfaen" w:hAnsi="Sylfaen"/>
          <w:sz w:val="24"/>
          <w:szCs w:val="24"/>
          <w:lang w:val="ka-GE"/>
        </w:rPr>
        <w:t>ე</w:t>
      </w:r>
      <w:r w:rsidR="00B91CEB">
        <w:rPr>
          <w:rFonts w:ascii="Sylfaen" w:hAnsi="Sylfaen"/>
          <w:sz w:val="24"/>
          <w:szCs w:val="24"/>
          <w:lang w:val="ka-GE"/>
        </w:rPr>
        <w:t>სიული ან აგრესიული რეაქცია</w:t>
      </w:r>
      <w:r w:rsidR="00113F18">
        <w:rPr>
          <w:rFonts w:ascii="Sylfaen" w:hAnsi="Sylfaen"/>
          <w:sz w:val="24"/>
          <w:szCs w:val="24"/>
          <w:lang w:val="ka-GE"/>
        </w:rPr>
        <w:t>.</w:t>
      </w:r>
    </w:p>
    <w:p w:rsidR="004F3690" w:rsidRDefault="00551241" w:rsidP="00551241">
      <w:pPr>
        <w:jc w:val="both"/>
        <w:rPr>
          <w:rFonts w:ascii="Sylfaen" w:hAnsi="Sylfaen"/>
          <w:sz w:val="24"/>
          <w:szCs w:val="24"/>
          <w:lang w:val="ka-GE"/>
        </w:rPr>
      </w:pPr>
      <w:r>
        <w:rPr>
          <w:rFonts w:ascii="Sylfaen" w:hAnsi="Sylfaen"/>
          <w:sz w:val="24"/>
          <w:szCs w:val="24"/>
          <w:lang w:val="ka-GE"/>
        </w:rPr>
        <w:t xml:space="preserve">    </w:t>
      </w:r>
      <w:r w:rsidR="008751C1">
        <w:rPr>
          <w:rFonts w:ascii="Sylfaen" w:hAnsi="Sylfaen"/>
          <w:sz w:val="24"/>
          <w:szCs w:val="24"/>
          <w:lang w:val="ka-GE"/>
        </w:rPr>
        <w:t xml:space="preserve"> ობიექტური რეალური შესაძლებლობების </w:t>
      </w:r>
      <w:r w:rsidR="004F3690">
        <w:rPr>
          <w:rFonts w:ascii="Sylfaen" w:hAnsi="Sylfaen"/>
          <w:sz w:val="24"/>
          <w:szCs w:val="24"/>
          <w:lang w:val="ka-GE"/>
        </w:rPr>
        <w:t>უკმარობის</w:t>
      </w:r>
      <w:r w:rsidR="008751C1">
        <w:rPr>
          <w:rFonts w:ascii="Sylfaen" w:hAnsi="Sylfaen"/>
          <w:sz w:val="24"/>
          <w:szCs w:val="24"/>
          <w:lang w:val="ka-GE"/>
        </w:rPr>
        <w:t xml:space="preserve"> შემთხვევაში</w:t>
      </w:r>
      <w:r w:rsidR="004F3690">
        <w:rPr>
          <w:rFonts w:ascii="Sylfaen" w:hAnsi="Sylfaen"/>
          <w:sz w:val="24"/>
          <w:szCs w:val="24"/>
          <w:lang w:val="ka-GE"/>
        </w:rPr>
        <w:t xml:space="preserve"> </w:t>
      </w:r>
      <w:r w:rsidR="00113F18">
        <w:rPr>
          <w:rFonts w:ascii="Sylfaen" w:hAnsi="Sylfaen"/>
          <w:sz w:val="24"/>
          <w:szCs w:val="24"/>
          <w:lang w:val="ka-GE"/>
        </w:rPr>
        <w:t>იმაგინაციური</w:t>
      </w:r>
      <w:r w:rsidR="008751C1">
        <w:rPr>
          <w:rFonts w:ascii="Sylfaen" w:hAnsi="Sylfaen"/>
          <w:sz w:val="24"/>
          <w:szCs w:val="24"/>
          <w:lang w:val="ka-GE"/>
        </w:rPr>
        <w:t xml:space="preserve"> ფსიქოდრამატული ტექნიკები</w:t>
      </w:r>
      <w:r w:rsidR="004F3690">
        <w:rPr>
          <w:rFonts w:ascii="Sylfaen" w:hAnsi="Sylfaen"/>
          <w:sz w:val="24"/>
          <w:szCs w:val="24"/>
          <w:lang w:val="ka-GE"/>
        </w:rPr>
        <w:t xml:space="preserve"> გამოიყენება</w:t>
      </w:r>
      <w:r w:rsidR="008751C1">
        <w:rPr>
          <w:rFonts w:ascii="Sylfaen" w:hAnsi="Sylfaen"/>
          <w:sz w:val="24"/>
          <w:szCs w:val="24"/>
          <w:lang w:val="ka-GE"/>
        </w:rPr>
        <w:t xml:space="preserve">, </w:t>
      </w:r>
      <w:r w:rsidR="00113F18">
        <w:rPr>
          <w:rFonts w:ascii="Sylfaen" w:hAnsi="Sylfaen"/>
          <w:sz w:val="24"/>
          <w:szCs w:val="24"/>
          <w:lang w:val="ka-GE"/>
        </w:rPr>
        <w:t>რომლებიც</w:t>
      </w:r>
      <w:r w:rsidR="008751C1">
        <w:rPr>
          <w:rFonts w:ascii="Sylfaen" w:hAnsi="Sylfaen"/>
          <w:sz w:val="24"/>
          <w:szCs w:val="24"/>
          <w:lang w:val="ka-GE"/>
        </w:rPr>
        <w:t xml:space="preserve"> კლიენტის ფანტაზიის სტიმულირებას ახდენენ. </w:t>
      </w:r>
    </w:p>
    <w:p w:rsidR="00551241" w:rsidRDefault="004F3690" w:rsidP="00551241">
      <w:pPr>
        <w:jc w:val="both"/>
        <w:rPr>
          <w:rFonts w:ascii="Sylfaen" w:hAnsi="Sylfaen"/>
          <w:sz w:val="24"/>
          <w:szCs w:val="24"/>
          <w:lang w:val="ka-GE"/>
        </w:rPr>
      </w:pPr>
      <w:r>
        <w:rPr>
          <w:rFonts w:ascii="Sylfaen" w:hAnsi="Sylfaen"/>
          <w:sz w:val="24"/>
          <w:szCs w:val="24"/>
          <w:lang w:val="ka-GE"/>
        </w:rPr>
        <w:t xml:space="preserve"> </w:t>
      </w:r>
      <w:r w:rsidR="00551241">
        <w:rPr>
          <w:rFonts w:ascii="Sylfaen" w:hAnsi="Sylfaen"/>
          <w:sz w:val="24"/>
          <w:szCs w:val="24"/>
          <w:lang w:val="ka-GE"/>
        </w:rPr>
        <w:t xml:space="preserve">    </w:t>
      </w:r>
      <w:r w:rsidR="00747018">
        <w:rPr>
          <w:rFonts w:ascii="Sylfaen" w:hAnsi="Sylfaen"/>
          <w:sz w:val="24"/>
          <w:szCs w:val="24"/>
          <w:lang w:val="ka-GE"/>
        </w:rPr>
        <w:t xml:space="preserve"> </w:t>
      </w:r>
      <w:r w:rsidR="007C50FB">
        <w:rPr>
          <w:rFonts w:ascii="Sylfaen" w:hAnsi="Sylfaen"/>
          <w:sz w:val="24"/>
          <w:szCs w:val="24"/>
          <w:lang w:val="ka-GE"/>
        </w:rPr>
        <w:t>მაგალითი:</w:t>
      </w:r>
      <w:r w:rsidR="00DD7509">
        <w:rPr>
          <w:rFonts w:ascii="Sylfaen" w:hAnsi="Sylfaen"/>
          <w:sz w:val="24"/>
          <w:szCs w:val="24"/>
          <w:lang w:val="ka-GE"/>
        </w:rPr>
        <w:t xml:space="preserve"> </w:t>
      </w:r>
      <w:r w:rsidR="007C50FB">
        <w:rPr>
          <w:rFonts w:ascii="Sylfaen" w:hAnsi="Sylfaen"/>
          <w:sz w:val="24"/>
          <w:szCs w:val="24"/>
          <w:lang w:val="ka-GE"/>
        </w:rPr>
        <w:t xml:space="preserve">კლეინტი </w:t>
      </w:r>
      <w:r w:rsidR="00D42C1E">
        <w:rPr>
          <w:rFonts w:ascii="Sylfaen" w:hAnsi="Sylfaen"/>
          <w:sz w:val="24"/>
          <w:szCs w:val="24"/>
          <w:lang w:val="ka-GE"/>
        </w:rPr>
        <w:t xml:space="preserve">თავისუფლად </w:t>
      </w:r>
      <w:r w:rsidR="007C50FB">
        <w:rPr>
          <w:rFonts w:ascii="Sylfaen" w:hAnsi="Sylfaen"/>
          <w:sz w:val="24"/>
          <w:szCs w:val="24"/>
          <w:lang w:val="ka-GE"/>
        </w:rPr>
        <w:t>ვერ ფ</w:t>
      </w:r>
      <w:r w:rsidR="00D42C1E">
        <w:rPr>
          <w:rFonts w:ascii="Sylfaen" w:hAnsi="Sylfaen"/>
          <w:sz w:val="24"/>
          <w:szCs w:val="24"/>
          <w:lang w:val="ka-GE"/>
        </w:rPr>
        <w:t>ლ</w:t>
      </w:r>
      <w:r w:rsidR="007C50FB">
        <w:rPr>
          <w:rFonts w:ascii="Sylfaen" w:hAnsi="Sylfaen"/>
          <w:sz w:val="24"/>
          <w:szCs w:val="24"/>
          <w:lang w:val="ka-GE"/>
        </w:rPr>
        <w:t>ობს უცხო ენებს</w:t>
      </w:r>
      <w:r w:rsidR="00CE3241">
        <w:rPr>
          <w:rFonts w:ascii="Sylfaen" w:hAnsi="Sylfaen"/>
          <w:sz w:val="24"/>
          <w:szCs w:val="24"/>
          <w:lang w:val="ka-GE"/>
        </w:rPr>
        <w:t>.</w:t>
      </w:r>
      <w:r w:rsidR="00DD7509">
        <w:rPr>
          <w:rFonts w:ascii="Sylfaen" w:hAnsi="Sylfaen"/>
          <w:sz w:val="24"/>
          <w:szCs w:val="24"/>
          <w:lang w:val="ka-GE"/>
        </w:rPr>
        <w:t xml:space="preserve"> იგი</w:t>
      </w:r>
      <w:r w:rsidR="007C50FB">
        <w:rPr>
          <w:rFonts w:ascii="Sylfaen" w:hAnsi="Sylfaen"/>
          <w:sz w:val="24"/>
          <w:szCs w:val="24"/>
          <w:lang w:val="ka-GE"/>
        </w:rPr>
        <w:t xml:space="preserve">  არასრულფასოვნების </w:t>
      </w:r>
      <w:r w:rsidR="00CE3241">
        <w:rPr>
          <w:rFonts w:ascii="Sylfaen" w:hAnsi="Sylfaen"/>
          <w:sz w:val="24"/>
          <w:szCs w:val="24"/>
          <w:lang w:val="ka-GE"/>
        </w:rPr>
        <w:t xml:space="preserve">გრძნობით იტანჯება, რადგანაც </w:t>
      </w:r>
      <w:r w:rsidR="007C50FB">
        <w:rPr>
          <w:rFonts w:ascii="Sylfaen" w:hAnsi="Sylfaen"/>
          <w:sz w:val="24"/>
          <w:szCs w:val="24"/>
          <w:lang w:val="ka-GE"/>
        </w:rPr>
        <w:t>უცხოელ კოლეგებთან ხშირი</w:t>
      </w:r>
      <w:r w:rsidR="00D42C1E">
        <w:rPr>
          <w:rFonts w:ascii="Sylfaen" w:hAnsi="Sylfaen"/>
          <w:sz w:val="24"/>
          <w:szCs w:val="24"/>
          <w:lang w:val="ka-GE"/>
        </w:rPr>
        <w:t xml:space="preserve"> </w:t>
      </w:r>
      <w:r w:rsidR="00CE3241">
        <w:rPr>
          <w:rFonts w:ascii="Sylfaen" w:hAnsi="Sylfaen"/>
          <w:sz w:val="24"/>
          <w:szCs w:val="24"/>
          <w:lang w:val="ka-GE"/>
        </w:rPr>
        <w:t>და</w:t>
      </w:r>
      <w:r w:rsidR="00D42C1E">
        <w:rPr>
          <w:rFonts w:ascii="Sylfaen" w:hAnsi="Sylfaen"/>
          <w:sz w:val="24"/>
          <w:szCs w:val="24"/>
          <w:lang w:val="ka-GE"/>
        </w:rPr>
        <w:t xml:space="preserve"> </w:t>
      </w:r>
      <w:r w:rsidR="00CE3241">
        <w:rPr>
          <w:rFonts w:ascii="Sylfaen" w:hAnsi="Sylfaen"/>
          <w:sz w:val="24"/>
          <w:szCs w:val="24"/>
          <w:lang w:val="ka-GE"/>
        </w:rPr>
        <w:t>აუცილებელი ურთიერთობა აქვს</w:t>
      </w:r>
      <w:r>
        <w:rPr>
          <w:rFonts w:ascii="Sylfaen" w:hAnsi="Sylfaen"/>
          <w:sz w:val="24"/>
          <w:szCs w:val="24"/>
          <w:lang w:val="ka-GE"/>
        </w:rPr>
        <w:t>.</w:t>
      </w:r>
      <w:r w:rsidR="00CE3241">
        <w:rPr>
          <w:rFonts w:ascii="Sylfaen" w:hAnsi="Sylfaen"/>
          <w:sz w:val="24"/>
          <w:szCs w:val="24"/>
          <w:lang w:val="ka-GE"/>
        </w:rPr>
        <w:t xml:space="preserve"> </w:t>
      </w:r>
      <w:r w:rsidR="00D42C1E">
        <w:rPr>
          <w:rFonts w:ascii="Sylfaen" w:hAnsi="Sylfaen"/>
          <w:sz w:val="24"/>
          <w:szCs w:val="24"/>
          <w:lang w:val="ka-GE"/>
        </w:rPr>
        <w:t xml:space="preserve">კლიენტი </w:t>
      </w:r>
      <w:r w:rsidR="00CE3241">
        <w:rPr>
          <w:rFonts w:ascii="Sylfaen" w:hAnsi="Sylfaen"/>
          <w:sz w:val="24"/>
          <w:szCs w:val="24"/>
          <w:lang w:val="ka-GE"/>
        </w:rPr>
        <w:t>ჯგუ</w:t>
      </w:r>
      <w:r w:rsidR="00D42C1E">
        <w:rPr>
          <w:rFonts w:ascii="Sylfaen" w:hAnsi="Sylfaen"/>
          <w:sz w:val="24"/>
          <w:szCs w:val="24"/>
          <w:lang w:val="ka-GE"/>
        </w:rPr>
        <w:t>ფს მოუთხრობს,</w:t>
      </w:r>
      <w:r w:rsidR="008B38A9">
        <w:rPr>
          <w:rFonts w:ascii="Sylfaen" w:hAnsi="Sylfaen"/>
          <w:sz w:val="24"/>
          <w:szCs w:val="24"/>
          <w:lang w:val="ka-GE"/>
        </w:rPr>
        <w:t xml:space="preserve"> რომ უცხოელი </w:t>
      </w:r>
      <w:r w:rsidR="00D42C1E">
        <w:rPr>
          <w:rFonts w:ascii="Sylfaen" w:hAnsi="Sylfaen"/>
          <w:sz w:val="24"/>
          <w:szCs w:val="24"/>
          <w:lang w:val="ka-GE"/>
        </w:rPr>
        <w:t xml:space="preserve">კოლეგების </w:t>
      </w:r>
      <w:r w:rsidR="008B38A9">
        <w:rPr>
          <w:rFonts w:ascii="Sylfaen" w:hAnsi="Sylfaen"/>
          <w:sz w:val="24"/>
          <w:szCs w:val="24"/>
          <w:lang w:val="ka-GE"/>
        </w:rPr>
        <w:t xml:space="preserve">გამოჩენაც კი </w:t>
      </w:r>
      <w:r>
        <w:rPr>
          <w:rFonts w:ascii="Sylfaen" w:hAnsi="Sylfaen"/>
          <w:sz w:val="24"/>
          <w:szCs w:val="24"/>
          <w:lang w:val="ka-GE"/>
        </w:rPr>
        <w:t>ხშირად</w:t>
      </w:r>
      <w:r w:rsidR="00CE3241">
        <w:rPr>
          <w:rFonts w:ascii="Sylfaen" w:hAnsi="Sylfaen"/>
          <w:sz w:val="24"/>
          <w:szCs w:val="24"/>
          <w:lang w:val="ka-GE"/>
        </w:rPr>
        <w:t xml:space="preserve"> პ</w:t>
      </w:r>
      <w:r w:rsidR="008B38A9">
        <w:rPr>
          <w:rFonts w:ascii="Sylfaen" w:hAnsi="Sylfaen"/>
          <w:sz w:val="24"/>
          <w:szCs w:val="24"/>
          <w:lang w:val="ka-GE"/>
        </w:rPr>
        <w:t xml:space="preserve">ანიკაში აგდებს. </w:t>
      </w:r>
    </w:p>
    <w:p w:rsidR="004D3AA9" w:rsidRDefault="00551241" w:rsidP="00551241">
      <w:pPr>
        <w:jc w:val="both"/>
        <w:rPr>
          <w:rFonts w:ascii="Sylfaen" w:hAnsi="Sylfaen"/>
          <w:sz w:val="24"/>
          <w:szCs w:val="24"/>
          <w:lang w:val="ka-GE"/>
        </w:rPr>
      </w:pPr>
      <w:r>
        <w:rPr>
          <w:rFonts w:ascii="Sylfaen" w:hAnsi="Sylfaen"/>
          <w:sz w:val="24"/>
          <w:szCs w:val="24"/>
          <w:lang w:val="ka-GE"/>
        </w:rPr>
        <w:t xml:space="preserve">    </w:t>
      </w:r>
      <w:r w:rsidR="008B38A9">
        <w:rPr>
          <w:rFonts w:ascii="Sylfaen" w:hAnsi="Sylfaen"/>
          <w:sz w:val="24"/>
          <w:szCs w:val="24"/>
          <w:lang w:val="ka-GE"/>
        </w:rPr>
        <w:t>თ</w:t>
      </w:r>
      <w:r w:rsidR="004D3AA9">
        <w:rPr>
          <w:rFonts w:ascii="Sylfaen" w:hAnsi="Sylfaen"/>
          <w:sz w:val="24"/>
          <w:szCs w:val="24"/>
          <w:lang w:val="ka-GE"/>
        </w:rPr>
        <w:t>ე</w:t>
      </w:r>
      <w:r w:rsidR="008B38A9">
        <w:rPr>
          <w:rFonts w:ascii="Sylfaen" w:hAnsi="Sylfaen"/>
          <w:sz w:val="24"/>
          <w:szCs w:val="24"/>
          <w:lang w:val="ka-GE"/>
        </w:rPr>
        <w:t xml:space="preserve">რაპიის </w:t>
      </w:r>
      <w:r w:rsidR="004D3AA9">
        <w:rPr>
          <w:rFonts w:ascii="Sylfaen" w:hAnsi="Sylfaen"/>
          <w:sz w:val="24"/>
          <w:szCs w:val="24"/>
          <w:lang w:val="ka-GE"/>
        </w:rPr>
        <w:t>პროცესში</w:t>
      </w:r>
      <w:r w:rsidR="008B38A9">
        <w:rPr>
          <w:rFonts w:ascii="Sylfaen" w:hAnsi="Sylfaen"/>
          <w:sz w:val="24"/>
          <w:szCs w:val="24"/>
          <w:lang w:val="ka-GE"/>
        </w:rPr>
        <w:t>, სხვა მეთოდებთან ერთად</w:t>
      </w:r>
      <w:r w:rsidR="00FE5A26">
        <w:rPr>
          <w:rFonts w:ascii="Sylfaen" w:hAnsi="Sylfaen"/>
          <w:sz w:val="24"/>
          <w:szCs w:val="24"/>
          <w:lang w:val="ka-GE"/>
        </w:rPr>
        <w:t>,</w:t>
      </w:r>
      <w:r w:rsidR="008B38A9">
        <w:rPr>
          <w:rFonts w:ascii="Sylfaen" w:hAnsi="Sylfaen"/>
          <w:sz w:val="24"/>
          <w:szCs w:val="24"/>
          <w:lang w:val="ka-GE"/>
        </w:rPr>
        <w:t xml:space="preserve"> იმაგინაციური ტექნიკა</w:t>
      </w:r>
      <w:r w:rsidR="00FE5A26">
        <w:rPr>
          <w:rFonts w:ascii="Sylfaen" w:hAnsi="Sylfaen"/>
          <w:sz w:val="24"/>
          <w:szCs w:val="24"/>
          <w:lang w:val="ka-GE"/>
        </w:rPr>
        <w:t xml:space="preserve"> გამოუყენება</w:t>
      </w:r>
      <w:r w:rsidR="004D3AA9">
        <w:rPr>
          <w:rFonts w:ascii="Sylfaen" w:hAnsi="Sylfaen"/>
          <w:sz w:val="24"/>
          <w:szCs w:val="24"/>
          <w:lang w:val="ka-GE"/>
        </w:rPr>
        <w:t xml:space="preserve">. </w:t>
      </w:r>
      <w:r w:rsidR="004F3347">
        <w:rPr>
          <w:rFonts w:ascii="Sylfaen" w:hAnsi="Sylfaen"/>
          <w:sz w:val="24"/>
          <w:szCs w:val="24"/>
          <w:lang w:val="ka-GE"/>
        </w:rPr>
        <w:t xml:space="preserve">მაგალითად, </w:t>
      </w:r>
      <w:r w:rsidR="004D3AA9">
        <w:rPr>
          <w:rFonts w:ascii="Sylfaen" w:hAnsi="Sylfaen"/>
          <w:sz w:val="24"/>
          <w:szCs w:val="24"/>
          <w:lang w:val="ka-GE"/>
        </w:rPr>
        <w:t>კლიენტის</w:t>
      </w:r>
      <w:r w:rsidR="008B38A9">
        <w:rPr>
          <w:rFonts w:ascii="Sylfaen" w:hAnsi="Sylfaen"/>
          <w:sz w:val="24"/>
          <w:szCs w:val="24"/>
          <w:lang w:val="ka-GE"/>
        </w:rPr>
        <w:t xml:space="preserve"> პრობლემა </w:t>
      </w:r>
      <w:r w:rsidR="00DD7509">
        <w:rPr>
          <w:rFonts w:ascii="Sylfaen" w:hAnsi="Sylfaen"/>
          <w:sz w:val="24"/>
          <w:szCs w:val="24"/>
          <w:lang w:val="ka-GE"/>
        </w:rPr>
        <w:t>თამაშდება</w:t>
      </w:r>
      <w:r w:rsidR="008B38A9">
        <w:rPr>
          <w:rFonts w:ascii="Sylfaen" w:hAnsi="Sylfaen"/>
          <w:sz w:val="24"/>
          <w:szCs w:val="24"/>
          <w:lang w:val="ka-GE"/>
        </w:rPr>
        <w:t xml:space="preserve"> ე.წ. „ჯადოსნურ მაღაზიაში“. აქ კლეინტს შე</w:t>
      </w:r>
      <w:r w:rsidR="00DD7509">
        <w:rPr>
          <w:rFonts w:ascii="Sylfaen" w:hAnsi="Sylfaen"/>
          <w:sz w:val="24"/>
          <w:szCs w:val="24"/>
          <w:lang w:val="ka-GE"/>
        </w:rPr>
        <w:t>უძლია იმ უნარების</w:t>
      </w:r>
      <w:r w:rsidR="008B38A9">
        <w:rPr>
          <w:rFonts w:ascii="Sylfaen" w:hAnsi="Sylfaen"/>
          <w:sz w:val="24"/>
          <w:szCs w:val="24"/>
          <w:lang w:val="ka-GE"/>
        </w:rPr>
        <w:t xml:space="preserve"> „</w:t>
      </w:r>
      <w:r w:rsidR="00DD7509">
        <w:rPr>
          <w:rFonts w:ascii="Sylfaen" w:hAnsi="Sylfaen"/>
          <w:sz w:val="24"/>
          <w:szCs w:val="24"/>
          <w:lang w:val="ka-GE"/>
        </w:rPr>
        <w:t>შეძე</w:t>
      </w:r>
      <w:r w:rsidR="008B38A9">
        <w:rPr>
          <w:rFonts w:ascii="Sylfaen" w:hAnsi="Sylfaen"/>
          <w:sz w:val="24"/>
          <w:szCs w:val="24"/>
          <w:lang w:val="ka-GE"/>
        </w:rPr>
        <w:t>ნა</w:t>
      </w:r>
      <w:r w:rsidR="00DD7509">
        <w:rPr>
          <w:rFonts w:ascii="Sylfaen" w:hAnsi="Sylfaen"/>
          <w:sz w:val="24"/>
          <w:szCs w:val="24"/>
          <w:lang w:val="ka-GE"/>
        </w:rPr>
        <w:t xml:space="preserve">“, </w:t>
      </w:r>
      <w:r w:rsidR="008B38A9">
        <w:rPr>
          <w:rFonts w:ascii="Sylfaen" w:hAnsi="Sylfaen"/>
          <w:sz w:val="24"/>
          <w:szCs w:val="24"/>
          <w:lang w:val="ka-GE"/>
        </w:rPr>
        <w:t xml:space="preserve"> რომლებსაც ასე მარტივად ვერ </w:t>
      </w:r>
      <w:r w:rsidR="004D3AA9">
        <w:rPr>
          <w:rFonts w:ascii="Sylfaen" w:hAnsi="Sylfaen"/>
          <w:sz w:val="24"/>
          <w:szCs w:val="24"/>
          <w:lang w:val="ka-GE"/>
        </w:rPr>
        <w:t>მოიპოვებ</w:t>
      </w:r>
      <w:r w:rsidR="008B38A9">
        <w:rPr>
          <w:rFonts w:ascii="Sylfaen" w:hAnsi="Sylfaen"/>
          <w:sz w:val="24"/>
          <w:szCs w:val="24"/>
          <w:lang w:val="ka-GE"/>
        </w:rPr>
        <w:t xml:space="preserve"> რეალურ </w:t>
      </w:r>
      <w:r w:rsidR="00DF359C">
        <w:rPr>
          <w:rFonts w:ascii="Sylfaen" w:hAnsi="Sylfaen"/>
          <w:sz w:val="24"/>
          <w:szCs w:val="24"/>
          <w:lang w:val="ka-GE"/>
        </w:rPr>
        <w:t>ცხო</w:t>
      </w:r>
      <w:r w:rsidR="008B38A9">
        <w:rPr>
          <w:rFonts w:ascii="Sylfaen" w:hAnsi="Sylfaen"/>
          <w:sz w:val="24"/>
          <w:szCs w:val="24"/>
          <w:lang w:val="ka-GE"/>
        </w:rPr>
        <w:t xml:space="preserve">ვრებაში. </w:t>
      </w:r>
      <w:r w:rsidR="00FC14E5">
        <w:rPr>
          <w:rFonts w:ascii="Sylfaen" w:hAnsi="Sylfaen"/>
          <w:sz w:val="24"/>
          <w:szCs w:val="24"/>
          <w:lang w:val="ka-GE"/>
        </w:rPr>
        <w:t xml:space="preserve"> საფასურად </w:t>
      </w:r>
      <w:r w:rsidR="008C1149">
        <w:rPr>
          <w:rFonts w:ascii="Sylfaen" w:hAnsi="Sylfaen"/>
          <w:sz w:val="24"/>
          <w:szCs w:val="24"/>
          <w:lang w:val="ka-GE"/>
        </w:rPr>
        <w:t xml:space="preserve">მან </w:t>
      </w:r>
      <w:r w:rsidR="00FC14E5">
        <w:rPr>
          <w:rFonts w:ascii="Sylfaen" w:hAnsi="Sylfaen"/>
          <w:sz w:val="24"/>
          <w:szCs w:val="24"/>
          <w:lang w:val="ka-GE"/>
        </w:rPr>
        <w:t>უნდა  ხელიშემშლელი დაბრკოლებები</w:t>
      </w:r>
      <w:r w:rsidR="008C1149">
        <w:rPr>
          <w:rFonts w:ascii="Sylfaen" w:hAnsi="Sylfaen"/>
          <w:sz w:val="24"/>
          <w:szCs w:val="24"/>
          <w:lang w:val="ka-GE"/>
        </w:rPr>
        <w:t xml:space="preserve"> „გადაიხადოს“</w:t>
      </w:r>
      <w:r w:rsidR="00FC14E5">
        <w:rPr>
          <w:rFonts w:ascii="Sylfaen" w:hAnsi="Sylfaen"/>
          <w:sz w:val="24"/>
          <w:szCs w:val="24"/>
          <w:lang w:val="ka-GE"/>
        </w:rPr>
        <w:t xml:space="preserve">. </w:t>
      </w:r>
      <w:r w:rsidR="00237E2F">
        <w:rPr>
          <w:rFonts w:ascii="Sylfaen" w:hAnsi="Sylfaen"/>
          <w:sz w:val="24"/>
          <w:szCs w:val="24"/>
          <w:lang w:val="ka-GE"/>
        </w:rPr>
        <w:t xml:space="preserve"> </w:t>
      </w:r>
      <w:r w:rsidR="004D3AA9">
        <w:rPr>
          <w:rFonts w:ascii="Sylfaen" w:hAnsi="Sylfaen"/>
          <w:sz w:val="24"/>
          <w:szCs w:val="24"/>
          <w:lang w:val="ka-GE"/>
        </w:rPr>
        <w:t xml:space="preserve">როგორც აღმოჩნდა, სიძნელეს სწორედ ეს უკანასკნელი </w:t>
      </w:r>
      <w:r w:rsidR="008C1149">
        <w:rPr>
          <w:rFonts w:ascii="Sylfaen" w:hAnsi="Sylfaen"/>
          <w:sz w:val="24"/>
          <w:szCs w:val="24"/>
          <w:lang w:val="ka-GE"/>
        </w:rPr>
        <w:t>შეადგენს</w:t>
      </w:r>
      <w:r w:rsidR="004D3AA9">
        <w:rPr>
          <w:rFonts w:ascii="Sylfaen" w:hAnsi="Sylfaen"/>
          <w:sz w:val="24"/>
          <w:szCs w:val="24"/>
          <w:lang w:val="ka-GE"/>
        </w:rPr>
        <w:t xml:space="preserve">. </w:t>
      </w:r>
      <w:r w:rsidR="004F3347">
        <w:rPr>
          <w:rFonts w:ascii="Sylfaen" w:hAnsi="Sylfaen"/>
          <w:sz w:val="24"/>
          <w:szCs w:val="24"/>
          <w:lang w:val="ka-GE"/>
        </w:rPr>
        <w:t xml:space="preserve">ჩვენს მაგალითში, </w:t>
      </w:r>
      <w:r w:rsidR="00237E2F">
        <w:rPr>
          <w:rFonts w:ascii="Sylfaen" w:hAnsi="Sylfaen"/>
          <w:sz w:val="24"/>
          <w:szCs w:val="24"/>
          <w:lang w:val="ka-GE"/>
        </w:rPr>
        <w:t>უცხოეთშ</w:t>
      </w:r>
      <w:r w:rsidR="004D3AA9">
        <w:rPr>
          <w:rFonts w:ascii="Sylfaen" w:hAnsi="Sylfaen"/>
          <w:sz w:val="24"/>
          <w:szCs w:val="24"/>
          <w:lang w:val="ka-GE"/>
        </w:rPr>
        <w:t xml:space="preserve">ი </w:t>
      </w:r>
      <w:r w:rsidR="00237E2F">
        <w:rPr>
          <w:rFonts w:ascii="Sylfaen" w:hAnsi="Sylfaen"/>
          <w:sz w:val="24"/>
          <w:szCs w:val="24"/>
          <w:lang w:val="ka-GE"/>
        </w:rPr>
        <w:t xml:space="preserve">უცხო ენის შესასწავლად  მაღაზიის გამყიდველმა მოითხოვა პროტაგონისტს   მისი საიმედო </w:t>
      </w:r>
      <w:r w:rsidR="004D3AA9">
        <w:rPr>
          <w:rFonts w:ascii="Sylfaen" w:hAnsi="Sylfaen"/>
          <w:sz w:val="24"/>
          <w:szCs w:val="24"/>
          <w:lang w:val="ka-GE"/>
        </w:rPr>
        <w:t>პროფესიული</w:t>
      </w:r>
      <w:r w:rsidR="00237E2F">
        <w:rPr>
          <w:rFonts w:ascii="Sylfaen" w:hAnsi="Sylfaen"/>
          <w:sz w:val="24"/>
          <w:szCs w:val="24"/>
          <w:lang w:val="ka-GE"/>
        </w:rPr>
        <w:t xml:space="preserve"> მდგომარეობა </w:t>
      </w:r>
      <w:r w:rsidR="004F3347">
        <w:rPr>
          <w:rFonts w:ascii="Sylfaen" w:hAnsi="Sylfaen"/>
          <w:sz w:val="24"/>
          <w:szCs w:val="24"/>
          <w:lang w:val="ka-GE"/>
        </w:rPr>
        <w:t xml:space="preserve">დაეთმო </w:t>
      </w:r>
      <w:r w:rsidR="00237E2F">
        <w:rPr>
          <w:rFonts w:ascii="Sylfaen" w:hAnsi="Sylfaen"/>
          <w:sz w:val="24"/>
          <w:szCs w:val="24"/>
          <w:lang w:val="ka-GE"/>
        </w:rPr>
        <w:t>სამშობლოში.</w:t>
      </w:r>
      <w:r w:rsidR="00BB1A40">
        <w:rPr>
          <w:rFonts w:ascii="Sylfaen" w:hAnsi="Sylfaen"/>
          <w:sz w:val="24"/>
          <w:szCs w:val="24"/>
          <w:lang w:val="ka-GE"/>
        </w:rPr>
        <w:t xml:space="preserve"> </w:t>
      </w:r>
      <w:r w:rsidR="00EA2D3D">
        <w:rPr>
          <w:rFonts w:ascii="Sylfaen" w:hAnsi="Sylfaen"/>
          <w:sz w:val="24"/>
          <w:szCs w:val="24"/>
          <w:lang w:val="ka-GE"/>
        </w:rPr>
        <w:t xml:space="preserve">ფსიქოდრამატული მუშაობის პროცესში, </w:t>
      </w:r>
      <w:r w:rsidR="00BB1A40">
        <w:rPr>
          <w:rFonts w:ascii="Sylfaen" w:hAnsi="Sylfaen"/>
          <w:sz w:val="24"/>
          <w:szCs w:val="24"/>
          <w:lang w:val="ka-GE"/>
        </w:rPr>
        <w:t>რეალური ხიფათის</w:t>
      </w:r>
      <w:r w:rsidR="004D3AA9">
        <w:rPr>
          <w:rFonts w:ascii="Sylfaen" w:hAnsi="Sylfaen"/>
          <w:sz w:val="24"/>
          <w:szCs w:val="24"/>
          <w:lang w:val="ka-GE"/>
        </w:rPr>
        <w:t xml:space="preserve"> </w:t>
      </w:r>
      <w:r w:rsidR="00DF359C">
        <w:rPr>
          <w:rFonts w:ascii="Sylfaen" w:hAnsi="Sylfaen"/>
          <w:sz w:val="24"/>
          <w:szCs w:val="24"/>
          <w:lang w:val="ka-GE"/>
        </w:rPr>
        <w:t>მიუხედ</w:t>
      </w:r>
      <w:r w:rsidR="004D3AA9">
        <w:rPr>
          <w:rFonts w:ascii="Sylfaen" w:hAnsi="Sylfaen"/>
          <w:sz w:val="24"/>
          <w:szCs w:val="24"/>
          <w:lang w:val="ka-GE"/>
        </w:rPr>
        <w:t>ავ</w:t>
      </w:r>
      <w:r w:rsidR="00DF359C">
        <w:rPr>
          <w:rFonts w:ascii="Sylfaen" w:hAnsi="Sylfaen"/>
          <w:sz w:val="24"/>
          <w:szCs w:val="24"/>
          <w:lang w:val="ka-GE"/>
        </w:rPr>
        <w:t>ა</w:t>
      </w:r>
      <w:r w:rsidR="004D3AA9">
        <w:rPr>
          <w:rFonts w:ascii="Sylfaen" w:hAnsi="Sylfaen"/>
          <w:sz w:val="24"/>
          <w:szCs w:val="24"/>
          <w:lang w:val="ka-GE"/>
        </w:rPr>
        <w:t>დ</w:t>
      </w:r>
      <w:r w:rsidR="00BB1A40">
        <w:rPr>
          <w:rFonts w:ascii="Sylfaen" w:hAnsi="Sylfaen"/>
          <w:sz w:val="24"/>
          <w:szCs w:val="24"/>
          <w:lang w:val="ka-GE"/>
        </w:rPr>
        <w:t xml:space="preserve">, </w:t>
      </w:r>
      <w:r w:rsidR="004D3AA9">
        <w:rPr>
          <w:rFonts w:ascii="Sylfaen" w:hAnsi="Sylfaen"/>
          <w:sz w:val="24"/>
          <w:szCs w:val="24"/>
          <w:lang w:val="ka-GE"/>
        </w:rPr>
        <w:t>კლიე</w:t>
      </w:r>
      <w:r w:rsidR="00BB1A40">
        <w:rPr>
          <w:rFonts w:ascii="Sylfaen" w:hAnsi="Sylfaen"/>
          <w:sz w:val="24"/>
          <w:szCs w:val="24"/>
          <w:lang w:val="ka-GE"/>
        </w:rPr>
        <w:t xml:space="preserve">ნტმა </w:t>
      </w:r>
      <w:r w:rsidR="00EA2D3D">
        <w:rPr>
          <w:rFonts w:ascii="Sylfaen" w:hAnsi="Sylfaen"/>
          <w:sz w:val="24"/>
          <w:szCs w:val="24"/>
          <w:lang w:val="ka-GE"/>
        </w:rPr>
        <w:t>მაინც</w:t>
      </w:r>
      <w:r w:rsidR="00DF359C">
        <w:rPr>
          <w:rFonts w:ascii="Sylfaen" w:hAnsi="Sylfaen"/>
          <w:sz w:val="24"/>
          <w:szCs w:val="24"/>
          <w:lang w:val="ka-GE"/>
        </w:rPr>
        <w:t xml:space="preserve"> გარისკვა</w:t>
      </w:r>
      <w:r w:rsidR="00EA2D3D">
        <w:rPr>
          <w:rFonts w:ascii="Sylfaen" w:hAnsi="Sylfaen"/>
          <w:sz w:val="24"/>
          <w:szCs w:val="24"/>
          <w:lang w:val="ka-GE"/>
        </w:rPr>
        <w:t xml:space="preserve"> </w:t>
      </w:r>
      <w:r w:rsidR="00BB1A40">
        <w:rPr>
          <w:rFonts w:ascii="Sylfaen" w:hAnsi="Sylfaen"/>
          <w:sz w:val="24"/>
          <w:szCs w:val="24"/>
          <w:lang w:val="ka-GE"/>
        </w:rPr>
        <w:t xml:space="preserve">გადაწყვიტა. </w:t>
      </w:r>
      <w:r w:rsidR="00067DFB">
        <w:rPr>
          <w:rFonts w:ascii="Sylfaen" w:hAnsi="Sylfaen"/>
          <w:sz w:val="24"/>
          <w:szCs w:val="24"/>
          <w:lang w:val="ka-GE"/>
        </w:rPr>
        <w:t xml:space="preserve"> </w:t>
      </w:r>
      <w:r w:rsidR="00DF359C">
        <w:rPr>
          <w:rFonts w:ascii="Sylfaen" w:hAnsi="Sylfaen"/>
          <w:sz w:val="24"/>
          <w:szCs w:val="24"/>
          <w:lang w:val="ka-GE"/>
        </w:rPr>
        <w:t>(85)</w:t>
      </w:r>
    </w:p>
    <w:p w:rsidR="00931A42" w:rsidRDefault="00931A42" w:rsidP="00551241">
      <w:pPr>
        <w:rPr>
          <w:rFonts w:ascii="Sylfaen" w:hAnsi="Sylfaen"/>
          <w:b/>
          <w:sz w:val="24"/>
          <w:szCs w:val="24"/>
          <w:lang w:val="ka-GE"/>
        </w:rPr>
      </w:pPr>
    </w:p>
    <w:p w:rsidR="00931A42" w:rsidRDefault="00931A42" w:rsidP="00551241">
      <w:pPr>
        <w:rPr>
          <w:rFonts w:ascii="Sylfaen" w:hAnsi="Sylfaen"/>
          <w:b/>
          <w:sz w:val="24"/>
          <w:szCs w:val="24"/>
          <w:lang w:val="ka-GE"/>
        </w:rPr>
      </w:pPr>
    </w:p>
    <w:p w:rsidR="00931A42" w:rsidRDefault="00931A42" w:rsidP="00551241">
      <w:pPr>
        <w:rPr>
          <w:rFonts w:ascii="Sylfaen" w:hAnsi="Sylfaen"/>
          <w:b/>
          <w:sz w:val="24"/>
          <w:szCs w:val="24"/>
          <w:lang w:val="ka-GE"/>
        </w:rPr>
      </w:pPr>
    </w:p>
    <w:p w:rsidR="00931A42" w:rsidRDefault="00931A42" w:rsidP="00551241">
      <w:pPr>
        <w:rPr>
          <w:rFonts w:ascii="Sylfaen" w:hAnsi="Sylfaen"/>
          <w:b/>
          <w:sz w:val="24"/>
          <w:szCs w:val="24"/>
          <w:lang w:val="ka-GE"/>
        </w:rPr>
      </w:pPr>
    </w:p>
    <w:p w:rsidR="00931A42" w:rsidRDefault="00931A42" w:rsidP="00551241">
      <w:pPr>
        <w:rPr>
          <w:rFonts w:ascii="Sylfaen" w:hAnsi="Sylfaen"/>
          <w:b/>
          <w:sz w:val="24"/>
          <w:szCs w:val="24"/>
          <w:lang w:val="ka-GE"/>
        </w:rPr>
      </w:pPr>
    </w:p>
    <w:p w:rsidR="00931A42" w:rsidRDefault="00931A42" w:rsidP="00551241">
      <w:pPr>
        <w:rPr>
          <w:rFonts w:ascii="Sylfaen" w:hAnsi="Sylfaen"/>
          <w:b/>
          <w:sz w:val="24"/>
          <w:szCs w:val="24"/>
          <w:lang w:val="ka-GE"/>
        </w:rPr>
      </w:pPr>
    </w:p>
    <w:p w:rsidR="00551241" w:rsidRDefault="00931A42" w:rsidP="00551241">
      <w:pPr>
        <w:rPr>
          <w:rFonts w:ascii="Sylfaen" w:hAnsi="Sylfaen"/>
          <w:b/>
          <w:sz w:val="24"/>
          <w:szCs w:val="24"/>
          <w:lang w:val="ka-GE"/>
        </w:rPr>
      </w:pPr>
      <w:r>
        <w:rPr>
          <w:rFonts w:ascii="Sylfaen" w:hAnsi="Sylfaen"/>
          <w:b/>
          <w:sz w:val="24"/>
          <w:szCs w:val="24"/>
          <w:lang w:val="ka-GE"/>
        </w:rPr>
        <w:t xml:space="preserve">   </w:t>
      </w:r>
      <w:r w:rsidR="00843BB8" w:rsidRPr="00843BB8">
        <w:rPr>
          <w:rFonts w:ascii="Sylfaen" w:hAnsi="Sylfaen"/>
          <w:b/>
          <w:sz w:val="24"/>
          <w:szCs w:val="24"/>
          <w:lang w:val="ka-GE"/>
        </w:rPr>
        <w:t>არაადექვატური როლური ქცევა</w:t>
      </w:r>
    </w:p>
    <w:p w:rsidR="00551241" w:rsidRDefault="00551241" w:rsidP="00551241">
      <w:pPr>
        <w:rPr>
          <w:rFonts w:ascii="Sylfaen" w:hAnsi="Sylfaen"/>
          <w:b/>
          <w:sz w:val="24"/>
          <w:szCs w:val="24"/>
          <w:lang w:val="ka-GE"/>
        </w:rPr>
      </w:pPr>
      <w:r>
        <w:rPr>
          <w:rFonts w:ascii="Sylfaen" w:hAnsi="Sylfaen"/>
          <w:b/>
          <w:sz w:val="24"/>
          <w:szCs w:val="24"/>
          <w:lang w:val="ka-GE"/>
        </w:rPr>
        <w:t xml:space="preserve">  </w:t>
      </w:r>
      <w:r w:rsidR="00396BDA">
        <w:rPr>
          <w:rFonts w:ascii="Sylfaen" w:hAnsi="Sylfaen"/>
          <w:b/>
          <w:sz w:val="24"/>
          <w:szCs w:val="24"/>
          <w:lang w:val="ka-GE"/>
        </w:rPr>
        <w:t xml:space="preserve">  </w:t>
      </w:r>
      <w:r>
        <w:rPr>
          <w:rFonts w:ascii="Sylfaen" w:hAnsi="Sylfaen"/>
          <w:b/>
          <w:sz w:val="24"/>
          <w:szCs w:val="24"/>
          <w:lang w:val="ka-GE"/>
        </w:rPr>
        <w:t xml:space="preserve"> </w:t>
      </w:r>
      <w:r w:rsidR="00326519" w:rsidRPr="00326519">
        <w:rPr>
          <w:rFonts w:ascii="Sylfaen" w:hAnsi="Sylfaen"/>
          <w:sz w:val="24"/>
          <w:szCs w:val="24"/>
          <w:lang w:val="ka-GE"/>
        </w:rPr>
        <w:t xml:space="preserve">აქციონალური </w:t>
      </w:r>
      <w:r w:rsidR="00E051A2">
        <w:rPr>
          <w:rFonts w:ascii="Sylfaen" w:hAnsi="Sylfaen"/>
          <w:sz w:val="24"/>
          <w:szCs w:val="24"/>
          <w:lang w:val="ka-GE"/>
        </w:rPr>
        <w:t>შ</w:t>
      </w:r>
      <w:r w:rsidR="00326519" w:rsidRPr="00326519">
        <w:rPr>
          <w:rFonts w:ascii="Sylfaen" w:hAnsi="Sylfaen"/>
          <w:sz w:val="24"/>
          <w:szCs w:val="24"/>
          <w:lang w:val="ka-GE"/>
        </w:rPr>
        <w:t>იმშ</w:t>
      </w:r>
      <w:r w:rsidR="002505E4">
        <w:rPr>
          <w:rFonts w:ascii="Sylfaen" w:hAnsi="Sylfaen"/>
          <w:sz w:val="24"/>
          <w:szCs w:val="24"/>
          <w:lang w:val="ka-GE"/>
        </w:rPr>
        <w:t>ილისა</w:t>
      </w:r>
      <w:r w:rsidR="00E051A2">
        <w:rPr>
          <w:rFonts w:ascii="Sylfaen" w:hAnsi="Sylfaen"/>
          <w:sz w:val="24"/>
          <w:szCs w:val="24"/>
          <w:lang w:val="ka-GE"/>
        </w:rPr>
        <w:t xml:space="preserve"> </w:t>
      </w:r>
      <w:r w:rsidR="00396BDA">
        <w:rPr>
          <w:rFonts w:ascii="Sylfaen" w:hAnsi="Sylfaen"/>
          <w:sz w:val="24"/>
          <w:szCs w:val="24"/>
          <w:lang w:val="ka-GE"/>
        </w:rPr>
        <w:t>და</w:t>
      </w:r>
      <w:r w:rsidR="00E051A2">
        <w:rPr>
          <w:rFonts w:ascii="Sylfaen" w:hAnsi="Sylfaen"/>
          <w:sz w:val="24"/>
          <w:szCs w:val="24"/>
          <w:lang w:val="ka-GE"/>
        </w:rPr>
        <w:t xml:space="preserve"> სპონტანობის </w:t>
      </w:r>
      <w:r w:rsidR="002505E4">
        <w:rPr>
          <w:rFonts w:ascii="Sylfaen" w:hAnsi="Sylfaen"/>
          <w:sz w:val="24"/>
          <w:szCs w:val="24"/>
          <w:lang w:val="ka-GE"/>
        </w:rPr>
        <w:t>შემცირებას</w:t>
      </w:r>
      <w:r w:rsidR="00396BDA">
        <w:rPr>
          <w:rFonts w:ascii="Sylfaen" w:hAnsi="Sylfaen"/>
          <w:sz w:val="24"/>
          <w:szCs w:val="24"/>
          <w:lang w:val="ka-GE"/>
        </w:rPr>
        <w:t xml:space="preserve"> (</w:t>
      </w:r>
      <w:r w:rsidR="002505E4">
        <w:rPr>
          <w:rFonts w:ascii="Sylfaen" w:hAnsi="Sylfaen"/>
          <w:sz w:val="24"/>
          <w:szCs w:val="24"/>
          <w:lang w:val="ka-GE"/>
        </w:rPr>
        <w:t>ასევე,</w:t>
      </w:r>
      <w:r w:rsidR="00396BDA">
        <w:rPr>
          <w:rFonts w:ascii="Sylfaen" w:hAnsi="Sylfaen"/>
          <w:sz w:val="24"/>
          <w:szCs w:val="24"/>
          <w:lang w:val="ka-GE"/>
        </w:rPr>
        <w:t xml:space="preserve"> ე.წ.</w:t>
      </w:r>
      <w:r w:rsidR="00326519" w:rsidRPr="00326519">
        <w:rPr>
          <w:rFonts w:ascii="Sylfaen" w:hAnsi="Sylfaen"/>
          <w:sz w:val="24"/>
          <w:szCs w:val="24"/>
          <w:lang w:val="ka-GE"/>
        </w:rPr>
        <w:t xml:space="preserve">  კრეატულობის </w:t>
      </w:r>
      <w:r w:rsidR="002505E4">
        <w:rPr>
          <w:rFonts w:ascii="Sylfaen" w:hAnsi="Sylfaen"/>
          <w:sz w:val="24"/>
          <w:szCs w:val="24"/>
          <w:lang w:val="ka-GE"/>
        </w:rPr>
        <w:t>ნევროზს</w:t>
      </w:r>
      <w:r w:rsidR="00396BDA">
        <w:rPr>
          <w:rFonts w:ascii="Sylfaen" w:hAnsi="Sylfaen"/>
          <w:sz w:val="24"/>
          <w:szCs w:val="24"/>
          <w:lang w:val="ka-GE"/>
        </w:rPr>
        <w:t xml:space="preserve">) </w:t>
      </w:r>
      <w:r w:rsidR="00326519" w:rsidRPr="00326519">
        <w:rPr>
          <w:rFonts w:ascii="Sylfaen" w:hAnsi="Sylfaen"/>
          <w:sz w:val="24"/>
          <w:szCs w:val="24"/>
          <w:lang w:val="ka-GE"/>
        </w:rPr>
        <w:t xml:space="preserve"> არაადექვატური როლური </w:t>
      </w:r>
      <w:r w:rsidR="002505E4">
        <w:rPr>
          <w:rFonts w:ascii="Sylfaen" w:hAnsi="Sylfaen"/>
          <w:sz w:val="24"/>
          <w:szCs w:val="24"/>
          <w:lang w:val="ka-GE"/>
        </w:rPr>
        <w:t xml:space="preserve">ქცევაც იწვევს. </w:t>
      </w:r>
      <w:r w:rsidR="00D25CE5">
        <w:rPr>
          <w:rFonts w:ascii="Sylfaen" w:hAnsi="Sylfaen"/>
          <w:sz w:val="24"/>
          <w:szCs w:val="24"/>
          <w:lang w:val="ka-GE"/>
        </w:rPr>
        <w:t>ასეთ შ</w:t>
      </w:r>
      <w:r w:rsidR="00E051A2">
        <w:rPr>
          <w:rFonts w:ascii="Sylfaen" w:hAnsi="Sylfaen"/>
          <w:sz w:val="24"/>
          <w:szCs w:val="24"/>
          <w:lang w:val="ka-GE"/>
        </w:rPr>
        <w:t>ე</w:t>
      </w:r>
      <w:r w:rsidR="00D25CE5">
        <w:rPr>
          <w:rFonts w:ascii="Sylfaen" w:hAnsi="Sylfaen"/>
          <w:sz w:val="24"/>
          <w:szCs w:val="24"/>
          <w:lang w:val="ka-GE"/>
        </w:rPr>
        <w:t>მთხვევაში ფსიქოდრამა</w:t>
      </w:r>
      <w:r w:rsidR="00465D66">
        <w:rPr>
          <w:rFonts w:ascii="Sylfaen" w:hAnsi="Sylfaen"/>
          <w:sz w:val="24"/>
          <w:szCs w:val="24"/>
          <w:lang w:val="ka-GE"/>
        </w:rPr>
        <w:t>-</w:t>
      </w:r>
      <w:r w:rsidR="00D25CE5">
        <w:rPr>
          <w:rFonts w:ascii="Sylfaen" w:hAnsi="Sylfaen"/>
          <w:sz w:val="24"/>
          <w:szCs w:val="24"/>
          <w:lang w:val="ka-GE"/>
        </w:rPr>
        <w:t>თერაპია  ბიჰევიორალურ-თერაპიულ როლურ თრენინგს</w:t>
      </w:r>
      <w:r w:rsidR="00465D66">
        <w:rPr>
          <w:rFonts w:ascii="Sylfaen" w:hAnsi="Sylfaen"/>
          <w:sz w:val="24"/>
          <w:szCs w:val="24"/>
          <w:lang w:val="ka-GE"/>
        </w:rPr>
        <w:t xml:space="preserve"> </w:t>
      </w:r>
      <w:r w:rsidR="00D25CE5">
        <w:rPr>
          <w:rFonts w:ascii="Sylfaen" w:hAnsi="Sylfaen"/>
          <w:sz w:val="24"/>
          <w:szCs w:val="24"/>
          <w:lang w:val="ka-GE"/>
        </w:rPr>
        <w:t>(ბიჰევიოდრამას</w:t>
      </w:r>
      <w:r w:rsidR="00396BDA">
        <w:rPr>
          <w:rFonts w:ascii="Sylfaen" w:hAnsi="Sylfaen"/>
          <w:sz w:val="24"/>
          <w:szCs w:val="24"/>
          <w:lang w:val="ka-GE"/>
        </w:rPr>
        <w:t>, „ ქცევით-დრამას“</w:t>
      </w:r>
      <w:r w:rsidR="00D25CE5">
        <w:rPr>
          <w:rFonts w:ascii="Sylfaen" w:hAnsi="Sylfaen"/>
          <w:sz w:val="24"/>
          <w:szCs w:val="24"/>
          <w:lang w:val="ka-GE"/>
        </w:rPr>
        <w:t>) ან პედაგოგიურ როლურ თამაშს</w:t>
      </w:r>
      <w:r w:rsidR="00396BDA">
        <w:rPr>
          <w:rFonts w:ascii="Sylfaen" w:hAnsi="Sylfaen"/>
          <w:sz w:val="24"/>
          <w:szCs w:val="24"/>
          <w:lang w:val="ka-GE"/>
        </w:rPr>
        <w:t xml:space="preserve"> მიმართავს. </w:t>
      </w:r>
      <w:r w:rsidR="00D25CE5">
        <w:rPr>
          <w:rFonts w:ascii="Sylfaen" w:hAnsi="Sylfaen"/>
          <w:sz w:val="24"/>
          <w:szCs w:val="24"/>
          <w:lang w:val="ka-GE"/>
        </w:rPr>
        <w:t xml:space="preserve"> </w:t>
      </w:r>
    </w:p>
    <w:p w:rsidR="00551241" w:rsidRDefault="00551241" w:rsidP="00551241">
      <w:pPr>
        <w:rPr>
          <w:rFonts w:ascii="Sylfaen" w:hAnsi="Sylfaen"/>
          <w:b/>
          <w:sz w:val="24"/>
          <w:szCs w:val="24"/>
          <w:lang w:val="ka-GE"/>
        </w:rPr>
      </w:pPr>
      <w:r>
        <w:rPr>
          <w:rFonts w:ascii="Sylfaen" w:hAnsi="Sylfaen"/>
          <w:b/>
          <w:sz w:val="24"/>
          <w:szCs w:val="24"/>
          <w:lang w:val="ka-GE"/>
        </w:rPr>
        <w:t xml:space="preserve">   </w:t>
      </w:r>
      <w:r w:rsidR="00465D66">
        <w:rPr>
          <w:rFonts w:ascii="Sylfaen" w:hAnsi="Sylfaen"/>
          <w:sz w:val="24"/>
          <w:szCs w:val="24"/>
          <w:lang w:val="ka-GE"/>
        </w:rPr>
        <w:t xml:space="preserve"> </w:t>
      </w:r>
      <w:r w:rsidR="007B612B">
        <w:rPr>
          <w:rFonts w:ascii="Sylfaen" w:hAnsi="Sylfaen"/>
          <w:sz w:val="24"/>
          <w:szCs w:val="24"/>
          <w:lang w:val="ka-GE"/>
        </w:rPr>
        <w:t xml:space="preserve">მაგალითი:  </w:t>
      </w:r>
      <w:r w:rsidR="00465D66">
        <w:rPr>
          <w:rFonts w:ascii="Sylfaen" w:hAnsi="Sylfaen"/>
          <w:sz w:val="24"/>
          <w:szCs w:val="24"/>
          <w:lang w:val="ka-GE"/>
        </w:rPr>
        <w:t xml:space="preserve">სამედიცინო ფაკულტეტის წარმატებული სტუდენტი </w:t>
      </w:r>
      <w:r w:rsidR="007B612B">
        <w:rPr>
          <w:rFonts w:ascii="Sylfaen" w:hAnsi="Sylfaen"/>
          <w:sz w:val="24"/>
          <w:szCs w:val="24"/>
          <w:lang w:val="ka-GE"/>
        </w:rPr>
        <w:t xml:space="preserve"> ვერ აახერხებს </w:t>
      </w:r>
      <w:r w:rsidR="00ED2868">
        <w:rPr>
          <w:rFonts w:ascii="Sylfaen" w:hAnsi="Sylfaen"/>
          <w:sz w:val="24"/>
          <w:szCs w:val="24"/>
          <w:lang w:val="ka-GE"/>
        </w:rPr>
        <w:t xml:space="preserve">ექიმის </w:t>
      </w:r>
      <w:r w:rsidR="00465D66">
        <w:rPr>
          <w:rFonts w:ascii="Sylfaen" w:hAnsi="Sylfaen"/>
          <w:sz w:val="24"/>
          <w:szCs w:val="24"/>
          <w:lang w:val="ka-GE"/>
        </w:rPr>
        <w:t>როლთ</w:t>
      </w:r>
      <w:r w:rsidR="007B612B">
        <w:rPr>
          <w:rFonts w:ascii="Sylfaen" w:hAnsi="Sylfaen"/>
          <w:sz w:val="24"/>
          <w:szCs w:val="24"/>
          <w:lang w:val="ka-GE"/>
        </w:rPr>
        <w:t xml:space="preserve">ან გაიგივებას. </w:t>
      </w:r>
      <w:r w:rsidR="00465D66">
        <w:rPr>
          <w:rFonts w:ascii="Sylfaen" w:hAnsi="Sylfaen"/>
          <w:sz w:val="24"/>
          <w:szCs w:val="24"/>
          <w:lang w:val="ka-GE"/>
        </w:rPr>
        <w:t xml:space="preserve">შედეგად, </w:t>
      </w:r>
      <w:r w:rsidR="007B612B">
        <w:rPr>
          <w:rFonts w:ascii="Sylfaen" w:hAnsi="Sylfaen"/>
          <w:sz w:val="24"/>
          <w:szCs w:val="24"/>
          <w:lang w:val="ka-GE"/>
        </w:rPr>
        <w:t>ვერ იმსახურებს ვერც კოლეგების და ვერც პაციენტების  პატივისცემას</w:t>
      </w:r>
      <w:r w:rsidR="00465D66">
        <w:rPr>
          <w:rFonts w:ascii="Sylfaen" w:hAnsi="Sylfaen"/>
          <w:sz w:val="24"/>
          <w:szCs w:val="24"/>
          <w:lang w:val="ka-GE"/>
        </w:rPr>
        <w:t>ა</w:t>
      </w:r>
      <w:r w:rsidR="007B612B">
        <w:rPr>
          <w:rFonts w:ascii="Sylfaen" w:hAnsi="Sylfaen"/>
          <w:sz w:val="24"/>
          <w:szCs w:val="24"/>
          <w:lang w:val="ka-GE"/>
        </w:rPr>
        <w:t xml:space="preserve"> თუ ნდობას. </w:t>
      </w:r>
      <w:r w:rsidR="006E5EF5">
        <w:rPr>
          <w:rFonts w:ascii="Sylfaen" w:hAnsi="Sylfaen"/>
          <w:sz w:val="24"/>
          <w:szCs w:val="24"/>
          <w:lang w:val="ka-GE"/>
        </w:rPr>
        <w:t xml:space="preserve"> მისი ქცევა სულ უფრო შეკავებული ხდება, რაც მის პრობლემებს</w:t>
      </w:r>
      <w:r w:rsidR="00ED2868">
        <w:rPr>
          <w:rFonts w:ascii="Sylfaen" w:hAnsi="Sylfaen"/>
          <w:sz w:val="24"/>
          <w:szCs w:val="24"/>
          <w:lang w:val="ka-GE"/>
        </w:rPr>
        <w:t xml:space="preserve"> კიდევ უფრო</w:t>
      </w:r>
      <w:r w:rsidR="000036CA">
        <w:rPr>
          <w:rFonts w:ascii="Sylfaen" w:hAnsi="Sylfaen"/>
          <w:sz w:val="24"/>
          <w:szCs w:val="24"/>
          <w:lang w:val="ka-GE"/>
        </w:rPr>
        <w:t xml:space="preserve"> ამძაფრებს. </w:t>
      </w:r>
      <w:r w:rsidR="006E5EF5">
        <w:rPr>
          <w:rFonts w:ascii="Sylfaen" w:hAnsi="Sylfaen"/>
          <w:sz w:val="24"/>
          <w:szCs w:val="24"/>
          <w:lang w:val="ka-GE"/>
        </w:rPr>
        <w:t xml:space="preserve"> საბოლოოდ, </w:t>
      </w:r>
      <w:r w:rsidR="00ED2868">
        <w:rPr>
          <w:rFonts w:ascii="Sylfaen" w:hAnsi="Sylfaen"/>
          <w:sz w:val="24"/>
          <w:szCs w:val="24"/>
          <w:lang w:val="ka-GE"/>
        </w:rPr>
        <w:t>სტუდენტს</w:t>
      </w:r>
      <w:r w:rsidR="006E5EF5">
        <w:rPr>
          <w:rFonts w:ascii="Sylfaen" w:hAnsi="Sylfaen"/>
          <w:sz w:val="24"/>
          <w:szCs w:val="24"/>
          <w:lang w:val="ka-GE"/>
        </w:rPr>
        <w:t xml:space="preserve"> უჩნდება სურვილი უარი თქვას </w:t>
      </w:r>
      <w:r w:rsidR="00465D66">
        <w:rPr>
          <w:rFonts w:ascii="Sylfaen" w:hAnsi="Sylfaen"/>
          <w:sz w:val="24"/>
          <w:szCs w:val="24"/>
          <w:lang w:val="ka-GE"/>
        </w:rPr>
        <w:t>პროფესიაზე</w:t>
      </w:r>
      <w:r w:rsidR="006E5EF5">
        <w:rPr>
          <w:rFonts w:ascii="Sylfaen" w:hAnsi="Sylfaen"/>
          <w:sz w:val="24"/>
          <w:szCs w:val="24"/>
          <w:lang w:val="ka-GE"/>
        </w:rPr>
        <w:t>, უყალიბდება არასრულფასოვნების გრძნობა</w:t>
      </w:r>
      <w:r w:rsidR="00465D66">
        <w:rPr>
          <w:rFonts w:ascii="Sylfaen" w:hAnsi="Sylfaen"/>
          <w:sz w:val="24"/>
          <w:szCs w:val="24"/>
          <w:lang w:val="ka-GE"/>
        </w:rPr>
        <w:t xml:space="preserve"> და</w:t>
      </w:r>
      <w:r w:rsidR="008F6E7E">
        <w:rPr>
          <w:rFonts w:ascii="Sylfaen" w:hAnsi="Sylfaen"/>
          <w:sz w:val="24"/>
          <w:szCs w:val="24"/>
          <w:lang w:val="ka-GE"/>
        </w:rPr>
        <w:t xml:space="preserve"> უფუჭდება ურთიერთობა კოლეგებთან.</w:t>
      </w:r>
    </w:p>
    <w:p w:rsidR="00551241" w:rsidRDefault="00551241" w:rsidP="00551241">
      <w:pPr>
        <w:rPr>
          <w:rFonts w:ascii="Sylfaen" w:hAnsi="Sylfaen"/>
          <w:sz w:val="24"/>
          <w:szCs w:val="24"/>
          <w:lang w:val="ka-GE"/>
        </w:rPr>
      </w:pPr>
      <w:r>
        <w:rPr>
          <w:rFonts w:ascii="Sylfaen" w:hAnsi="Sylfaen"/>
          <w:b/>
          <w:sz w:val="24"/>
          <w:szCs w:val="24"/>
          <w:lang w:val="ka-GE"/>
        </w:rPr>
        <w:t xml:space="preserve">    </w:t>
      </w:r>
      <w:r w:rsidR="00D13936">
        <w:rPr>
          <w:rFonts w:ascii="Sylfaen" w:hAnsi="Sylfaen"/>
          <w:sz w:val="24"/>
          <w:szCs w:val="24"/>
          <w:lang w:val="ka-GE"/>
        </w:rPr>
        <w:t>ამ შ</w:t>
      </w:r>
      <w:r w:rsidR="00D71D55">
        <w:rPr>
          <w:rFonts w:ascii="Sylfaen" w:hAnsi="Sylfaen"/>
          <w:sz w:val="24"/>
          <w:szCs w:val="24"/>
          <w:lang w:val="ka-GE"/>
        </w:rPr>
        <w:t>ე</w:t>
      </w:r>
      <w:r w:rsidR="00D13936">
        <w:rPr>
          <w:rFonts w:ascii="Sylfaen" w:hAnsi="Sylfaen"/>
          <w:sz w:val="24"/>
          <w:szCs w:val="24"/>
          <w:lang w:val="ka-GE"/>
        </w:rPr>
        <w:t>მთხვევაში თერაპიის ფორმად ჩვეულებრივი როლური თრენინგი</w:t>
      </w:r>
      <w:r w:rsidR="00C44CD1">
        <w:rPr>
          <w:rFonts w:ascii="Sylfaen" w:hAnsi="Sylfaen"/>
          <w:sz w:val="24"/>
          <w:szCs w:val="24"/>
          <w:lang w:val="ka-GE"/>
        </w:rPr>
        <w:t xml:space="preserve"> გამოიყენება</w:t>
      </w:r>
      <w:r w:rsidR="00D13936">
        <w:rPr>
          <w:rFonts w:ascii="Sylfaen" w:hAnsi="Sylfaen"/>
          <w:sz w:val="24"/>
          <w:szCs w:val="24"/>
          <w:lang w:val="ka-GE"/>
        </w:rPr>
        <w:t xml:space="preserve">. </w:t>
      </w:r>
      <w:r w:rsidR="006A6802">
        <w:rPr>
          <w:rFonts w:ascii="Sylfaen" w:hAnsi="Sylfaen"/>
          <w:sz w:val="24"/>
          <w:szCs w:val="24"/>
          <w:lang w:val="ka-GE"/>
        </w:rPr>
        <w:t xml:space="preserve"> კლიენტი </w:t>
      </w:r>
      <w:r w:rsidR="00C44CD1">
        <w:rPr>
          <w:rFonts w:ascii="Sylfaen" w:hAnsi="Sylfaen"/>
          <w:sz w:val="24"/>
          <w:szCs w:val="24"/>
          <w:lang w:val="ka-GE"/>
        </w:rPr>
        <w:t xml:space="preserve">ან წარსულიდან </w:t>
      </w:r>
      <w:r w:rsidR="006A6802">
        <w:rPr>
          <w:rFonts w:ascii="Sylfaen" w:hAnsi="Sylfaen"/>
          <w:sz w:val="24"/>
          <w:szCs w:val="24"/>
          <w:lang w:val="ka-GE"/>
        </w:rPr>
        <w:t>აღაგენს ან</w:t>
      </w:r>
      <w:r w:rsidR="00C44CD1">
        <w:rPr>
          <w:rFonts w:ascii="Sylfaen" w:hAnsi="Sylfaen"/>
          <w:sz w:val="24"/>
          <w:szCs w:val="24"/>
          <w:lang w:val="ka-GE"/>
        </w:rPr>
        <w:t>დაც</w:t>
      </w:r>
      <w:r w:rsidR="006A6802">
        <w:rPr>
          <w:rFonts w:ascii="Sylfaen" w:hAnsi="Sylfaen"/>
          <w:sz w:val="24"/>
          <w:szCs w:val="24"/>
          <w:lang w:val="ka-GE"/>
        </w:rPr>
        <w:t xml:space="preserve"> წარმოისახავს </w:t>
      </w:r>
      <w:r w:rsidR="00045775">
        <w:rPr>
          <w:rFonts w:ascii="Sylfaen" w:hAnsi="Sylfaen"/>
          <w:sz w:val="24"/>
          <w:szCs w:val="24"/>
          <w:lang w:val="ka-GE"/>
        </w:rPr>
        <w:t>იმ განსხვავებულ</w:t>
      </w:r>
      <w:r w:rsidR="006A6802">
        <w:rPr>
          <w:rFonts w:ascii="Sylfaen" w:hAnsi="Sylfaen"/>
          <w:sz w:val="24"/>
          <w:szCs w:val="24"/>
          <w:lang w:val="ka-GE"/>
        </w:rPr>
        <w:t xml:space="preserve"> სიტუაციებს, რომლებ</w:t>
      </w:r>
      <w:r w:rsidR="00045775">
        <w:rPr>
          <w:rFonts w:ascii="Sylfaen" w:hAnsi="Sylfaen"/>
          <w:sz w:val="24"/>
          <w:szCs w:val="24"/>
          <w:lang w:val="ka-GE"/>
        </w:rPr>
        <w:t>შ</w:t>
      </w:r>
      <w:r w:rsidR="006A6802">
        <w:rPr>
          <w:rFonts w:ascii="Sylfaen" w:hAnsi="Sylfaen"/>
          <w:sz w:val="24"/>
          <w:szCs w:val="24"/>
          <w:lang w:val="ka-GE"/>
        </w:rPr>
        <w:t xml:space="preserve">იც  პაციენტებსა და </w:t>
      </w:r>
      <w:r w:rsidR="00A53A49">
        <w:rPr>
          <w:rFonts w:ascii="Sylfaen" w:hAnsi="Sylfaen"/>
          <w:sz w:val="24"/>
          <w:szCs w:val="24"/>
          <w:lang w:val="ka-GE"/>
        </w:rPr>
        <w:t>ექიმ -</w:t>
      </w:r>
      <w:r w:rsidR="006A6802">
        <w:rPr>
          <w:rFonts w:ascii="Sylfaen" w:hAnsi="Sylfaen"/>
          <w:sz w:val="24"/>
          <w:szCs w:val="24"/>
          <w:lang w:val="ka-GE"/>
        </w:rPr>
        <w:t>კოლეგებთან</w:t>
      </w:r>
      <w:r w:rsidR="00C44CD1">
        <w:rPr>
          <w:rFonts w:ascii="Sylfaen" w:hAnsi="Sylfaen"/>
          <w:sz w:val="24"/>
          <w:szCs w:val="24"/>
          <w:lang w:val="ka-GE"/>
        </w:rPr>
        <w:t xml:space="preserve"> ურთიერთობები</w:t>
      </w:r>
      <w:r w:rsidR="000036CA">
        <w:rPr>
          <w:rFonts w:ascii="Sylfaen" w:hAnsi="Sylfaen"/>
          <w:sz w:val="24"/>
          <w:szCs w:val="24"/>
          <w:lang w:val="ka-GE"/>
        </w:rPr>
        <w:t>ა ასახული</w:t>
      </w:r>
      <w:r w:rsidR="000E14DA">
        <w:rPr>
          <w:rFonts w:ascii="Sylfaen" w:hAnsi="Sylfaen"/>
          <w:sz w:val="24"/>
          <w:szCs w:val="24"/>
          <w:lang w:val="ka-GE"/>
        </w:rPr>
        <w:t>.</w:t>
      </w:r>
      <w:r w:rsidR="00060D2B">
        <w:rPr>
          <w:rFonts w:ascii="Sylfaen" w:hAnsi="Sylfaen"/>
          <w:sz w:val="24"/>
          <w:szCs w:val="24"/>
          <w:lang w:val="ka-GE"/>
        </w:rPr>
        <w:t xml:space="preserve"> კრიტიკულ მომენტებში  როლთა გაცვლის ტენიკა</w:t>
      </w:r>
      <w:r w:rsidR="00B46091">
        <w:rPr>
          <w:rFonts w:ascii="Sylfaen" w:hAnsi="Sylfaen"/>
          <w:sz w:val="24"/>
          <w:szCs w:val="24"/>
          <w:lang w:val="ka-GE"/>
        </w:rPr>
        <w:t xml:space="preserve"> (იხ: ტექნიკის დახასიათება) გამოიყენება</w:t>
      </w:r>
      <w:r w:rsidR="00060D2B">
        <w:rPr>
          <w:rFonts w:ascii="Sylfaen" w:hAnsi="Sylfaen"/>
          <w:sz w:val="24"/>
          <w:szCs w:val="24"/>
          <w:lang w:val="ka-GE"/>
        </w:rPr>
        <w:t>, რაც კლიენტს საშუალებას აძლევს საკუთარ თავზე იწვნიოს ექიმის მოუხერხებელი ქცევა</w:t>
      </w:r>
      <w:r w:rsidR="00B46091">
        <w:rPr>
          <w:rFonts w:ascii="Sylfaen" w:hAnsi="Sylfaen"/>
          <w:sz w:val="24"/>
          <w:szCs w:val="24"/>
          <w:lang w:val="ka-GE"/>
        </w:rPr>
        <w:t xml:space="preserve"> </w:t>
      </w:r>
      <w:r w:rsidR="00E3229C">
        <w:rPr>
          <w:rFonts w:ascii="Sylfaen" w:hAnsi="Sylfaen"/>
          <w:sz w:val="24"/>
          <w:szCs w:val="24"/>
          <w:lang w:val="ka-GE"/>
        </w:rPr>
        <w:t xml:space="preserve">(უხეში, </w:t>
      </w:r>
      <w:r w:rsidR="00B46091">
        <w:rPr>
          <w:rFonts w:ascii="Sylfaen" w:hAnsi="Sylfaen"/>
          <w:sz w:val="24"/>
          <w:szCs w:val="24"/>
          <w:lang w:val="ka-GE"/>
        </w:rPr>
        <w:t>უდიერი</w:t>
      </w:r>
      <w:r w:rsidR="00E3229C">
        <w:rPr>
          <w:rFonts w:ascii="Sylfaen" w:hAnsi="Sylfaen"/>
          <w:sz w:val="24"/>
          <w:szCs w:val="24"/>
          <w:lang w:val="ka-GE"/>
        </w:rPr>
        <w:t xml:space="preserve"> დამოკიდებულება, უყურადღებობა და სხვ). კლიენტი</w:t>
      </w:r>
      <w:r w:rsidR="0068350C">
        <w:rPr>
          <w:rFonts w:ascii="Sylfaen" w:hAnsi="Sylfaen"/>
          <w:sz w:val="24"/>
          <w:szCs w:val="24"/>
          <w:lang w:val="ka-GE"/>
        </w:rPr>
        <w:t xml:space="preserve">ს </w:t>
      </w:r>
      <w:r w:rsidR="00E3229C">
        <w:rPr>
          <w:rFonts w:ascii="Sylfaen" w:hAnsi="Sylfaen"/>
          <w:sz w:val="24"/>
          <w:szCs w:val="24"/>
          <w:lang w:val="ka-GE"/>
        </w:rPr>
        <w:t xml:space="preserve"> მოქმედების კო</w:t>
      </w:r>
      <w:r w:rsidR="0068350C">
        <w:rPr>
          <w:rFonts w:ascii="Sylfaen" w:hAnsi="Sylfaen"/>
          <w:sz w:val="24"/>
          <w:szCs w:val="24"/>
          <w:lang w:val="ka-GE"/>
        </w:rPr>
        <w:t xml:space="preserve">რექტირების მიზნით გამოიყენება ე.წ. სარკის ტექნიკაც (იხ; სარკის ტექნიკა). </w:t>
      </w:r>
      <w:r w:rsidR="00E3229C">
        <w:rPr>
          <w:rFonts w:ascii="Sylfaen" w:hAnsi="Sylfaen"/>
          <w:sz w:val="24"/>
          <w:szCs w:val="24"/>
          <w:lang w:val="ka-GE"/>
        </w:rPr>
        <w:t xml:space="preserve"> </w:t>
      </w:r>
      <w:r w:rsidR="0068350C">
        <w:rPr>
          <w:rFonts w:ascii="Sylfaen" w:hAnsi="Sylfaen"/>
          <w:sz w:val="24"/>
          <w:szCs w:val="24"/>
          <w:lang w:val="ka-GE"/>
        </w:rPr>
        <w:t>ფსიქოდრამის პროცესში, პარტნიორების</w:t>
      </w:r>
      <w:r w:rsidR="00E3229C">
        <w:rPr>
          <w:rFonts w:ascii="Sylfaen" w:hAnsi="Sylfaen"/>
          <w:sz w:val="24"/>
          <w:szCs w:val="24"/>
          <w:lang w:val="ka-GE"/>
        </w:rPr>
        <w:t xml:space="preserve"> </w:t>
      </w:r>
      <w:r w:rsidR="000E14DA">
        <w:rPr>
          <w:rFonts w:ascii="Sylfaen" w:hAnsi="Sylfaen"/>
          <w:sz w:val="24"/>
          <w:szCs w:val="24"/>
          <w:lang w:val="ka-GE"/>
        </w:rPr>
        <w:t>პოზი</w:t>
      </w:r>
      <w:r w:rsidR="00E3229C">
        <w:rPr>
          <w:rFonts w:ascii="Sylfaen" w:hAnsi="Sylfaen"/>
          <w:sz w:val="24"/>
          <w:szCs w:val="24"/>
          <w:lang w:val="ka-GE"/>
        </w:rPr>
        <w:t xml:space="preserve">ტიური </w:t>
      </w:r>
      <w:r w:rsidR="0068350C">
        <w:rPr>
          <w:rFonts w:ascii="Sylfaen" w:hAnsi="Sylfaen"/>
          <w:sz w:val="24"/>
          <w:szCs w:val="24"/>
          <w:lang w:val="ka-GE"/>
        </w:rPr>
        <w:t>უკუკავშირები</w:t>
      </w:r>
      <w:r w:rsidR="00E3229C">
        <w:rPr>
          <w:rFonts w:ascii="Sylfaen" w:hAnsi="Sylfaen"/>
          <w:sz w:val="24"/>
          <w:szCs w:val="24"/>
          <w:lang w:val="ka-GE"/>
        </w:rPr>
        <w:t>ს საფუძველზე, კლიენტი თავს დაცულად  გრძნობს და უყალიბდება რწმენა, რომ</w:t>
      </w:r>
      <w:r w:rsidR="00A07A36">
        <w:rPr>
          <w:rFonts w:ascii="Sylfaen" w:hAnsi="Sylfaen"/>
          <w:sz w:val="24"/>
          <w:szCs w:val="24"/>
          <w:lang w:val="ka-GE"/>
        </w:rPr>
        <w:t xml:space="preserve">, რეალურ ცხოვრებაშიც, </w:t>
      </w:r>
      <w:r w:rsidR="00E3229C">
        <w:rPr>
          <w:rFonts w:ascii="Sylfaen" w:hAnsi="Sylfaen"/>
          <w:sz w:val="24"/>
          <w:szCs w:val="24"/>
          <w:lang w:val="ka-GE"/>
        </w:rPr>
        <w:t xml:space="preserve"> ექიმის როლის </w:t>
      </w:r>
      <w:r w:rsidR="00A07A36">
        <w:rPr>
          <w:rFonts w:ascii="Sylfaen" w:hAnsi="Sylfaen"/>
          <w:sz w:val="24"/>
          <w:szCs w:val="24"/>
          <w:lang w:val="ka-GE"/>
        </w:rPr>
        <w:t>წარმატებულად</w:t>
      </w:r>
      <w:r w:rsidR="00E3229C">
        <w:rPr>
          <w:rFonts w:ascii="Sylfaen" w:hAnsi="Sylfaen"/>
          <w:sz w:val="24"/>
          <w:szCs w:val="24"/>
          <w:lang w:val="ka-GE"/>
        </w:rPr>
        <w:t xml:space="preserve"> შესრულებას</w:t>
      </w:r>
      <w:r w:rsidR="00A07A36">
        <w:rPr>
          <w:rFonts w:ascii="Sylfaen" w:hAnsi="Sylfaen"/>
          <w:sz w:val="24"/>
          <w:szCs w:val="24"/>
          <w:lang w:val="ka-GE"/>
        </w:rPr>
        <w:t xml:space="preserve"> შეძლებს</w:t>
      </w:r>
      <w:r w:rsidR="00E3229C">
        <w:rPr>
          <w:rFonts w:ascii="Sylfaen" w:hAnsi="Sylfaen"/>
          <w:sz w:val="24"/>
          <w:szCs w:val="24"/>
          <w:lang w:val="ka-GE"/>
        </w:rPr>
        <w:t>.</w:t>
      </w:r>
      <w:r w:rsidR="004441B2">
        <w:rPr>
          <w:rFonts w:ascii="Sylfaen" w:hAnsi="Sylfaen"/>
          <w:sz w:val="24"/>
          <w:szCs w:val="24"/>
          <w:lang w:val="ka-GE"/>
        </w:rPr>
        <w:t xml:space="preserve"> (85)</w:t>
      </w:r>
    </w:p>
    <w:p w:rsidR="00551241" w:rsidRDefault="00E3229C" w:rsidP="00551241">
      <w:pPr>
        <w:rPr>
          <w:rFonts w:ascii="Sylfaen" w:hAnsi="Sylfaen"/>
          <w:b/>
          <w:sz w:val="24"/>
          <w:szCs w:val="24"/>
          <w:lang w:val="ka-GE"/>
        </w:rPr>
      </w:pPr>
      <w:r w:rsidRPr="00E3229C">
        <w:rPr>
          <w:rFonts w:ascii="Sylfaen" w:hAnsi="Sylfaen"/>
          <w:b/>
          <w:sz w:val="24"/>
          <w:szCs w:val="24"/>
          <w:lang w:val="ka-GE"/>
        </w:rPr>
        <w:t>არასაკმარისი</w:t>
      </w:r>
      <w:r w:rsidR="006A1301">
        <w:rPr>
          <w:rFonts w:ascii="Sylfaen" w:hAnsi="Sylfaen"/>
          <w:b/>
          <w:sz w:val="24"/>
          <w:szCs w:val="24"/>
          <w:lang w:val="ka-GE"/>
        </w:rPr>
        <w:t xml:space="preserve">   </w:t>
      </w:r>
      <w:r w:rsidRPr="00E3229C">
        <w:rPr>
          <w:rFonts w:ascii="Sylfaen" w:hAnsi="Sylfaen"/>
          <w:b/>
          <w:sz w:val="24"/>
          <w:szCs w:val="24"/>
          <w:lang w:val="ka-GE"/>
        </w:rPr>
        <w:t xml:space="preserve"> როლური </w:t>
      </w:r>
      <w:r w:rsidR="006A1301">
        <w:rPr>
          <w:rFonts w:ascii="Sylfaen" w:hAnsi="Sylfaen"/>
          <w:b/>
          <w:sz w:val="24"/>
          <w:szCs w:val="24"/>
          <w:lang w:val="ka-GE"/>
        </w:rPr>
        <w:t xml:space="preserve">   </w:t>
      </w:r>
      <w:r w:rsidRPr="00E3229C">
        <w:rPr>
          <w:rFonts w:ascii="Sylfaen" w:hAnsi="Sylfaen"/>
          <w:b/>
          <w:sz w:val="24"/>
          <w:szCs w:val="24"/>
          <w:lang w:val="ka-GE"/>
        </w:rPr>
        <w:t>დისტანცია</w:t>
      </w:r>
    </w:p>
    <w:p w:rsidR="0095628D" w:rsidRDefault="00551241" w:rsidP="00551241">
      <w:pPr>
        <w:rPr>
          <w:rFonts w:ascii="Sylfaen" w:hAnsi="Sylfaen"/>
          <w:sz w:val="24"/>
          <w:szCs w:val="24"/>
          <w:lang w:val="ka-GE"/>
        </w:rPr>
      </w:pPr>
      <w:r>
        <w:rPr>
          <w:rFonts w:ascii="Sylfaen" w:hAnsi="Sylfaen"/>
          <w:b/>
          <w:sz w:val="24"/>
          <w:szCs w:val="24"/>
          <w:lang w:val="ka-GE"/>
        </w:rPr>
        <w:t xml:space="preserve">    </w:t>
      </w:r>
      <w:r w:rsidR="001F73EE">
        <w:rPr>
          <w:rFonts w:ascii="Sylfaen" w:hAnsi="Sylfaen"/>
          <w:sz w:val="24"/>
          <w:szCs w:val="24"/>
          <w:lang w:val="ka-GE"/>
        </w:rPr>
        <w:t>არ</w:t>
      </w:r>
      <w:r w:rsidR="00285522">
        <w:rPr>
          <w:rFonts w:ascii="Sylfaen" w:hAnsi="Sylfaen"/>
          <w:sz w:val="24"/>
          <w:szCs w:val="24"/>
          <w:lang w:val="ka-GE"/>
        </w:rPr>
        <w:t xml:space="preserve">სებობენ ადამიანები, რომელბიც ეფექტურად </w:t>
      </w:r>
      <w:r w:rsidR="001F73EE">
        <w:rPr>
          <w:rFonts w:ascii="Sylfaen" w:hAnsi="Sylfaen"/>
          <w:sz w:val="24"/>
          <w:szCs w:val="24"/>
          <w:lang w:val="ka-GE"/>
        </w:rPr>
        <w:t>ასრ</w:t>
      </w:r>
      <w:r w:rsidR="00285522">
        <w:rPr>
          <w:rFonts w:ascii="Sylfaen" w:hAnsi="Sylfaen"/>
          <w:sz w:val="24"/>
          <w:szCs w:val="24"/>
          <w:lang w:val="ka-GE"/>
        </w:rPr>
        <w:t>ულებენ მრავალფეროვან როლებს, მაგრამ</w:t>
      </w:r>
      <w:r w:rsidR="001F73EE">
        <w:rPr>
          <w:rFonts w:ascii="Sylfaen" w:hAnsi="Sylfaen"/>
          <w:sz w:val="24"/>
          <w:szCs w:val="24"/>
          <w:lang w:val="ka-GE"/>
        </w:rPr>
        <w:t xml:space="preserve"> </w:t>
      </w:r>
      <w:r w:rsidR="00A42106">
        <w:rPr>
          <w:rFonts w:ascii="Sylfaen" w:hAnsi="Sylfaen"/>
          <w:sz w:val="24"/>
          <w:szCs w:val="24"/>
          <w:lang w:val="ka-GE"/>
        </w:rPr>
        <w:t>ვერ</w:t>
      </w:r>
      <w:r w:rsidR="00285522">
        <w:rPr>
          <w:rFonts w:ascii="Sylfaen" w:hAnsi="Sylfaen"/>
          <w:sz w:val="24"/>
          <w:szCs w:val="24"/>
          <w:lang w:val="ka-GE"/>
        </w:rPr>
        <w:t xml:space="preserve"> </w:t>
      </w:r>
      <w:r w:rsidR="001F73EE">
        <w:rPr>
          <w:rFonts w:ascii="Sylfaen" w:hAnsi="Sylfaen"/>
          <w:sz w:val="24"/>
          <w:szCs w:val="24"/>
          <w:lang w:val="ka-GE"/>
        </w:rPr>
        <w:t>გრძნობე</w:t>
      </w:r>
      <w:r w:rsidR="00285522">
        <w:rPr>
          <w:rFonts w:ascii="Sylfaen" w:hAnsi="Sylfaen"/>
          <w:sz w:val="24"/>
          <w:szCs w:val="24"/>
          <w:lang w:val="ka-GE"/>
        </w:rPr>
        <w:t>ნ</w:t>
      </w:r>
      <w:r w:rsidR="00A42106">
        <w:rPr>
          <w:rFonts w:ascii="Sylfaen" w:hAnsi="Sylfaen"/>
          <w:sz w:val="24"/>
          <w:szCs w:val="24"/>
          <w:lang w:val="ka-GE"/>
        </w:rPr>
        <w:t xml:space="preserve"> აუცილებელ, ფსიქოლოგიურ</w:t>
      </w:r>
      <w:r w:rsidR="00285522">
        <w:rPr>
          <w:rFonts w:ascii="Sylfaen" w:hAnsi="Sylfaen"/>
          <w:sz w:val="24"/>
          <w:szCs w:val="24"/>
          <w:lang w:val="ka-GE"/>
        </w:rPr>
        <w:t xml:space="preserve"> დისტანციას საკუთარ თ</w:t>
      </w:r>
      <w:r w:rsidR="001F73EE">
        <w:rPr>
          <w:rFonts w:ascii="Sylfaen" w:hAnsi="Sylfaen"/>
          <w:sz w:val="24"/>
          <w:szCs w:val="24"/>
          <w:lang w:val="ka-GE"/>
        </w:rPr>
        <w:t>ა</w:t>
      </w:r>
      <w:r w:rsidR="00285522">
        <w:rPr>
          <w:rFonts w:ascii="Sylfaen" w:hAnsi="Sylfaen"/>
          <w:sz w:val="24"/>
          <w:szCs w:val="24"/>
          <w:lang w:val="ka-GE"/>
        </w:rPr>
        <w:t>ვსა და როლს შორის</w:t>
      </w:r>
      <w:r w:rsidR="00A42106">
        <w:rPr>
          <w:rFonts w:ascii="Sylfaen" w:hAnsi="Sylfaen"/>
          <w:sz w:val="24"/>
          <w:szCs w:val="24"/>
          <w:lang w:val="ka-GE"/>
        </w:rPr>
        <w:t xml:space="preserve">. ასეთ შემთხვევაში ადამიანი </w:t>
      </w:r>
      <w:r w:rsidR="00285522">
        <w:rPr>
          <w:rFonts w:ascii="Sylfaen" w:hAnsi="Sylfaen"/>
          <w:sz w:val="24"/>
          <w:szCs w:val="24"/>
          <w:lang w:val="ka-GE"/>
        </w:rPr>
        <w:t xml:space="preserve">  homo sociologucus-ად </w:t>
      </w:r>
      <w:r w:rsidR="00A42106">
        <w:rPr>
          <w:rFonts w:ascii="Sylfaen" w:hAnsi="Sylfaen"/>
          <w:sz w:val="24"/>
          <w:szCs w:val="24"/>
          <w:lang w:val="ka-GE"/>
        </w:rPr>
        <w:t xml:space="preserve">იქცევა </w:t>
      </w:r>
      <w:r w:rsidR="001F73EE">
        <w:rPr>
          <w:rFonts w:ascii="Sylfaen" w:hAnsi="Sylfaen"/>
          <w:sz w:val="24"/>
          <w:szCs w:val="24"/>
          <w:lang w:val="ka-GE"/>
        </w:rPr>
        <w:t xml:space="preserve">და, </w:t>
      </w:r>
      <w:r w:rsidR="00A07BAB">
        <w:rPr>
          <w:rFonts w:ascii="Sylfaen" w:hAnsi="Sylfaen"/>
          <w:sz w:val="24"/>
          <w:szCs w:val="24"/>
          <w:lang w:val="ka-GE"/>
        </w:rPr>
        <w:t xml:space="preserve">თუკი გამოვიყენებთ </w:t>
      </w:r>
      <w:r w:rsidR="00285522">
        <w:rPr>
          <w:rFonts w:ascii="Sylfaen" w:hAnsi="Sylfaen"/>
          <w:sz w:val="24"/>
          <w:szCs w:val="24"/>
          <w:lang w:val="ka-GE"/>
        </w:rPr>
        <w:t xml:space="preserve"> იუნგის </w:t>
      </w:r>
      <w:r w:rsidR="00A07BAB">
        <w:rPr>
          <w:rFonts w:ascii="Sylfaen" w:hAnsi="Sylfaen"/>
          <w:sz w:val="24"/>
          <w:szCs w:val="24"/>
          <w:lang w:val="ka-GE"/>
        </w:rPr>
        <w:t>ტერმინოლოგიას</w:t>
      </w:r>
      <w:r w:rsidR="00285522">
        <w:rPr>
          <w:rFonts w:ascii="Sylfaen" w:hAnsi="Sylfaen"/>
          <w:sz w:val="24"/>
          <w:szCs w:val="24"/>
          <w:lang w:val="ka-GE"/>
        </w:rPr>
        <w:t xml:space="preserve">, </w:t>
      </w:r>
      <w:r w:rsidR="00A07BAB">
        <w:rPr>
          <w:rFonts w:ascii="Sylfaen" w:hAnsi="Sylfaen"/>
          <w:sz w:val="24"/>
          <w:szCs w:val="24"/>
          <w:lang w:val="ka-GE"/>
        </w:rPr>
        <w:t>სრულად იდენტიფიცირდება</w:t>
      </w:r>
      <w:r w:rsidR="00285522">
        <w:rPr>
          <w:rFonts w:ascii="Sylfaen" w:hAnsi="Sylfaen"/>
          <w:sz w:val="24"/>
          <w:szCs w:val="24"/>
          <w:lang w:val="ka-GE"/>
        </w:rPr>
        <w:t xml:space="preserve"> </w:t>
      </w:r>
      <w:r w:rsidR="001D437F">
        <w:rPr>
          <w:rFonts w:ascii="Sylfaen" w:hAnsi="Sylfaen"/>
          <w:sz w:val="24"/>
          <w:szCs w:val="24"/>
          <w:lang w:val="ka-GE"/>
        </w:rPr>
        <w:t xml:space="preserve"> არქეტიპ </w:t>
      </w:r>
      <w:r w:rsidR="00285522">
        <w:rPr>
          <w:rFonts w:ascii="Sylfaen" w:hAnsi="Sylfaen"/>
          <w:sz w:val="24"/>
          <w:szCs w:val="24"/>
          <w:lang w:val="ka-GE"/>
        </w:rPr>
        <w:t xml:space="preserve"> პერსონასთან. </w:t>
      </w:r>
      <w:r w:rsidR="00A07BAB">
        <w:rPr>
          <w:rFonts w:ascii="Sylfaen" w:hAnsi="Sylfaen"/>
          <w:sz w:val="24"/>
          <w:szCs w:val="24"/>
          <w:lang w:val="ka-GE"/>
        </w:rPr>
        <w:t xml:space="preserve"> (</w:t>
      </w:r>
      <w:r w:rsidR="00E96DAF">
        <w:rPr>
          <w:rFonts w:ascii="Sylfaen" w:hAnsi="Sylfaen"/>
          <w:sz w:val="24"/>
          <w:szCs w:val="24"/>
          <w:lang w:val="ka-GE"/>
        </w:rPr>
        <w:t>1, 117, 118, 119)</w:t>
      </w:r>
    </w:p>
    <w:p w:rsidR="0095628D" w:rsidRDefault="0095628D" w:rsidP="00551241">
      <w:pPr>
        <w:rPr>
          <w:rFonts w:ascii="Sylfaen" w:hAnsi="Sylfaen"/>
          <w:sz w:val="24"/>
          <w:szCs w:val="24"/>
          <w:lang w:val="ka-GE"/>
        </w:rPr>
      </w:pPr>
      <w:r>
        <w:rPr>
          <w:rFonts w:ascii="Sylfaen" w:hAnsi="Sylfaen"/>
          <w:sz w:val="24"/>
          <w:szCs w:val="24"/>
          <w:lang w:val="ka-GE"/>
        </w:rPr>
        <w:t xml:space="preserve">   </w:t>
      </w:r>
    </w:p>
    <w:p w:rsidR="0095628D" w:rsidRDefault="0095628D" w:rsidP="00551241">
      <w:pPr>
        <w:rPr>
          <w:rFonts w:ascii="Sylfaen" w:hAnsi="Sylfaen"/>
          <w:sz w:val="24"/>
          <w:szCs w:val="24"/>
          <w:lang w:val="ka-GE"/>
        </w:rPr>
      </w:pPr>
    </w:p>
    <w:p w:rsidR="0095628D" w:rsidRDefault="0095628D" w:rsidP="00551241">
      <w:pPr>
        <w:rPr>
          <w:rFonts w:ascii="Sylfaen" w:hAnsi="Sylfaen"/>
          <w:sz w:val="24"/>
          <w:szCs w:val="24"/>
          <w:lang w:val="ka-GE"/>
        </w:rPr>
      </w:pPr>
    </w:p>
    <w:p w:rsidR="00551241" w:rsidRDefault="0095628D" w:rsidP="00551241">
      <w:pPr>
        <w:rPr>
          <w:rFonts w:ascii="Sylfaen" w:hAnsi="Sylfaen"/>
          <w:b/>
          <w:sz w:val="24"/>
          <w:szCs w:val="24"/>
          <w:lang w:val="ka-GE"/>
        </w:rPr>
      </w:pPr>
      <w:r>
        <w:rPr>
          <w:rFonts w:ascii="Sylfaen" w:hAnsi="Sylfaen"/>
          <w:sz w:val="24"/>
          <w:szCs w:val="24"/>
          <w:lang w:val="ka-GE"/>
        </w:rPr>
        <w:t xml:space="preserve">     </w:t>
      </w:r>
      <w:r w:rsidR="00A07BAB">
        <w:rPr>
          <w:rFonts w:ascii="Sylfaen" w:hAnsi="Sylfaen"/>
          <w:sz w:val="24"/>
          <w:szCs w:val="24"/>
          <w:lang w:val="ka-GE"/>
        </w:rPr>
        <w:t xml:space="preserve"> </w:t>
      </w:r>
      <w:r w:rsidR="00E96DAF">
        <w:rPr>
          <w:rFonts w:ascii="Sylfaen" w:hAnsi="Sylfaen"/>
          <w:sz w:val="24"/>
          <w:szCs w:val="24"/>
          <w:lang w:val="ka-GE"/>
        </w:rPr>
        <w:t xml:space="preserve">გ. ლეიტცი მიუთითებს, რომ ერთ სოციალურ როლთან სრული იდენტიფიკაცია (დანარჩენი როლების იგნორირების ფონზე) ადამიანის ქცევის </w:t>
      </w:r>
      <w:r w:rsidR="001D437F">
        <w:rPr>
          <w:rFonts w:ascii="Sylfaen" w:hAnsi="Sylfaen"/>
          <w:sz w:val="24"/>
          <w:szCs w:val="24"/>
          <w:lang w:val="ka-GE"/>
        </w:rPr>
        <w:t xml:space="preserve"> სტერეოტ</w:t>
      </w:r>
      <w:r w:rsidR="00E96DAF">
        <w:rPr>
          <w:rFonts w:ascii="Sylfaen" w:hAnsi="Sylfaen"/>
          <w:sz w:val="24"/>
          <w:szCs w:val="24"/>
          <w:lang w:val="ka-GE"/>
        </w:rPr>
        <w:t>იპიზაციას</w:t>
      </w:r>
      <w:r w:rsidR="00C535AD">
        <w:rPr>
          <w:rFonts w:ascii="Sylfaen" w:hAnsi="Sylfaen"/>
          <w:sz w:val="24"/>
          <w:szCs w:val="24"/>
          <w:lang w:val="ka-GE"/>
        </w:rPr>
        <w:t xml:space="preserve">ა </w:t>
      </w:r>
      <w:r w:rsidR="00E96DAF">
        <w:rPr>
          <w:rFonts w:ascii="Sylfaen" w:hAnsi="Sylfaen"/>
          <w:sz w:val="24"/>
          <w:szCs w:val="24"/>
          <w:lang w:val="ka-GE"/>
        </w:rPr>
        <w:t>და</w:t>
      </w:r>
      <w:r w:rsidR="00C535AD">
        <w:rPr>
          <w:rFonts w:ascii="Sylfaen" w:hAnsi="Sylfaen"/>
          <w:sz w:val="24"/>
          <w:szCs w:val="24"/>
          <w:lang w:val="ka-GE"/>
        </w:rPr>
        <w:t xml:space="preserve">, ასევე, </w:t>
      </w:r>
      <w:r w:rsidR="00E96DAF">
        <w:rPr>
          <w:rFonts w:ascii="Sylfaen" w:hAnsi="Sylfaen"/>
          <w:sz w:val="24"/>
          <w:szCs w:val="24"/>
          <w:lang w:val="ka-GE"/>
        </w:rPr>
        <w:t xml:space="preserve"> საპირისპირო როლებთან კონფლიქტებს იწვევს. (85)</w:t>
      </w:r>
      <w:r w:rsidR="001F73EE">
        <w:rPr>
          <w:rFonts w:ascii="Sylfaen" w:hAnsi="Sylfaen"/>
          <w:sz w:val="24"/>
          <w:szCs w:val="24"/>
          <w:lang w:val="ka-GE"/>
        </w:rPr>
        <w:t xml:space="preserve"> </w:t>
      </w:r>
      <w:r w:rsidR="00551241">
        <w:rPr>
          <w:rFonts w:ascii="Sylfaen" w:hAnsi="Sylfaen"/>
          <w:b/>
          <w:sz w:val="24"/>
          <w:szCs w:val="24"/>
          <w:lang w:val="ka-GE"/>
        </w:rPr>
        <w:t xml:space="preserve"> </w:t>
      </w:r>
      <w:r w:rsidR="00936CED">
        <w:rPr>
          <w:rFonts w:ascii="Sylfaen" w:hAnsi="Sylfaen"/>
          <w:sz w:val="24"/>
          <w:szCs w:val="24"/>
          <w:lang w:val="ka-GE"/>
        </w:rPr>
        <w:t>აღნიშნულ</w:t>
      </w:r>
      <w:r w:rsidR="001D437F">
        <w:rPr>
          <w:rFonts w:ascii="Sylfaen" w:hAnsi="Sylfaen"/>
          <w:sz w:val="24"/>
          <w:szCs w:val="24"/>
          <w:lang w:val="ka-GE"/>
        </w:rPr>
        <w:t xml:space="preserve"> შ</w:t>
      </w:r>
      <w:r w:rsidR="00936CED">
        <w:rPr>
          <w:rFonts w:ascii="Sylfaen" w:hAnsi="Sylfaen"/>
          <w:sz w:val="24"/>
          <w:szCs w:val="24"/>
          <w:lang w:val="ka-GE"/>
        </w:rPr>
        <w:t>ე</w:t>
      </w:r>
      <w:r w:rsidR="001D437F">
        <w:rPr>
          <w:rFonts w:ascii="Sylfaen" w:hAnsi="Sylfaen"/>
          <w:sz w:val="24"/>
          <w:szCs w:val="24"/>
          <w:lang w:val="ka-GE"/>
        </w:rPr>
        <w:t>მთ</w:t>
      </w:r>
      <w:r w:rsidR="00DB579F">
        <w:rPr>
          <w:rFonts w:ascii="Sylfaen" w:hAnsi="Sylfaen"/>
          <w:sz w:val="24"/>
          <w:szCs w:val="24"/>
          <w:lang w:val="ka-GE"/>
        </w:rPr>
        <w:t>ხ</w:t>
      </w:r>
      <w:r w:rsidR="001D437F">
        <w:rPr>
          <w:rFonts w:ascii="Sylfaen" w:hAnsi="Sylfaen"/>
          <w:sz w:val="24"/>
          <w:szCs w:val="24"/>
          <w:lang w:val="ka-GE"/>
        </w:rPr>
        <w:t xml:space="preserve">ვევაში ფსიქოდრამა პიროვნების </w:t>
      </w:r>
      <w:r w:rsidR="000B243A">
        <w:rPr>
          <w:rFonts w:ascii="Sylfaen" w:hAnsi="Sylfaen"/>
          <w:sz w:val="24"/>
          <w:szCs w:val="24"/>
          <w:lang w:val="ka-GE"/>
        </w:rPr>
        <w:t>გამოვლენაზე იგება</w:t>
      </w:r>
      <w:r w:rsidR="007113D8">
        <w:rPr>
          <w:rFonts w:ascii="Sylfaen" w:hAnsi="Sylfaen"/>
          <w:sz w:val="24"/>
          <w:szCs w:val="24"/>
          <w:lang w:val="ka-GE"/>
        </w:rPr>
        <w:t xml:space="preserve">; კერძოდ, </w:t>
      </w:r>
      <w:r w:rsidR="006A6ABE">
        <w:rPr>
          <w:rFonts w:ascii="Sylfaen" w:hAnsi="Sylfaen"/>
          <w:sz w:val="24"/>
          <w:szCs w:val="24"/>
          <w:lang w:val="ka-GE"/>
        </w:rPr>
        <w:t>კლიენტი</w:t>
      </w:r>
      <w:r w:rsidR="007113D8">
        <w:rPr>
          <w:rFonts w:ascii="Sylfaen" w:hAnsi="Sylfaen"/>
          <w:sz w:val="24"/>
          <w:szCs w:val="24"/>
          <w:lang w:val="ka-GE"/>
        </w:rPr>
        <w:t xml:space="preserve"> </w:t>
      </w:r>
      <w:r w:rsidR="001D437F">
        <w:rPr>
          <w:rFonts w:ascii="Sylfaen" w:hAnsi="Sylfaen"/>
          <w:sz w:val="24"/>
          <w:szCs w:val="24"/>
          <w:lang w:val="ka-GE"/>
        </w:rPr>
        <w:t xml:space="preserve">სოციალური </w:t>
      </w:r>
      <w:r w:rsidR="000B243A">
        <w:rPr>
          <w:rFonts w:ascii="Sylfaen" w:hAnsi="Sylfaen"/>
          <w:sz w:val="24"/>
          <w:szCs w:val="24"/>
          <w:lang w:val="ka-GE"/>
        </w:rPr>
        <w:t>როლისგან</w:t>
      </w:r>
      <w:r w:rsidR="001D437F">
        <w:rPr>
          <w:rFonts w:ascii="Sylfaen" w:hAnsi="Sylfaen"/>
          <w:sz w:val="24"/>
          <w:szCs w:val="24"/>
          <w:lang w:val="ka-GE"/>
        </w:rPr>
        <w:t xml:space="preserve"> </w:t>
      </w:r>
      <w:r w:rsidR="000B243A">
        <w:rPr>
          <w:rFonts w:ascii="Sylfaen" w:hAnsi="Sylfaen"/>
          <w:sz w:val="24"/>
          <w:szCs w:val="24"/>
          <w:lang w:val="ka-GE"/>
        </w:rPr>
        <w:t>ტრანსცენდირებასა</w:t>
      </w:r>
      <w:r w:rsidR="001D437F">
        <w:rPr>
          <w:rFonts w:ascii="Sylfaen" w:hAnsi="Sylfaen"/>
          <w:sz w:val="24"/>
          <w:szCs w:val="24"/>
          <w:lang w:val="ka-GE"/>
        </w:rPr>
        <w:t xml:space="preserve"> დ</w:t>
      </w:r>
      <w:r w:rsidR="007113D8">
        <w:rPr>
          <w:rFonts w:ascii="Sylfaen" w:hAnsi="Sylfaen"/>
          <w:sz w:val="24"/>
          <w:szCs w:val="24"/>
          <w:lang w:val="ka-GE"/>
        </w:rPr>
        <w:t xml:space="preserve">ა </w:t>
      </w:r>
      <w:r w:rsidR="001D437F">
        <w:rPr>
          <w:rFonts w:ascii="Sylfaen" w:hAnsi="Sylfaen"/>
          <w:sz w:val="24"/>
          <w:szCs w:val="24"/>
          <w:lang w:val="ka-GE"/>
        </w:rPr>
        <w:t xml:space="preserve">როლური კონფლიქტის </w:t>
      </w:r>
      <w:r w:rsidR="007113D8">
        <w:rPr>
          <w:rFonts w:ascii="Sylfaen" w:hAnsi="Sylfaen"/>
          <w:sz w:val="24"/>
          <w:szCs w:val="24"/>
          <w:lang w:val="ka-GE"/>
        </w:rPr>
        <w:t>რეგულირებას ეუფლება.</w:t>
      </w:r>
    </w:p>
    <w:p w:rsidR="00551241" w:rsidRDefault="00551241" w:rsidP="00551241">
      <w:pPr>
        <w:rPr>
          <w:rFonts w:ascii="Sylfaen" w:hAnsi="Sylfaen"/>
          <w:b/>
          <w:sz w:val="24"/>
          <w:szCs w:val="24"/>
          <w:lang w:val="ka-GE"/>
        </w:rPr>
      </w:pPr>
      <w:r>
        <w:rPr>
          <w:rFonts w:ascii="Sylfaen" w:hAnsi="Sylfaen"/>
          <w:b/>
          <w:sz w:val="24"/>
          <w:szCs w:val="24"/>
          <w:lang w:val="ka-GE"/>
        </w:rPr>
        <w:t xml:space="preserve">   </w:t>
      </w:r>
      <w:r w:rsidR="000B243A">
        <w:rPr>
          <w:rFonts w:ascii="Sylfaen" w:hAnsi="Sylfaen"/>
          <w:sz w:val="24"/>
          <w:szCs w:val="24"/>
          <w:lang w:val="ka-GE"/>
        </w:rPr>
        <w:t xml:space="preserve"> </w:t>
      </w:r>
      <w:r w:rsidR="00E02F17">
        <w:rPr>
          <w:rFonts w:ascii="Sylfaen" w:hAnsi="Sylfaen"/>
          <w:sz w:val="24"/>
          <w:szCs w:val="24"/>
          <w:lang w:val="ka-GE"/>
        </w:rPr>
        <w:t xml:space="preserve">მაგალითი: ახალგაზრდა </w:t>
      </w:r>
      <w:r w:rsidR="00F52775">
        <w:rPr>
          <w:rFonts w:ascii="Sylfaen" w:hAnsi="Sylfaen"/>
          <w:sz w:val="24"/>
          <w:szCs w:val="24"/>
          <w:lang w:val="ka-GE"/>
        </w:rPr>
        <w:t xml:space="preserve">ექიმი </w:t>
      </w:r>
      <w:r w:rsidR="00E02F17">
        <w:rPr>
          <w:rFonts w:ascii="Sylfaen" w:hAnsi="Sylfaen"/>
          <w:sz w:val="24"/>
          <w:szCs w:val="24"/>
          <w:lang w:val="ka-GE"/>
        </w:rPr>
        <w:t>იმდენად გაიგივე</w:t>
      </w:r>
      <w:r w:rsidR="00D743FB">
        <w:rPr>
          <w:rFonts w:ascii="Sylfaen" w:hAnsi="Sylfaen"/>
          <w:sz w:val="24"/>
          <w:szCs w:val="24"/>
          <w:lang w:val="ka-GE"/>
        </w:rPr>
        <w:t>ბ</w:t>
      </w:r>
      <w:r w:rsidR="00F52B25">
        <w:rPr>
          <w:rFonts w:ascii="Sylfaen" w:hAnsi="Sylfaen"/>
          <w:sz w:val="24"/>
          <w:szCs w:val="24"/>
          <w:lang w:val="ka-GE"/>
        </w:rPr>
        <w:t>ულია</w:t>
      </w:r>
      <w:r w:rsidR="00E02F17">
        <w:rPr>
          <w:rFonts w:ascii="Sylfaen" w:hAnsi="Sylfaen"/>
          <w:sz w:val="24"/>
          <w:szCs w:val="24"/>
          <w:lang w:val="ka-GE"/>
        </w:rPr>
        <w:t xml:space="preserve"> ექიმის როლთან, რომ</w:t>
      </w:r>
      <w:r w:rsidR="00F52B25">
        <w:rPr>
          <w:rFonts w:ascii="Sylfaen" w:hAnsi="Sylfaen"/>
          <w:sz w:val="24"/>
          <w:szCs w:val="24"/>
          <w:lang w:val="ka-GE"/>
        </w:rPr>
        <w:t>, მისი ოჯახური ცხოვრების საზიანოდ,</w:t>
      </w:r>
      <w:r w:rsidR="00E02F17">
        <w:rPr>
          <w:rFonts w:ascii="Sylfaen" w:hAnsi="Sylfaen"/>
          <w:sz w:val="24"/>
          <w:szCs w:val="24"/>
          <w:lang w:val="ka-GE"/>
        </w:rPr>
        <w:t xml:space="preserve"> მუდმივად იკიდებს ახალ </w:t>
      </w:r>
      <w:r w:rsidR="00D743FB">
        <w:rPr>
          <w:rFonts w:ascii="Sylfaen" w:hAnsi="Sylfaen"/>
          <w:sz w:val="24"/>
          <w:szCs w:val="24"/>
          <w:lang w:val="ka-GE"/>
        </w:rPr>
        <w:t>-</w:t>
      </w:r>
      <w:r w:rsidR="00E02F17">
        <w:rPr>
          <w:rFonts w:ascii="Sylfaen" w:hAnsi="Sylfaen"/>
          <w:sz w:val="24"/>
          <w:szCs w:val="24"/>
          <w:lang w:val="ka-GE"/>
        </w:rPr>
        <w:t xml:space="preserve">ახალ პასუხისმგებლობას კლინიკაში. </w:t>
      </w:r>
      <w:r w:rsidR="00AB6C7B">
        <w:rPr>
          <w:rFonts w:ascii="Sylfaen" w:hAnsi="Sylfaen"/>
          <w:sz w:val="24"/>
          <w:szCs w:val="24"/>
          <w:lang w:val="ka-GE"/>
        </w:rPr>
        <w:t xml:space="preserve"> </w:t>
      </w:r>
      <w:r w:rsidR="00815DD1">
        <w:rPr>
          <w:rFonts w:ascii="Sylfaen" w:hAnsi="Sylfaen"/>
          <w:sz w:val="24"/>
          <w:szCs w:val="24"/>
          <w:lang w:val="ka-GE"/>
        </w:rPr>
        <w:t>მისი ცხოვრების</w:t>
      </w:r>
      <w:r w:rsidR="00AB6C7B">
        <w:rPr>
          <w:rFonts w:ascii="Sylfaen" w:hAnsi="Sylfaen"/>
          <w:sz w:val="24"/>
          <w:szCs w:val="24"/>
          <w:lang w:val="ka-GE"/>
        </w:rPr>
        <w:t xml:space="preserve"> ფსიქოდრამატული ასახვის დროს</w:t>
      </w:r>
      <w:r w:rsidR="00F52775">
        <w:rPr>
          <w:rFonts w:ascii="Sylfaen" w:hAnsi="Sylfaen"/>
          <w:sz w:val="24"/>
          <w:szCs w:val="24"/>
          <w:lang w:val="ka-GE"/>
        </w:rPr>
        <w:t>, ექიმი</w:t>
      </w:r>
      <w:r w:rsidR="00815DD1">
        <w:rPr>
          <w:rFonts w:ascii="Sylfaen" w:hAnsi="Sylfaen"/>
          <w:sz w:val="24"/>
          <w:szCs w:val="24"/>
          <w:lang w:val="ka-GE"/>
        </w:rPr>
        <w:t xml:space="preserve"> </w:t>
      </w:r>
      <w:r w:rsidR="00013EA7">
        <w:rPr>
          <w:rFonts w:ascii="Sylfaen" w:hAnsi="Sylfaen"/>
          <w:sz w:val="24"/>
          <w:szCs w:val="24"/>
          <w:lang w:val="ka-GE"/>
        </w:rPr>
        <w:t>კლინიკაში ოჯახის მონატრებით იტანჯება, ხოლო სახლში</w:t>
      </w:r>
      <w:r w:rsidR="001E0204">
        <w:rPr>
          <w:rFonts w:ascii="Sylfaen" w:hAnsi="Sylfaen"/>
          <w:sz w:val="24"/>
          <w:szCs w:val="24"/>
          <w:lang w:val="ka-GE"/>
        </w:rPr>
        <w:t xml:space="preserve"> </w:t>
      </w:r>
      <w:r w:rsidR="00013EA7">
        <w:rPr>
          <w:rFonts w:ascii="Sylfaen" w:hAnsi="Sylfaen"/>
          <w:sz w:val="24"/>
          <w:szCs w:val="24"/>
          <w:lang w:val="ka-GE"/>
        </w:rPr>
        <w:t xml:space="preserve">- ექიმის პასუხისმგებლობა უქმნის ფსიქოლოგიურ დისკომფრტს. </w:t>
      </w:r>
      <w:r w:rsidR="00F52775">
        <w:rPr>
          <w:rFonts w:ascii="Sylfaen" w:hAnsi="Sylfaen"/>
          <w:sz w:val="24"/>
          <w:szCs w:val="24"/>
          <w:lang w:val="ka-GE"/>
        </w:rPr>
        <w:t>ამიტომა</w:t>
      </w:r>
      <w:r w:rsidR="006A6ABE">
        <w:rPr>
          <w:rFonts w:ascii="Sylfaen" w:hAnsi="Sylfaen"/>
          <w:sz w:val="24"/>
          <w:szCs w:val="24"/>
          <w:lang w:val="ka-GE"/>
        </w:rPr>
        <w:t>ც</w:t>
      </w:r>
      <w:r w:rsidR="00F52775">
        <w:rPr>
          <w:rFonts w:ascii="Sylfaen" w:hAnsi="Sylfaen"/>
          <w:sz w:val="24"/>
          <w:szCs w:val="24"/>
          <w:lang w:val="ka-GE"/>
        </w:rPr>
        <w:t xml:space="preserve"> მას</w:t>
      </w:r>
      <w:r w:rsidR="001E0204">
        <w:rPr>
          <w:rFonts w:ascii="Sylfaen" w:hAnsi="Sylfaen"/>
          <w:sz w:val="24"/>
          <w:szCs w:val="24"/>
          <w:lang w:val="ka-GE"/>
        </w:rPr>
        <w:t xml:space="preserve"> </w:t>
      </w:r>
      <w:r w:rsidR="006A6ABE">
        <w:rPr>
          <w:rFonts w:ascii="Sylfaen" w:hAnsi="Sylfaen"/>
          <w:sz w:val="24"/>
          <w:szCs w:val="24"/>
          <w:lang w:val="ka-GE"/>
        </w:rPr>
        <w:t>სახლში</w:t>
      </w:r>
      <w:r w:rsidR="001E0204">
        <w:rPr>
          <w:rFonts w:ascii="Sylfaen" w:hAnsi="Sylfaen"/>
          <w:sz w:val="24"/>
          <w:szCs w:val="24"/>
          <w:lang w:val="ka-GE"/>
        </w:rPr>
        <w:t xml:space="preserve"> </w:t>
      </w:r>
      <w:r w:rsidR="006A6ABE">
        <w:rPr>
          <w:rFonts w:ascii="Sylfaen" w:hAnsi="Sylfaen"/>
          <w:sz w:val="24"/>
          <w:szCs w:val="24"/>
          <w:lang w:val="ka-GE"/>
        </w:rPr>
        <w:t>(</w:t>
      </w:r>
      <w:r w:rsidR="001E0204">
        <w:rPr>
          <w:rFonts w:ascii="Sylfaen" w:hAnsi="Sylfaen"/>
          <w:sz w:val="24"/>
          <w:szCs w:val="24"/>
          <w:lang w:val="ka-GE"/>
        </w:rPr>
        <w:t>ღამითაც კი</w:t>
      </w:r>
      <w:r w:rsidR="006A6ABE">
        <w:rPr>
          <w:rFonts w:ascii="Sylfaen" w:hAnsi="Sylfaen"/>
          <w:sz w:val="24"/>
          <w:szCs w:val="24"/>
          <w:lang w:val="ka-GE"/>
        </w:rPr>
        <w:t xml:space="preserve"> !)</w:t>
      </w:r>
      <w:r w:rsidR="001E0204">
        <w:rPr>
          <w:rFonts w:ascii="Sylfaen" w:hAnsi="Sylfaen"/>
          <w:sz w:val="24"/>
          <w:szCs w:val="24"/>
          <w:lang w:val="ka-GE"/>
        </w:rPr>
        <w:t xml:space="preserve"> კლინიკისკენ მიუწევს გული, ხოლო კლინიკაში </w:t>
      </w:r>
      <w:r w:rsidR="00F52775">
        <w:rPr>
          <w:rFonts w:ascii="Sylfaen" w:hAnsi="Sylfaen"/>
          <w:sz w:val="24"/>
          <w:szCs w:val="24"/>
          <w:lang w:val="ka-GE"/>
        </w:rPr>
        <w:t xml:space="preserve">ის </w:t>
      </w:r>
      <w:r w:rsidR="001E0204">
        <w:rPr>
          <w:rFonts w:ascii="Sylfaen" w:hAnsi="Sylfaen"/>
          <w:sz w:val="24"/>
          <w:szCs w:val="24"/>
          <w:lang w:val="ka-GE"/>
        </w:rPr>
        <w:t>-</w:t>
      </w:r>
      <w:r w:rsidR="00F52775">
        <w:rPr>
          <w:rFonts w:ascii="Sylfaen" w:hAnsi="Sylfaen"/>
          <w:sz w:val="24"/>
          <w:szCs w:val="24"/>
          <w:lang w:val="ka-GE"/>
        </w:rPr>
        <w:t xml:space="preserve"> </w:t>
      </w:r>
      <w:r w:rsidR="001E0204">
        <w:rPr>
          <w:rFonts w:ascii="Sylfaen" w:hAnsi="Sylfaen"/>
          <w:sz w:val="24"/>
          <w:szCs w:val="24"/>
          <w:lang w:val="ka-GE"/>
        </w:rPr>
        <w:t>სახლში დაბრუნებაზე ოცნებობს</w:t>
      </w:r>
      <w:r w:rsidR="00D743FB">
        <w:rPr>
          <w:rFonts w:ascii="Sylfaen" w:hAnsi="Sylfaen"/>
          <w:sz w:val="24"/>
          <w:szCs w:val="24"/>
          <w:lang w:val="ka-GE"/>
        </w:rPr>
        <w:t xml:space="preserve">. </w:t>
      </w:r>
      <w:r w:rsidR="00126132">
        <w:rPr>
          <w:rFonts w:ascii="Sylfaen" w:hAnsi="Sylfaen"/>
          <w:sz w:val="24"/>
          <w:szCs w:val="24"/>
          <w:lang w:val="ka-GE"/>
        </w:rPr>
        <w:t>(85)</w:t>
      </w:r>
    </w:p>
    <w:p w:rsidR="00551241" w:rsidRDefault="00551241" w:rsidP="00551241">
      <w:pPr>
        <w:rPr>
          <w:rFonts w:ascii="Sylfaen" w:hAnsi="Sylfaen"/>
          <w:b/>
          <w:sz w:val="24"/>
          <w:szCs w:val="24"/>
          <w:lang w:val="ka-GE"/>
        </w:rPr>
      </w:pPr>
      <w:r>
        <w:rPr>
          <w:rFonts w:ascii="Sylfaen" w:hAnsi="Sylfaen"/>
          <w:b/>
          <w:sz w:val="24"/>
          <w:szCs w:val="24"/>
          <w:lang w:val="ka-GE"/>
        </w:rPr>
        <w:t xml:space="preserve">    </w:t>
      </w:r>
      <w:r w:rsidR="00D743FB">
        <w:rPr>
          <w:rFonts w:ascii="Sylfaen" w:hAnsi="Sylfaen"/>
          <w:sz w:val="24"/>
          <w:szCs w:val="24"/>
          <w:lang w:val="ka-GE"/>
        </w:rPr>
        <w:t xml:space="preserve">აღნიშნული პრობლემა სივრცობრივად, საინტერესოდ არის </w:t>
      </w:r>
      <w:r w:rsidR="00426226">
        <w:rPr>
          <w:rFonts w:ascii="Sylfaen" w:hAnsi="Sylfaen"/>
          <w:sz w:val="24"/>
          <w:szCs w:val="24"/>
          <w:lang w:val="ka-GE"/>
        </w:rPr>
        <w:t>გათ</w:t>
      </w:r>
      <w:r w:rsidR="00D743FB">
        <w:rPr>
          <w:rFonts w:ascii="Sylfaen" w:hAnsi="Sylfaen"/>
          <w:sz w:val="24"/>
          <w:szCs w:val="24"/>
          <w:lang w:val="ka-GE"/>
        </w:rPr>
        <w:t xml:space="preserve">ამაშებული სცენაზე; </w:t>
      </w:r>
      <w:r w:rsidR="00D55F51">
        <w:rPr>
          <w:rFonts w:ascii="Sylfaen" w:hAnsi="Sylfaen"/>
          <w:sz w:val="24"/>
          <w:szCs w:val="24"/>
          <w:lang w:val="ka-GE"/>
        </w:rPr>
        <w:t xml:space="preserve">კლინიკის, პროფესიული პასუხისმგებლიბის  </w:t>
      </w:r>
      <w:r w:rsidR="00D743FB">
        <w:rPr>
          <w:rFonts w:ascii="Sylfaen" w:hAnsi="Sylfaen"/>
          <w:sz w:val="24"/>
          <w:szCs w:val="24"/>
          <w:lang w:val="ka-GE"/>
        </w:rPr>
        <w:t>ეპიზოდები</w:t>
      </w:r>
      <w:r w:rsidR="00D55F51">
        <w:rPr>
          <w:rFonts w:ascii="Sylfaen" w:hAnsi="Sylfaen"/>
          <w:sz w:val="24"/>
          <w:szCs w:val="24"/>
          <w:lang w:val="ka-GE"/>
        </w:rPr>
        <w:t xml:space="preserve"> სცენის მარჯვენა მხარეს</w:t>
      </w:r>
      <w:r w:rsidR="00D743FB">
        <w:rPr>
          <w:rFonts w:ascii="Sylfaen" w:hAnsi="Sylfaen"/>
          <w:sz w:val="24"/>
          <w:szCs w:val="24"/>
          <w:lang w:val="ka-GE"/>
        </w:rPr>
        <w:t xml:space="preserve">  თამაშდება</w:t>
      </w:r>
      <w:r w:rsidR="00D55F51">
        <w:rPr>
          <w:rFonts w:ascii="Sylfaen" w:hAnsi="Sylfaen"/>
          <w:sz w:val="24"/>
          <w:szCs w:val="24"/>
          <w:lang w:val="ka-GE"/>
        </w:rPr>
        <w:t>, ხოლო</w:t>
      </w:r>
      <w:r w:rsidR="00D743FB">
        <w:rPr>
          <w:rFonts w:ascii="Sylfaen" w:hAnsi="Sylfaen"/>
          <w:sz w:val="24"/>
          <w:szCs w:val="24"/>
          <w:lang w:val="ka-GE"/>
        </w:rPr>
        <w:t xml:space="preserve"> მის </w:t>
      </w:r>
      <w:r w:rsidR="00D55F51">
        <w:rPr>
          <w:rFonts w:ascii="Sylfaen" w:hAnsi="Sylfaen"/>
          <w:sz w:val="24"/>
          <w:szCs w:val="24"/>
          <w:lang w:val="ka-GE"/>
        </w:rPr>
        <w:t xml:space="preserve"> მარცხენა მხარეს</w:t>
      </w:r>
      <w:r w:rsidR="00D743FB">
        <w:rPr>
          <w:rFonts w:ascii="Sylfaen" w:hAnsi="Sylfaen"/>
          <w:sz w:val="24"/>
          <w:szCs w:val="24"/>
          <w:lang w:val="ka-GE"/>
        </w:rPr>
        <w:t xml:space="preserve"> </w:t>
      </w:r>
      <w:r w:rsidR="00D55F51">
        <w:rPr>
          <w:rFonts w:ascii="Sylfaen" w:hAnsi="Sylfaen"/>
          <w:sz w:val="24"/>
          <w:szCs w:val="24"/>
          <w:lang w:val="ka-GE"/>
        </w:rPr>
        <w:t xml:space="preserve">- ოჯახური </w:t>
      </w:r>
      <w:r w:rsidR="006A6ABE">
        <w:rPr>
          <w:rFonts w:ascii="Sylfaen" w:hAnsi="Sylfaen"/>
          <w:sz w:val="24"/>
          <w:szCs w:val="24"/>
          <w:lang w:val="ka-GE"/>
        </w:rPr>
        <w:t>იდილიის</w:t>
      </w:r>
      <w:r w:rsidR="00D55F51">
        <w:rPr>
          <w:rFonts w:ascii="Sylfaen" w:hAnsi="Sylfaen"/>
          <w:sz w:val="24"/>
          <w:szCs w:val="24"/>
          <w:lang w:val="ka-GE"/>
        </w:rPr>
        <w:t xml:space="preserve"> </w:t>
      </w:r>
      <w:r w:rsidR="00D743FB">
        <w:rPr>
          <w:rFonts w:ascii="Sylfaen" w:hAnsi="Sylfaen"/>
          <w:sz w:val="24"/>
          <w:szCs w:val="24"/>
          <w:lang w:val="ka-GE"/>
        </w:rPr>
        <w:t>ეპიზოდები</w:t>
      </w:r>
      <w:r w:rsidR="00D55F51">
        <w:rPr>
          <w:rFonts w:ascii="Sylfaen" w:hAnsi="Sylfaen"/>
          <w:sz w:val="24"/>
          <w:szCs w:val="24"/>
          <w:lang w:val="ka-GE"/>
        </w:rPr>
        <w:t xml:space="preserve">.  ამ </w:t>
      </w:r>
      <w:r w:rsidR="008245C0">
        <w:rPr>
          <w:rFonts w:ascii="Sylfaen" w:hAnsi="Sylfaen"/>
          <w:sz w:val="24"/>
          <w:szCs w:val="24"/>
          <w:lang w:val="ka-GE"/>
        </w:rPr>
        <w:t>ეპიზოდების</w:t>
      </w:r>
      <w:r w:rsidR="00D55F51">
        <w:rPr>
          <w:rFonts w:ascii="Sylfaen" w:hAnsi="Sylfaen"/>
          <w:sz w:val="24"/>
          <w:szCs w:val="24"/>
          <w:lang w:val="ka-GE"/>
        </w:rPr>
        <w:t xml:space="preserve"> მონაცვლეობით</w:t>
      </w:r>
      <w:r w:rsidR="008245C0">
        <w:rPr>
          <w:rFonts w:ascii="Sylfaen" w:hAnsi="Sylfaen"/>
          <w:sz w:val="24"/>
          <w:szCs w:val="24"/>
          <w:lang w:val="ka-GE"/>
        </w:rPr>
        <w:t>ი</w:t>
      </w:r>
      <w:r w:rsidR="00D55F51">
        <w:rPr>
          <w:rFonts w:ascii="Sylfaen" w:hAnsi="Sylfaen"/>
          <w:sz w:val="24"/>
          <w:szCs w:val="24"/>
          <w:lang w:val="ka-GE"/>
        </w:rPr>
        <w:t xml:space="preserve"> </w:t>
      </w:r>
      <w:r w:rsidR="008245C0">
        <w:rPr>
          <w:rFonts w:ascii="Sylfaen" w:hAnsi="Sylfaen"/>
          <w:sz w:val="24"/>
          <w:szCs w:val="24"/>
          <w:lang w:val="ka-GE"/>
        </w:rPr>
        <w:t>შესრეულება</w:t>
      </w:r>
      <w:r w:rsidR="00D55F51">
        <w:rPr>
          <w:rFonts w:ascii="Sylfaen" w:hAnsi="Sylfaen"/>
          <w:sz w:val="24"/>
          <w:szCs w:val="24"/>
          <w:lang w:val="ka-GE"/>
        </w:rPr>
        <w:t xml:space="preserve">  პასუხისმგებლობასა</w:t>
      </w:r>
      <w:r w:rsidR="008245C0">
        <w:rPr>
          <w:rFonts w:ascii="Sylfaen" w:hAnsi="Sylfaen"/>
          <w:sz w:val="24"/>
          <w:szCs w:val="24"/>
          <w:lang w:val="ka-GE"/>
        </w:rPr>
        <w:t xml:space="preserve"> </w:t>
      </w:r>
      <w:r w:rsidR="00D55F51">
        <w:rPr>
          <w:rFonts w:ascii="Sylfaen" w:hAnsi="Sylfaen"/>
          <w:sz w:val="24"/>
          <w:szCs w:val="24"/>
          <w:lang w:val="ka-GE"/>
        </w:rPr>
        <w:t xml:space="preserve"> და </w:t>
      </w:r>
      <w:r w:rsidR="008245C0">
        <w:rPr>
          <w:rFonts w:ascii="Sylfaen" w:hAnsi="Sylfaen"/>
          <w:sz w:val="24"/>
          <w:szCs w:val="24"/>
          <w:lang w:val="ka-GE"/>
        </w:rPr>
        <w:t>სიამოვნე</w:t>
      </w:r>
      <w:r w:rsidR="00D55F51">
        <w:rPr>
          <w:rFonts w:ascii="Sylfaen" w:hAnsi="Sylfaen"/>
          <w:sz w:val="24"/>
          <w:szCs w:val="24"/>
          <w:lang w:val="ka-GE"/>
        </w:rPr>
        <w:t xml:space="preserve">ბას შორის ინტრაფსიქიკურ </w:t>
      </w:r>
      <w:r w:rsidR="008245C0">
        <w:rPr>
          <w:rFonts w:ascii="Sylfaen" w:hAnsi="Sylfaen"/>
          <w:sz w:val="24"/>
          <w:szCs w:val="24"/>
          <w:lang w:val="ka-GE"/>
        </w:rPr>
        <w:t>კონფლიქტს ასახავს.</w:t>
      </w:r>
      <w:r w:rsidR="00D55F51">
        <w:rPr>
          <w:rFonts w:ascii="Sylfaen" w:hAnsi="Sylfaen"/>
          <w:sz w:val="24"/>
          <w:szCs w:val="24"/>
          <w:lang w:val="ka-GE"/>
        </w:rPr>
        <w:t xml:space="preserve"> </w:t>
      </w:r>
      <w:r w:rsidR="007C46F9">
        <w:rPr>
          <w:rFonts w:ascii="Sylfaen" w:hAnsi="Sylfaen"/>
          <w:sz w:val="24"/>
          <w:szCs w:val="24"/>
          <w:lang w:val="ka-GE"/>
        </w:rPr>
        <w:t xml:space="preserve"> </w:t>
      </w:r>
    </w:p>
    <w:p w:rsidR="00426226" w:rsidRDefault="00551241" w:rsidP="00551241">
      <w:pPr>
        <w:rPr>
          <w:rFonts w:ascii="Sylfaen" w:hAnsi="Sylfaen"/>
          <w:sz w:val="24"/>
          <w:szCs w:val="24"/>
          <w:lang w:val="ka-GE"/>
        </w:rPr>
      </w:pPr>
      <w:r>
        <w:rPr>
          <w:rFonts w:ascii="Sylfaen" w:hAnsi="Sylfaen"/>
          <w:b/>
          <w:sz w:val="24"/>
          <w:szCs w:val="24"/>
          <w:lang w:val="ka-GE"/>
        </w:rPr>
        <w:t xml:space="preserve">     </w:t>
      </w:r>
      <w:r w:rsidR="007C46F9">
        <w:rPr>
          <w:rFonts w:ascii="Sylfaen" w:hAnsi="Sylfaen"/>
          <w:sz w:val="24"/>
          <w:szCs w:val="24"/>
          <w:lang w:val="ka-GE"/>
        </w:rPr>
        <w:t>პროტაგონისტს</w:t>
      </w:r>
      <w:r w:rsidR="00426226">
        <w:rPr>
          <w:rFonts w:ascii="Sylfaen" w:hAnsi="Sylfaen"/>
          <w:sz w:val="24"/>
          <w:szCs w:val="24"/>
          <w:lang w:val="ka-GE"/>
        </w:rPr>
        <w:t xml:space="preserve"> (ახალგაზრდა ექიმს)</w:t>
      </w:r>
      <w:r w:rsidR="007C46F9">
        <w:rPr>
          <w:rFonts w:ascii="Sylfaen" w:hAnsi="Sylfaen"/>
          <w:sz w:val="24"/>
          <w:szCs w:val="24"/>
          <w:lang w:val="ka-GE"/>
        </w:rPr>
        <w:t xml:space="preserve"> საშუალება ეძლევა საკუთარ რეოლურ </w:t>
      </w:r>
      <w:r w:rsidR="00654E52">
        <w:rPr>
          <w:rFonts w:ascii="Sylfaen" w:hAnsi="Sylfaen"/>
          <w:sz w:val="24"/>
          <w:szCs w:val="24"/>
          <w:lang w:val="ka-GE"/>
        </w:rPr>
        <w:t>კონფლიტს</w:t>
      </w:r>
      <w:r w:rsidR="007C46F9">
        <w:rPr>
          <w:rFonts w:ascii="Sylfaen" w:hAnsi="Sylfaen"/>
          <w:sz w:val="24"/>
          <w:szCs w:val="24"/>
          <w:lang w:val="ka-GE"/>
        </w:rPr>
        <w:t xml:space="preserve"> „გარედან“</w:t>
      </w:r>
      <w:r w:rsidR="00654E52">
        <w:rPr>
          <w:rFonts w:ascii="Sylfaen" w:hAnsi="Sylfaen"/>
          <w:sz w:val="24"/>
          <w:szCs w:val="24"/>
          <w:lang w:val="ka-GE"/>
        </w:rPr>
        <w:t xml:space="preserve"> ან „ზევიდან“</w:t>
      </w:r>
      <w:r w:rsidR="007C46F9">
        <w:rPr>
          <w:rFonts w:ascii="Sylfaen" w:hAnsi="Sylfaen"/>
          <w:sz w:val="24"/>
          <w:szCs w:val="24"/>
          <w:lang w:val="ka-GE"/>
        </w:rPr>
        <w:t xml:space="preserve"> შ</w:t>
      </w:r>
      <w:r w:rsidR="00654E52">
        <w:rPr>
          <w:rFonts w:ascii="Sylfaen" w:hAnsi="Sylfaen"/>
          <w:sz w:val="24"/>
          <w:szCs w:val="24"/>
          <w:lang w:val="ka-GE"/>
        </w:rPr>
        <w:t>ე</w:t>
      </w:r>
      <w:r w:rsidR="007C46F9">
        <w:rPr>
          <w:rFonts w:ascii="Sylfaen" w:hAnsi="Sylfaen"/>
          <w:sz w:val="24"/>
          <w:szCs w:val="24"/>
          <w:lang w:val="ka-GE"/>
        </w:rPr>
        <w:t>ხედოს</w:t>
      </w:r>
      <w:r w:rsidR="00654E52">
        <w:rPr>
          <w:rFonts w:ascii="Sylfaen" w:hAnsi="Sylfaen"/>
          <w:sz w:val="24"/>
          <w:szCs w:val="24"/>
          <w:lang w:val="ka-GE"/>
        </w:rPr>
        <w:t xml:space="preserve">. მოქმედებაში ერთვებიან დუბლები, რომლებიც </w:t>
      </w:r>
      <w:r w:rsidR="00426226">
        <w:rPr>
          <w:rFonts w:ascii="Sylfaen" w:hAnsi="Sylfaen"/>
          <w:sz w:val="24"/>
          <w:szCs w:val="24"/>
          <w:lang w:val="ka-GE"/>
        </w:rPr>
        <w:t>პროტაგონის</w:t>
      </w:r>
      <w:r w:rsidR="00654E52">
        <w:rPr>
          <w:rFonts w:ascii="Sylfaen" w:hAnsi="Sylfaen"/>
          <w:sz w:val="24"/>
          <w:szCs w:val="24"/>
          <w:lang w:val="ka-GE"/>
        </w:rPr>
        <w:t>ტის ორ ძირითად როლს (ექიმის, მეოჯახის) ასრულებენ და როლთა კონფლიქტს ასახავენ</w:t>
      </w:r>
      <w:r w:rsidR="007C46F9">
        <w:rPr>
          <w:rFonts w:ascii="Sylfaen" w:hAnsi="Sylfaen"/>
          <w:sz w:val="24"/>
          <w:szCs w:val="24"/>
          <w:lang w:val="ka-GE"/>
        </w:rPr>
        <w:t>.</w:t>
      </w:r>
      <w:r w:rsidR="00654E52">
        <w:rPr>
          <w:rFonts w:ascii="Sylfaen" w:hAnsi="Sylfaen"/>
          <w:sz w:val="24"/>
          <w:szCs w:val="24"/>
          <w:lang w:val="ka-GE"/>
        </w:rPr>
        <w:t xml:space="preserve"> დუბლების მოქმედების მანძილზე</w:t>
      </w:r>
      <w:r w:rsidR="00426226">
        <w:rPr>
          <w:rFonts w:ascii="Sylfaen" w:hAnsi="Sylfaen"/>
          <w:sz w:val="24"/>
          <w:szCs w:val="24"/>
          <w:lang w:val="ka-GE"/>
        </w:rPr>
        <w:t>,</w:t>
      </w:r>
      <w:r w:rsidR="00654E52">
        <w:rPr>
          <w:rFonts w:ascii="Sylfaen" w:hAnsi="Sylfaen"/>
          <w:sz w:val="24"/>
          <w:szCs w:val="24"/>
          <w:lang w:val="ka-GE"/>
        </w:rPr>
        <w:t xml:space="preserve"> </w:t>
      </w:r>
      <w:r w:rsidR="00AA39C8">
        <w:rPr>
          <w:rFonts w:ascii="Sylfaen" w:hAnsi="Sylfaen"/>
          <w:sz w:val="24"/>
          <w:szCs w:val="24"/>
          <w:lang w:val="ka-GE"/>
        </w:rPr>
        <w:t xml:space="preserve"> ფსიქოდრამატისტი პროტაგონისტს სკამზე აყენებს, </w:t>
      </w:r>
      <w:r w:rsidR="00654E52">
        <w:rPr>
          <w:rFonts w:ascii="Sylfaen" w:hAnsi="Sylfaen"/>
          <w:sz w:val="24"/>
          <w:szCs w:val="24"/>
          <w:lang w:val="ka-GE"/>
        </w:rPr>
        <w:t>რათ</w:t>
      </w:r>
      <w:r w:rsidR="00AA39C8">
        <w:rPr>
          <w:rFonts w:ascii="Sylfaen" w:hAnsi="Sylfaen"/>
          <w:sz w:val="24"/>
          <w:szCs w:val="24"/>
          <w:lang w:val="ka-GE"/>
        </w:rPr>
        <w:t>ა</w:t>
      </w:r>
      <w:r w:rsidR="00654E52">
        <w:rPr>
          <w:rFonts w:ascii="Sylfaen" w:hAnsi="Sylfaen"/>
          <w:sz w:val="24"/>
          <w:szCs w:val="24"/>
          <w:lang w:val="ka-GE"/>
        </w:rPr>
        <w:t xml:space="preserve"> მან </w:t>
      </w:r>
      <w:r w:rsidR="00AA39C8">
        <w:rPr>
          <w:rFonts w:ascii="Sylfaen" w:hAnsi="Sylfaen"/>
          <w:sz w:val="24"/>
          <w:szCs w:val="24"/>
          <w:lang w:val="ka-GE"/>
        </w:rPr>
        <w:t xml:space="preserve"> „ზემოდან“ დახედოს თავის ცხოვრებას. </w:t>
      </w:r>
      <w:r w:rsidR="007C46F9">
        <w:rPr>
          <w:rFonts w:ascii="Sylfaen" w:hAnsi="Sylfaen"/>
          <w:sz w:val="24"/>
          <w:szCs w:val="24"/>
          <w:lang w:val="ka-GE"/>
        </w:rPr>
        <w:t xml:space="preserve"> </w:t>
      </w:r>
      <w:r w:rsidR="00654E52">
        <w:rPr>
          <w:rFonts w:ascii="Sylfaen" w:hAnsi="Sylfaen"/>
          <w:sz w:val="24"/>
          <w:szCs w:val="24"/>
          <w:lang w:val="ka-GE"/>
        </w:rPr>
        <w:t>პროტაგონისტი</w:t>
      </w:r>
      <w:r w:rsidR="00426226">
        <w:rPr>
          <w:rFonts w:ascii="Sylfaen" w:hAnsi="Sylfaen"/>
          <w:sz w:val="24"/>
          <w:szCs w:val="24"/>
          <w:lang w:val="ka-GE"/>
        </w:rPr>
        <w:t xml:space="preserve"> (ახალგაზრდა ექიმი)</w:t>
      </w:r>
      <w:r w:rsidR="00654E52">
        <w:rPr>
          <w:rFonts w:ascii="Sylfaen" w:hAnsi="Sylfaen"/>
          <w:sz w:val="24"/>
          <w:szCs w:val="24"/>
          <w:lang w:val="ka-GE"/>
        </w:rPr>
        <w:t>:</w:t>
      </w:r>
      <w:r w:rsidR="00AF312B">
        <w:rPr>
          <w:rFonts w:ascii="Sylfaen" w:hAnsi="Sylfaen"/>
          <w:sz w:val="24"/>
          <w:szCs w:val="24"/>
          <w:lang w:val="ka-GE"/>
        </w:rPr>
        <w:t xml:space="preserve"> </w:t>
      </w:r>
      <w:r w:rsidR="00654E52">
        <w:rPr>
          <w:rFonts w:ascii="Sylfaen" w:hAnsi="Sylfaen"/>
          <w:sz w:val="24"/>
          <w:szCs w:val="24"/>
          <w:lang w:val="ka-GE"/>
        </w:rPr>
        <w:t xml:space="preserve">- </w:t>
      </w:r>
      <w:r w:rsidR="003110C7">
        <w:rPr>
          <w:rFonts w:ascii="Sylfaen" w:hAnsi="Sylfaen"/>
          <w:sz w:val="24"/>
          <w:szCs w:val="24"/>
          <w:lang w:val="ka-GE"/>
        </w:rPr>
        <w:t>„აქ. ოჯახურ სც</w:t>
      </w:r>
      <w:r w:rsidR="00654E52">
        <w:rPr>
          <w:rFonts w:ascii="Sylfaen" w:hAnsi="Sylfaen"/>
          <w:sz w:val="24"/>
          <w:szCs w:val="24"/>
          <w:lang w:val="ka-GE"/>
        </w:rPr>
        <w:t>ე</w:t>
      </w:r>
      <w:r w:rsidR="003110C7">
        <w:rPr>
          <w:rFonts w:ascii="Sylfaen" w:hAnsi="Sylfaen"/>
          <w:sz w:val="24"/>
          <w:szCs w:val="24"/>
          <w:lang w:val="ka-GE"/>
        </w:rPr>
        <w:t xml:space="preserve">ნაში ბედნიერი ვარ, მაგრამ, იმის ნაცვლად რომ ხვალისთვის გადავდო </w:t>
      </w:r>
      <w:r w:rsidR="00654E52">
        <w:rPr>
          <w:rFonts w:ascii="Sylfaen" w:hAnsi="Sylfaen"/>
          <w:sz w:val="24"/>
          <w:szCs w:val="24"/>
          <w:lang w:val="ka-GE"/>
        </w:rPr>
        <w:t>საქმე</w:t>
      </w:r>
      <w:r w:rsidR="003110C7">
        <w:rPr>
          <w:rFonts w:ascii="Sylfaen" w:hAnsi="Sylfaen"/>
          <w:sz w:val="24"/>
          <w:szCs w:val="24"/>
          <w:lang w:val="ka-GE"/>
        </w:rPr>
        <w:t>, ისევ კლინიკაში გავრბივარ. რა სასაცილო</w:t>
      </w:r>
      <w:r w:rsidR="00654E52">
        <w:rPr>
          <w:rFonts w:ascii="Sylfaen" w:hAnsi="Sylfaen"/>
          <w:sz w:val="24"/>
          <w:szCs w:val="24"/>
          <w:lang w:val="ka-GE"/>
        </w:rPr>
        <w:t>ა</w:t>
      </w:r>
      <w:r w:rsidR="00426226">
        <w:rPr>
          <w:rFonts w:ascii="Sylfaen" w:hAnsi="Sylfaen"/>
          <w:sz w:val="24"/>
          <w:szCs w:val="24"/>
          <w:lang w:val="ka-GE"/>
        </w:rPr>
        <w:t xml:space="preserve">! </w:t>
      </w:r>
      <w:r w:rsidR="003110C7">
        <w:rPr>
          <w:rFonts w:ascii="Sylfaen" w:hAnsi="Sylfaen"/>
          <w:sz w:val="24"/>
          <w:szCs w:val="24"/>
          <w:lang w:val="ka-GE"/>
        </w:rPr>
        <w:t xml:space="preserve">(იცინის). ვიცი, რომ ორივე </w:t>
      </w:r>
      <w:r w:rsidR="00426226">
        <w:rPr>
          <w:rFonts w:ascii="Sylfaen" w:hAnsi="Sylfaen"/>
          <w:sz w:val="24"/>
          <w:szCs w:val="24"/>
          <w:lang w:val="ka-GE"/>
        </w:rPr>
        <w:t>ფორ</w:t>
      </w:r>
      <w:r w:rsidR="003110C7">
        <w:rPr>
          <w:rFonts w:ascii="Sylfaen" w:hAnsi="Sylfaen"/>
          <w:sz w:val="24"/>
          <w:szCs w:val="24"/>
          <w:lang w:val="ka-GE"/>
        </w:rPr>
        <w:t>მა</w:t>
      </w:r>
      <w:r w:rsidR="00654E52">
        <w:rPr>
          <w:rFonts w:ascii="Sylfaen" w:hAnsi="Sylfaen"/>
          <w:sz w:val="24"/>
          <w:szCs w:val="24"/>
          <w:lang w:val="ka-GE"/>
        </w:rPr>
        <w:t xml:space="preserve"> </w:t>
      </w:r>
      <w:r w:rsidR="003110C7">
        <w:rPr>
          <w:rFonts w:ascii="Sylfaen" w:hAnsi="Sylfaen"/>
          <w:sz w:val="24"/>
          <w:szCs w:val="24"/>
          <w:lang w:val="ka-GE"/>
        </w:rPr>
        <w:t>-</w:t>
      </w:r>
      <w:r w:rsidR="00654E52">
        <w:rPr>
          <w:rFonts w:ascii="Sylfaen" w:hAnsi="Sylfaen"/>
          <w:sz w:val="24"/>
          <w:szCs w:val="24"/>
          <w:lang w:val="ka-GE"/>
        </w:rPr>
        <w:t xml:space="preserve"> </w:t>
      </w:r>
      <w:r w:rsidR="003110C7">
        <w:rPr>
          <w:rFonts w:ascii="Sylfaen" w:hAnsi="Sylfaen"/>
          <w:sz w:val="24"/>
          <w:szCs w:val="24"/>
          <w:lang w:val="ka-GE"/>
        </w:rPr>
        <w:t>ჩემი ცხოვრების ნაწილია და არსებობას იმსახურებს</w:t>
      </w:r>
      <w:r w:rsidR="00426226">
        <w:rPr>
          <w:rFonts w:ascii="Sylfaen" w:hAnsi="Sylfaen"/>
          <w:sz w:val="24"/>
          <w:szCs w:val="24"/>
          <w:lang w:val="ka-GE"/>
        </w:rPr>
        <w:t xml:space="preserve">.“ </w:t>
      </w:r>
    </w:p>
    <w:p w:rsidR="00551241" w:rsidRDefault="00426226" w:rsidP="00551241">
      <w:pPr>
        <w:rPr>
          <w:rFonts w:ascii="Sylfaen" w:hAnsi="Sylfaen"/>
          <w:b/>
          <w:sz w:val="24"/>
          <w:szCs w:val="24"/>
          <w:lang w:val="ka-GE"/>
        </w:rPr>
      </w:pPr>
      <w:r>
        <w:rPr>
          <w:rFonts w:ascii="Sylfaen" w:hAnsi="Sylfaen"/>
          <w:sz w:val="24"/>
          <w:szCs w:val="24"/>
          <w:lang w:val="ka-GE"/>
        </w:rPr>
        <w:t xml:space="preserve">   </w:t>
      </w:r>
      <w:r w:rsidR="00654E52">
        <w:rPr>
          <w:rFonts w:ascii="Sylfaen" w:hAnsi="Sylfaen"/>
          <w:sz w:val="24"/>
          <w:szCs w:val="24"/>
          <w:lang w:val="ka-GE"/>
        </w:rPr>
        <w:t xml:space="preserve"> </w:t>
      </w:r>
      <w:r w:rsidR="00AA39C8">
        <w:rPr>
          <w:rFonts w:ascii="Sylfaen" w:hAnsi="Sylfaen"/>
          <w:sz w:val="24"/>
          <w:szCs w:val="24"/>
          <w:lang w:val="ka-GE"/>
        </w:rPr>
        <w:t xml:space="preserve">პროტაგონსტმა არა მხოლოდ </w:t>
      </w:r>
      <w:r w:rsidR="00507FBE">
        <w:rPr>
          <w:rFonts w:ascii="Sylfaen" w:hAnsi="Sylfaen"/>
          <w:sz w:val="24"/>
          <w:szCs w:val="24"/>
          <w:lang w:val="ka-GE"/>
        </w:rPr>
        <w:t xml:space="preserve">ასახა შინაგანი </w:t>
      </w:r>
      <w:r w:rsidR="00AA39C8">
        <w:rPr>
          <w:rFonts w:ascii="Sylfaen" w:hAnsi="Sylfaen"/>
          <w:sz w:val="24"/>
          <w:szCs w:val="24"/>
          <w:lang w:val="ka-GE"/>
        </w:rPr>
        <w:t>კონფლიქტი</w:t>
      </w:r>
      <w:r w:rsidR="00507FBE">
        <w:rPr>
          <w:rFonts w:ascii="Sylfaen" w:hAnsi="Sylfaen"/>
          <w:sz w:val="24"/>
          <w:szCs w:val="24"/>
          <w:lang w:val="ka-GE"/>
        </w:rPr>
        <w:t xml:space="preserve">, </w:t>
      </w:r>
      <w:r w:rsidR="00AA39C8">
        <w:rPr>
          <w:rFonts w:ascii="Sylfaen" w:hAnsi="Sylfaen"/>
          <w:sz w:val="24"/>
          <w:szCs w:val="24"/>
          <w:lang w:val="ka-GE"/>
        </w:rPr>
        <w:t>არამედ</w:t>
      </w:r>
      <w:r w:rsidR="00507FBE">
        <w:rPr>
          <w:rFonts w:ascii="Sylfaen" w:hAnsi="Sylfaen"/>
          <w:sz w:val="24"/>
          <w:szCs w:val="24"/>
          <w:lang w:val="ka-GE"/>
        </w:rPr>
        <w:t>ის გარედან (ზემოდან) აღიქვა,</w:t>
      </w:r>
      <w:r>
        <w:rPr>
          <w:rFonts w:ascii="Sylfaen" w:hAnsi="Sylfaen"/>
          <w:sz w:val="24"/>
          <w:szCs w:val="24"/>
          <w:lang w:val="ka-GE"/>
        </w:rPr>
        <w:t xml:space="preserve"> </w:t>
      </w:r>
      <w:r w:rsidR="00AA39C8">
        <w:rPr>
          <w:rFonts w:ascii="Sylfaen" w:hAnsi="Sylfaen"/>
          <w:sz w:val="24"/>
          <w:szCs w:val="24"/>
          <w:lang w:val="ka-GE"/>
        </w:rPr>
        <w:t xml:space="preserve"> ტრანსცენდენციის ეგზისტენციალური განცდის საფუძველზე</w:t>
      </w:r>
      <w:r w:rsidR="00507FBE">
        <w:rPr>
          <w:rFonts w:ascii="Sylfaen" w:hAnsi="Sylfaen"/>
          <w:sz w:val="24"/>
          <w:szCs w:val="24"/>
          <w:lang w:val="ka-GE"/>
        </w:rPr>
        <w:t xml:space="preserve">. შემდგომ ფსიქოდრამატულ პროცესში, </w:t>
      </w:r>
      <w:r w:rsidR="00654E52">
        <w:rPr>
          <w:rFonts w:ascii="Sylfaen" w:hAnsi="Sylfaen"/>
          <w:sz w:val="24"/>
          <w:szCs w:val="24"/>
          <w:lang w:val="ka-GE"/>
        </w:rPr>
        <w:t>მას</w:t>
      </w:r>
      <w:r w:rsidR="00AA39C8">
        <w:rPr>
          <w:rFonts w:ascii="Sylfaen" w:hAnsi="Sylfaen"/>
          <w:sz w:val="24"/>
          <w:szCs w:val="24"/>
          <w:lang w:val="ka-GE"/>
        </w:rPr>
        <w:t xml:space="preserve"> </w:t>
      </w:r>
      <w:r w:rsidR="00507FBE">
        <w:rPr>
          <w:rFonts w:ascii="Sylfaen" w:hAnsi="Sylfaen"/>
          <w:sz w:val="24"/>
          <w:szCs w:val="24"/>
          <w:lang w:val="ka-GE"/>
        </w:rPr>
        <w:t xml:space="preserve">თანდათან </w:t>
      </w:r>
      <w:r w:rsidR="00AA39C8">
        <w:rPr>
          <w:rFonts w:ascii="Sylfaen" w:hAnsi="Sylfaen"/>
          <w:sz w:val="24"/>
          <w:szCs w:val="24"/>
          <w:lang w:val="ka-GE"/>
        </w:rPr>
        <w:t xml:space="preserve">ახალი დამოკიდებულება ჩამოუყალიბდა </w:t>
      </w:r>
      <w:r w:rsidR="00654E52">
        <w:rPr>
          <w:rFonts w:ascii="Sylfaen" w:hAnsi="Sylfaen"/>
          <w:sz w:val="24"/>
          <w:szCs w:val="24"/>
          <w:lang w:val="ka-GE"/>
        </w:rPr>
        <w:t>საკუთ</w:t>
      </w:r>
      <w:r w:rsidR="00AA39C8">
        <w:rPr>
          <w:rFonts w:ascii="Sylfaen" w:hAnsi="Sylfaen"/>
          <w:sz w:val="24"/>
          <w:szCs w:val="24"/>
          <w:lang w:val="ka-GE"/>
        </w:rPr>
        <w:t>არი ცხოვრების მიმართ</w:t>
      </w:r>
      <w:r w:rsidR="00507FBE">
        <w:rPr>
          <w:rFonts w:ascii="Sylfaen" w:hAnsi="Sylfaen"/>
          <w:sz w:val="24"/>
          <w:szCs w:val="24"/>
          <w:lang w:val="ka-GE"/>
        </w:rPr>
        <w:t xml:space="preserve">. როგორც გ. ლეიტცი აღნიშნავს, ახალგაზრდა ექიმმა </w:t>
      </w:r>
      <w:r w:rsidR="00E273F4">
        <w:rPr>
          <w:rFonts w:ascii="Sylfaen" w:hAnsi="Sylfaen"/>
          <w:sz w:val="24"/>
          <w:szCs w:val="24"/>
          <w:lang w:val="ka-GE"/>
        </w:rPr>
        <w:t xml:space="preserve">  საკუთარი </w:t>
      </w:r>
      <w:r w:rsidR="00654E52">
        <w:rPr>
          <w:rFonts w:ascii="Sylfaen" w:hAnsi="Sylfaen"/>
          <w:sz w:val="24"/>
          <w:szCs w:val="24"/>
          <w:lang w:val="ka-GE"/>
        </w:rPr>
        <w:t>პიროვნე</w:t>
      </w:r>
      <w:r w:rsidR="00E273F4">
        <w:rPr>
          <w:rFonts w:ascii="Sylfaen" w:hAnsi="Sylfaen"/>
          <w:sz w:val="24"/>
          <w:szCs w:val="24"/>
          <w:lang w:val="ka-GE"/>
        </w:rPr>
        <w:t>ბა</w:t>
      </w:r>
      <w:r w:rsidR="00507FBE">
        <w:rPr>
          <w:rFonts w:ascii="Sylfaen" w:hAnsi="Sylfaen"/>
          <w:sz w:val="24"/>
          <w:szCs w:val="24"/>
          <w:lang w:val="ka-GE"/>
        </w:rPr>
        <w:t xml:space="preserve"> „გაიცნო“</w:t>
      </w:r>
      <w:r w:rsidR="00E273F4">
        <w:rPr>
          <w:rFonts w:ascii="Sylfaen" w:hAnsi="Sylfaen"/>
          <w:sz w:val="24"/>
          <w:szCs w:val="24"/>
          <w:lang w:val="ka-GE"/>
        </w:rPr>
        <w:t xml:space="preserve">, რომელიც </w:t>
      </w:r>
      <w:r w:rsidR="00507FBE">
        <w:rPr>
          <w:rFonts w:ascii="Sylfaen" w:hAnsi="Sylfaen"/>
          <w:sz w:val="24"/>
          <w:szCs w:val="24"/>
          <w:lang w:val="ka-GE"/>
        </w:rPr>
        <w:t xml:space="preserve">მის </w:t>
      </w:r>
      <w:r w:rsidR="00E273F4">
        <w:rPr>
          <w:rFonts w:ascii="Sylfaen" w:hAnsi="Sylfaen"/>
          <w:sz w:val="24"/>
          <w:szCs w:val="24"/>
          <w:lang w:val="ka-GE"/>
        </w:rPr>
        <w:t>როლებზე</w:t>
      </w:r>
      <w:r w:rsidR="00654E52">
        <w:rPr>
          <w:rFonts w:ascii="Sylfaen" w:hAnsi="Sylfaen"/>
          <w:sz w:val="24"/>
          <w:szCs w:val="24"/>
          <w:lang w:val="ka-GE"/>
        </w:rPr>
        <w:t>,</w:t>
      </w:r>
      <w:r w:rsidR="00E273F4">
        <w:rPr>
          <w:rFonts w:ascii="Sylfaen" w:hAnsi="Sylfaen"/>
          <w:sz w:val="24"/>
          <w:szCs w:val="24"/>
          <w:lang w:val="ka-GE"/>
        </w:rPr>
        <w:t xml:space="preserve"> homo sociologicus-ზე</w:t>
      </w:r>
      <w:r w:rsidR="00654E52">
        <w:rPr>
          <w:rFonts w:ascii="Sylfaen" w:hAnsi="Sylfaen"/>
          <w:sz w:val="24"/>
          <w:szCs w:val="24"/>
          <w:lang w:val="ka-GE"/>
        </w:rPr>
        <w:t>,</w:t>
      </w:r>
      <w:r w:rsidR="00E273F4">
        <w:rPr>
          <w:rFonts w:ascii="Sylfaen" w:hAnsi="Sylfaen"/>
          <w:sz w:val="24"/>
          <w:szCs w:val="24"/>
          <w:lang w:val="ka-GE"/>
        </w:rPr>
        <w:t xml:space="preserve">  მაღლა დგას. </w:t>
      </w:r>
      <w:r w:rsidR="009760A9">
        <w:rPr>
          <w:rFonts w:ascii="Sylfaen" w:hAnsi="Sylfaen"/>
          <w:sz w:val="24"/>
          <w:szCs w:val="24"/>
          <w:lang w:val="ka-GE"/>
        </w:rPr>
        <w:t xml:space="preserve"> </w:t>
      </w:r>
    </w:p>
    <w:p w:rsidR="00C37501" w:rsidRDefault="00C37501" w:rsidP="00551241">
      <w:pPr>
        <w:rPr>
          <w:rFonts w:ascii="Sylfaen" w:hAnsi="Sylfaen"/>
          <w:b/>
          <w:sz w:val="24"/>
          <w:szCs w:val="24"/>
          <w:lang w:val="ka-GE"/>
        </w:rPr>
      </w:pPr>
    </w:p>
    <w:p w:rsidR="00C37501" w:rsidRDefault="00C37501" w:rsidP="00551241">
      <w:pPr>
        <w:rPr>
          <w:rFonts w:ascii="Sylfaen" w:hAnsi="Sylfaen"/>
          <w:b/>
          <w:sz w:val="24"/>
          <w:szCs w:val="24"/>
          <w:lang w:val="ka-GE"/>
        </w:rPr>
      </w:pPr>
    </w:p>
    <w:p w:rsidR="003F6ECF" w:rsidRDefault="003F6ECF" w:rsidP="00551241">
      <w:pPr>
        <w:rPr>
          <w:rFonts w:ascii="Sylfaen" w:hAnsi="Sylfaen"/>
          <w:b/>
          <w:sz w:val="24"/>
          <w:szCs w:val="24"/>
          <w:lang w:val="ka-GE"/>
        </w:rPr>
      </w:pPr>
    </w:p>
    <w:p w:rsidR="00551241" w:rsidRDefault="009760A9" w:rsidP="00551241">
      <w:pPr>
        <w:rPr>
          <w:rFonts w:ascii="Sylfaen" w:hAnsi="Sylfaen"/>
          <w:b/>
          <w:sz w:val="24"/>
          <w:szCs w:val="24"/>
          <w:lang w:val="ka-GE"/>
        </w:rPr>
      </w:pPr>
      <w:r w:rsidRPr="009760A9">
        <w:rPr>
          <w:rFonts w:ascii="Sylfaen" w:hAnsi="Sylfaen"/>
          <w:b/>
          <w:sz w:val="24"/>
          <w:szCs w:val="24"/>
          <w:lang w:val="ka-GE"/>
        </w:rPr>
        <w:t xml:space="preserve"> </w:t>
      </w:r>
      <w:r w:rsidRPr="0050693E">
        <w:rPr>
          <w:rFonts w:ascii="Sylfaen" w:hAnsi="Sylfaen"/>
          <w:b/>
          <w:sz w:val="24"/>
          <w:szCs w:val="24"/>
          <w:lang w:val="ka-GE"/>
        </w:rPr>
        <w:t>ლტოლვათა პარალიზების ფენომენი</w:t>
      </w:r>
      <w:r w:rsidR="005B62EC">
        <w:rPr>
          <w:rFonts w:ascii="Sylfaen" w:hAnsi="Sylfaen"/>
          <w:b/>
          <w:sz w:val="24"/>
          <w:szCs w:val="24"/>
          <w:lang w:val="ka-GE"/>
        </w:rPr>
        <w:t xml:space="preserve"> </w:t>
      </w:r>
      <w:r w:rsidR="005B62EC" w:rsidRPr="005B62EC">
        <w:rPr>
          <w:rFonts w:ascii="Sylfaen" w:hAnsi="Sylfaen"/>
          <w:color w:val="FF0000"/>
          <w:sz w:val="24"/>
          <w:szCs w:val="24"/>
          <w:lang w:val="ka-GE"/>
        </w:rPr>
        <w:t xml:space="preserve"> </w:t>
      </w:r>
    </w:p>
    <w:p w:rsidR="00551241" w:rsidRDefault="00551241" w:rsidP="00551241">
      <w:pPr>
        <w:rPr>
          <w:rFonts w:ascii="Sylfaen" w:hAnsi="Sylfaen"/>
          <w:b/>
          <w:sz w:val="24"/>
          <w:szCs w:val="24"/>
          <w:lang w:val="ka-GE"/>
        </w:rPr>
      </w:pPr>
      <w:r>
        <w:rPr>
          <w:rFonts w:ascii="Sylfaen" w:hAnsi="Sylfaen"/>
          <w:b/>
          <w:sz w:val="24"/>
          <w:szCs w:val="24"/>
          <w:lang w:val="ka-GE"/>
        </w:rPr>
        <w:t xml:space="preserve">    </w:t>
      </w:r>
      <w:r w:rsidR="005B62EC">
        <w:rPr>
          <w:rFonts w:ascii="Sylfaen" w:hAnsi="Sylfaen"/>
          <w:sz w:val="24"/>
          <w:szCs w:val="24"/>
          <w:lang w:val="ka-GE"/>
        </w:rPr>
        <w:t xml:space="preserve"> ფსიქოდრამის თეორიაში, აქციონალური შიმშილის დეფიციტი ე.წ. ლტოლვათა პარალიზების ფენომენთან კავშირდება.  </w:t>
      </w:r>
      <w:r w:rsidR="00B20124">
        <w:rPr>
          <w:rFonts w:ascii="Sylfaen" w:hAnsi="Sylfaen"/>
          <w:sz w:val="24"/>
          <w:szCs w:val="24"/>
          <w:lang w:val="ka-GE"/>
        </w:rPr>
        <w:t>არა ერთი</w:t>
      </w:r>
      <w:r w:rsidR="009760A9" w:rsidRPr="009760A9">
        <w:rPr>
          <w:rFonts w:ascii="Sylfaen" w:hAnsi="Sylfaen"/>
          <w:sz w:val="24"/>
          <w:szCs w:val="24"/>
          <w:lang w:val="ka-GE"/>
        </w:rPr>
        <w:t xml:space="preserve"> ფსიქიკური დარღვევის </w:t>
      </w:r>
      <w:r w:rsidR="00257D0F">
        <w:rPr>
          <w:rFonts w:ascii="Sylfaen" w:hAnsi="Sylfaen"/>
          <w:sz w:val="24"/>
          <w:szCs w:val="24"/>
          <w:lang w:val="ka-GE"/>
        </w:rPr>
        <w:t>ძირითად</w:t>
      </w:r>
      <w:r w:rsidR="009760A9" w:rsidRPr="009760A9">
        <w:rPr>
          <w:rFonts w:ascii="Sylfaen" w:hAnsi="Sylfaen"/>
          <w:sz w:val="24"/>
          <w:szCs w:val="24"/>
          <w:lang w:val="ka-GE"/>
        </w:rPr>
        <w:t xml:space="preserve"> </w:t>
      </w:r>
      <w:r w:rsidR="00257D0F">
        <w:rPr>
          <w:rFonts w:ascii="Sylfaen" w:hAnsi="Sylfaen"/>
          <w:sz w:val="24"/>
          <w:szCs w:val="24"/>
          <w:lang w:val="ka-GE"/>
        </w:rPr>
        <w:t xml:space="preserve">სიმპტომად სწორედ  </w:t>
      </w:r>
      <w:r w:rsidR="009760A9" w:rsidRPr="009760A9">
        <w:rPr>
          <w:rFonts w:ascii="Sylfaen" w:hAnsi="Sylfaen"/>
          <w:sz w:val="24"/>
          <w:szCs w:val="24"/>
          <w:lang w:val="ka-GE"/>
        </w:rPr>
        <w:t xml:space="preserve">ლტოლვათა </w:t>
      </w:r>
      <w:r w:rsidR="00257D0F">
        <w:rPr>
          <w:rFonts w:ascii="Sylfaen" w:hAnsi="Sylfaen"/>
          <w:sz w:val="24"/>
          <w:szCs w:val="24"/>
          <w:lang w:val="ka-GE"/>
        </w:rPr>
        <w:t>პარალიზება</w:t>
      </w:r>
      <w:r w:rsidR="0096248D">
        <w:rPr>
          <w:rFonts w:ascii="Sylfaen" w:hAnsi="Sylfaen"/>
          <w:sz w:val="24"/>
          <w:szCs w:val="24"/>
          <w:lang w:val="ka-GE"/>
        </w:rPr>
        <w:t>ა მიჩნეული</w:t>
      </w:r>
      <w:r w:rsidR="00496A09">
        <w:rPr>
          <w:rFonts w:ascii="Sylfaen" w:hAnsi="Sylfaen"/>
          <w:sz w:val="24"/>
          <w:szCs w:val="24"/>
          <w:lang w:val="ka-GE"/>
        </w:rPr>
        <w:t xml:space="preserve">, </w:t>
      </w:r>
      <w:r w:rsidR="00AF312B">
        <w:rPr>
          <w:rFonts w:ascii="Sylfaen" w:hAnsi="Sylfaen"/>
          <w:sz w:val="24"/>
          <w:szCs w:val="24"/>
          <w:lang w:val="ka-GE"/>
        </w:rPr>
        <w:t xml:space="preserve"> რომელიც</w:t>
      </w:r>
      <w:r w:rsidR="009760A9">
        <w:rPr>
          <w:rFonts w:ascii="Sylfaen" w:hAnsi="Sylfaen"/>
          <w:sz w:val="24"/>
          <w:szCs w:val="24"/>
          <w:lang w:val="ka-GE"/>
        </w:rPr>
        <w:t xml:space="preserve"> როლთა </w:t>
      </w:r>
      <w:r w:rsidR="007F79B1">
        <w:rPr>
          <w:rFonts w:ascii="Sylfaen" w:hAnsi="Sylfaen"/>
          <w:sz w:val="24"/>
          <w:szCs w:val="24"/>
          <w:lang w:val="ka-GE"/>
        </w:rPr>
        <w:t>ნორმალურ</w:t>
      </w:r>
      <w:r w:rsidR="00496A09">
        <w:rPr>
          <w:rFonts w:ascii="Sylfaen" w:hAnsi="Sylfaen"/>
          <w:sz w:val="24"/>
          <w:szCs w:val="24"/>
          <w:lang w:val="ka-GE"/>
        </w:rPr>
        <w:t xml:space="preserve"> </w:t>
      </w:r>
      <w:r w:rsidR="007F79B1">
        <w:rPr>
          <w:rFonts w:ascii="Sylfaen" w:hAnsi="Sylfaen"/>
          <w:sz w:val="24"/>
          <w:szCs w:val="24"/>
          <w:lang w:val="ka-GE"/>
        </w:rPr>
        <w:t>აქტუალიზებას</w:t>
      </w:r>
      <w:r w:rsidR="00496A09">
        <w:rPr>
          <w:rFonts w:ascii="Sylfaen" w:hAnsi="Sylfaen"/>
          <w:sz w:val="24"/>
          <w:szCs w:val="24"/>
          <w:lang w:val="ka-GE"/>
        </w:rPr>
        <w:t xml:space="preserve"> </w:t>
      </w:r>
      <w:r w:rsidR="00E93994">
        <w:rPr>
          <w:rFonts w:ascii="Sylfaen" w:hAnsi="Sylfaen"/>
          <w:sz w:val="24"/>
          <w:szCs w:val="24"/>
          <w:lang w:val="ka-GE"/>
        </w:rPr>
        <w:t xml:space="preserve">აფერხებს </w:t>
      </w:r>
      <w:r w:rsidR="00D2798B">
        <w:rPr>
          <w:rFonts w:ascii="Sylfaen" w:hAnsi="Sylfaen"/>
          <w:sz w:val="24"/>
          <w:szCs w:val="24"/>
          <w:lang w:val="ka-GE"/>
        </w:rPr>
        <w:t>და</w:t>
      </w:r>
      <w:r w:rsidR="007F79B1">
        <w:rPr>
          <w:rFonts w:ascii="Sylfaen" w:hAnsi="Sylfaen"/>
          <w:sz w:val="24"/>
          <w:szCs w:val="24"/>
          <w:lang w:val="ka-GE"/>
        </w:rPr>
        <w:t>,</w:t>
      </w:r>
      <w:r w:rsidR="00D2798B">
        <w:rPr>
          <w:rFonts w:ascii="Sylfaen" w:hAnsi="Sylfaen"/>
          <w:sz w:val="24"/>
          <w:szCs w:val="24"/>
          <w:lang w:val="ka-GE"/>
        </w:rPr>
        <w:t xml:space="preserve"> შესაბამისად, </w:t>
      </w:r>
      <w:r w:rsidR="00E93994">
        <w:rPr>
          <w:rFonts w:ascii="Sylfaen" w:hAnsi="Sylfaen"/>
          <w:sz w:val="24"/>
          <w:szCs w:val="24"/>
          <w:lang w:val="ka-GE"/>
        </w:rPr>
        <w:t xml:space="preserve">სიძნელეებს ქმნის </w:t>
      </w:r>
      <w:r w:rsidR="00B20124">
        <w:rPr>
          <w:rFonts w:ascii="Sylfaen" w:hAnsi="Sylfaen"/>
          <w:sz w:val="24"/>
          <w:szCs w:val="24"/>
          <w:lang w:val="ka-GE"/>
        </w:rPr>
        <w:t>პიროვნე</w:t>
      </w:r>
      <w:r w:rsidR="009760A9">
        <w:rPr>
          <w:rFonts w:ascii="Sylfaen" w:hAnsi="Sylfaen"/>
          <w:sz w:val="24"/>
          <w:szCs w:val="24"/>
          <w:lang w:val="ka-GE"/>
        </w:rPr>
        <w:t xml:space="preserve">ბის </w:t>
      </w:r>
      <w:r w:rsidR="00496A09">
        <w:rPr>
          <w:rFonts w:ascii="Sylfaen" w:hAnsi="Sylfaen"/>
          <w:sz w:val="24"/>
          <w:szCs w:val="24"/>
          <w:lang w:val="ka-GE"/>
        </w:rPr>
        <w:t xml:space="preserve">განვითარებისა და </w:t>
      </w:r>
      <w:r w:rsidR="004E6367">
        <w:rPr>
          <w:rFonts w:ascii="Sylfaen" w:hAnsi="Sylfaen"/>
          <w:sz w:val="24"/>
          <w:szCs w:val="24"/>
          <w:lang w:val="ka-GE"/>
        </w:rPr>
        <w:t xml:space="preserve"> </w:t>
      </w:r>
      <w:r w:rsidR="005A6A9B">
        <w:rPr>
          <w:rFonts w:ascii="Sylfaen" w:hAnsi="Sylfaen"/>
          <w:sz w:val="24"/>
          <w:szCs w:val="24"/>
          <w:lang w:val="ka-GE"/>
        </w:rPr>
        <w:t xml:space="preserve">მისი </w:t>
      </w:r>
      <w:r w:rsidR="00D2798B">
        <w:rPr>
          <w:rFonts w:ascii="Sylfaen" w:hAnsi="Sylfaen"/>
          <w:sz w:val="24"/>
          <w:szCs w:val="24"/>
          <w:lang w:val="ka-GE"/>
        </w:rPr>
        <w:t>გარემოსთ</w:t>
      </w:r>
      <w:r w:rsidR="005A6A9B">
        <w:rPr>
          <w:rFonts w:ascii="Sylfaen" w:hAnsi="Sylfaen"/>
          <w:sz w:val="24"/>
          <w:szCs w:val="24"/>
          <w:lang w:val="ka-GE"/>
        </w:rPr>
        <w:t xml:space="preserve">ან ურთიერთქმედების </w:t>
      </w:r>
      <w:r w:rsidR="00E93994">
        <w:rPr>
          <w:rFonts w:ascii="Sylfaen" w:hAnsi="Sylfaen"/>
          <w:sz w:val="24"/>
          <w:szCs w:val="24"/>
          <w:lang w:val="ka-GE"/>
        </w:rPr>
        <w:t>პროცესებში.</w:t>
      </w:r>
      <w:r w:rsidR="005A6A9B">
        <w:rPr>
          <w:rFonts w:ascii="Sylfaen" w:hAnsi="Sylfaen"/>
          <w:sz w:val="24"/>
          <w:szCs w:val="24"/>
          <w:lang w:val="ka-GE"/>
        </w:rPr>
        <w:t xml:space="preserve"> </w:t>
      </w:r>
    </w:p>
    <w:p w:rsidR="00551241" w:rsidRDefault="00551241" w:rsidP="00551241">
      <w:pPr>
        <w:rPr>
          <w:rFonts w:ascii="Sylfaen" w:hAnsi="Sylfaen"/>
          <w:b/>
          <w:sz w:val="24"/>
          <w:szCs w:val="24"/>
          <w:lang w:val="ka-GE"/>
        </w:rPr>
      </w:pPr>
      <w:r>
        <w:rPr>
          <w:rFonts w:ascii="Sylfaen" w:hAnsi="Sylfaen"/>
          <w:b/>
          <w:sz w:val="24"/>
          <w:szCs w:val="24"/>
          <w:lang w:val="ka-GE"/>
        </w:rPr>
        <w:t xml:space="preserve">    </w:t>
      </w:r>
      <w:r w:rsidR="000616FA">
        <w:rPr>
          <w:rFonts w:ascii="Sylfaen" w:hAnsi="Sylfaen"/>
          <w:sz w:val="24"/>
          <w:szCs w:val="24"/>
          <w:lang w:val="ka-GE"/>
        </w:rPr>
        <w:t xml:space="preserve"> </w:t>
      </w:r>
      <w:r w:rsidR="004E6367">
        <w:rPr>
          <w:rFonts w:ascii="Sylfaen" w:hAnsi="Sylfaen"/>
          <w:sz w:val="24"/>
          <w:szCs w:val="24"/>
          <w:lang w:val="ka-GE"/>
        </w:rPr>
        <w:t>ლტოლ</w:t>
      </w:r>
      <w:r w:rsidR="0043063D">
        <w:rPr>
          <w:rFonts w:ascii="Sylfaen" w:hAnsi="Sylfaen"/>
          <w:sz w:val="24"/>
          <w:szCs w:val="24"/>
          <w:lang w:val="ka-GE"/>
        </w:rPr>
        <w:t>ვათა პარალიზების გადალახვისა და აქციონალური შიმშილის აღძვრის მიმართულებით</w:t>
      </w:r>
      <w:r w:rsidR="009263DA">
        <w:rPr>
          <w:rFonts w:ascii="Sylfaen" w:hAnsi="Sylfaen"/>
          <w:sz w:val="24"/>
          <w:szCs w:val="24"/>
          <w:lang w:val="ka-GE"/>
        </w:rPr>
        <w:t xml:space="preserve">, </w:t>
      </w:r>
      <w:r w:rsidR="0043063D">
        <w:rPr>
          <w:rFonts w:ascii="Sylfaen" w:hAnsi="Sylfaen"/>
          <w:sz w:val="24"/>
          <w:szCs w:val="24"/>
          <w:lang w:val="ka-GE"/>
        </w:rPr>
        <w:t xml:space="preserve"> </w:t>
      </w:r>
      <w:r w:rsidR="009760A9">
        <w:rPr>
          <w:rFonts w:ascii="Sylfaen" w:hAnsi="Sylfaen"/>
          <w:sz w:val="24"/>
          <w:szCs w:val="24"/>
          <w:lang w:val="ka-GE"/>
        </w:rPr>
        <w:t xml:space="preserve">პირველი ფსიქოდრამატული ნაბიჯი </w:t>
      </w:r>
      <w:r w:rsidR="0043063D">
        <w:rPr>
          <w:rFonts w:ascii="Sylfaen" w:hAnsi="Sylfaen"/>
          <w:sz w:val="24"/>
          <w:szCs w:val="24"/>
          <w:lang w:val="ka-GE"/>
        </w:rPr>
        <w:t xml:space="preserve">- </w:t>
      </w:r>
      <w:r w:rsidR="009760A9">
        <w:rPr>
          <w:rFonts w:ascii="Sylfaen" w:hAnsi="Sylfaen"/>
          <w:sz w:val="24"/>
          <w:szCs w:val="24"/>
          <w:lang w:val="ka-GE"/>
        </w:rPr>
        <w:t xml:space="preserve"> </w:t>
      </w:r>
      <w:r w:rsidR="00946A2B">
        <w:rPr>
          <w:rFonts w:ascii="Sylfaen" w:hAnsi="Sylfaen"/>
          <w:sz w:val="24"/>
          <w:szCs w:val="24"/>
          <w:lang w:val="ka-GE"/>
        </w:rPr>
        <w:t xml:space="preserve"> </w:t>
      </w:r>
      <w:r w:rsidR="009263DA">
        <w:rPr>
          <w:rFonts w:ascii="Sylfaen" w:hAnsi="Sylfaen"/>
          <w:sz w:val="24"/>
          <w:szCs w:val="24"/>
          <w:lang w:val="ka-GE"/>
        </w:rPr>
        <w:t>კლიენტის</w:t>
      </w:r>
      <w:r w:rsidR="00946A2B">
        <w:rPr>
          <w:rFonts w:ascii="Sylfaen" w:hAnsi="Sylfaen"/>
          <w:sz w:val="24"/>
          <w:szCs w:val="24"/>
          <w:lang w:val="ka-GE"/>
        </w:rPr>
        <w:t xml:space="preserve"> მიერ მისი პას</w:t>
      </w:r>
      <w:r w:rsidR="004E6367">
        <w:rPr>
          <w:rFonts w:ascii="Sylfaen" w:hAnsi="Sylfaen"/>
          <w:sz w:val="24"/>
          <w:szCs w:val="24"/>
          <w:lang w:val="ka-GE"/>
        </w:rPr>
        <w:t>ი</w:t>
      </w:r>
      <w:r w:rsidR="00946A2B">
        <w:rPr>
          <w:rFonts w:ascii="Sylfaen" w:hAnsi="Sylfaen"/>
          <w:sz w:val="24"/>
          <w:szCs w:val="24"/>
          <w:lang w:val="ka-GE"/>
        </w:rPr>
        <w:t>ური ქცევის ასახვა</w:t>
      </w:r>
      <w:r w:rsidR="0043063D">
        <w:rPr>
          <w:rFonts w:ascii="Sylfaen" w:hAnsi="Sylfaen"/>
          <w:sz w:val="24"/>
          <w:szCs w:val="24"/>
          <w:lang w:val="ka-GE"/>
        </w:rPr>
        <w:t>ა</w:t>
      </w:r>
      <w:r w:rsidR="00946A2B">
        <w:rPr>
          <w:rFonts w:ascii="Sylfaen" w:hAnsi="Sylfaen"/>
          <w:sz w:val="24"/>
          <w:szCs w:val="24"/>
          <w:lang w:val="ka-GE"/>
        </w:rPr>
        <w:t xml:space="preserve">. ამის </w:t>
      </w:r>
      <w:r w:rsidR="0043063D">
        <w:rPr>
          <w:rFonts w:ascii="Sylfaen" w:hAnsi="Sylfaen"/>
          <w:sz w:val="24"/>
          <w:szCs w:val="24"/>
          <w:lang w:val="ka-GE"/>
        </w:rPr>
        <w:t>შე</w:t>
      </w:r>
      <w:r w:rsidR="00946A2B">
        <w:rPr>
          <w:rFonts w:ascii="Sylfaen" w:hAnsi="Sylfaen"/>
          <w:sz w:val="24"/>
          <w:szCs w:val="24"/>
          <w:lang w:val="ka-GE"/>
        </w:rPr>
        <w:t>მდეგ</w:t>
      </w:r>
      <w:r w:rsidR="0043063D">
        <w:rPr>
          <w:rFonts w:ascii="Sylfaen" w:hAnsi="Sylfaen"/>
          <w:sz w:val="24"/>
          <w:szCs w:val="24"/>
          <w:lang w:val="ka-GE"/>
        </w:rPr>
        <w:t xml:space="preserve"> </w:t>
      </w:r>
      <w:r w:rsidR="00946A2B">
        <w:rPr>
          <w:rFonts w:ascii="Sylfaen" w:hAnsi="Sylfaen"/>
          <w:sz w:val="24"/>
          <w:szCs w:val="24"/>
          <w:lang w:val="ka-GE"/>
        </w:rPr>
        <w:t xml:space="preserve"> </w:t>
      </w:r>
      <w:r w:rsidR="006C166A">
        <w:rPr>
          <w:rFonts w:ascii="Sylfaen" w:hAnsi="Sylfaen"/>
          <w:sz w:val="24"/>
          <w:szCs w:val="24"/>
          <w:lang w:val="ka-GE"/>
        </w:rPr>
        <w:t xml:space="preserve">ჩაერთვის </w:t>
      </w:r>
      <w:r w:rsidR="0043063D">
        <w:rPr>
          <w:rFonts w:ascii="Sylfaen" w:hAnsi="Sylfaen"/>
          <w:sz w:val="24"/>
          <w:szCs w:val="24"/>
          <w:lang w:val="ka-GE"/>
        </w:rPr>
        <w:t xml:space="preserve"> ე.წ. </w:t>
      </w:r>
      <w:r w:rsidR="00895EF2">
        <w:rPr>
          <w:rFonts w:ascii="Sylfaen" w:hAnsi="Sylfaen"/>
          <w:sz w:val="24"/>
          <w:szCs w:val="24"/>
          <w:lang w:val="ka-GE"/>
        </w:rPr>
        <w:t>„</w:t>
      </w:r>
      <w:r w:rsidR="0043063D">
        <w:rPr>
          <w:rFonts w:ascii="Sylfaen" w:hAnsi="Sylfaen"/>
          <w:sz w:val="24"/>
          <w:szCs w:val="24"/>
          <w:lang w:val="ka-GE"/>
        </w:rPr>
        <w:t>გამოვლენის</w:t>
      </w:r>
      <w:r w:rsidR="00946A2B">
        <w:rPr>
          <w:rFonts w:ascii="Sylfaen" w:hAnsi="Sylfaen"/>
          <w:sz w:val="24"/>
          <w:szCs w:val="24"/>
          <w:lang w:val="ka-GE"/>
        </w:rPr>
        <w:t xml:space="preserve"> </w:t>
      </w:r>
      <w:r w:rsidR="006C166A">
        <w:rPr>
          <w:rFonts w:ascii="Sylfaen" w:hAnsi="Sylfaen"/>
          <w:sz w:val="24"/>
          <w:szCs w:val="24"/>
          <w:lang w:val="ka-GE"/>
        </w:rPr>
        <w:t xml:space="preserve">ფსიქოდრამა“ (იხ: განმარტება) და შემდგომ, </w:t>
      </w:r>
      <w:r w:rsidR="00946A2B">
        <w:rPr>
          <w:rFonts w:ascii="Sylfaen" w:hAnsi="Sylfaen"/>
          <w:sz w:val="24"/>
          <w:szCs w:val="24"/>
          <w:lang w:val="ka-GE"/>
        </w:rPr>
        <w:t xml:space="preserve"> სპანტანობის, </w:t>
      </w:r>
      <w:r w:rsidR="0043063D">
        <w:rPr>
          <w:rFonts w:ascii="Sylfaen" w:hAnsi="Sylfaen"/>
          <w:sz w:val="24"/>
          <w:szCs w:val="24"/>
          <w:lang w:val="ka-GE"/>
        </w:rPr>
        <w:t xml:space="preserve">კრეატულობისა </w:t>
      </w:r>
      <w:r w:rsidR="004E6367">
        <w:rPr>
          <w:rFonts w:ascii="Sylfaen" w:hAnsi="Sylfaen"/>
          <w:sz w:val="24"/>
          <w:szCs w:val="24"/>
          <w:lang w:val="ka-GE"/>
        </w:rPr>
        <w:t>თუ</w:t>
      </w:r>
      <w:r w:rsidR="0043063D">
        <w:rPr>
          <w:rFonts w:ascii="Sylfaen" w:hAnsi="Sylfaen"/>
          <w:sz w:val="24"/>
          <w:szCs w:val="24"/>
          <w:lang w:val="ka-GE"/>
        </w:rPr>
        <w:t xml:space="preserve"> </w:t>
      </w:r>
      <w:r w:rsidR="002E6339">
        <w:rPr>
          <w:rFonts w:ascii="Sylfaen" w:hAnsi="Sylfaen"/>
          <w:sz w:val="24"/>
          <w:szCs w:val="24"/>
          <w:lang w:val="ka-GE"/>
        </w:rPr>
        <w:t>როლების</w:t>
      </w:r>
      <w:r w:rsidR="00946A2B">
        <w:rPr>
          <w:rFonts w:ascii="Sylfaen" w:hAnsi="Sylfaen"/>
          <w:sz w:val="24"/>
          <w:szCs w:val="24"/>
          <w:lang w:val="ka-GE"/>
        </w:rPr>
        <w:t xml:space="preserve"> თრენ</w:t>
      </w:r>
      <w:r w:rsidR="0043063D">
        <w:rPr>
          <w:rFonts w:ascii="Sylfaen" w:hAnsi="Sylfaen"/>
          <w:sz w:val="24"/>
          <w:szCs w:val="24"/>
          <w:lang w:val="ka-GE"/>
        </w:rPr>
        <w:t>ი</w:t>
      </w:r>
      <w:r w:rsidR="00946A2B">
        <w:rPr>
          <w:rFonts w:ascii="Sylfaen" w:hAnsi="Sylfaen"/>
          <w:sz w:val="24"/>
          <w:szCs w:val="24"/>
          <w:lang w:val="ka-GE"/>
        </w:rPr>
        <w:t xml:space="preserve">ნგი. </w:t>
      </w:r>
    </w:p>
    <w:p w:rsidR="00551241" w:rsidRDefault="00551241" w:rsidP="00551241">
      <w:pPr>
        <w:rPr>
          <w:rFonts w:ascii="Sylfaen" w:hAnsi="Sylfaen"/>
          <w:b/>
          <w:sz w:val="24"/>
          <w:szCs w:val="24"/>
          <w:lang w:val="ka-GE"/>
        </w:rPr>
      </w:pPr>
      <w:r>
        <w:rPr>
          <w:rFonts w:ascii="Sylfaen" w:hAnsi="Sylfaen"/>
          <w:b/>
          <w:sz w:val="24"/>
          <w:szCs w:val="24"/>
          <w:lang w:val="ka-GE"/>
        </w:rPr>
        <w:t xml:space="preserve">   </w:t>
      </w:r>
      <w:r w:rsidR="002E6339">
        <w:rPr>
          <w:rFonts w:ascii="Sylfaen" w:hAnsi="Sylfaen"/>
          <w:sz w:val="24"/>
          <w:szCs w:val="24"/>
          <w:lang w:val="ka-GE"/>
        </w:rPr>
        <w:t xml:space="preserve"> </w:t>
      </w:r>
      <w:r w:rsidR="00AF312B">
        <w:rPr>
          <w:rFonts w:ascii="Sylfaen" w:hAnsi="Sylfaen"/>
          <w:sz w:val="24"/>
          <w:szCs w:val="24"/>
          <w:lang w:val="ka-GE"/>
        </w:rPr>
        <w:t>აღნიშნულ</w:t>
      </w:r>
      <w:r w:rsidR="00895EF2">
        <w:rPr>
          <w:rFonts w:ascii="Sylfaen" w:hAnsi="Sylfaen"/>
          <w:sz w:val="24"/>
          <w:szCs w:val="24"/>
          <w:lang w:val="ka-GE"/>
        </w:rPr>
        <w:t xml:space="preserve"> </w:t>
      </w:r>
      <w:r w:rsidR="00AF312B">
        <w:rPr>
          <w:rFonts w:ascii="Sylfaen" w:hAnsi="Sylfaen"/>
          <w:sz w:val="24"/>
          <w:szCs w:val="24"/>
          <w:lang w:val="ka-GE"/>
        </w:rPr>
        <w:t>შ</w:t>
      </w:r>
      <w:r w:rsidR="00895EF2">
        <w:rPr>
          <w:rFonts w:ascii="Sylfaen" w:hAnsi="Sylfaen"/>
          <w:sz w:val="24"/>
          <w:szCs w:val="24"/>
          <w:lang w:val="ka-GE"/>
        </w:rPr>
        <w:t>ე</w:t>
      </w:r>
      <w:r w:rsidR="00AF312B">
        <w:rPr>
          <w:rFonts w:ascii="Sylfaen" w:hAnsi="Sylfaen"/>
          <w:sz w:val="24"/>
          <w:szCs w:val="24"/>
          <w:lang w:val="ka-GE"/>
        </w:rPr>
        <w:t xml:space="preserve">მთხვევაში გამოყენებული ფსიქოდრამის საილუსტრაციოდ განვიხილოთ </w:t>
      </w:r>
      <w:r w:rsidR="00D75D46">
        <w:rPr>
          <w:rFonts w:ascii="Sylfaen" w:hAnsi="Sylfaen"/>
          <w:sz w:val="24"/>
          <w:szCs w:val="24"/>
          <w:lang w:val="ka-GE"/>
        </w:rPr>
        <w:t xml:space="preserve">  </w:t>
      </w:r>
      <w:r w:rsidR="00AF312B">
        <w:rPr>
          <w:rFonts w:ascii="Sylfaen" w:hAnsi="Sylfaen"/>
          <w:sz w:val="24"/>
          <w:szCs w:val="24"/>
          <w:lang w:val="ka-GE"/>
        </w:rPr>
        <w:t>გ. ლეიტცის მაგალითი: (</w:t>
      </w:r>
      <w:r w:rsidR="002C60F6">
        <w:rPr>
          <w:rFonts w:ascii="Sylfaen" w:hAnsi="Sylfaen"/>
          <w:sz w:val="24"/>
          <w:szCs w:val="24"/>
          <w:lang w:val="ka-GE"/>
        </w:rPr>
        <w:t>85</w:t>
      </w:r>
      <w:r w:rsidR="00AF312B">
        <w:rPr>
          <w:rFonts w:ascii="Sylfaen" w:hAnsi="Sylfaen"/>
          <w:sz w:val="24"/>
          <w:szCs w:val="24"/>
          <w:lang w:val="ka-GE"/>
        </w:rPr>
        <w:t>)</w:t>
      </w:r>
    </w:p>
    <w:p w:rsidR="00551241" w:rsidRDefault="00551241" w:rsidP="00551241">
      <w:pPr>
        <w:rPr>
          <w:rFonts w:ascii="Sylfaen" w:hAnsi="Sylfaen"/>
          <w:b/>
          <w:sz w:val="24"/>
          <w:szCs w:val="24"/>
          <w:lang w:val="ka-GE"/>
        </w:rPr>
      </w:pPr>
      <w:r>
        <w:rPr>
          <w:rFonts w:ascii="Sylfaen" w:hAnsi="Sylfaen"/>
          <w:b/>
          <w:sz w:val="24"/>
          <w:szCs w:val="24"/>
          <w:lang w:val="ka-GE"/>
        </w:rPr>
        <w:t xml:space="preserve">   </w:t>
      </w:r>
      <w:r w:rsidR="00B97848">
        <w:rPr>
          <w:rFonts w:ascii="Sylfaen" w:hAnsi="Sylfaen"/>
          <w:b/>
          <w:sz w:val="24"/>
          <w:szCs w:val="24"/>
          <w:lang w:val="ka-GE"/>
        </w:rPr>
        <w:t xml:space="preserve"> </w:t>
      </w:r>
      <w:r>
        <w:rPr>
          <w:rFonts w:ascii="Sylfaen" w:hAnsi="Sylfaen"/>
          <w:b/>
          <w:sz w:val="24"/>
          <w:szCs w:val="24"/>
          <w:lang w:val="ka-GE"/>
        </w:rPr>
        <w:t xml:space="preserve"> </w:t>
      </w:r>
      <w:r w:rsidR="00946A2B">
        <w:rPr>
          <w:rFonts w:ascii="Sylfaen" w:hAnsi="Sylfaen"/>
          <w:sz w:val="24"/>
          <w:szCs w:val="24"/>
          <w:lang w:val="ka-GE"/>
        </w:rPr>
        <w:t>28 წლის ქალი</w:t>
      </w:r>
      <w:r w:rsidR="00A62FBC">
        <w:rPr>
          <w:rFonts w:ascii="Sylfaen" w:hAnsi="Sylfaen"/>
          <w:sz w:val="24"/>
          <w:szCs w:val="24"/>
          <w:lang w:val="ka-GE"/>
        </w:rPr>
        <w:t xml:space="preserve"> (ანა) </w:t>
      </w:r>
      <w:r w:rsidR="00946A2B">
        <w:rPr>
          <w:rFonts w:ascii="Sylfaen" w:hAnsi="Sylfaen"/>
          <w:sz w:val="24"/>
          <w:szCs w:val="24"/>
          <w:lang w:val="ka-GE"/>
        </w:rPr>
        <w:t xml:space="preserve"> ბავშვობიდან იტანჯება </w:t>
      </w:r>
      <w:r w:rsidR="0002651B">
        <w:rPr>
          <w:rFonts w:ascii="Sylfaen" w:hAnsi="Sylfaen"/>
          <w:sz w:val="24"/>
          <w:szCs w:val="24"/>
          <w:lang w:val="ka-GE"/>
        </w:rPr>
        <w:t xml:space="preserve">აპათიით </w:t>
      </w:r>
      <w:r w:rsidR="00895EF2">
        <w:rPr>
          <w:rFonts w:ascii="Sylfaen" w:hAnsi="Sylfaen"/>
          <w:sz w:val="24"/>
          <w:szCs w:val="24"/>
          <w:lang w:val="ka-GE"/>
        </w:rPr>
        <w:t>(</w:t>
      </w:r>
      <w:r w:rsidR="00946A2B">
        <w:rPr>
          <w:rFonts w:ascii="Sylfaen" w:hAnsi="Sylfaen"/>
          <w:sz w:val="24"/>
          <w:szCs w:val="24"/>
          <w:lang w:val="ka-GE"/>
        </w:rPr>
        <w:t>ლტოლვათ</w:t>
      </w:r>
      <w:r w:rsidR="004B237E">
        <w:rPr>
          <w:rFonts w:ascii="Sylfaen" w:hAnsi="Sylfaen"/>
          <w:sz w:val="24"/>
          <w:szCs w:val="24"/>
          <w:lang w:val="ka-GE"/>
        </w:rPr>
        <w:t>ა</w:t>
      </w:r>
      <w:r w:rsidR="00946A2B">
        <w:rPr>
          <w:rFonts w:ascii="Sylfaen" w:hAnsi="Sylfaen"/>
          <w:sz w:val="24"/>
          <w:szCs w:val="24"/>
          <w:lang w:val="ka-GE"/>
        </w:rPr>
        <w:t xml:space="preserve"> დარღვევით, </w:t>
      </w:r>
      <w:r w:rsidR="0002651B">
        <w:rPr>
          <w:rFonts w:ascii="Sylfaen" w:hAnsi="Sylfaen"/>
          <w:sz w:val="24"/>
          <w:szCs w:val="24"/>
          <w:lang w:val="ka-GE"/>
        </w:rPr>
        <w:t xml:space="preserve">ლტოლვათა </w:t>
      </w:r>
      <w:r w:rsidR="00946A2B">
        <w:rPr>
          <w:rFonts w:ascii="Sylfaen" w:hAnsi="Sylfaen"/>
          <w:sz w:val="24"/>
          <w:szCs w:val="24"/>
          <w:lang w:val="ka-GE"/>
        </w:rPr>
        <w:t xml:space="preserve"> </w:t>
      </w:r>
      <w:r w:rsidR="002E6339">
        <w:rPr>
          <w:rFonts w:ascii="Sylfaen" w:hAnsi="Sylfaen"/>
          <w:sz w:val="24"/>
          <w:szCs w:val="24"/>
          <w:lang w:val="ka-GE"/>
        </w:rPr>
        <w:t>პარალიზებით</w:t>
      </w:r>
      <w:r w:rsidR="00946A2B">
        <w:rPr>
          <w:rFonts w:ascii="Sylfaen" w:hAnsi="Sylfaen"/>
          <w:sz w:val="24"/>
          <w:szCs w:val="24"/>
          <w:lang w:val="ka-GE"/>
        </w:rPr>
        <w:t xml:space="preserve"> </w:t>
      </w:r>
      <w:r w:rsidR="0002651B">
        <w:rPr>
          <w:rFonts w:ascii="Sylfaen" w:hAnsi="Sylfaen"/>
          <w:sz w:val="24"/>
          <w:szCs w:val="24"/>
          <w:lang w:val="ka-GE"/>
        </w:rPr>
        <w:t>- გ.ლ.</w:t>
      </w:r>
      <w:r w:rsidR="00895EF2">
        <w:rPr>
          <w:rFonts w:ascii="Sylfaen" w:hAnsi="Sylfaen"/>
          <w:sz w:val="24"/>
          <w:szCs w:val="24"/>
          <w:lang w:val="ka-GE"/>
        </w:rPr>
        <w:t xml:space="preserve">). </w:t>
      </w:r>
      <w:r w:rsidR="00946A2B">
        <w:rPr>
          <w:rFonts w:ascii="Sylfaen" w:hAnsi="Sylfaen"/>
          <w:sz w:val="24"/>
          <w:szCs w:val="24"/>
          <w:lang w:val="ka-GE"/>
        </w:rPr>
        <w:t xml:space="preserve"> </w:t>
      </w:r>
      <w:r w:rsidR="00793352">
        <w:rPr>
          <w:rFonts w:ascii="Sylfaen" w:hAnsi="Sylfaen"/>
          <w:sz w:val="24"/>
          <w:szCs w:val="24"/>
          <w:lang w:val="ka-GE"/>
        </w:rPr>
        <w:t xml:space="preserve">ანა </w:t>
      </w:r>
      <w:r w:rsidR="0002651B">
        <w:rPr>
          <w:rFonts w:ascii="Sylfaen" w:hAnsi="Sylfaen"/>
          <w:sz w:val="24"/>
          <w:szCs w:val="24"/>
          <w:lang w:val="ka-GE"/>
        </w:rPr>
        <w:t>დიდ დროს</w:t>
      </w:r>
      <w:r w:rsidR="00946A2B">
        <w:rPr>
          <w:rFonts w:ascii="Sylfaen" w:hAnsi="Sylfaen"/>
          <w:sz w:val="24"/>
          <w:szCs w:val="24"/>
          <w:lang w:val="ka-GE"/>
        </w:rPr>
        <w:t xml:space="preserve"> </w:t>
      </w:r>
      <w:r w:rsidR="000228EE">
        <w:rPr>
          <w:rFonts w:ascii="Sylfaen" w:hAnsi="Sylfaen"/>
          <w:sz w:val="24"/>
          <w:szCs w:val="24"/>
          <w:lang w:val="ka-GE"/>
        </w:rPr>
        <w:t>ლოგინში</w:t>
      </w:r>
      <w:r w:rsidR="00B97848">
        <w:rPr>
          <w:rFonts w:ascii="Sylfaen" w:hAnsi="Sylfaen"/>
          <w:sz w:val="24"/>
          <w:szCs w:val="24"/>
          <w:lang w:val="ka-GE"/>
        </w:rPr>
        <w:t xml:space="preserve"> </w:t>
      </w:r>
      <w:r w:rsidR="0002651B">
        <w:rPr>
          <w:rFonts w:ascii="Sylfaen" w:hAnsi="Sylfaen"/>
          <w:sz w:val="24"/>
          <w:szCs w:val="24"/>
          <w:lang w:val="ka-GE"/>
        </w:rPr>
        <w:t>ატარებს</w:t>
      </w:r>
      <w:r w:rsidR="000228EE">
        <w:rPr>
          <w:rFonts w:ascii="Sylfaen" w:hAnsi="Sylfaen"/>
          <w:sz w:val="24"/>
          <w:szCs w:val="24"/>
          <w:lang w:val="ka-GE"/>
        </w:rPr>
        <w:t>.</w:t>
      </w:r>
      <w:r w:rsidR="004B237E">
        <w:rPr>
          <w:rFonts w:ascii="Sylfaen" w:hAnsi="Sylfaen"/>
          <w:sz w:val="24"/>
          <w:szCs w:val="24"/>
          <w:lang w:val="ka-GE"/>
        </w:rPr>
        <w:t xml:space="preserve"> </w:t>
      </w:r>
      <w:r w:rsidR="00946A2B">
        <w:rPr>
          <w:rFonts w:ascii="Sylfaen" w:hAnsi="Sylfaen"/>
          <w:sz w:val="24"/>
          <w:szCs w:val="24"/>
          <w:lang w:val="ka-GE"/>
        </w:rPr>
        <w:t xml:space="preserve"> </w:t>
      </w:r>
    </w:p>
    <w:p w:rsidR="00551241" w:rsidRDefault="00551241" w:rsidP="00551241">
      <w:pPr>
        <w:rPr>
          <w:rFonts w:ascii="Sylfaen" w:hAnsi="Sylfaen"/>
          <w:sz w:val="24"/>
          <w:szCs w:val="24"/>
          <w:lang w:val="ka-GE"/>
        </w:rPr>
      </w:pPr>
      <w:r>
        <w:rPr>
          <w:rFonts w:ascii="Sylfaen" w:hAnsi="Sylfaen"/>
          <w:b/>
          <w:sz w:val="24"/>
          <w:szCs w:val="24"/>
          <w:lang w:val="ka-GE"/>
        </w:rPr>
        <w:t xml:space="preserve">    </w:t>
      </w:r>
      <w:r w:rsidR="00A62FBC">
        <w:rPr>
          <w:rFonts w:ascii="Sylfaen" w:hAnsi="Sylfaen"/>
          <w:sz w:val="24"/>
          <w:szCs w:val="24"/>
          <w:lang w:val="ka-GE"/>
        </w:rPr>
        <w:t>ფსიქოდრამატულ სესიაზე</w:t>
      </w:r>
      <w:r w:rsidR="00946A2B">
        <w:rPr>
          <w:rFonts w:ascii="Sylfaen" w:hAnsi="Sylfaen"/>
          <w:sz w:val="24"/>
          <w:szCs w:val="24"/>
          <w:lang w:val="ka-GE"/>
        </w:rPr>
        <w:t xml:space="preserve">   </w:t>
      </w:r>
      <w:r w:rsidR="000228EE">
        <w:rPr>
          <w:rFonts w:ascii="Sylfaen" w:hAnsi="Sylfaen"/>
          <w:sz w:val="24"/>
          <w:szCs w:val="24"/>
          <w:lang w:val="ka-GE"/>
        </w:rPr>
        <w:t>ანა</w:t>
      </w:r>
      <w:r w:rsidR="00946A2B">
        <w:rPr>
          <w:rFonts w:ascii="Sylfaen" w:hAnsi="Sylfaen"/>
          <w:sz w:val="24"/>
          <w:szCs w:val="24"/>
          <w:lang w:val="ka-GE"/>
        </w:rPr>
        <w:t xml:space="preserve"> თავს  </w:t>
      </w:r>
      <w:r w:rsidR="00A62FBC">
        <w:rPr>
          <w:rFonts w:ascii="Sylfaen" w:hAnsi="Sylfaen"/>
          <w:sz w:val="24"/>
          <w:szCs w:val="24"/>
          <w:lang w:val="ka-GE"/>
        </w:rPr>
        <w:t>ჯგუ</w:t>
      </w:r>
      <w:r w:rsidR="00946A2B">
        <w:rPr>
          <w:rFonts w:ascii="Sylfaen" w:hAnsi="Sylfaen"/>
          <w:sz w:val="24"/>
          <w:szCs w:val="24"/>
          <w:lang w:val="ka-GE"/>
        </w:rPr>
        <w:t xml:space="preserve">ფის მეორე წევრ </w:t>
      </w:r>
      <w:r w:rsidR="00A62FBC">
        <w:rPr>
          <w:rFonts w:ascii="Sylfaen" w:hAnsi="Sylfaen"/>
          <w:sz w:val="24"/>
          <w:szCs w:val="24"/>
          <w:lang w:val="ka-GE"/>
        </w:rPr>
        <w:t xml:space="preserve">- </w:t>
      </w:r>
      <w:r w:rsidR="00946A2B">
        <w:rPr>
          <w:rFonts w:ascii="Sylfaen" w:hAnsi="Sylfaen"/>
          <w:sz w:val="24"/>
          <w:szCs w:val="24"/>
          <w:lang w:val="ka-GE"/>
        </w:rPr>
        <w:t>ქალთან</w:t>
      </w:r>
      <w:r w:rsidR="00FF5EF5">
        <w:rPr>
          <w:rFonts w:ascii="Sylfaen" w:hAnsi="Sylfaen"/>
          <w:sz w:val="24"/>
          <w:szCs w:val="24"/>
          <w:lang w:val="ka-GE"/>
        </w:rPr>
        <w:t xml:space="preserve"> აიგივებს</w:t>
      </w:r>
      <w:r w:rsidR="002E6339">
        <w:rPr>
          <w:rFonts w:ascii="Sylfaen" w:hAnsi="Sylfaen"/>
          <w:sz w:val="24"/>
          <w:szCs w:val="24"/>
          <w:lang w:val="ka-GE"/>
        </w:rPr>
        <w:t>.</w:t>
      </w:r>
      <w:r w:rsidR="0027225C">
        <w:rPr>
          <w:rFonts w:ascii="Sylfaen" w:hAnsi="Sylfaen"/>
          <w:sz w:val="24"/>
          <w:szCs w:val="24"/>
          <w:lang w:val="ka-GE"/>
        </w:rPr>
        <w:t xml:space="preserve"> </w:t>
      </w:r>
      <w:r w:rsidR="00A62FBC">
        <w:rPr>
          <w:rFonts w:ascii="Sylfaen" w:hAnsi="Sylfaen"/>
          <w:sz w:val="24"/>
          <w:szCs w:val="24"/>
          <w:lang w:val="ka-GE"/>
        </w:rPr>
        <w:t xml:space="preserve">ანა </w:t>
      </w:r>
      <w:r w:rsidR="0027225C">
        <w:rPr>
          <w:rFonts w:ascii="Sylfaen" w:hAnsi="Sylfaen"/>
          <w:sz w:val="24"/>
          <w:szCs w:val="24"/>
          <w:lang w:val="ka-GE"/>
        </w:rPr>
        <w:t xml:space="preserve">ამბობს, რომ ის </w:t>
      </w:r>
      <w:r w:rsidR="00FF5EF5">
        <w:rPr>
          <w:rFonts w:ascii="Sylfaen" w:hAnsi="Sylfaen"/>
          <w:sz w:val="24"/>
          <w:szCs w:val="24"/>
          <w:lang w:val="ka-GE"/>
        </w:rPr>
        <w:t>ძალზე</w:t>
      </w:r>
      <w:r w:rsidR="0027225C">
        <w:rPr>
          <w:rFonts w:ascii="Sylfaen" w:hAnsi="Sylfaen"/>
          <w:sz w:val="24"/>
          <w:szCs w:val="24"/>
          <w:lang w:val="ka-GE"/>
        </w:rPr>
        <w:t xml:space="preserve"> ააღელვა </w:t>
      </w:r>
      <w:r w:rsidR="002E6339">
        <w:rPr>
          <w:rFonts w:ascii="Sylfaen" w:hAnsi="Sylfaen"/>
          <w:sz w:val="24"/>
          <w:szCs w:val="24"/>
          <w:lang w:val="ka-GE"/>
        </w:rPr>
        <w:t xml:space="preserve"> ქალის </w:t>
      </w:r>
      <w:r w:rsidR="00A62FBC">
        <w:rPr>
          <w:rFonts w:ascii="Sylfaen" w:hAnsi="Sylfaen"/>
          <w:sz w:val="24"/>
          <w:szCs w:val="24"/>
          <w:lang w:val="ka-GE"/>
        </w:rPr>
        <w:t>ოჯახ</w:t>
      </w:r>
      <w:r w:rsidR="0027225C">
        <w:rPr>
          <w:rFonts w:ascii="Sylfaen" w:hAnsi="Sylfaen"/>
          <w:sz w:val="24"/>
          <w:szCs w:val="24"/>
          <w:lang w:val="ka-GE"/>
        </w:rPr>
        <w:t>ურ</w:t>
      </w:r>
      <w:r w:rsidR="00FF5EF5">
        <w:rPr>
          <w:rFonts w:ascii="Sylfaen" w:hAnsi="Sylfaen"/>
          <w:sz w:val="24"/>
          <w:szCs w:val="24"/>
          <w:lang w:val="ka-GE"/>
        </w:rPr>
        <w:t xml:space="preserve">ი კონფლიქტის სცენამ </w:t>
      </w:r>
      <w:r w:rsidR="0027225C">
        <w:rPr>
          <w:rFonts w:ascii="Sylfaen" w:hAnsi="Sylfaen"/>
          <w:sz w:val="24"/>
          <w:szCs w:val="24"/>
          <w:lang w:val="ka-GE"/>
        </w:rPr>
        <w:t>და საკუთარი პრობლემის წინაშე და</w:t>
      </w:r>
      <w:r w:rsidR="00A62FBC">
        <w:rPr>
          <w:rFonts w:ascii="Sylfaen" w:hAnsi="Sylfaen"/>
          <w:sz w:val="24"/>
          <w:szCs w:val="24"/>
          <w:lang w:val="ka-GE"/>
        </w:rPr>
        <w:t>ა</w:t>
      </w:r>
      <w:r w:rsidR="0027225C">
        <w:rPr>
          <w:rFonts w:ascii="Sylfaen" w:hAnsi="Sylfaen"/>
          <w:sz w:val="24"/>
          <w:szCs w:val="24"/>
          <w:lang w:val="ka-GE"/>
        </w:rPr>
        <w:t xml:space="preserve">ყენა.  </w:t>
      </w:r>
      <w:r w:rsidR="00A62FBC">
        <w:rPr>
          <w:rFonts w:ascii="Sylfaen" w:hAnsi="Sylfaen"/>
          <w:sz w:val="24"/>
          <w:szCs w:val="24"/>
          <w:lang w:val="ka-GE"/>
        </w:rPr>
        <w:t xml:space="preserve">ანა </w:t>
      </w:r>
      <w:r w:rsidR="0027225C">
        <w:rPr>
          <w:rFonts w:ascii="Sylfaen" w:hAnsi="Sylfaen"/>
          <w:sz w:val="24"/>
          <w:szCs w:val="24"/>
          <w:lang w:val="ka-GE"/>
        </w:rPr>
        <w:t xml:space="preserve"> თამაშის სურვილს გამოთქვამს</w:t>
      </w:r>
      <w:r w:rsidR="00C80ABC">
        <w:rPr>
          <w:rFonts w:ascii="Sylfaen" w:hAnsi="Sylfaen"/>
          <w:sz w:val="24"/>
          <w:szCs w:val="24"/>
          <w:lang w:val="ka-GE"/>
        </w:rPr>
        <w:t xml:space="preserve"> და</w:t>
      </w:r>
      <w:r w:rsidR="0027225C">
        <w:rPr>
          <w:rFonts w:ascii="Sylfaen" w:hAnsi="Sylfaen"/>
          <w:sz w:val="24"/>
          <w:szCs w:val="24"/>
          <w:lang w:val="ka-GE"/>
        </w:rPr>
        <w:t xml:space="preserve"> მოთ</w:t>
      </w:r>
      <w:r w:rsidR="00A62FBC">
        <w:rPr>
          <w:rFonts w:ascii="Sylfaen" w:hAnsi="Sylfaen"/>
          <w:sz w:val="24"/>
          <w:szCs w:val="24"/>
          <w:lang w:val="ka-GE"/>
        </w:rPr>
        <w:t>ე</w:t>
      </w:r>
      <w:r w:rsidR="0027225C">
        <w:rPr>
          <w:rFonts w:ascii="Sylfaen" w:hAnsi="Sylfaen"/>
          <w:sz w:val="24"/>
          <w:szCs w:val="24"/>
          <w:lang w:val="ka-GE"/>
        </w:rPr>
        <w:t>ლვის ეტაპზე</w:t>
      </w:r>
      <w:r w:rsidR="005305AE">
        <w:rPr>
          <w:rFonts w:ascii="Sylfaen" w:hAnsi="Sylfaen"/>
          <w:sz w:val="24"/>
          <w:szCs w:val="24"/>
          <w:lang w:val="ka-GE"/>
        </w:rPr>
        <w:t xml:space="preserve">, </w:t>
      </w:r>
      <w:r w:rsidR="0027225C">
        <w:rPr>
          <w:rFonts w:ascii="Sylfaen" w:hAnsi="Sylfaen"/>
          <w:sz w:val="24"/>
          <w:szCs w:val="24"/>
          <w:lang w:val="ka-GE"/>
        </w:rPr>
        <w:t>ამბობს, რომ  ერთი წელია</w:t>
      </w:r>
      <w:r w:rsidR="00A62FBC">
        <w:rPr>
          <w:rFonts w:ascii="Sylfaen" w:hAnsi="Sylfaen"/>
          <w:sz w:val="24"/>
          <w:szCs w:val="24"/>
          <w:lang w:val="ka-GE"/>
        </w:rPr>
        <w:t>,</w:t>
      </w:r>
      <w:r w:rsidR="0027225C">
        <w:rPr>
          <w:rFonts w:ascii="Sylfaen" w:hAnsi="Sylfaen"/>
          <w:sz w:val="24"/>
          <w:szCs w:val="24"/>
          <w:lang w:val="ka-GE"/>
        </w:rPr>
        <w:t xml:space="preserve">  რაც ქმარს გაეყარა, ათწლიანი უშვილო ქორწინე</w:t>
      </w:r>
      <w:r w:rsidR="00A62FBC">
        <w:rPr>
          <w:rFonts w:ascii="Sylfaen" w:hAnsi="Sylfaen"/>
          <w:sz w:val="24"/>
          <w:szCs w:val="24"/>
          <w:lang w:val="ka-GE"/>
        </w:rPr>
        <w:t>ბ</w:t>
      </w:r>
      <w:r w:rsidR="0027225C">
        <w:rPr>
          <w:rFonts w:ascii="Sylfaen" w:hAnsi="Sylfaen"/>
          <w:sz w:val="24"/>
          <w:szCs w:val="24"/>
          <w:lang w:val="ka-GE"/>
        </w:rPr>
        <w:t>ი</w:t>
      </w:r>
      <w:r w:rsidR="00A62FBC">
        <w:rPr>
          <w:rFonts w:ascii="Sylfaen" w:hAnsi="Sylfaen"/>
          <w:sz w:val="24"/>
          <w:szCs w:val="24"/>
          <w:lang w:val="ka-GE"/>
        </w:rPr>
        <w:t>ს</w:t>
      </w:r>
      <w:r w:rsidR="0027225C">
        <w:rPr>
          <w:rFonts w:ascii="Sylfaen" w:hAnsi="Sylfaen"/>
          <w:sz w:val="24"/>
          <w:szCs w:val="24"/>
          <w:lang w:val="ka-GE"/>
        </w:rPr>
        <w:t xml:space="preserve"> შ</w:t>
      </w:r>
      <w:r w:rsidR="00A62FBC">
        <w:rPr>
          <w:rFonts w:ascii="Sylfaen" w:hAnsi="Sylfaen"/>
          <w:sz w:val="24"/>
          <w:szCs w:val="24"/>
          <w:lang w:val="ka-GE"/>
        </w:rPr>
        <w:t>ე</w:t>
      </w:r>
      <w:r w:rsidR="0027225C">
        <w:rPr>
          <w:rFonts w:ascii="Sylfaen" w:hAnsi="Sylfaen"/>
          <w:sz w:val="24"/>
          <w:szCs w:val="24"/>
          <w:lang w:val="ka-GE"/>
        </w:rPr>
        <w:t xml:space="preserve">მდეგ. </w:t>
      </w:r>
      <w:r>
        <w:rPr>
          <w:rFonts w:ascii="Sylfaen" w:hAnsi="Sylfaen"/>
          <w:sz w:val="24"/>
          <w:szCs w:val="24"/>
          <w:lang w:val="ka-GE"/>
        </w:rPr>
        <w:t xml:space="preserve"> </w:t>
      </w:r>
    </w:p>
    <w:p w:rsidR="00551241" w:rsidRDefault="00551241" w:rsidP="00551241">
      <w:pPr>
        <w:rPr>
          <w:rFonts w:ascii="Sylfaen" w:hAnsi="Sylfaen"/>
          <w:b/>
          <w:sz w:val="24"/>
          <w:szCs w:val="24"/>
          <w:lang w:val="ka-GE"/>
        </w:rPr>
      </w:pPr>
      <w:r>
        <w:rPr>
          <w:rFonts w:ascii="Sylfaen" w:hAnsi="Sylfaen"/>
          <w:sz w:val="24"/>
          <w:szCs w:val="24"/>
          <w:lang w:val="ka-GE"/>
        </w:rPr>
        <w:t xml:space="preserve">     </w:t>
      </w:r>
      <w:r w:rsidR="005305AE">
        <w:rPr>
          <w:rFonts w:ascii="Sylfaen" w:hAnsi="Sylfaen"/>
          <w:sz w:val="24"/>
          <w:szCs w:val="24"/>
          <w:lang w:val="ka-GE"/>
        </w:rPr>
        <w:t xml:space="preserve">ფსიქოდრამის </w:t>
      </w:r>
      <w:r w:rsidR="00E20DA3">
        <w:rPr>
          <w:rFonts w:ascii="Sylfaen" w:hAnsi="Sylfaen"/>
          <w:sz w:val="24"/>
          <w:szCs w:val="24"/>
          <w:lang w:val="ka-GE"/>
        </w:rPr>
        <w:t>თამაშის ფაზა  პროტაგონისტის ოჯახური კრიზისი</w:t>
      </w:r>
      <w:r w:rsidR="00A62FBC">
        <w:rPr>
          <w:rFonts w:ascii="Sylfaen" w:hAnsi="Sylfaen"/>
          <w:sz w:val="24"/>
          <w:szCs w:val="24"/>
          <w:lang w:val="ka-GE"/>
        </w:rPr>
        <w:t>ს</w:t>
      </w:r>
      <w:r w:rsidR="00E20DA3">
        <w:rPr>
          <w:rFonts w:ascii="Sylfaen" w:hAnsi="Sylfaen"/>
          <w:sz w:val="24"/>
          <w:szCs w:val="24"/>
          <w:lang w:val="ka-GE"/>
        </w:rPr>
        <w:t xml:space="preserve"> (</w:t>
      </w:r>
      <w:r w:rsidR="00852268">
        <w:rPr>
          <w:rFonts w:ascii="Sylfaen" w:hAnsi="Sylfaen"/>
          <w:sz w:val="24"/>
          <w:szCs w:val="24"/>
          <w:lang w:val="ka-GE"/>
        </w:rPr>
        <w:t xml:space="preserve">ქმართან </w:t>
      </w:r>
      <w:r w:rsidR="00E20DA3">
        <w:rPr>
          <w:rFonts w:ascii="Sylfaen" w:hAnsi="Sylfaen"/>
          <w:sz w:val="24"/>
          <w:szCs w:val="24"/>
          <w:lang w:val="ka-GE"/>
        </w:rPr>
        <w:t>დაშორებამდე) ასახვით</w:t>
      </w:r>
      <w:r w:rsidR="00A62FBC">
        <w:rPr>
          <w:rFonts w:ascii="Sylfaen" w:hAnsi="Sylfaen"/>
          <w:sz w:val="24"/>
          <w:szCs w:val="24"/>
          <w:lang w:val="ka-GE"/>
        </w:rPr>
        <w:t xml:space="preserve"> იწყება</w:t>
      </w:r>
      <w:r w:rsidR="00E20DA3">
        <w:rPr>
          <w:rFonts w:ascii="Sylfaen" w:hAnsi="Sylfaen"/>
          <w:sz w:val="24"/>
          <w:szCs w:val="24"/>
          <w:lang w:val="ka-GE"/>
        </w:rPr>
        <w:t xml:space="preserve">. </w:t>
      </w:r>
      <w:r w:rsidR="00D14D69">
        <w:rPr>
          <w:rFonts w:ascii="Sylfaen" w:hAnsi="Sylfaen"/>
          <w:sz w:val="24"/>
          <w:szCs w:val="24"/>
          <w:lang w:val="ka-GE"/>
        </w:rPr>
        <w:t xml:space="preserve"> მწვავე დეპრესიის </w:t>
      </w:r>
      <w:r w:rsidR="005E7E48">
        <w:rPr>
          <w:rFonts w:ascii="Sylfaen" w:hAnsi="Sylfaen"/>
          <w:sz w:val="24"/>
          <w:szCs w:val="24"/>
          <w:lang w:val="ka-GE"/>
        </w:rPr>
        <w:t xml:space="preserve">გამო, ანა </w:t>
      </w:r>
      <w:r w:rsidR="00D14D69">
        <w:rPr>
          <w:rFonts w:ascii="Sylfaen" w:hAnsi="Sylfaen"/>
          <w:sz w:val="24"/>
          <w:szCs w:val="24"/>
          <w:lang w:val="ka-GE"/>
        </w:rPr>
        <w:t xml:space="preserve"> ფსიქიატრიულ</w:t>
      </w:r>
      <w:r w:rsidR="005305AE">
        <w:rPr>
          <w:rFonts w:ascii="Sylfaen" w:hAnsi="Sylfaen"/>
          <w:sz w:val="24"/>
          <w:szCs w:val="24"/>
          <w:lang w:val="ka-GE"/>
        </w:rPr>
        <w:t>ი</w:t>
      </w:r>
      <w:r w:rsidR="00D14D69">
        <w:rPr>
          <w:rFonts w:ascii="Sylfaen" w:hAnsi="Sylfaen"/>
          <w:sz w:val="24"/>
          <w:szCs w:val="24"/>
          <w:lang w:val="ka-GE"/>
        </w:rPr>
        <w:t xml:space="preserve"> </w:t>
      </w:r>
      <w:r w:rsidR="005E7E48">
        <w:rPr>
          <w:rFonts w:ascii="Sylfaen" w:hAnsi="Sylfaen"/>
          <w:sz w:val="24"/>
          <w:szCs w:val="24"/>
          <w:lang w:val="ka-GE"/>
        </w:rPr>
        <w:t>კლინიკი</w:t>
      </w:r>
      <w:r w:rsidR="00D14D69">
        <w:rPr>
          <w:rFonts w:ascii="Sylfaen" w:hAnsi="Sylfaen"/>
          <w:sz w:val="24"/>
          <w:szCs w:val="24"/>
          <w:lang w:val="ka-GE"/>
        </w:rPr>
        <w:t xml:space="preserve">ს </w:t>
      </w:r>
      <w:r w:rsidR="005E7E48">
        <w:rPr>
          <w:rFonts w:ascii="Sylfaen" w:hAnsi="Sylfaen"/>
          <w:sz w:val="24"/>
          <w:szCs w:val="24"/>
          <w:lang w:val="ka-GE"/>
        </w:rPr>
        <w:t xml:space="preserve">სტაციონარულ განყოფილებაში აღმოჩნდა. </w:t>
      </w:r>
      <w:r w:rsidR="000B4E59">
        <w:rPr>
          <w:rFonts w:ascii="Sylfaen" w:hAnsi="Sylfaen"/>
          <w:sz w:val="24"/>
          <w:szCs w:val="24"/>
          <w:lang w:val="ka-GE"/>
        </w:rPr>
        <w:t xml:space="preserve"> ამ</w:t>
      </w:r>
      <w:r w:rsidR="005E7E48">
        <w:rPr>
          <w:rFonts w:ascii="Sylfaen" w:hAnsi="Sylfaen"/>
          <w:sz w:val="24"/>
          <w:szCs w:val="24"/>
          <w:lang w:val="ka-GE"/>
        </w:rPr>
        <w:t xml:space="preserve"> პერიოდში </w:t>
      </w:r>
      <w:r w:rsidR="000B4E59">
        <w:rPr>
          <w:rFonts w:ascii="Sylfaen" w:hAnsi="Sylfaen"/>
          <w:sz w:val="24"/>
          <w:szCs w:val="24"/>
          <w:lang w:val="ka-GE"/>
        </w:rPr>
        <w:t xml:space="preserve"> მის მეგობარსა და ქმარს შორის ახლო ურთიერთობა</w:t>
      </w:r>
      <w:r w:rsidR="005E7E48">
        <w:rPr>
          <w:rFonts w:ascii="Sylfaen" w:hAnsi="Sylfaen"/>
          <w:sz w:val="24"/>
          <w:szCs w:val="24"/>
          <w:lang w:val="ka-GE"/>
        </w:rPr>
        <w:t xml:space="preserve"> დამყარდ</w:t>
      </w:r>
      <w:r w:rsidR="000B4E59">
        <w:rPr>
          <w:rFonts w:ascii="Sylfaen" w:hAnsi="Sylfaen"/>
          <w:sz w:val="24"/>
          <w:szCs w:val="24"/>
          <w:lang w:val="ka-GE"/>
        </w:rPr>
        <w:t xml:space="preserve">ა. ამ ურთიერთობას </w:t>
      </w:r>
      <w:r w:rsidR="005305AE">
        <w:rPr>
          <w:rFonts w:ascii="Sylfaen" w:hAnsi="Sylfaen"/>
          <w:sz w:val="24"/>
          <w:szCs w:val="24"/>
          <w:lang w:val="ka-GE"/>
        </w:rPr>
        <w:t>ანა</w:t>
      </w:r>
      <w:r w:rsidR="000B4E59">
        <w:rPr>
          <w:rFonts w:ascii="Sylfaen" w:hAnsi="Sylfaen"/>
          <w:sz w:val="24"/>
          <w:szCs w:val="24"/>
          <w:lang w:val="ka-GE"/>
        </w:rPr>
        <w:t xml:space="preserve"> მნიშვნელობას არ ანიჭებს.  </w:t>
      </w:r>
      <w:r w:rsidR="005E7E48">
        <w:rPr>
          <w:rFonts w:ascii="Sylfaen" w:hAnsi="Sylfaen"/>
          <w:sz w:val="24"/>
          <w:szCs w:val="24"/>
          <w:lang w:val="ka-GE"/>
        </w:rPr>
        <w:t>ერთერთ</w:t>
      </w:r>
      <w:r w:rsidR="000B4E59">
        <w:rPr>
          <w:rFonts w:ascii="Sylfaen" w:hAnsi="Sylfaen"/>
          <w:sz w:val="24"/>
          <w:szCs w:val="24"/>
          <w:lang w:val="ka-GE"/>
        </w:rPr>
        <w:t xml:space="preserve"> </w:t>
      </w:r>
      <w:r w:rsidR="005E7E48">
        <w:rPr>
          <w:rFonts w:ascii="Sylfaen" w:hAnsi="Sylfaen"/>
          <w:sz w:val="24"/>
          <w:szCs w:val="24"/>
          <w:lang w:val="ka-GE"/>
        </w:rPr>
        <w:t>სცენაში</w:t>
      </w:r>
      <w:r w:rsidR="000B4E59">
        <w:rPr>
          <w:rFonts w:ascii="Sylfaen" w:hAnsi="Sylfaen"/>
          <w:sz w:val="24"/>
          <w:szCs w:val="24"/>
          <w:lang w:val="ka-GE"/>
        </w:rPr>
        <w:t xml:space="preserve">  </w:t>
      </w:r>
      <w:r w:rsidR="00C80ABC">
        <w:rPr>
          <w:rFonts w:ascii="Sylfaen" w:hAnsi="Sylfaen"/>
          <w:sz w:val="24"/>
          <w:szCs w:val="24"/>
          <w:lang w:val="ka-GE"/>
        </w:rPr>
        <w:t>ანა -</w:t>
      </w:r>
      <w:r w:rsidR="000B4E59">
        <w:rPr>
          <w:rFonts w:ascii="Sylfaen" w:hAnsi="Sylfaen"/>
          <w:sz w:val="24"/>
          <w:szCs w:val="24"/>
          <w:lang w:val="ka-GE"/>
        </w:rPr>
        <w:t>პროტაგონ</w:t>
      </w:r>
      <w:r w:rsidR="00852268">
        <w:rPr>
          <w:rFonts w:ascii="Sylfaen" w:hAnsi="Sylfaen"/>
          <w:sz w:val="24"/>
          <w:szCs w:val="24"/>
          <w:lang w:val="ka-GE"/>
        </w:rPr>
        <w:t>ის</w:t>
      </w:r>
      <w:r w:rsidR="000B4E59">
        <w:rPr>
          <w:rFonts w:ascii="Sylfaen" w:hAnsi="Sylfaen"/>
          <w:sz w:val="24"/>
          <w:szCs w:val="24"/>
          <w:lang w:val="ka-GE"/>
        </w:rPr>
        <w:t>ტის</w:t>
      </w:r>
      <w:r w:rsidR="00852268">
        <w:rPr>
          <w:rFonts w:ascii="Sylfaen" w:hAnsi="Sylfaen"/>
          <w:sz w:val="24"/>
          <w:szCs w:val="24"/>
          <w:lang w:val="ka-GE"/>
        </w:rPr>
        <w:t xml:space="preserve"> (</w:t>
      </w:r>
      <w:r w:rsidR="00C80ABC">
        <w:rPr>
          <w:rFonts w:ascii="Sylfaen" w:hAnsi="Sylfaen"/>
          <w:sz w:val="24"/>
          <w:szCs w:val="24"/>
          <w:lang w:val="ka-GE"/>
        </w:rPr>
        <w:t>იხ: ტერმინის განმარტება</w:t>
      </w:r>
      <w:r w:rsidR="00852268">
        <w:rPr>
          <w:rFonts w:ascii="Sylfaen" w:hAnsi="Sylfaen"/>
          <w:sz w:val="24"/>
          <w:szCs w:val="24"/>
          <w:lang w:val="ka-GE"/>
        </w:rPr>
        <w:t>)</w:t>
      </w:r>
      <w:r w:rsidR="000B4E59">
        <w:rPr>
          <w:rFonts w:ascii="Sylfaen" w:hAnsi="Sylfaen"/>
          <w:sz w:val="24"/>
          <w:szCs w:val="24"/>
          <w:lang w:val="ka-GE"/>
        </w:rPr>
        <w:t xml:space="preserve">  მეგობართან და ქმართან</w:t>
      </w:r>
      <w:r w:rsidR="005E7E48">
        <w:rPr>
          <w:rFonts w:ascii="Sylfaen" w:hAnsi="Sylfaen"/>
          <w:sz w:val="24"/>
          <w:szCs w:val="24"/>
          <w:lang w:val="ka-GE"/>
        </w:rPr>
        <w:t xml:space="preserve"> შეხვედრა თამაშდება. </w:t>
      </w:r>
      <w:r w:rsidR="00472FE9">
        <w:rPr>
          <w:rFonts w:ascii="Sylfaen" w:hAnsi="Sylfaen"/>
          <w:sz w:val="24"/>
          <w:szCs w:val="24"/>
          <w:lang w:val="ka-GE"/>
        </w:rPr>
        <w:t xml:space="preserve">მათთან უაზრო საუბრის შემდეგ, ანა თავისი ნებით ბრუნდება </w:t>
      </w:r>
      <w:r w:rsidR="0032072A">
        <w:rPr>
          <w:rFonts w:ascii="Sylfaen" w:hAnsi="Sylfaen"/>
          <w:sz w:val="24"/>
          <w:szCs w:val="24"/>
          <w:lang w:val="ka-GE"/>
        </w:rPr>
        <w:t>ი</w:t>
      </w:r>
      <w:r w:rsidR="0032462D">
        <w:rPr>
          <w:rFonts w:ascii="Sylfaen" w:hAnsi="Sylfaen"/>
          <w:sz w:val="24"/>
          <w:szCs w:val="24"/>
          <w:lang w:val="ka-GE"/>
        </w:rPr>
        <w:t>ნ</w:t>
      </w:r>
      <w:r w:rsidR="0032072A">
        <w:rPr>
          <w:rFonts w:ascii="Sylfaen" w:hAnsi="Sylfaen"/>
          <w:sz w:val="24"/>
          <w:szCs w:val="24"/>
          <w:lang w:val="ka-GE"/>
        </w:rPr>
        <w:t xml:space="preserve">სცენირებულ </w:t>
      </w:r>
      <w:r w:rsidR="00472FE9">
        <w:rPr>
          <w:rFonts w:ascii="Sylfaen" w:hAnsi="Sylfaen"/>
          <w:sz w:val="24"/>
          <w:szCs w:val="24"/>
          <w:lang w:val="ka-GE"/>
        </w:rPr>
        <w:t>კლინიკაში.</w:t>
      </w:r>
    </w:p>
    <w:p w:rsidR="003F6ECF" w:rsidRDefault="00551241" w:rsidP="00551241">
      <w:pPr>
        <w:rPr>
          <w:rFonts w:ascii="Sylfaen" w:hAnsi="Sylfaen"/>
          <w:sz w:val="24"/>
          <w:szCs w:val="24"/>
          <w:lang w:val="ka-GE"/>
        </w:rPr>
      </w:pPr>
      <w:r>
        <w:rPr>
          <w:rFonts w:ascii="Sylfaen" w:hAnsi="Sylfaen"/>
          <w:b/>
          <w:sz w:val="24"/>
          <w:szCs w:val="24"/>
          <w:lang w:val="ka-GE"/>
        </w:rPr>
        <w:t xml:space="preserve">    </w:t>
      </w:r>
      <w:r w:rsidR="00472FE9">
        <w:rPr>
          <w:rFonts w:ascii="Sylfaen" w:hAnsi="Sylfaen"/>
          <w:sz w:val="24"/>
          <w:szCs w:val="24"/>
          <w:lang w:val="ka-GE"/>
        </w:rPr>
        <w:t xml:space="preserve"> შ</w:t>
      </w:r>
      <w:r w:rsidR="004E6367">
        <w:rPr>
          <w:rFonts w:ascii="Sylfaen" w:hAnsi="Sylfaen"/>
          <w:sz w:val="24"/>
          <w:szCs w:val="24"/>
          <w:lang w:val="ka-GE"/>
        </w:rPr>
        <w:t>ე</w:t>
      </w:r>
      <w:r w:rsidR="00472FE9">
        <w:rPr>
          <w:rFonts w:ascii="Sylfaen" w:hAnsi="Sylfaen"/>
          <w:sz w:val="24"/>
          <w:szCs w:val="24"/>
          <w:lang w:val="ka-GE"/>
        </w:rPr>
        <w:t>მდეგ სცენაში  ანას შვიდ</w:t>
      </w:r>
      <w:r w:rsidR="005305AE">
        <w:rPr>
          <w:rFonts w:ascii="Sylfaen" w:hAnsi="Sylfaen"/>
          <w:sz w:val="24"/>
          <w:szCs w:val="24"/>
          <w:lang w:val="ka-GE"/>
        </w:rPr>
        <w:t>-</w:t>
      </w:r>
      <w:r w:rsidR="00472FE9">
        <w:rPr>
          <w:rFonts w:ascii="Sylfaen" w:hAnsi="Sylfaen"/>
          <w:sz w:val="24"/>
          <w:szCs w:val="24"/>
          <w:lang w:val="ka-GE"/>
        </w:rPr>
        <w:t>წლიანი ფსიქოანალიზური მკურნალობის პროცესი</w:t>
      </w:r>
      <w:r w:rsidR="0032072A">
        <w:rPr>
          <w:rFonts w:ascii="Sylfaen" w:hAnsi="Sylfaen"/>
          <w:sz w:val="24"/>
          <w:szCs w:val="24"/>
          <w:lang w:val="ka-GE"/>
        </w:rPr>
        <w:t xml:space="preserve"> აისახება</w:t>
      </w:r>
      <w:r w:rsidR="00472FE9">
        <w:rPr>
          <w:rFonts w:ascii="Sylfaen" w:hAnsi="Sylfaen"/>
          <w:sz w:val="24"/>
          <w:szCs w:val="24"/>
          <w:lang w:val="ka-GE"/>
        </w:rPr>
        <w:t xml:space="preserve">.  დიდი ხნის მანძილზე ფსიქოანალიზური </w:t>
      </w:r>
      <w:r w:rsidR="005305AE">
        <w:rPr>
          <w:rFonts w:ascii="Sylfaen" w:hAnsi="Sylfaen"/>
          <w:sz w:val="24"/>
          <w:szCs w:val="24"/>
          <w:lang w:val="ka-GE"/>
        </w:rPr>
        <w:t>სეანსები</w:t>
      </w:r>
      <w:r w:rsidR="00472FE9">
        <w:rPr>
          <w:rFonts w:ascii="Sylfaen" w:hAnsi="Sylfaen"/>
          <w:sz w:val="24"/>
          <w:szCs w:val="24"/>
          <w:lang w:val="ka-GE"/>
        </w:rPr>
        <w:t xml:space="preserve"> ანას მტკიცე დუმილში მიმდინარეობდა. მაგრამ</w:t>
      </w:r>
      <w:r w:rsidR="00984E1E">
        <w:rPr>
          <w:rFonts w:ascii="Sylfaen" w:hAnsi="Sylfaen"/>
          <w:sz w:val="24"/>
          <w:szCs w:val="24"/>
          <w:lang w:val="ka-GE"/>
        </w:rPr>
        <w:t xml:space="preserve">, მიუხედავად ამისა, </w:t>
      </w:r>
      <w:r w:rsidR="00472FE9">
        <w:rPr>
          <w:rFonts w:ascii="Sylfaen" w:hAnsi="Sylfaen"/>
          <w:sz w:val="24"/>
          <w:szCs w:val="24"/>
          <w:lang w:val="ka-GE"/>
        </w:rPr>
        <w:t xml:space="preserve">  უქმეებსა თუ </w:t>
      </w:r>
      <w:r w:rsidR="005305AE">
        <w:rPr>
          <w:rFonts w:ascii="Sylfaen" w:hAnsi="Sylfaen"/>
          <w:sz w:val="24"/>
          <w:szCs w:val="24"/>
          <w:lang w:val="ka-GE"/>
        </w:rPr>
        <w:t>ფსიქოანალიტიკოსის შვებულების პერიოდებზე</w:t>
      </w:r>
      <w:r w:rsidR="00472FE9">
        <w:rPr>
          <w:rFonts w:ascii="Sylfaen" w:hAnsi="Sylfaen"/>
          <w:sz w:val="24"/>
          <w:szCs w:val="24"/>
          <w:lang w:val="ka-GE"/>
        </w:rPr>
        <w:t xml:space="preserve"> ანა დეპრესიის განწვავებით</w:t>
      </w:r>
      <w:r w:rsidR="005305AE">
        <w:rPr>
          <w:rFonts w:ascii="Sylfaen" w:hAnsi="Sylfaen"/>
          <w:sz w:val="24"/>
          <w:szCs w:val="24"/>
          <w:lang w:val="ka-GE"/>
        </w:rPr>
        <w:t xml:space="preserve"> </w:t>
      </w:r>
      <w:r w:rsidR="00472FE9">
        <w:rPr>
          <w:rFonts w:ascii="Sylfaen" w:hAnsi="Sylfaen"/>
          <w:sz w:val="24"/>
          <w:szCs w:val="24"/>
          <w:lang w:val="ka-GE"/>
        </w:rPr>
        <w:t>რეაგირებდა</w:t>
      </w:r>
      <w:r w:rsidR="005305AE">
        <w:rPr>
          <w:rFonts w:ascii="Sylfaen" w:hAnsi="Sylfaen"/>
          <w:sz w:val="24"/>
          <w:szCs w:val="24"/>
          <w:lang w:val="ka-GE"/>
        </w:rPr>
        <w:t xml:space="preserve"> </w:t>
      </w:r>
      <w:r w:rsidR="00472FE9">
        <w:rPr>
          <w:rFonts w:ascii="Sylfaen" w:hAnsi="Sylfaen"/>
          <w:sz w:val="24"/>
          <w:szCs w:val="24"/>
          <w:lang w:val="ka-GE"/>
        </w:rPr>
        <w:t xml:space="preserve">და კვირაობით არ </w:t>
      </w:r>
    </w:p>
    <w:p w:rsidR="003F6ECF" w:rsidRDefault="003F6ECF" w:rsidP="00551241">
      <w:pPr>
        <w:rPr>
          <w:rFonts w:ascii="Sylfaen" w:hAnsi="Sylfaen"/>
          <w:sz w:val="24"/>
          <w:szCs w:val="24"/>
          <w:lang w:val="ka-GE"/>
        </w:rPr>
      </w:pPr>
    </w:p>
    <w:p w:rsidR="003F6ECF" w:rsidRDefault="003F6ECF" w:rsidP="00551241">
      <w:pPr>
        <w:rPr>
          <w:rFonts w:ascii="Sylfaen" w:hAnsi="Sylfaen"/>
          <w:sz w:val="24"/>
          <w:szCs w:val="24"/>
          <w:lang w:val="ka-GE"/>
        </w:rPr>
      </w:pPr>
    </w:p>
    <w:p w:rsidR="00551241" w:rsidRDefault="00472FE9" w:rsidP="00551241">
      <w:pPr>
        <w:rPr>
          <w:rFonts w:ascii="Sylfaen" w:hAnsi="Sylfaen"/>
          <w:b/>
          <w:sz w:val="24"/>
          <w:szCs w:val="24"/>
          <w:lang w:val="ka-GE"/>
        </w:rPr>
      </w:pPr>
      <w:r>
        <w:rPr>
          <w:rFonts w:ascii="Sylfaen" w:hAnsi="Sylfaen"/>
          <w:sz w:val="24"/>
          <w:szCs w:val="24"/>
          <w:lang w:val="ka-GE"/>
        </w:rPr>
        <w:t xml:space="preserve">დგებოდა ლოგინიდან. </w:t>
      </w:r>
      <w:r w:rsidR="0057766A">
        <w:rPr>
          <w:rFonts w:ascii="Sylfaen" w:hAnsi="Sylfaen"/>
          <w:sz w:val="24"/>
          <w:szCs w:val="24"/>
          <w:lang w:val="ka-GE"/>
        </w:rPr>
        <w:t xml:space="preserve">მონოლოგში ანამ მადლიერება გამოხატა დეპრესიის მიმართ, რადგანაც მის მწვავე ფაზებში საკუთარი </w:t>
      </w:r>
      <w:r w:rsidR="005305AE">
        <w:rPr>
          <w:rFonts w:ascii="Sylfaen" w:hAnsi="Sylfaen"/>
          <w:sz w:val="24"/>
          <w:szCs w:val="24"/>
          <w:lang w:val="ka-GE"/>
        </w:rPr>
        <w:t>თ</w:t>
      </w:r>
      <w:r w:rsidR="0057766A">
        <w:rPr>
          <w:rFonts w:ascii="Sylfaen" w:hAnsi="Sylfaen"/>
          <w:sz w:val="24"/>
          <w:szCs w:val="24"/>
          <w:lang w:val="ka-GE"/>
        </w:rPr>
        <w:t>ავის აღქმის</w:t>
      </w:r>
      <w:r w:rsidR="00FC480A">
        <w:rPr>
          <w:rFonts w:ascii="Sylfaen" w:hAnsi="Sylfaen"/>
          <w:sz w:val="24"/>
          <w:szCs w:val="24"/>
          <w:lang w:val="ka-GE"/>
        </w:rPr>
        <w:t xml:space="preserve"> (!)</w:t>
      </w:r>
      <w:r w:rsidR="0057766A">
        <w:rPr>
          <w:rFonts w:ascii="Sylfaen" w:hAnsi="Sylfaen"/>
          <w:sz w:val="24"/>
          <w:szCs w:val="24"/>
          <w:lang w:val="ka-GE"/>
        </w:rPr>
        <w:t xml:space="preserve"> საშუალება ეძლეოდა. </w:t>
      </w:r>
    </w:p>
    <w:p w:rsidR="00551241" w:rsidRDefault="00551241" w:rsidP="00551241">
      <w:pPr>
        <w:rPr>
          <w:rFonts w:ascii="Sylfaen" w:hAnsi="Sylfaen"/>
          <w:b/>
          <w:sz w:val="24"/>
          <w:szCs w:val="24"/>
          <w:lang w:val="ka-GE"/>
        </w:rPr>
      </w:pPr>
      <w:r>
        <w:rPr>
          <w:rFonts w:ascii="Sylfaen" w:hAnsi="Sylfaen"/>
          <w:b/>
          <w:sz w:val="24"/>
          <w:szCs w:val="24"/>
          <w:lang w:val="ka-GE"/>
        </w:rPr>
        <w:t xml:space="preserve">    </w:t>
      </w:r>
      <w:r w:rsidR="00FC480A">
        <w:rPr>
          <w:rFonts w:ascii="Sylfaen" w:hAnsi="Sylfaen"/>
          <w:sz w:val="24"/>
          <w:szCs w:val="24"/>
          <w:lang w:val="ka-GE"/>
        </w:rPr>
        <w:t xml:space="preserve"> </w:t>
      </w:r>
      <w:r w:rsidR="00ED3A53">
        <w:rPr>
          <w:rFonts w:ascii="Sylfaen" w:hAnsi="Sylfaen"/>
          <w:sz w:val="24"/>
          <w:szCs w:val="24"/>
          <w:lang w:val="ka-GE"/>
        </w:rPr>
        <w:t>ბოლო სცენაში ანამ საკუთარი თავი პატარა სახლში</w:t>
      </w:r>
      <w:r w:rsidR="00FC480A">
        <w:rPr>
          <w:rFonts w:ascii="Sylfaen" w:hAnsi="Sylfaen"/>
          <w:sz w:val="24"/>
          <w:szCs w:val="24"/>
          <w:lang w:val="ka-GE"/>
        </w:rPr>
        <w:t xml:space="preserve"> წარმოადგინა</w:t>
      </w:r>
      <w:r w:rsidR="00ED3A53">
        <w:rPr>
          <w:rFonts w:ascii="Sylfaen" w:hAnsi="Sylfaen"/>
          <w:sz w:val="24"/>
          <w:szCs w:val="24"/>
          <w:lang w:val="ka-GE"/>
        </w:rPr>
        <w:t>,  სადაც ის</w:t>
      </w:r>
      <w:r w:rsidR="00FC480A">
        <w:rPr>
          <w:rFonts w:ascii="Sylfaen" w:hAnsi="Sylfaen"/>
          <w:sz w:val="24"/>
          <w:szCs w:val="24"/>
          <w:lang w:val="ka-GE"/>
        </w:rPr>
        <w:t xml:space="preserve"> </w:t>
      </w:r>
      <w:r w:rsidR="00ED3A53">
        <w:rPr>
          <w:rFonts w:ascii="Sylfaen" w:hAnsi="Sylfaen"/>
          <w:sz w:val="24"/>
          <w:szCs w:val="24"/>
          <w:lang w:val="ka-GE"/>
        </w:rPr>
        <w:t>ქმართან გაყრის შ</w:t>
      </w:r>
      <w:r w:rsidR="00FC480A">
        <w:rPr>
          <w:rFonts w:ascii="Sylfaen" w:hAnsi="Sylfaen"/>
          <w:sz w:val="24"/>
          <w:szCs w:val="24"/>
          <w:lang w:val="ka-GE"/>
        </w:rPr>
        <w:t>ე</w:t>
      </w:r>
      <w:r w:rsidR="00ED3A53">
        <w:rPr>
          <w:rFonts w:ascii="Sylfaen" w:hAnsi="Sylfaen"/>
          <w:sz w:val="24"/>
          <w:szCs w:val="24"/>
          <w:lang w:val="ka-GE"/>
        </w:rPr>
        <w:t>მდეგ</w:t>
      </w:r>
      <w:r w:rsidR="00FC480A">
        <w:rPr>
          <w:rFonts w:ascii="Sylfaen" w:hAnsi="Sylfaen"/>
          <w:sz w:val="24"/>
          <w:szCs w:val="24"/>
          <w:lang w:val="ka-GE"/>
        </w:rPr>
        <w:t>, მარტო ცხოვრობს</w:t>
      </w:r>
      <w:r w:rsidR="00224728">
        <w:rPr>
          <w:rFonts w:ascii="Sylfaen" w:hAnsi="Sylfaen"/>
          <w:sz w:val="24"/>
          <w:szCs w:val="24"/>
          <w:lang w:val="ka-GE"/>
        </w:rPr>
        <w:t xml:space="preserve">. ანა  სიხარულს </w:t>
      </w:r>
      <w:r w:rsidR="00FC480A">
        <w:rPr>
          <w:rFonts w:ascii="Sylfaen" w:hAnsi="Sylfaen"/>
          <w:sz w:val="24"/>
          <w:szCs w:val="24"/>
          <w:lang w:val="ka-GE"/>
        </w:rPr>
        <w:t xml:space="preserve">გამოხატავს </w:t>
      </w:r>
      <w:r w:rsidR="00224728">
        <w:rPr>
          <w:rFonts w:ascii="Sylfaen" w:hAnsi="Sylfaen"/>
          <w:sz w:val="24"/>
          <w:szCs w:val="24"/>
          <w:lang w:val="ka-GE"/>
        </w:rPr>
        <w:t xml:space="preserve">ყოფილი ქმრის </w:t>
      </w:r>
      <w:r w:rsidR="00FC480A">
        <w:rPr>
          <w:rFonts w:ascii="Sylfaen" w:hAnsi="Sylfaen"/>
          <w:sz w:val="24"/>
          <w:szCs w:val="24"/>
          <w:lang w:val="ka-GE"/>
        </w:rPr>
        <w:t xml:space="preserve"> (რომლის როლსაც ჯგუფის, ანას მიერვე შერჩეული, წევრი ასრულებს) </w:t>
      </w:r>
      <w:r w:rsidR="00224728">
        <w:rPr>
          <w:rFonts w:ascii="Sylfaen" w:hAnsi="Sylfaen"/>
          <w:sz w:val="24"/>
          <w:szCs w:val="24"/>
          <w:lang w:val="ka-GE"/>
        </w:rPr>
        <w:t>მოსალოდნელი</w:t>
      </w:r>
      <w:r w:rsidR="00FC480A">
        <w:rPr>
          <w:rFonts w:ascii="Sylfaen" w:hAnsi="Sylfaen"/>
          <w:sz w:val="24"/>
          <w:szCs w:val="24"/>
          <w:lang w:val="ka-GE"/>
        </w:rPr>
        <w:t xml:space="preserve"> </w:t>
      </w:r>
      <w:r w:rsidR="00224728">
        <w:rPr>
          <w:rFonts w:ascii="Sylfaen" w:hAnsi="Sylfaen"/>
          <w:sz w:val="24"/>
          <w:szCs w:val="24"/>
          <w:lang w:val="ka-GE"/>
        </w:rPr>
        <w:t>ვიზიტის გამო. მაგრამ მასთან შ</w:t>
      </w:r>
      <w:r w:rsidR="00FC480A">
        <w:rPr>
          <w:rFonts w:ascii="Sylfaen" w:hAnsi="Sylfaen"/>
          <w:sz w:val="24"/>
          <w:szCs w:val="24"/>
          <w:lang w:val="ka-GE"/>
        </w:rPr>
        <w:t>ე</w:t>
      </w:r>
      <w:r w:rsidR="00224728">
        <w:rPr>
          <w:rFonts w:ascii="Sylfaen" w:hAnsi="Sylfaen"/>
          <w:sz w:val="24"/>
          <w:szCs w:val="24"/>
          <w:lang w:val="ka-GE"/>
        </w:rPr>
        <w:t>ხვედრის პირველივე წუთ</w:t>
      </w:r>
      <w:r w:rsidR="00FC480A">
        <w:rPr>
          <w:rFonts w:ascii="Sylfaen" w:hAnsi="Sylfaen"/>
          <w:sz w:val="24"/>
          <w:szCs w:val="24"/>
          <w:lang w:val="ka-GE"/>
        </w:rPr>
        <w:t>ები</w:t>
      </w:r>
      <w:r w:rsidR="00224728">
        <w:rPr>
          <w:rFonts w:ascii="Sylfaen" w:hAnsi="Sylfaen"/>
          <w:sz w:val="24"/>
          <w:szCs w:val="24"/>
          <w:lang w:val="ka-GE"/>
        </w:rPr>
        <w:t xml:space="preserve"> აუტანელი ხდება</w:t>
      </w:r>
      <w:r w:rsidR="00FC480A">
        <w:rPr>
          <w:rFonts w:ascii="Sylfaen" w:hAnsi="Sylfaen"/>
          <w:sz w:val="24"/>
          <w:szCs w:val="24"/>
          <w:lang w:val="ka-GE"/>
        </w:rPr>
        <w:t xml:space="preserve"> (როგორც რეალურ ცხოვრებაში) </w:t>
      </w:r>
      <w:r w:rsidR="00224728">
        <w:rPr>
          <w:rFonts w:ascii="Sylfaen" w:hAnsi="Sylfaen"/>
          <w:sz w:val="24"/>
          <w:szCs w:val="24"/>
          <w:lang w:val="ka-GE"/>
        </w:rPr>
        <w:t xml:space="preserve"> და </w:t>
      </w:r>
      <w:r w:rsidR="00FC480A">
        <w:rPr>
          <w:rFonts w:ascii="Sylfaen" w:hAnsi="Sylfaen"/>
          <w:sz w:val="24"/>
          <w:szCs w:val="24"/>
          <w:lang w:val="ka-GE"/>
        </w:rPr>
        <w:t>ქმრის როლის შემსრულებელი</w:t>
      </w:r>
      <w:r w:rsidR="00224728">
        <w:rPr>
          <w:rFonts w:ascii="Sylfaen" w:hAnsi="Sylfaen"/>
          <w:sz w:val="24"/>
          <w:szCs w:val="24"/>
          <w:lang w:val="ka-GE"/>
        </w:rPr>
        <w:t xml:space="preserve"> </w:t>
      </w:r>
      <w:r w:rsidR="00FC480A">
        <w:rPr>
          <w:rFonts w:ascii="Sylfaen" w:hAnsi="Sylfaen"/>
          <w:sz w:val="24"/>
          <w:szCs w:val="24"/>
          <w:lang w:val="ka-GE"/>
        </w:rPr>
        <w:t xml:space="preserve">სცენას ტოვებს. </w:t>
      </w:r>
    </w:p>
    <w:p w:rsidR="00551241" w:rsidRDefault="00551241" w:rsidP="00551241">
      <w:pPr>
        <w:rPr>
          <w:rFonts w:ascii="Sylfaen" w:hAnsi="Sylfaen"/>
          <w:b/>
          <w:sz w:val="24"/>
          <w:szCs w:val="24"/>
          <w:lang w:val="ka-GE"/>
        </w:rPr>
      </w:pPr>
      <w:r>
        <w:rPr>
          <w:rFonts w:ascii="Sylfaen" w:hAnsi="Sylfaen"/>
          <w:b/>
          <w:sz w:val="24"/>
          <w:szCs w:val="24"/>
          <w:lang w:val="ka-GE"/>
        </w:rPr>
        <w:t xml:space="preserve">    </w:t>
      </w:r>
      <w:r w:rsidR="00106CBD">
        <w:rPr>
          <w:rFonts w:ascii="Sylfaen" w:hAnsi="Sylfaen"/>
          <w:sz w:val="24"/>
          <w:szCs w:val="24"/>
          <w:lang w:val="ka-GE"/>
        </w:rPr>
        <w:t>მეორე დღეს  ანა აქტიურია და ამბობს, რომ შვება იგრძნო გუ</w:t>
      </w:r>
      <w:r w:rsidR="00984E1E">
        <w:rPr>
          <w:rFonts w:ascii="Sylfaen" w:hAnsi="Sylfaen"/>
          <w:sz w:val="24"/>
          <w:szCs w:val="24"/>
          <w:lang w:val="ka-GE"/>
        </w:rPr>
        <w:t>ში</w:t>
      </w:r>
      <w:r w:rsidR="00106CBD">
        <w:rPr>
          <w:rFonts w:ascii="Sylfaen" w:hAnsi="Sylfaen"/>
          <w:sz w:val="24"/>
          <w:szCs w:val="24"/>
          <w:lang w:val="ka-GE"/>
        </w:rPr>
        <w:t>ნდელი სესიის შ</w:t>
      </w:r>
      <w:r w:rsidR="00B846D3">
        <w:rPr>
          <w:rFonts w:ascii="Sylfaen" w:hAnsi="Sylfaen"/>
          <w:sz w:val="24"/>
          <w:szCs w:val="24"/>
          <w:lang w:val="ka-GE"/>
        </w:rPr>
        <w:t>ე</w:t>
      </w:r>
      <w:r w:rsidR="00106CBD">
        <w:rPr>
          <w:rFonts w:ascii="Sylfaen" w:hAnsi="Sylfaen"/>
          <w:sz w:val="24"/>
          <w:szCs w:val="24"/>
          <w:lang w:val="ka-GE"/>
        </w:rPr>
        <w:t xml:space="preserve">მდეგ.  ფსიქოდრამატისტი </w:t>
      </w:r>
      <w:r w:rsidR="00984E1E">
        <w:rPr>
          <w:rFonts w:ascii="Sylfaen" w:hAnsi="Sylfaen"/>
          <w:sz w:val="24"/>
          <w:szCs w:val="24"/>
          <w:lang w:val="ka-GE"/>
        </w:rPr>
        <w:t>ანას</w:t>
      </w:r>
      <w:r w:rsidR="00106CBD">
        <w:rPr>
          <w:rFonts w:ascii="Sylfaen" w:hAnsi="Sylfaen"/>
          <w:sz w:val="24"/>
          <w:szCs w:val="24"/>
          <w:lang w:val="ka-GE"/>
        </w:rPr>
        <w:t xml:space="preserve"> ყურადღ</w:t>
      </w:r>
      <w:r w:rsidR="00984E1E">
        <w:rPr>
          <w:rFonts w:ascii="Sylfaen" w:hAnsi="Sylfaen"/>
          <w:sz w:val="24"/>
          <w:szCs w:val="24"/>
          <w:lang w:val="ka-GE"/>
        </w:rPr>
        <w:t>ე</w:t>
      </w:r>
      <w:r w:rsidR="00106CBD">
        <w:rPr>
          <w:rFonts w:ascii="Sylfaen" w:hAnsi="Sylfaen"/>
          <w:sz w:val="24"/>
          <w:szCs w:val="24"/>
          <w:lang w:val="ka-GE"/>
        </w:rPr>
        <w:t xml:space="preserve">ბას  </w:t>
      </w:r>
      <w:r w:rsidR="00984E1E">
        <w:rPr>
          <w:rFonts w:ascii="Sylfaen" w:hAnsi="Sylfaen"/>
          <w:sz w:val="24"/>
          <w:szCs w:val="24"/>
          <w:lang w:val="ka-GE"/>
        </w:rPr>
        <w:t>მის</w:t>
      </w:r>
      <w:r w:rsidR="00106CBD">
        <w:rPr>
          <w:rFonts w:ascii="Sylfaen" w:hAnsi="Sylfaen"/>
          <w:sz w:val="24"/>
          <w:szCs w:val="24"/>
          <w:lang w:val="ka-GE"/>
        </w:rPr>
        <w:t xml:space="preserve"> </w:t>
      </w:r>
      <w:r w:rsidR="00984E1E">
        <w:rPr>
          <w:rFonts w:ascii="Sylfaen" w:hAnsi="Sylfaen"/>
          <w:sz w:val="24"/>
          <w:szCs w:val="24"/>
          <w:lang w:val="ka-GE"/>
        </w:rPr>
        <w:t>პოზიტი</w:t>
      </w:r>
      <w:r w:rsidR="00106CBD">
        <w:rPr>
          <w:rFonts w:ascii="Sylfaen" w:hAnsi="Sylfaen"/>
          <w:sz w:val="24"/>
          <w:szCs w:val="24"/>
          <w:lang w:val="ka-GE"/>
        </w:rPr>
        <w:t>უ</w:t>
      </w:r>
      <w:r w:rsidR="00984E1E">
        <w:rPr>
          <w:rFonts w:ascii="Sylfaen" w:hAnsi="Sylfaen"/>
          <w:sz w:val="24"/>
          <w:szCs w:val="24"/>
          <w:lang w:val="ka-GE"/>
        </w:rPr>
        <w:t>რ</w:t>
      </w:r>
      <w:r w:rsidR="00106CBD">
        <w:rPr>
          <w:rFonts w:ascii="Sylfaen" w:hAnsi="Sylfaen"/>
          <w:sz w:val="24"/>
          <w:szCs w:val="24"/>
          <w:lang w:val="ka-GE"/>
        </w:rPr>
        <w:t xml:space="preserve"> კავშირზე </w:t>
      </w:r>
      <w:r w:rsidR="00B846D3">
        <w:rPr>
          <w:rFonts w:ascii="Sylfaen" w:hAnsi="Sylfaen"/>
          <w:sz w:val="24"/>
          <w:szCs w:val="24"/>
          <w:lang w:val="ka-GE"/>
        </w:rPr>
        <w:t>ამახვილებს</w:t>
      </w:r>
      <w:r w:rsidR="0032072A">
        <w:rPr>
          <w:rFonts w:ascii="Sylfaen" w:hAnsi="Sylfaen"/>
          <w:sz w:val="24"/>
          <w:szCs w:val="24"/>
          <w:lang w:val="ka-GE"/>
        </w:rPr>
        <w:t>,</w:t>
      </w:r>
      <w:r w:rsidR="00B846D3">
        <w:rPr>
          <w:rFonts w:ascii="Sylfaen" w:hAnsi="Sylfaen"/>
          <w:sz w:val="24"/>
          <w:szCs w:val="24"/>
          <w:lang w:val="ka-GE"/>
        </w:rPr>
        <w:t xml:space="preserve">  დისა </w:t>
      </w:r>
      <w:r w:rsidR="00106CBD">
        <w:rPr>
          <w:rFonts w:ascii="Sylfaen" w:hAnsi="Sylfaen"/>
          <w:sz w:val="24"/>
          <w:szCs w:val="24"/>
          <w:lang w:val="ka-GE"/>
        </w:rPr>
        <w:t xml:space="preserve"> და </w:t>
      </w:r>
      <w:r w:rsidR="00B846D3">
        <w:rPr>
          <w:rFonts w:ascii="Sylfaen" w:hAnsi="Sylfaen"/>
          <w:sz w:val="24"/>
          <w:szCs w:val="24"/>
          <w:lang w:val="ka-GE"/>
        </w:rPr>
        <w:t xml:space="preserve">დედის მიმართ. შემდეგ </w:t>
      </w:r>
      <w:r w:rsidR="00F95F2F">
        <w:rPr>
          <w:rFonts w:ascii="Sylfaen" w:hAnsi="Sylfaen"/>
          <w:sz w:val="24"/>
          <w:szCs w:val="24"/>
          <w:lang w:val="ka-GE"/>
        </w:rPr>
        <w:t xml:space="preserve"> სთხოვს ბავშვობის სცენები გაითამაშოს. </w:t>
      </w:r>
    </w:p>
    <w:p w:rsidR="00551241" w:rsidRDefault="00551241" w:rsidP="00551241">
      <w:pPr>
        <w:rPr>
          <w:rFonts w:ascii="Sylfaen" w:hAnsi="Sylfaen"/>
          <w:b/>
          <w:sz w:val="24"/>
          <w:szCs w:val="24"/>
          <w:lang w:val="ka-GE"/>
        </w:rPr>
      </w:pPr>
      <w:r>
        <w:rPr>
          <w:rFonts w:ascii="Sylfaen" w:hAnsi="Sylfaen"/>
          <w:b/>
          <w:sz w:val="24"/>
          <w:szCs w:val="24"/>
          <w:lang w:val="ka-GE"/>
        </w:rPr>
        <w:t xml:space="preserve">    </w:t>
      </w:r>
      <w:r w:rsidR="00F95F2F">
        <w:rPr>
          <w:rFonts w:ascii="Sylfaen" w:hAnsi="Sylfaen"/>
          <w:sz w:val="24"/>
          <w:szCs w:val="24"/>
          <w:lang w:val="ka-GE"/>
        </w:rPr>
        <w:t xml:space="preserve">პირველად ანა  </w:t>
      </w:r>
      <w:r w:rsidR="00984E1E">
        <w:rPr>
          <w:rFonts w:ascii="Sylfaen" w:hAnsi="Sylfaen"/>
          <w:sz w:val="24"/>
          <w:szCs w:val="24"/>
          <w:lang w:val="ka-GE"/>
        </w:rPr>
        <w:t>ბავშვობის პერიოდს</w:t>
      </w:r>
      <w:r w:rsidR="00200E45">
        <w:rPr>
          <w:rFonts w:ascii="Sylfaen" w:hAnsi="Sylfaen"/>
          <w:sz w:val="24"/>
          <w:szCs w:val="24"/>
          <w:lang w:val="ka-GE"/>
        </w:rPr>
        <w:t xml:space="preserve"> გაითამაშებს</w:t>
      </w:r>
      <w:r w:rsidR="00F95F2F">
        <w:rPr>
          <w:rFonts w:ascii="Sylfaen" w:hAnsi="Sylfaen"/>
          <w:sz w:val="24"/>
          <w:szCs w:val="24"/>
          <w:lang w:val="ka-GE"/>
        </w:rPr>
        <w:t>, როდესაც 4 წლის ასაკში</w:t>
      </w:r>
      <w:r w:rsidR="00200E45">
        <w:rPr>
          <w:rFonts w:ascii="Sylfaen" w:hAnsi="Sylfaen"/>
          <w:sz w:val="24"/>
          <w:szCs w:val="24"/>
          <w:lang w:val="ka-GE"/>
        </w:rPr>
        <w:t>,</w:t>
      </w:r>
      <w:r w:rsidR="00F95F2F">
        <w:rPr>
          <w:rFonts w:ascii="Sylfaen" w:hAnsi="Sylfaen"/>
          <w:sz w:val="24"/>
          <w:szCs w:val="24"/>
          <w:lang w:val="ka-GE"/>
        </w:rPr>
        <w:t xml:space="preserve"> ენურეზის სამკურნალოდ</w:t>
      </w:r>
      <w:r w:rsidR="00200E45">
        <w:rPr>
          <w:rFonts w:ascii="Sylfaen" w:hAnsi="Sylfaen"/>
          <w:sz w:val="24"/>
          <w:szCs w:val="24"/>
          <w:lang w:val="ka-GE"/>
        </w:rPr>
        <w:t>,</w:t>
      </w:r>
      <w:r w:rsidR="00F95F2F">
        <w:rPr>
          <w:rFonts w:ascii="Sylfaen" w:hAnsi="Sylfaen"/>
          <w:sz w:val="24"/>
          <w:szCs w:val="24"/>
          <w:lang w:val="ka-GE"/>
        </w:rPr>
        <w:t xml:space="preserve"> ბავშვთა კლინიკაში მოხვდა.  </w:t>
      </w:r>
      <w:r w:rsidR="00C47A48">
        <w:rPr>
          <w:rFonts w:ascii="Sylfaen" w:hAnsi="Sylfaen"/>
          <w:sz w:val="24"/>
          <w:szCs w:val="24"/>
          <w:lang w:val="ka-GE"/>
        </w:rPr>
        <w:t>თამაშისას ანა აჩვენებს, თუ</w:t>
      </w:r>
      <w:r w:rsidR="003E3D21">
        <w:rPr>
          <w:rFonts w:ascii="Sylfaen" w:hAnsi="Sylfaen"/>
          <w:sz w:val="24"/>
          <w:szCs w:val="24"/>
          <w:lang w:val="ka-GE"/>
        </w:rPr>
        <w:t>, ლამაზ</w:t>
      </w:r>
      <w:r w:rsidR="00C47A48">
        <w:rPr>
          <w:rFonts w:ascii="Sylfaen" w:hAnsi="Sylfaen"/>
          <w:sz w:val="24"/>
          <w:szCs w:val="24"/>
          <w:lang w:val="ka-GE"/>
        </w:rPr>
        <w:t xml:space="preserve"> </w:t>
      </w:r>
      <w:r w:rsidR="003E3D21">
        <w:rPr>
          <w:rFonts w:ascii="Sylfaen" w:hAnsi="Sylfaen"/>
          <w:sz w:val="24"/>
          <w:szCs w:val="24"/>
          <w:lang w:val="ka-GE"/>
        </w:rPr>
        <w:t xml:space="preserve">კაბაში, </w:t>
      </w:r>
      <w:r w:rsidR="00C47A48">
        <w:rPr>
          <w:rFonts w:ascii="Sylfaen" w:hAnsi="Sylfaen"/>
          <w:sz w:val="24"/>
          <w:szCs w:val="24"/>
          <w:lang w:val="ka-GE"/>
        </w:rPr>
        <w:t xml:space="preserve"> როგორ ბრუნდება</w:t>
      </w:r>
      <w:r w:rsidR="00200E45">
        <w:rPr>
          <w:rFonts w:ascii="Sylfaen" w:hAnsi="Sylfaen"/>
          <w:sz w:val="24"/>
          <w:szCs w:val="24"/>
          <w:lang w:val="ka-GE"/>
        </w:rPr>
        <w:t xml:space="preserve"> </w:t>
      </w:r>
      <w:r w:rsidR="0083112A">
        <w:rPr>
          <w:rFonts w:ascii="Sylfaen" w:hAnsi="Sylfaen"/>
          <w:sz w:val="24"/>
          <w:szCs w:val="24"/>
          <w:lang w:val="ka-GE"/>
        </w:rPr>
        <w:t xml:space="preserve">კლინიკიდან </w:t>
      </w:r>
      <w:r w:rsidR="00C47A48">
        <w:rPr>
          <w:rFonts w:ascii="Sylfaen" w:hAnsi="Sylfaen"/>
          <w:sz w:val="24"/>
          <w:szCs w:val="24"/>
          <w:lang w:val="ka-GE"/>
        </w:rPr>
        <w:t xml:space="preserve"> სახლში. </w:t>
      </w:r>
      <w:r w:rsidR="003E3D21">
        <w:rPr>
          <w:rFonts w:ascii="Sylfaen" w:hAnsi="Sylfaen"/>
          <w:sz w:val="24"/>
          <w:szCs w:val="24"/>
          <w:lang w:val="ka-GE"/>
        </w:rPr>
        <w:t>მას აღიზიანებს ო</w:t>
      </w:r>
      <w:r w:rsidR="00C47A48" w:rsidRPr="003E3D21">
        <w:rPr>
          <w:rFonts w:ascii="Sylfaen" w:hAnsi="Sylfaen"/>
          <w:sz w:val="24"/>
          <w:szCs w:val="24"/>
          <w:lang w:val="ka-GE"/>
        </w:rPr>
        <w:t>რსულ</w:t>
      </w:r>
      <w:r w:rsidR="003E3D21" w:rsidRPr="003E3D21">
        <w:rPr>
          <w:rFonts w:ascii="Sylfaen" w:hAnsi="Sylfaen"/>
          <w:sz w:val="24"/>
          <w:szCs w:val="24"/>
          <w:lang w:val="ka-GE"/>
        </w:rPr>
        <w:t>ი</w:t>
      </w:r>
      <w:r w:rsidR="00C47A48" w:rsidRPr="003E3D21">
        <w:rPr>
          <w:rFonts w:ascii="Sylfaen" w:hAnsi="Sylfaen"/>
          <w:sz w:val="24"/>
          <w:szCs w:val="24"/>
          <w:lang w:val="ka-GE"/>
        </w:rPr>
        <w:t xml:space="preserve"> </w:t>
      </w:r>
      <w:r w:rsidR="003E3D21" w:rsidRPr="003E3D21">
        <w:rPr>
          <w:rFonts w:ascii="Sylfaen" w:hAnsi="Sylfaen"/>
          <w:sz w:val="24"/>
          <w:szCs w:val="24"/>
          <w:lang w:val="ka-GE"/>
        </w:rPr>
        <w:t>დედა</w:t>
      </w:r>
      <w:r w:rsidR="003E3D21">
        <w:rPr>
          <w:rFonts w:ascii="Sylfaen" w:hAnsi="Sylfaen"/>
          <w:sz w:val="24"/>
          <w:szCs w:val="24"/>
          <w:lang w:val="ka-GE"/>
        </w:rPr>
        <w:t xml:space="preserve">, აშინებს მუდმივად </w:t>
      </w:r>
      <w:r w:rsidR="00984E1E">
        <w:rPr>
          <w:rFonts w:ascii="Sylfaen" w:hAnsi="Sylfaen"/>
          <w:sz w:val="24"/>
          <w:szCs w:val="24"/>
          <w:lang w:val="ka-GE"/>
        </w:rPr>
        <w:t>მთვ</w:t>
      </w:r>
      <w:r w:rsidR="003E3D21">
        <w:rPr>
          <w:rFonts w:ascii="Sylfaen" w:hAnsi="Sylfaen"/>
          <w:sz w:val="24"/>
          <w:szCs w:val="24"/>
          <w:lang w:val="ka-GE"/>
        </w:rPr>
        <w:t>რალი მამა</w:t>
      </w:r>
      <w:r w:rsidR="00984E1E">
        <w:rPr>
          <w:rFonts w:ascii="Sylfaen" w:hAnsi="Sylfaen"/>
          <w:sz w:val="24"/>
          <w:szCs w:val="24"/>
          <w:lang w:val="ka-GE"/>
        </w:rPr>
        <w:t xml:space="preserve"> და</w:t>
      </w:r>
      <w:r w:rsidR="003E3D21">
        <w:rPr>
          <w:rFonts w:ascii="Sylfaen" w:hAnsi="Sylfaen"/>
          <w:sz w:val="24"/>
          <w:szCs w:val="24"/>
          <w:lang w:val="ka-GE"/>
        </w:rPr>
        <w:t xml:space="preserve"> </w:t>
      </w:r>
      <w:r w:rsidR="00C47A48">
        <w:rPr>
          <w:rFonts w:ascii="Sylfaen" w:hAnsi="Sylfaen"/>
          <w:sz w:val="24"/>
          <w:szCs w:val="24"/>
          <w:lang w:val="ka-GE"/>
        </w:rPr>
        <w:t xml:space="preserve"> არ </w:t>
      </w:r>
      <w:r w:rsidR="003E3D21">
        <w:rPr>
          <w:rFonts w:ascii="Sylfaen" w:hAnsi="Sylfaen"/>
          <w:sz w:val="24"/>
          <w:szCs w:val="24"/>
          <w:lang w:val="ka-GE"/>
        </w:rPr>
        <w:t xml:space="preserve">სურს </w:t>
      </w:r>
      <w:r w:rsidR="00C47A48">
        <w:rPr>
          <w:rFonts w:ascii="Sylfaen" w:hAnsi="Sylfaen"/>
          <w:sz w:val="24"/>
          <w:szCs w:val="24"/>
          <w:lang w:val="ka-GE"/>
        </w:rPr>
        <w:t xml:space="preserve"> თავის ასოციალურ ოჯახში დაბრუნება. </w:t>
      </w:r>
    </w:p>
    <w:p w:rsidR="00551241" w:rsidRDefault="00551241" w:rsidP="00551241">
      <w:pPr>
        <w:rPr>
          <w:rFonts w:ascii="Sylfaen" w:hAnsi="Sylfaen"/>
          <w:sz w:val="24"/>
          <w:szCs w:val="24"/>
          <w:lang w:val="ka-GE"/>
        </w:rPr>
      </w:pPr>
      <w:r>
        <w:rPr>
          <w:rFonts w:ascii="Sylfaen" w:hAnsi="Sylfaen"/>
          <w:b/>
          <w:sz w:val="24"/>
          <w:szCs w:val="24"/>
          <w:lang w:val="ka-GE"/>
        </w:rPr>
        <w:t xml:space="preserve">    </w:t>
      </w:r>
      <w:r w:rsidR="003E3D21">
        <w:rPr>
          <w:rFonts w:ascii="Sylfaen" w:hAnsi="Sylfaen"/>
          <w:sz w:val="24"/>
          <w:szCs w:val="24"/>
          <w:lang w:val="ka-GE"/>
        </w:rPr>
        <w:t xml:space="preserve"> </w:t>
      </w:r>
      <w:r w:rsidR="008B4C04">
        <w:rPr>
          <w:rFonts w:ascii="Sylfaen" w:hAnsi="Sylfaen"/>
          <w:sz w:val="24"/>
          <w:szCs w:val="24"/>
          <w:lang w:val="ka-GE"/>
        </w:rPr>
        <w:t>შ</w:t>
      </w:r>
      <w:r w:rsidR="0083112A">
        <w:rPr>
          <w:rFonts w:ascii="Sylfaen" w:hAnsi="Sylfaen"/>
          <w:sz w:val="24"/>
          <w:szCs w:val="24"/>
          <w:lang w:val="ka-GE"/>
        </w:rPr>
        <w:t>ე</w:t>
      </w:r>
      <w:r w:rsidR="008B4C04">
        <w:rPr>
          <w:rFonts w:ascii="Sylfaen" w:hAnsi="Sylfaen"/>
          <w:sz w:val="24"/>
          <w:szCs w:val="24"/>
          <w:lang w:val="ka-GE"/>
        </w:rPr>
        <w:t xml:space="preserve">მდეგ სცენაში </w:t>
      </w:r>
      <w:r w:rsidR="0083112A">
        <w:rPr>
          <w:rFonts w:ascii="Sylfaen" w:hAnsi="Sylfaen"/>
          <w:sz w:val="24"/>
          <w:szCs w:val="24"/>
          <w:lang w:val="ka-GE"/>
        </w:rPr>
        <w:t>ანა</w:t>
      </w:r>
      <w:r w:rsidR="00D0164B">
        <w:rPr>
          <w:rFonts w:ascii="Sylfaen" w:hAnsi="Sylfaen"/>
          <w:sz w:val="24"/>
          <w:szCs w:val="24"/>
          <w:lang w:val="ka-GE"/>
        </w:rPr>
        <w:t xml:space="preserve"> კვლავ</w:t>
      </w:r>
      <w:r w:rsidR="0083112A">
        <w:rPr>
          <w:rFonts w:ascii="Sylfaen" w:hAnsi="Sylfaen"/>
          <w:sz w:val="24"/>
          <w:szCs w:val="24"/>
          <w:lang w:val="ka-GE"/>
        </w:rPr>
        <w:t xml:space="preserve"> 4 წლისაა და</w:t>
      </w:r>
      <w:r w:rsidR="008B4C04">
        <w:rPr>
          <w:rFonts w:ascii="Sylfaen" w:hAnsi="Sylfaen"/>
          <w:sz w:val="24"/>
          <w:szCs w:val="24"/>
          <w:lang w:val="ka-GE"/>
        </w:rPr>
        <w:t xml:space="preserve"> </w:t>
      </w:r>
      <w:r w:rsidR="0083112A">
        <w:rPr>
          <w:rFonts w:ascii="Sylfaen" w:hAnsi="Sylfaen"/>
          <w:sz w:val="24"/>
          <w:szCs w:val="24"/>
          <w:lang w:val="ka-GE"/>
        </w:rPr>
        <w:t>თანატოლ</w:t>
      </w:r>
      <w:r w:rsidR="008B4C04">
        <w:rPr>
          <w:rFonts w:ascii="Sylfaen" w:hAnsi="Sylfaen"/>
          <w:sz w:val="24"/>
          <w:szCs w:val="24"/>
          <w:lang w:val="ka-GE"/>
        </w:rPr>
        <w:t xml:space="preserve"> </w:t>
      </w:r>
      <w:r w:rsidR="0083112A">
        <w:rPr>
          <w:rFonts w:ascii="Sylfaen" w:hAnsi="Sylfaen"/>
          <w:sz w:val="24"/>
          <w:szCs w:val="24"/>
          <w:lang w:val="ka-GE"/>
        </w:rPr>
        <w:t>გოგონას</w:t>
      </w:r>
      <w:r w:rsidR="008B4C04">
        <w:rPr>
          <w:rFonts w:ascii="Sylfaen" w:hAnsi="Sylfaen"/>
          <w:sz w:val="24"/>
          <w:szCs w:val="24"/>
          <w:lang w:val="ka-GE"/>
        </w:rPr>
        <w:t xml:space="preserve"> ქუჩაში ესაუბრება.</w:t>
      </w:r>
      <w:r>
        <w:rPr>
          <w:rFonts w:ascii="Sylfaen" w:hAnsi="Sylfaen"/>
          <w:b/>
          <w:sz w:val="24"/>
          <w:szCs w:val="24"/>
          <w:lang w:val="ka-GE"/>
        </w:rPr>
        <w:t xml:space="preserve">  </w:t>
      </w:r>
      <w:r w:rsidR="008B4C04">
        <w:rPr>
          <w:rFonts w:ascii="Sylfaen" w:hAnsi="Sylfaen"/>
          <w:sz w:val="24"/>
          <w:szCs w:val="24"/>
          <w:lang w:val="ka-GE"/>
        </w:rPr>
        <w:t>„არ გეთამაშები. იმიტომ რომ ღარიბი ხარ“- ეუბნება ანა გოგონა</w:t>
      </w:r>
      <w:r>
        <w:rPr>
          <w:rFonts w:ascii="Sylfaen" w:hAnsi="Sylfaen"/>
          <w:sz w:val="24"/>
          <w:szCs w:val="24"/>
          <w:lang w:val="ka-GE"/>
        </w:rPr>
        <w:t>ს.</w:t>
      </w:r>
    </w:p>
    <w:p w:rsidR="00551241" w:rsidRDefault="00551241" w:rsidP="00551241">
      <w:pPr>
        <w:rPr>
          <w:rFonts w:ascii="Sylfaen" w:hAnsi="Sylfaen"/>
          <w:b/>
          <w:sz w:val="24"/>
          <w:szCs w:val="24"/>
          <w:lang w:val="ka-GE"/>
        </w:rPr>
      </w:pPr>
      <w:r>
        <w:rPr>
          <w:rFonts w:ascii="Sylfaen" w:hAnsi="Sylfaen"/>
          <w:sz w:val="24"/>
          <w:szCs w:val="24"/>
          <w:lang w:val="ka-GE"/>
        </w:rPr>
        <w:t xml:space="preserve">     </w:t>
      </w:r>
      <w:r w:rsidR="00200E45">
        <w:rPr>
          <w:rFonts w:ascii="Sylfaen" w:hAnsi="Sylfaen"/>
          <w:sz w:val="24"/>
          <w:szCs w:val="24"/>
          <w:lang w:val="ka-GE"/>
        </w:rPr>
        <w:t>აქ თამაშში ე.წ. დუბლი (ანას როლის შემსრულებელი, თერაპევტი) ერთვება. დუბლი ანას პოზიციას აკონკრეტებს და  მის</w:t>
      </w:r>
      <w:r w:rsidR="00E30BF0">
        <w:rPr>
          <w:rFonts w:ascii="Sylfaen" w:hAnsi="Sylfaen"/>
          <w:sz w:val="24"/>
          <w:szCs w:val="24"/>
          <w:lang w:val="ka-GE"/>
        </w:rPr>
        <w:t>ი</w:t>
      </w:r>
      <w:r w:rsidR="00200E45">
        <w:rPr>
          <w:rFonts w:ascii="Sylfaen" w:hAnsi="Sylfaen"/>
          <w:sz w:val="24"/>
          <w:szCs w:val="24"/>
          <w:lang w:val="ka-GE"/>
        </w:rPr>
        <w:t xml:space="preserve"> შეხედულებების  (განცდების, მოლოდინების...) გახმიანებას უწყობს ხელს.</w:t>
      </w:r>
    </w:p>
    <w:p w:rsidR="00551241" w:rsidRDefault="008B4C04" w:rsidP="00551241">
      <w:pPr>
        <w:rPr>
          <w:rFonts w:ascii="Sylfaen" w:hAnsi="Sylfaen"/>
          <w:b/>
          <w:sz w:val="24"/>
          <w:szCs w:val="24"/>
          <w:lang w:val="ka-GE"/>
        </w:rPr>
      </w:pPr>
      <w:r>
        <w:rPr>
          <w:rFonts w:ascii="Sylfaen" w:hAnsi="Sylfaen"/>
          <w:sz w:val="24"/>
          <w:szCs w:val="24"/>
          <w:lang w:val="ka-GE"/>
        </w:rPr>
        <w:t>დუბლი (როგორც ანა): „მე....</w:t>
      </w:r>
    </w:p>
    <w:p w:rsidR="00551241" w:rsidRDefault="008B4C04" w:rsidP="00551241">
      <w:pPr>
        <w:rPr>
          <w:rFonts w:ascii="Sylfaen" w:hAnsi="Sylfaen"/>
          <w:b/>
          <w:sz w:val="24"/>
          <w:szCs w:val="24"/>
          <w:lang w:val="ka-GE"/>
        </w:rPr>
      </w:pPr>
      <w:r>
        <w:rPr>
          <w:rFonts w:ascii="Sylfaen" w:hAnsi="Sylfaen"/>
          <w:sz w:val="24"/>
          <w:szCs w:val="24"/>
          <w:lang w:val="ka-GE"/>
        </w:rPr>
        <w:t>ანა:</w:t>
      </w:r>
      <w:r w:rsidR="0083112A">
        <w:rPr>
          <w:rFonts w:ascii="Sylfaen" w:hAnsi="Sylfaen"/>
          <w:sz w:val="24"/>
          <w:szCs w:val="24"/>
          <w:lang w:val="ka-GE"/>
        </w:rPr>
        <w:t xml:space="preserve"> </w:t>
      </w:r>
      <w:r>
        <w:rPr>
          <w:rFonts w:ascii="Sylfaen" w:hAnsi="Sylfaen"/>
          <w:sz w:val="24"/>
          <w:szCs w:val="24"/>
          <w:lang w:val="ka-GE"/>
        </w:rPr>
        <w:t>ლამაზ სახლში ვცხოვრობ</w:t>
      </w:r>
    </w:p>
    <w:p w:rsidR="00551241" w:rsidRDefault="008B4C04" w:rsidP="00551241">
      <w:pPr>
        <w:rPr>
          <w:rFonts w:ascii="Sylfaen" w:hAnsi="Sylfaen"/>
          <w:b/>
          <w:sz w:val="24"/>
          <w:szCs w:val="24"/>
          <w:lang w:val="ka-GE"/>
        </w:rPr>
      </w:pPr>
      <w:r>
        <w:rPr>
          <w:rFonts w:ascii="Sylfaen" w:hAnsi="Sylfaen"/>
          <w:sz w:val="24"/>
          <w:szCs w:val="24"/>
          <w:lang w:val="ka-GE"/>
        </w:rPr>
        <w:t>დუბლი:</w:t>
      </w:r>
      <w:r w:rsidR="0083112A">
        <w:rPr>
          <w:rFonts w:ascii="Sylfaen" w:hAnsi="Sylfaen"/>
          <w:sz w:val="24"/>
          <w:szCs w:val="24"/>
          <w:lang w:val="ka-GE"/>
        </w:rPr>
        <w:t xml:space="preserve"> </w:t>
      </w:r>
      <w:r>
        <w:rPr>
          <w:rFonts w:ascii="Sylfaen" w:hAnsi="Sylfaen"/>
          <w:sz w:val="24"/>
          <w:szCs w:val="24"/>
          <w:lang w:val="ka-GE"/>
        </w:rPr>
        <w:t>ზოგჯერ მე იქ მივდივარ</w:t>
      </w:r>
    </w:p>
    <w:p w:rsidR="00551241" w:rsidRDefault="008B4C04" w:rsidP="00551241">
      <w:pPr>
        <w:rPr>
          <w:rFonts w:ascii="Sylfaen" w:hAnsi="Sylfaen"/>
          <w:b/>
          <w:sz w:val="24"/>
          <w:szCs w:val="24"/>
          <w:lang w:val="ka-GE"/>
        </w:rPr>
      </w:pPr>
      <w:r>
        <w:rPr>
          <w:rFonts w:ascii="Sylfaen" w:hAnsi="Sylfaen"/>
          <w:sz w:val="24"/>
          <w:szCs w:val="24"/>
          <w:lang w:val="ka-GE"/>
        </w:rPr>
        <w:t>ანა: არა, მე იქ ვცხოვრობ</w:t>
      </w:r>
    </w:p>
    <w:p w:rsidR="00551241" w:rsidRDefault="008B4C04" w:rsidP="00551241">
      <w:pPr>
        <w:rPr>
          <w:rFonts w:ascii="Sylfaen" w:hAnsi="Sylfaen"/>
          <w:b/>
          <w:sz w:val="24"/>
          <w:szCs w:val="24"/>
          <w:lang w:val="ka-GE"/>
        </w:rPr>
      </w:pPr>
      <w:r>
        <w:rPr>
          <w:rFonts w:ascii="Sylfaen" w:hAnsi="Sylfaen"/>
          <w:sz w:val="24"/>
          <w:szCs w:val="24"/>
          <w:lang w:val="ka-GE"/>
        </w:rPr>
        <w:t xml:space="preserve">დუბლი: </w:t>
      </w:r>
      <w:r w:rsidR="0083112A">
        <w:rPr>
          <w:rFonts w:ascii="Sylfaen" w:hAnsi="Sylfaen"/>
          <w:sz w:val="24"/>
          <w:szCs w:val="24"/>
          <w:lang w:val="ka-GE"/>
        </w:rPr>
        <w:t>და მე. . .</w:t>
      </w:r>
    </w:p>
    <w:p w:rsidR="004062E2" w:rsidRDefault="008B4C04" w:rsidP="004062E2">
      <w:pPr>
        <w:rPr>
          <w:rFonts w:ascii="Sylfaen" w:hAnsi="Sylfaen"/>
          <w:b/>
          <w:sz w:val="24"/>
          <w:szCs w:val="24"/>
          <w:lang w:val="ka-GE"/>
        </w:rPr>
      </w:pPr>
      <w:r>
        <w:rPr>
          <w:rFonts w:ascii="Sylfaen" w:hAnsi="Sylfaen"/>
          <w:sz w:val="24"/>
          <w:szCs w:val="24"/>
          <w:lang w:val="ka-GE"/>
        </w:rPr>
        <w:t>ანა</w:t>
      </w:r>
      <w:r w:rsidR="0083112A">
        <w:rPr>
          <w:rFonts w:ascii="Sylfaen" w:hAnsi="Sylfaen"/>
          <w:sz w:val="24"/>
          <w:szCs w:val="24"/>
          <w:lang w:val="ka-GE"/>
        </w:rPr>
        <w:t xml:space="preserve">:  </w:t>
      </w:r>
      <w:r>
        <w:rPr>
          <w:rFonts w:ascii="Sylfaen" w:hAnsi="Sylfaen"/>
          <w:sz w:val="24"/>
          <w:szCs w:val="24"/>
          <w:lang w:val="ka-GE"/>
        </w:rPr>
        <w:t xml:space="preserve"> </w:t>
      </w:r>
      <w:r w:rsidRPr="00200E45">
        <w:rPr>
          <w:rFonts w:ascii="Sylfaen" w:hAnsi="Sylfaen"/>
          <w:sz w:val="24"/>
          <w:szCs w:val="24"/>
          <w:lang w:val="ka-GE"/>
        </w:rPr>
        <w:t>ვზივარ</w:t>
      </w:r>
      <w:r w:rsidR="00200E45">
        <w:rPr>
          <w:rFonts w:ascii="Sylfaen" w:hAnsi="Sylfaen"/>
          <w:sz w:val="24"/>
          <w:szCs w:val="24"/>
          <w:lang w:val="ka-GE"/>
        </w:rPr>
        <w:t>,</w:t>
      </w:r>
      <w:r w:rsidRPr="00200E45">
        <w:rPr>
          <w:rFonts w:ascii="Sylfaen" w:hAnsi="Sylfaen"/>
          <w:sz w:val="24"/>
          <w:szCs w:val="24"/>
          <w:lang w:val="ka-GE"/>
        </w:rPr>
        <w:t xml:space="preserve"> </w:t>
      </w:r>
      <w:r w:rsidR="00D0164B" w:rsidRPr="00200E45">
        <w:rPr>
          <w:rFonts w:ascii="Sylfaen" w:hAnsi="Sylfaen"/>
          <w:sz w:val="24"/>
          <w:szCs w:val="24"/>
          <w:lang w:val="ka-GE"/>
        </w:rPr>
        <w:t>ატლასსა</w:t>
      </w:r>
      <w:r w:rsidRPr="00200E45">
        <w:rPr>
          <w:rFonts w:ascii="Sylfaen" w:hAnsi="Sylfaen"/>
          <w:sz w:val="24"/>
          <w:szCs w:val="24"/>
          <w:lang w:val="ka-GE"/>
        </w:rPr>
        <w:t xml:space="preserve"> და აბრეშუმში </w:t>
      </w:r>
      <w:r w:rsidR="00200E45">
        <w:rPr>
          <w:rFonts w:ascii="Sylfaen" w:hAnsi="Sylfaen"/>
          <w:sz w:val="24"/>
          <w:szCs w:val="24"/>
          <w:lang w:val="ka-GE"/>
        </w:rPr>
        <w:t xml:space="preserve">გამოწყობილი, </w:t>
      </w:r>
      <w:r w:rsidR="00D0164B">
        <w:rPr>
          <w:rFonts w:ascii="Sylfaen" w:hAnsi="Sylfaen"/>
          <w:sz w:val="24"/>
          <w:szCs w:val="24"/>
          <w:lang w:val="ka-GE"/>
        </w:rPr>
        <w:t xml:space="preserve"> ჩემს</w:t>
      </w:r>
      <w:r>
        <w:rPr>
          <w:rFonts w:ascii="Sylfaen" w:hAnsi="Sylfaen"/>
          <w:sz w:val="24"/>
          <w:szCs w:val="24"/>
          <w:lang w:val="ka-GE"/>
        </w:rPr>
        <w:t xml:space="preserve"> ლამაზ ოთახში</w:t>
      </w:r>
      <w:r w:rsidR="00200E45">
        <w:rPr>
          <w:rFonts w:ascii="Sylfaen" w:hAnsi="Sylfaen"/>
          <w:sz w:val="24"/>
          <w:szCs w:val="24"/>
          <w:lang w:val="ka-GE"/>
        </w:rPr>
        <w:t xml:space="preserve">!. . </w:t>
      </w:r>
    </w:p>
    <w:p w:rsidR="004062E2" w:rsidRDefault="008B4C04" w:rsidP="004062E2">
      <w:pPr>
        <w:rPr>
          <w:rFonts w:ascii="Sylfaen" w:hAnsi="Sylfaen"/>
          <w:b/>
          <w:sz w:val="24"/>
          <w:szCs w:val="24"/>
          <w:lang w:val="ka-GE"/>
        </w:rPr>
      </w:pPr>
      <w:r>
        <w:rPr>
          <w:rFonts w:ascii="Sylfaen" w:hAnsi="Sylfaen"/>
          <w:sz w:val="24"/>
          <w:szCs w:val="24"/>
          <w:lang w:val="ka-GE"/>
        </w:rPr>
        <w:t>დუბლი: და. . .</w:t>
      </w:r>
    </w:p>
    <w:p w:rsidR="003F6ECF" w:rsidRDefault="003F6ECF" w:rsidP="004062E2">
      <w:pPr>
        <w:rPr>
          <w:rFonts w:ascii="Sylfaen" w:hAnsi="Sylfaen"/>
          <w:sz w:val="24"/>
          <w:szCs w:val="24"/>
          <w:lang w:val="ka-GE"/>
        </w:rPr>
      </w:pPr>
    </w:p>
    <w:p w:rsidR="003F6ECF" w:rsidRDefault="003F6ECF" w:rsidP="004062E2">
      <w:pPr>
        <w:rPr>
          <w:rFonts w:ascii="Sylfaen" w:hAnsi="Sylfaen"/>
          <w:sz w:val="24"/>
          <w:szCs w:val="24"/>
          <w:lang w:val="ka-GE"/>
        </w:rPr>
      </w:pPr>
    </w:p>
    <w:p w:rsidR="004062E2" w:rsidRDefault="008B4C04" w:rsidP="004062E2">
      <w:pPr>
        <w:rPr>
          <w:rFonts w:ascii="Sylfaen" w:hAnsi="Sylfaen"/>
          <w:b/>
          <w:sz w:val="24"/>
          <w:szCs w:val="24"/>
          <w:lang w:val="ka-GE"/>
        </w:rPr>
      </w:pPr>
      <w:r>
        <w:rPr>
          <w:rFonts w:ascii="Sylfaen" w:hAnsi="Sylfaen"/>
          <w:sz w:val="24"/>
          <w:szCs w:val="24"/>
          <w:lang w:val="ka-GE"/>
        </w:rPr>
        <w:t>ანა</w:t>
      </w:r>
      <w:r w:rsidR="0083112A">
        <w:rPr>
          <w:rFonts w:ascii="Sylfaen" w:hAnsi="Sylfaen"/>
          <w:sz w:val="24"/>
          <w:szCs w:val="24"/>
          <w:lang w:val="ka-GE"/>
        </w:rPr>
        <w:t xml:space="preserve">: </w:t>
      </w:r>
      <w:r>
        <w:rPr>
          <w:rFonts w:ascii="Sylfaen" w:hAnsi="Sylfaen"/>
          <w:sz w:val="24"/>
          <w:szCs w:val="24"/>
          <w:lang w:val="ka-GE"/>
        </w:rPr>
        <w:t>ფანჯრიდან ვიყურები</w:t>
      </w:r>
    </w:p>
    <w:p w:rsidR="00C60F8C" w:rsidRDefault="008B4C04" w:rsidP="00C60F8C">
      <w:pPr>
        <w:rPr>
          <w:rFonts w:ascii="Sylfaen" w:hAnsi="Sylfaen"/>
          <w:b/>
          <w:sz w:val="24"/>
          <w:szCs w:val="24"/>
          <w:lang w:val="ka-GE"/>
        </w:rPr>
      </w:pPr>
      <w:r>
        <w:rPr>
          <w:rFonts w:ascii="Sylfaen" w:hAnsi="Sylfaen"/>
          <w:sz w:val="24"/>
          <w:szCs w:val="24"/>
          <w:lang w:val="ka-GE"/>
        </w:rPr>
        <w:t xml:space="preserve">დუბლი: ჩვეულებრივ. . . </w:t>
      </w:r>
    </w:p>
    <w:p w:rsidR="00C60F8C" w:rsidRDefault="008B4C04" w:rsidP="00C60F8C">
      <w:pPr>
        <w:rPr>
          <w:rFonts w:ascii="Sylfaen" w:hAnsi="Sylfaen"/>
          <w:b/>
          <w:sz w:val="24"/>
          <w:szCs w:val="24"/>
          <w:lang w:val="ka-GE"/>
        </w:rPr>
      </w:pPr>
      <w:r>
        <w:rPr>
          <w:rFonts w:ascii="Sylfaen" w:hAnsi="Sylfaen"/>
          <w:sz w:val="24"/>
          <w:szCs w:val="24"/>
          <w:lang w:val="ka-GE"/>
        </w:rPr>
        <w:t xml:space="preserve">ანა: ადამიანიები მიყურებენ </w:t>
      </w:r>
      <w:r w:rsidR="0083112A">
        <w:rPr>
          <w:rFonts w:ascii="Sylfaen" w:hAnsi="Sylfaen"/>
          <w:sz w:val="24"/>
          <w:szCs w:val="24"/>
          <w:lang w:val="ka-GE"/>
        </w:rPr>
        <w:t>გარედან</w:t>
      </w:r>
    </w:p>
    <w:p w:rsidR="00C60F8C" w:rsidRDefault="008B4C04" w:rsidP="00C60F8C">
      <w:pPr>
        <w:rPr>
          <w:rFonts w:ascii="Sylfaen" w:hAnsi="Sylfaen"/>
          <w:b/>
          <w:sz w:val="24"/>
          <w:szCs w:val="24"/>
          <w:lang w:val="ka-GE"/>
        </w:rPr>
      </w:pPr>
      <w:r>
        <w:rPr>
          <w:rFonts w:ascii="Sylfaen" w:hAnsi="Sylfaen"/>
          <w:sz w:val="24"/>
          <w:szCs w:val="24"/>
          <w:lang w:val="ka-GE"/>
        </w:rPr>
        <w:t>დუბლი:</w:t>
      </w:r>
      <w:r w:rsidR="0083112A">
        <w:rPr>
          <w:rFonts w:ascii="Sylfaen" w:hAnsi="Sylfaen"/>
          <w:sz w:val="24"/>
          <w:szCs w:val="24"/>
          <w:lang w:val="ka-GE"/>
        </w:rPr>
        <w:t xml:space="preserve"> </w:t>
      </w:r>
      <w:r>
        <w:rPr>
          <w:rFonts w:ascii="Sylfaen" w:hAnsi="Sylfaen"/>
          <w:sz w:val="24"/>
          <w:szCs w:val="24"/>
          <w:lang w:val="ka-GE"/>
        </w:rPr>
        <w:t xml:space="preserve">მაგრამ ზოგჯერ </w:t>
      </w:r>
      <w:r w:rsidR="0083112A">
        <w:rPr>
          <w:rFonts w:ascii="Sylfaen" w:hAnsi="Sylfaen"/>
          <w:sz w:val="24"/>
          <w:szCs w:val="24"/>
          <w:lang w:val="ka-GE"/>
        </w:rPr>
        <w:t>ქუჩ</w:t>
      </w:r>
      <w:r>
        <w:rPr>
          <w:rFonts w:ascii="Sylfaen" w:hAnsi="Sylfaen"/>
          <w:sz w:val="24"/>
          <w:szCs w:val="24"/>
          <w:lang w:val="ka-GE"/>
        </w:rPr>
        <w:t>აში გავდივარ</w:t>
      </w:r>
    </w:p>
    <w:p w:rsidR="00C60F8C" w:rsidRDefault="008B4C04" w:rsidP="00C60F8C">
      <w:pPr>
        <w:rPr>
          <w:rFonts w:ascii="Sylfaen" w:hAnsi="Sylfaen"/>
          <w:b/>
          <w:sz w:val="24"/>
          <w:szCs w:val="24"/>
          <w:lang w:val="ka-GE"/>
        </w:rPr>
      </w:pPr>
      <w:r>
        <w:rPr>
          <w:rFonts w:ascii="Sylfaen" w:hAnsi="Sylfaen"/>
          <w:sz w:val="24"/>
          <w:szCs w:val="24"/>
          <w:lang w:val="ka-GE"/>
        </w:rPr>
        <w:t>ანა: არა, მე არასოდეს გავდივარ სახლიდან</w:t>
      </w:r>
    </w:p>
    <w:p w:rsidR="00C60F8C" w:rsidRDefault="008B4C04" w:rsidP="00C60F8C">
      <w:pPr>
        <w:rPr>
          <w:rFonts w:ascii="Sylfaen" w:hAnsi="Sylfaen"/>
          <w:b/>
          <w:sz w:val="24"/>
          <w:szCs w:val="24"/>
          <w:lang w:val="ka-GE"/>
        </w:rPr>
      </w:pPr>
      <w:r>
        <w:rPr>
          <w:rFonts w:ascii="Sylfaen" w:hAnsi="Sylfaen"/>
          <w:sz w:val="24"/>
          <w:szCs w:val="24"/>
          <w:lang w:val="ka-GE"/>
        </w:rPr>
        <w:t>დუბლი:</w:t>
      </w:r>
      <w:r w:rsidR="0083112A">
        <w:rPr>
          <w:rFonts w:ascii="Sylfaen" w:hAnsi="Sylfaen"/>
          <w:sz w:val="24"/>
          <w:szCs w:val="24"/>
          <w:lang w:val="ka-GE"/>
        </w:rPr>
        <w:t xml:space="preserve"> </w:t>
      </w:r>
      <w:r>
        <w:rPr>
          <w:rFonts w:ascii="Sylfaen" w:hAnsi="Sylfaen"/>
          <w:sz w:val="24"/>
          <w:szCs w:val="24"/>
          <w:lang w:val="ka-GE"/>
        </w:rPr>
        <w:t>მხოლოდ ზოგჯერ. . .</w:t>
      </w:r>
    </w:p>
    <w:p w:rsidR="00C60F8C" w:rsidRDefault="008B4C04" w:rsidP="00C60F8C">
      <w:pPr>
        <w:rPr>
          <w:rFonts w:ascii="Sylfaen" w:hAnsi="Sylfaen"/>
          <w:b/>
          <w:sz w:val="24"/>
          <w:szCs w:val="24"/>
          <w:lang w:val="ka-GE"/>
        </w:rPr>
      </w:pPr>
      <w:r>
        <w:rPr>
          <w:rFonts w:ascii="Sylfaen" w:hAnsi="Sylfaen"/>
          <w:sz w:val="24"/>
          <w:szCs w:val="24"/>
          <w:lang w:val="ka-GE"/>
        </w:rPr>
        <w:t>ანა:</w:t>
      </w:r>
      <w:r w:rsidR="0083112A">
        <w:rPr>
          <w:rFonts w:ascii="Sylfaen" w:hAnsi="Sylfaen"/>
          <w:sz w:val="24"/>
          <w:szCs w:val="24"/>
          <w:lang w:val="ka-GE"/>
        </w:rPr>
        <w:t xml:space="preserve"> </w:t>
      </w:r>
      <w:r>
        <w:rPr>
          <w:rFonts w:ascii="Sylfaen" w:hAnsi="Sylfaen"/>
          <w:sz w:val="24"/>
          <w:szCs w:val="24"/>
          <w:lang w:val="ka-GE"/>
        </w:rPr>
        <w:t>მე უფლებას ვაძლევ, რომ ხელით გამომიყვანოს სახლიდან</w:t>
      </w:r>
    </w:p>
    <w:p w:rsidR="00C60F8C" w:rsidRDefault="008B4C04" w:rsidP="00C60F8C">
      <w:pPr>
        <w:rPr>
          <w:rFonts w:ascii="Sylfaen" w:hAnsi="Sylfaen"/>
          <w:b/>
          <w:sz w:val="24"/>
          <w:szCs w:val="24"/>
          <w:lang w:val="ka-GE"/>
        </w:rPr>
      </w:pPr>
      <w:r>
        <w:rPr>
          <w:rFonts w:ascii="Sylfaen" w:hAnsi="Sylfaen"/>
          <w:sz w:val="24"/>
          <w:szCs w:val="24"/>
          <w:lang w:val="ka-GE"/>
        </w:rPr>
        <w:t>დუბლი</w:t>
      </w:r>
      <w:r w:rsidR="00C60F8C">
        <w:rPr>
          <w:rFonts w:ascii="Sylfaen" w:hAnsi="Sylfaen"/>
          <w:sz w:val="24"/>
          <w:szCs w:val="24"/>
          <w:lang w:val="ka-GE"/>
        </w:rPr>
        <w:t xml:space="preserve">     </w:t>
      </w:r>
      <w:r>
        <w:rPr>
          <w:rFonts w:ascii="Sylfaen" w:hAnsi="Sylfaen"/>
          <w:sz w:val="24"/>
          <w:szCs w:val="24"/>
          <w:lang w:val="ka-GE"/>
        </w:rPr>
        <w:t>. . .</w:t>
      </w:r>
    </w:p>
    <w:p w:rsidR="00C60F8C" w:rsidRDefault="008B4C04" w:rsidP="00C60F8C">
      <w:pPr>
        <w:rPr>
          <w:rFonts w:ascii="Sylfaen" w:hAnsi="Sylfaen"/>
          <w:b/>
          <w:sz w:val="24"/>
          <w:szCs w:val="24"/>
          <w:lang w:val="ka-GE"/>
        </w:rPr>
      </w:pPr>
      <w:r>
        <w:rPr>
          <w:rFonts w:ascii="Sylfaen" w:hAnsi="Sylfaen"/>
          <w:sz w:val="24"/>
          <w:szCs w:val="24"/>
          <w:lang w:val="ka-GE"/>
        </w:rPr>
        <w:t xml:space="preserve">ანა: ჩემი ძმის </w:t>
      </w:r>
      <w:r w:rsidR="0083112A">
        <w:rPr>
          <w:rFonts w:ascii="Sylfaen" w:hAnsi="Sylfaen"/>
          <w:sz w:val="24"/>
          <w:szCs w:val="24"/>
          <w:lang w:val="ka-GE"/>
        </w:rPr>
        <w:t>მეგობარს</w:t>
      </w:r>
    </w:p>
    <w:p w:rsidR="00C60F8C" w:rsidRDefault="00C60F8C" w:rsidP="00C60F8C">
      <w:pPr>
        <w:rPr>
          <w:rFonts w:ascii="Sylfaen" w:hAnsi="Sylfaen"/>
          <w:b/>
          <w:sz w:val="24"/>
          <w:szCs w:val="24"/>
          <w:lang w:val="ka-GE"/>
        </w:rPr>
      </w:pPr>
      <w:r>
        <w:rPr>
          <w:rFonts w:ascii="Sylfaen" w:hAnsi="Sylfaen"/>
          <w:b/>
          <w:sz w:val="24"/>
          <w:szCs w:val="24"/>
          <w:lang w:val="ka-GE"/>
        </w:rPr>
        <w:t xml:space="preserve">    </w:t>
      </w:r>
      <w:r w:rsidR="008B4C04">
        <w:rPr>
          <w:rFonts w:ascii="Sylfaen" w:hAnsi="Sylfaen"/>
          <w:sz w:val="24"/>
          <w:szCs w:val="24"/>
          <w:lang w:val="ka-GE"/>
        </w:rPr>
        <w:t xml:space="preserve">დიალოგი წყდება. პროტაგონისტი ირჩევს </w:t>
      </w:r>
      <w:r w:rsidR="0083112A">
        <w:rPr>
          <w:rFonts w:ascii="Sylfaen" w:hAnsi="Sylfaen"/>
          <w:sz w:val="24"/>
          <w:szCs w:val="24"/>
          <w:lang w:val="ka-GE"/>
        </w:rPr>
        <w:t>ჯგუ</w:t>
      </w:r>
      <w:r w:rsidR="008B4C04">
        <w:rPr>
          <w:rFonts w:ascii="Sylfaen" w:hAnsi="Sylfaen"/>
          <w:sz w:val="24"/>
          <w:szCs w:val="24"/>
          <w:lang w:val="ka-GE"/>
        </w:rPr>
        <w:t>ფიდან ძმის</w:t>
      </w:r>
      <w:r w:rsidR="0083112A">
        <w:rPr>
          <w:rFonts w:ascii="Sylfaen" w:hAnsi="Sylfaen"/>
          <w:sz w:val="24"/>
          <w:szCs w:val="24"/>
          <w:lang w:val="ka-GE"/>
        </w:rPr>
        <w:t xml:space="preserve"> და ძმის</w:t>
      </w:r>
      <w:r w:rsidR="008B4C04">
        <w:rPr>
          <w:rFonts w:ascii="Sylfaen" w:hAnsi="Sylfaen"/>
          <w:sz w:val="24"/>
          <w:szCs w:val="24"/>
          <w:lang w:val="ka-GE"/>
        </w:rPr>
        <w:t xml:space="preserve"> მეგობრის როლის შ</w:t>
      </w:r>
      <w:r w:rsidR="00D0164B">
        <w:rPr>
          <w:rFonts w:ascii="Sylfaen" w:hAnsi="Sylfaen"/>
          <w:sz w:val="24"/>
          <w:szCs w:val="24"/>
          <w:lang w:val="ka-GE"/>
        </w:rPr>
        <w:t>ემსრულებლებ</w:t>
      </w:r>
      <w:r w:rsidR="008B4C04">
        <w:rPr>
          <w:rFonts w:ascii="Sylfaen" w:hAnsi="Sylfaen"/>
          <w:sz w:val="24"/>
          <w:szCs w:val="24"/>
          <w:lang w:val="ka-GE"/>
        </w:rPr>
        <w:t>ს</w:t>
      </w:r>
      <w:r w:rsidR="0083112A">
        <w:rPr>
          <w:rFonts w:ascii="Sylfaen" w:hAnsi="Sylfaen"/>
          <w:sz w:val="24"/>
          <w:szCs w:val="24"/>
          <w:lang w:val="ka-GE"/>
        </w:rPr>
        <w:t>.</w:t>
      </w:r>
      <w:r w:rsidR="008B4C04">
        <w:rPr>
          <w:rFonts w:ascii="Sylfaen" w:hAnsi="Sylfaen"/>
          <w:sz w:val="24"/>
          <w:szCs w:val="24"/>
          <w:lang w:val="ka-GE"/>
        </w:rPr>
        <w:t xml:space="preserve"> სცენა თამაშდება.</w:t>
      </w:r>
    </w:p>
    <w:p w:rsidR="00C60F8C" w:rsidRDefault="00C60F8C" w:rsidP="00C60F8C">
      <w:pPr>
        <w:rPr>
          <w:rFonts w:ascii="Sylfaen" w:hAnsi="Sylfaen"/>
          <w:b/>
          <w:sz w:val="24"/>
          <w:szCs w:val="24"/>
          <w:lang w:val="ka-GE"/>
        </w:rPr>
      </w:pPr>
      <w:r>
        <w:rPr>
          <w:rFonts w:ascii="Sylfaen" w:hAnsi="Sylfaen"/>
          <w:b/>
          <w:sz w:val="24"/>
          <w:szCs w:val="24"/>
          <w:lang w:val="ka-GE"/>
        </w:rPr>
        <w:t xml:space="preserve">   </w:t>
      </w:r>
      <w:r w:rsidR="008B4C04">
        <w:rPr>
          <w:rFonts w:ascii="Sylfaen" w:hAnsi="Sylfaen"/>
          <w:sz w:val="24"/>
          <w:szCs w:val="24"/>
          <w:lang w:val="ka-GE"/>
        </w:rPr>
        <w:t xml:space="preserve"> ძმის მეგობარს ანა </w:t>
      </w:r>
      <w:r w:rsidR="0083112A">
        <w:rPr>
          <w:rFonts w:ascii="Sylfaen" w:hAnsi="Sylfaen"/>
          <w:sz w:val="24"/>
          <w:szCs w:val="24"/>
          <w:lang w:val="ka-GE"/>
        </w:rPr>
        <w:t>ხელში აყვანილი</w:t>
      </w:r>
      <w:r w:rsidR="008B4C04">
        <w:rPr>
          <w:rFonts w:ascii="Sylfaen" w:hAnsi="Sylfaen"/>
          <w:sz w:val="24"/>
          <w:szCs w:val="24"/>
          <w:lang w:val="ka-GE"/>
        </w:rPr>
        <w:t xml:space="preserve"> გამოყავს</w:t>
      </w:r>
      <w:r w:rsidR="00E30BF0">
        <w:rPr>
          <w:rFonts w:ascii="Sylfaen" w:hAnsi="Sylfaen"/>
          <w:sz w:val="24"/>
          <w:szCs w:val="24"/>
          <w:lang w:val="ka-GE"/>
        </w:rPr>
        <w:t xml:space="preserve">, </w:t>
      </w:r>
      <w:r w:rsidR="00AF58BA">
        <w:rPr>
          <w:rFonts w:ascii="Sylfaen" w:hAnsi="Sylfaen"/>
          <w:sz w:val="24"/>
          <w:szCs w:val="24"/>
          <w:lang w:val="ka-GE"/>
        </w:rPr>
        <w:t xml:space="preserve">ისინი ანას ძმას ჩაუვლიან და </w:t>
      </w:r>
      <w:r w:rsidR="00E020CA">
        <w:rPr>
          <w:rFonts w:ascii="Sylfaen" w:hAnsi="Sylfaen"/>
          <w:sz w:val="24"/>
          <w:szCs w:val="24"/>
          <w:lang w:val="ka-GE"/>
        </w:rPr>
        <w:t>შორით მოგზაურობას განასახიერებენ.</w:t>
      </w:r>
      <w:r w:rsidR="00AF58BA">
        <w:rPr>
          <w:rFonts w:ascii="Sylfaen" w:hAnsi="Sylfaen"/>
          <w:sz w:val="24"/>
          <w:szCs w:val="24"/>
          <w:lang w:val="ka-GE"/>
        </w:rPr>
        <w:t xml:space="preserve"> ძმის მეგობარი </w:t>
      </w:r>
      <w:r w:rsidR="00555118">
        <w:rPr>
          <w:rFonts w:ascii="Sylfaen" w:hAnsi="Sylfaen"/>
          <w:sz w:val="24"/>
          <w:szCs w:val="24"/>
          <w:lang w:val="ka-GE"/>
        </w:rPr>
        <w:t xml:space="preserve">ანას, მისივე  სურვილით, </w:t>
      </w:r>
      <w:r w:rsidR="003F5123">
        <w:rPr>
          <w:rFonts w:ascii="Sylfaen" w:hAnsi="Sylfaen"/>
          <w:sz w:val="24"/>
          <w:szCs w:val="24"/>
          <w:lang w:val="ka-GE"/>
        </w:rPr>
        <w:t>შორეულ თოვლიან უდაბნოში</w:t>
      </w:r>
      <w:r w:rsidR="00555118">
        <w:rPr>
          <w:rFonts w:ascii="Sylfaen" w:hAnsi="Sylfaen"/>
          <w:sz w:val="24"/>
          <w:szCs w:val="24"/>
          <w:lang w:val="ka-GE"/>
        </w:rPr>
        <w:t>,</w:t>
      </w:r>
      <w:r w:rsidR="003F5123">
        <w:rPr>
          <w:rFonts w:ascii="Sylfaen" w:hAnsi="Sylfaen"/>
          <w:sz w:val="24"/>
          <w:szCs w:val="24"/>
          <w:lang w:val="ka-GE"/>
        </w:rPr>
        <w:t xml:space="preserve"> </w:t>
      </w:r>
      <w:r w:rsidR="00AF58BA">
        <w:rPr>
          <w:rFonts w:ascii="Sylfaen" w:hAnsi="Sylfaen"/>
          <w:sz w:val="24"/>
          <w:szCs w:val="24"/>
          <w:lang w:val="ka-GE"/>
        </w:rPr>
        <w:t>ყინულის პატარა სახლში (იგლუში</w:t>
      </w:r>
      <w:r w:rsidR="00555118">
        <w:rPr>
          <w:rFonts w:ascii="Sylfaen" w:hAnsi="Sylfaen"/>
          <w:sz w:val="24"/>
          <w:szCs w:val="24"/>
          <w:lang w:val="ka-GE"/>
        </w:rPr>
        <w:t>) ტოვებს.</w:t>
      </w:r>
    </w:p>
    <w:p w:rsidR="00C60F8C" w:rsidRDefault="003F5123" w:rsidP="00C60F8C">
      <w:pPr>
        <w:rPr>
          <w:rFonts w:ascii="Sylfaen" w:hAnsi="Sylfaen"/>
          <w:b/>
          <w:sz w:val="24"/>
          <w:szCs w:val="24"/>
          <w:lang w:val="ka-GE"/>
        </w:rPr>
      </w:pPr>
      <w:r>
        <w:rPr>
          <w:rFonts w:ascii="Sylfaen" w:hAnsi="Sylfaen"/>
          <w:sz w:val="24"/>
          <w:szCs w:val="24"/>
          <w:lang w:val="ka-GE"/>
        </w:rPr>
        <w:t>დუბლი (ფსიქოდრამატისტი</w:t>
      </w:r>
      <w:r w:rsidR="0083112A">
        <w:rPr>
          <w:rFonts w:ascii="Sylfaen" w:hAnsi="Sylfaen"/>
          <w:sz w:val="24"/>
          <w:szCs w:val="24"/>
          <w:lang w:val="ka-GE"/>
        </w:rPr>
        <w:t xml:space="preserve">): </w:t>
      </w:r>
      <w:r>
        <w:rPr>
          <w:rFonts w:ascii="Sylfaen" w:hAnsi="Sylfaen"/>
          <w:sz w:val="24"/>
          <w:szCs w:val="24"/>
          <w:lang w:val="ka-GE"/>
        </w:rPr>
        <w:t>აქ ცივა</w:t>
      </w:r>
    </w:p>
    <w:p w:rsidR="00C60F8C" w:rsidRDefault="003F5123" w:rsidP="00C60F8C">
      <w:pPr>
        <w:rPr>
          <w:rFonts w:ascii="Sylfaen" w:hAnsi="Sylfaen"/>
          <w:b/>
          <w:sz w:val="24"/>
          <w:szCs w:val="24"/>
          <w:lang w:val="ka-GE"/>
        </w:rPr>
      </w:pPr>
      <w:r>
        <w:rPr>
          <w:rFonts w:ascii="Sylfaen" w:hAnsi="Sylfaen"/>
          <w:sz w:val="24"/>
          <w:szCs w:val="24"/>
          <w:lang w:val="ka-GE"/>
        </w:rPr>
        <w:t>ანა:</w:t>
      </w:r>
      <w:r w:rsidR="00062BD7">
        <w:rPr>
          <w:rFonts w:ascii="Sylfaen" w:hAnsi="Sylfaen"/>
          <w:sz w:val="24"/>
          <w:szCs w:val="24"/>
          <w:lang w:val="ka-GE"/>
        </w:rPr>
        <w:t xml:space="preserve"> </w:t>
      </w:r>
      <w:r>
        <w:rPr>
          <w:rFonts w:ascii="Sylfaen" w:hAnsi="Sylfaen"/>
          <w:sz w:val="24"/>
          <w:szCs w:val="24"/>
          <w:lang w:val="ka-GE"/>
        </w:rPr>
        <w:t xml:space="preserve">მე არ </w:t>
      </w:r>
      <w:r w:rsidR="00062BD7">
        <w:rPr>
          <w:rFonts w:ascii="Sylfaen" w:hAnsi="Sylfaen"/>
          <w:sz w:val="24"/>
          <w:szCs w:val="24"/>
          <w:lang w:val="ka-GE"/>
        </w:rPr>
        <w:t>მცივა</w:t>
      </w:r>
    </w:p>
    <w:p w:rsidR="00574167" w:rsidRDefault="003F5123" w:rsidP="00574167">
      <w:pPr>
        <w:rPr>
          <w:rFonts w:ascii="Sylfaen" w:hAnsi="Sylfaen"/>
          <w:b/>
          <w:sz w:val="24"/>
          <w:szCs w:val="24"/>
          <w:lang w:val="ka-GE"/>
        </w:rPr>
      </w:pPr>
      <w:r>
        <w:rPr>
          <w:rFonts w:ascii="Sylfaen" w:hAnsi="Sylfaen"/>
          <w:sz w:val="24"/>
          <w:szCs w:val="24"/>
          <w:lang w:val="ka-GE"/>
        </w:rPr>
        <w:t>დუბლი:</w:t>
      </w:r>
      <w:r w:rsidR="0083112A">
        <w:rPr>
          <w:rFonts w:ascii="Sylfaen" w:hAnsi="Sylfaen"/>
          <w:sz w:val="24"/>
          <w:szCs w:val="24"/>
          <w:lang w:val="ka-GE"/>
        </w:rPr>
        <w:t xml:space="preserve">  მ</w:t>
      </w:r>
      <w:r>
        <w:rPr>
          <w:rFonts w:ascii="Sylfaen" w:hAnsi="Sylfaen"/>
          <w:sz w:val="24"/>
          <w:szCs w:val="24"/>
          <w:lang w:val="ka-GE"/>
        </w:rPr>
        <w:t>აგრამ მარტო ვარ</w:t>
      </w:r>
    </w:p>
    <w:p w:rsidR="00574167" w:rsidRDefault="003F5123" w:rsidP="00574167">
      <w:pPr>
        <w:rPr>
          <w:rFonts w:ascii="Sylfaen" w:hAnsi="Sylfaen"/>
          <w:b/>
          <w:sz w:val="24"/>
          <w:szCs w:val="24"/>
          <w:lang w:val="ka-GE"/>
        </w:rPr>
      </w:pPr>
      <w:r>
        <w:rPr>
          <w:rFonts w:ascii="Sylfaen" w:hAnsi="Sylfaen"/>
          <w:sz w:val="24"/>
          <w:szCs w:val="24"/>
          <w:lang w:val="ka-GE"/>
        </w:rPr>
        <w:t>ანა:</w:t>
      </w:r>
      <w:r w:rsidR="0083112A">
        <w:rPr>
          <w:rFonts w:ascii="Sylfaen" w:hAnsi="Sylfaen"/>
          <w:sz w:val="24"/>
          <w:szCs w:val="24"/>
          <w:lang w:val="ka-GE"/>
        </w:rPr>
        <w:t xml:space="preserve"> </w:t>
      </w:r>
      <w:r>
        <w:rPr>
          <w:rFonts w:ascii="Sylfaen" w:hAnsi="Sylfaen"/>
          <w:sz w:val="24"/>
          <w:szCs w:val="24"/>
          <w:lang w:val="ka-GE"/>
        </w:rPr>
        <w:t xml:space="preserve">არა, ზოგჯერ გარეთ გაივლიან ბავშვები და </w:t>
      </w:r>
      <w:r w:rsidR="00BD386A">
        <w:rPr>
          <w:rFonts w:ascii="Sylfaen" w:hAnsi="Sylfaen"/>
          <w:sz w:val="24"/>
          <w:szCs w:val="24"/>
          <w:lang w:val="ka-GE"/>
        </w:rPr>
        <w:t>აღფრთოვანდებით მომჩერებიან</w:t>
      </w:r>
      <w:r w:rsidR="00AC55E3">
        <w:rPr>
          <w:rFonts w:ascii="Sylfaen" w:hAnsi="Sylfaen"/>
          <w:sz w:val="24"/>
          <w:szCs w:val="24"/>
          <w:lang w:val="ka-GE"/>
        </w:rPr>
        <w:t>, -</w:t>
      </w:r>
      <w:r w:rsidRPr="00BD386A">
        <w:rPr>
          <w:rFonts w:ascii="Sylfaen" w:hAnsi="Sylfaen"/>
          <w:sz w:val="24"/>
          <w:szCs w:val="24"/>
          <w:lang w:val="ka-GE"/>
        </w:rPr>
        <w:t xml:space="preserve"> თოვლის </w:t>
      </w:r>
      <w:r w:rsidR="00BD386A">
        <w:rPr>
          <w:rFonts w:ascii="Sylfaen" w:hAnsi="Sylfaen"/>
          <w:sz w:val="24"/>
          <w:szCs w:val="24"/>
          <w:lang w:val="ka-GE"/>
        </w:rPr>
        <w:t>პრინცესას</w:t>
      </w:r>
    </w:p>
    <w:p w:rsidR="00574167" w:rsidRDefault="003F5123" w:rsidP="00574167">
      <w:pPr>
        <w:rPr>
          <w:rFonts w:ascii="Sylfaen" w:hAnsi="Sylfaen"/>
          <w:b/>
          <w:sz w:val="24"/>
          <w:szCs w:val="24"/>
          <w:lang w:val="ka-GE"/>
        </w:rPr>
      </w:pPr>
      <w:r>
        <w:rPr>
          <w:rFonts w:ascii="Sylfaen" w:hAnsi="Sylfaen"/>
          <w:sz w:val="24"/>
          <w:szCs w:val="24"/>
          <w:lang w:val="ka-GE"/>
        </w:rPr>
        <w:t xml:space="preserve">დუბლი: რომ </w:t>
      </w:r>
      <w:r w:rsidR="0083112A">
        <w:rPr>
          <w:rFonts w:ascii="Sylfaen" w:hAnsi="Sylfaen"/>
          <w:sz w:val="24"/>
          <w:szCs w:val="24"/>
          <w:lang w:val="ka-GE"/>
        </w:rPr>
        <w:t>აღ</w:t>
      </w:r>
      <w:r>
        <w:rPr>
          <w:rFonts w:ascii="Sylfaen" w:hAnsi="Sylfaen"/>
          <w:sz w:val="24"/>
          <w:szCs w:val="24"/>
          <w:lang w:val="ka-GE"/>
        </w:rPr>
        <w:t xml:space="preserve">არ </w:t>
      </w:r>
      <w:r w:rsidR="00AC55E3">
        <w:rPr>
          <w:rFonts w:ascii="Sylfaen" w:hAnsi="Sylfaen"/>
          <w:sz w:val="24"/>
          <w:szCs w:val="24"/>
          <w:lang w:val="ka-GE"/>
        </w:rPr>
        <w:t>მოვიდნ</w:t>
      </w:r>
      <w:r>
        <w:rPr>
          <w:rFonts w:ascii="Sylfaen" w:hAnsi="Sylfaen"/>
          <w:sz w:val="24"/>
          <w:szCs w:val="24"/>
          <w:lang w:val="ka-GE"/>
        </w:rPr>
        <w:t>ენ?</w:t>
      </w:r>
    </w:p>
    <w:p w:rsidR="00574167" w:rsidRDefault="003F5123" w:rsidP="00574167">
      <w:pPr>
        <w:rPr>
          <w:rFonts w:ascii="Sylfaen" w:hAnsi="Sylfaen"/>
          <w:b/>
          <w:sz w:val="24"/>
          <w:szCs w:val="24"/>
          <w:lang w:val="ka-GE"/>
        </w:rPr>
      </w:pPr>
      <w:r>
        <w:rPr>
          <w:rFonts w:ascii="Sylfaen" w:hAnsi="Sylfaen"/>
          <w:sz w:val="24"/>
          <w:szCs w:val="24"/>
          <w:lang w:val="ka-GE"/>
        </w:rPr>
        <w:t>ანა</w:t>
      </w:r>
      <w:r w:rsidR="0083112A">
        <w:rPr>
          <w:rFonts w:ascii="Sylfaen" w:hAnsi="Sylfaen"/>
          <w:sz w:val="24"/>
          <w:szCs w:val="24"/>
          <w:lang w:val="ka-GE"/>
        </w:rPr>
        <w:t xml:space="preserve">: </w:t>
      </w:r>
      <w:r>
        <w:rPr>
          <w:rFonts w:ascii="Sylfaen" w:hAnsi="Sylfaen"/>
          <w:sz w:val="24"/>
          <w:szCs w:val="24"/>
          <w:lang w:val="ka-GE"/>
        </w:rPr>
        <w:t>მაშინ მარტო ვიქნები ჩემს იგლუში</w:t>
      </w:r>
    </w:p>
    <w:p w:rsidR="00574167" w:rsidRDefault="003F5123" w:rsidP="00574167">
      <w:pPr>
        <w:rPr>
          <w:rFonts w:ascii="Sylfaen" w:hAnsi="Sylfaen"/>
          <w:b/>
          <w:sz w:val="24"/>
          <w:szCs w:val="24"/>
          <w:lang w:val="ka-GE"/>
        </w:rPr>
      </w:pPr>
      <w:r>
        <w:rPr>
          <w:rFonts w:ascii="Sylfaen" w:hAnsi="Sylfaen"/>
          <w:sz w:val="24"/>
          <w:szCs w:val="24"/>
          <w:lang w:val="ka-GE"/>
        </w:rPr>
        <w:t>დუბლი:</w:t>
      </w:r>
      <w:r w:rsidR="0083112A">
        <w:rPr>
          <w:rFonts w:ascii="Sylfaen" w:hAnsi="Sylfaen"/>
          <w:sz w:val="24"/>
          <w:szCs w:val="24"/>
          <w:lang w:val="ka-GE"/>
        </w:rPr>
        <w:t xml:space="preserve"> </w:t>
      </w:r>
      <w:r>
        <w:rPr>
          <w:rFonts w:ascii="Sylfaen" w:hAnsi="Sylfaen"/>
          <w:sz w:val="24"/>
          <w:szCs w:val="24"/>
          <w:lang w:val="ka-GE"/>
        </w:rPr>
        <w:t>ამიტომაც უკან დავბრუნდები ქალაქში, თორემ მომშივდება</w:t>
      </w:r>
    </w:p>
    <w:p w:rsidR="00574167" w:rsidRDefault="003F5123" w:rsidP="00574167">
      <w:pPr>
        <w:rPr>
          <w:rFonts w:ascii="Sylfaen" w:hAnsi="Sylfaen"/>
          <w:b/>
          <w:sz w:val="24"/>
          <w:szCs w:val="24"/>
          <w:lang w:val="ka-GE"/>
        </w:rPr>
      </w:pPr>
      <w:r>
        <w:rPr>
          <w:rFonts w:ascii="Sylfaen" w:hAnsi="Sylfaen"/>
          <w:sz w:val="24"/>
          <w:szCs w:val="24"/>
          <w:lang w:val="ka-GE"/>
        </w:rPr>
        <w:t xml:space="preserve">ანა: </w:t>
      </w:r>
      <w:r w:rsidR="00BD386A">
        <w:rPr>
          <w:rFonts w:ascii="Sylfaen" w:hAnsi="Sylfaen"/>
          <w:sz w:val="24"/>
          <w:szCs w:val="24"/>
          <w:lang w:val="ka-GE"/>
        </w:rPr>
        <w:t xml:space="preserve"> (ხმამაღლა წამოიყვირებს)   </w:t>
      </w:r>
      <w:r>
        <w:rPr>
          <w:rFonts w:ascii="Sylfaen" w:hAnsi="Sylfaen"/>
          <w:sz w:val="24"/>
          <w:szCs w:val="24"/>
          <w:lang w:val="ka-GE"/>
        </w:rPr>
        <w:t>არა, ჯობია მშიერი ვიყო</w:t>
      </w:r>
      <w:r w:rsidR="00BD386A">
        <w:rPr>
          <w:rFonts w:ascii="Sylfaen" w:hAnsi="Sylfaen"/>
          <w:sz w:val="24"/>
          <w:szCs w:val="24"/>
          <w:lang w:val="ka-GE"/>
        </w:rPr>
        <w:t xml:space="preserve">!  </w:t>
      </w:r>
    </w:p>
    <w:p w:rsidR="00291635" w:rsidRDefault="00291635" w:rsidP="00574167">
      <w:pPr>
        <w:rPr>
          <w:rFonts w:ascii="Sylfaen" w:hAnsi="Sylfaen"/>
          <w:sz w:val="24"/>
          <w:szCs w:val="24"/>
          <w:lang w:val="ka-GE"/>
        </w:rPr>
      </w:pPr>
    </w:p>
    <w:p w:rsidR="00291635" w:rsidRDefault="00291635" w:rsidP="00574167">
      <w:pPr>
        <w:rPr>
          <w:rFonts w:ascii="Sylfaen" w:hAnsi="Sylfaen"/>
          <w:sz w:val="24"/>
          <w:szCs w:val="24"/>
          <w:lang w:val="ka-GE"/>
        </w:rPr>
      </w:pPr>
    </w:p>
    <w:p w:rsidR="00574167" w:rsidRDefault="003F5123" w:rsidP="00574167">
      <w:pPr>
        <w:rPr>
          <w:rFonts w:ascii="Sylfaen" w:hAnsi="Sylfaen"/>
          <w:b/>
          <w:sz w:val="24"/>
          <w:szCs w:val="24"/>
          <w:lang w:val="ka-GE"/>
        </w:rPr>
      </w:pPr>
      <w:r>
        <w:rPr>
          <w:rFonts w:ascii="Sylfaen" w:hAnsi="Sylfaen"/>
          <w:sz w:val="24"/>
          <w:szCs w:val="24"/>
          <w:lang w:val="ka-GE"/>
        </w:rPr>
        <w:t xml:space="preserve">ფსიქოდრამატისტს </w:t>
      </w:r>
      <w:r w:rsidR="0083112A">
        <w:rPr>
          <w:rFonts w:ascii="Sylfaen" w:hAnsi="Sylfaen"/>
          <w:sz w:val="24"/>
          <w:szCs w:val="24"/>
          <w:lang w:val="ka-GE"/>
        </w:rPr>
        <w:t>ჯგუ</w:t>
      </w:r>
      <w:r>
        <w:rPr>
          <w:rFonts w:ascii="Sylfaen" w:hAnsi="Sylfaen"/>
          <w:sz w:val="24"/>
          <w:szCs w:val="24"/>
          <w:lang w:val="ka-GE"/>
        </w:rPr>
        <w:t>ფ</w:t>
      </w:r>
      <w:r w:rsidR="0083112A">
        <w:rPr>
          <w:rFonts w:ascii="Sylfaen" w:hAnsi="Sylfaen"/>
          <w:sz w:val="24"/>
          <w:szCs w:val="24"/>
          <w:lang w:val="ka-GE"/>
        </w:rPr>
        <w:t>ი</w:t>
      </w:r>
      <w:r>
        <w:rPr>
          <w:rFonts w:ascii="Sylfaen" w:hAnsi="Sylfaen"/>
          <w:sz w:val="24"/>
          <w:szCs w:val="24"/>
          <w:lang w:val="ka-GE"/>
        </w:rPr>
        <w:t>და</w:t>
      </w:r>
      <w:r w:rsidR="0083112A">
        <w:rPr>
          <w:rFonts w:ascii="Sylfaen" w:hAnsi="Sylfaen"/>
          <w:sz w:val="24"/>
          <w:szCs w:val="24"/>
          <w:lang w:val="ka-GE"/>
        </w:rPr>
        <w:t>ნ</w:t>
      </w:r>
      <w:r>
        <w:rPr>
          <w:rFonts w:ascii="Sylfaen" w:hAnsi="Sylfaen"/>
          <w:sz w:val="24"/>
          <w:szCs w:val="24"/>
          <w:lang w:val="ka-GE"/>
        </w:rPr>
        <w:t xml:space="preserve"> მეორე დუბლი გამოყავს და </w:t>
      </w:r>
      <w:r w:rsidR="00B469D0">
        <w:rPr>
          <w:rFonts w:ascii="Sylfaen" w:hAnsi="Sylfaen"/>
          <w:sz w:val="24"/>
          <w:szCs w:val="24"/>
          <w:lang w:val="ka-GE"/>
        </w:rPr>
        <w:t>ისი</w:t>
      </w:r>
      <w:r>
        <w:rPr>
          <w:rFonts w:ascii="Sylfaen" w:hAnsi="Sylfaen"/>
          <w:sz w:val="24"/>
          <w:szCs w:val="24"/>
          <w:lang w:val="ka-GE"/>
        </w:rPr>
        <w:t xml:space="preserve">ნი ანას </w:t>
      </w:r>
      <w:r w:rsidR="00FE3769">
        <w:rPr>
          <w:rFonts w:ascii="Sylfaen" w:hAnsi="Sylfaen"/>
          <w:sz w:val="24"/>
          <w:szCs w:val="24"/>
          <w:lang w:val="ka-GE"/>
        </w:rPr>
        <w:t>მარჯვენა და მარცხენა ფეხს</w:t>
      </w:r>
      <w:r>
        <w:rPr>
          <w:rFonts w:ascii="Sylfaen" w:hAnsi="Sylfaen"/>
          <w:sz w:val="24"/>
          <w:szCs w:val="24"/>
          <w:lang w:val="ka-GE"/>
        </w:rPr>
        <w:t xml:space="preserve"> </w:t>
      </w:r>
      <w:r w:rsidR="0083112A">
        <w:rPr>
          <w:rFonts w:ascii="Sylfaen" w:hAnsi="Sylfaen"/>
          <w:sz w:val="24"/>
          <w:szCs w:val="24"/>
          <w:lang w:val="ka-GE"/>
        </w:rPr>
        <w:t>განასახიერებე</w:t>
      </w:r>
      <w:r>
        <w:rPr>
          <w:rFonts w:ascii="Sylfaen" w:hAnsi="Sylfaen"/>
          <w:sz w:val="24"/>
          <w:szCs w:val="24"/>
          <w:lang w:val="ka-GE"/>
        </w:rPr>
        <w:t>ნ</w:t>
      </w:r>
      <w:r w:rsidR="00FE3769">
        <w:rPr>
          <w:rFonts w:ascii="Sylfaen" w:hAnsi="Sylfaen"/>
          <w:sz w:val="24"/>
          <w:szCs w:val="24"/>
          <w:lang w:val="ka-GE"/>
        </w:rPr>
        <w:t>.</w:t>
      </w:r>
    </w:p>
    <w:p w:rsidR="009D26D5" w:rsidRDefault="003F5123" w:rsidP="009D26D5">
      <w:pPr>
        <w:rPr>
          <w:rFonts w:ascii="Sylfaen" w:hAnsi="Sylfaen"/>
          <w:b/>
          <w:sz w:val="24"/>
          <w:szCs w:val="24"/>
          <w:lang w:val="ka-GE"/>
        </w:rPr>
      </w:pPr>
      <w:r>
        <w:rPr>
          <w:rFonts w:ascii="Sylfaen" w:hAnsi="Sylfaen"/>
          <w:sz w:val="24"/>
          <w:szCs w:val="24"/>
          <w:lang w:val="ka-GE"/>
        </w:rPr>
        <w:t xml:space="preserve"> დუბლი (ანას </w:t>
      </w:r>
      <w:r w:rsidR="0083112A">
        <w:rPr>
          <w:rFonts w:ascii="Sylfaen" w:hAnsi="Sylfaen"/>
          <w:sz w:val="24"/>
          <w:szCs w:val="24"/>
          <w:lang w:val="ka-GE"/>
        </w:rPr>
        <w:t xml:space="preserve">მარცხენა </w:t>
      </w:r>
      <w:r>
        <w:rPr>
          <w:rFonts w:ascii="Sylfaen" w:hAnsi="Sylfaen"/>
          <w:sz w:val="24"/>
          <w:szCs w:val="24"/>
          <w:lang w:val="ka-GE"/>
        </w:rPr>
        <w:t>ფეხი): ჩვენ შ</w:t>
      </w:r>
      <w:r w:rsidR="0083112A">
        <w:rPr>
          <w:rFonts w:ascii="Sylfaen" w:hAnsi="Sylfaen"/>
          <w:sz w:val="24"/>
          <w:szCs w:val="24"/>
          <w:lang w:val="ka-GE"/>
        </w:rPr>
        <w:t>ე</w:t>
      </w:r>
      <w:r>
        <w:rPr>
          <w:rFonts w:ascii="Sylfaen" w:hAnsi="Sylfaen"/>
          <w:sz w:val="24"/>
          <w:szCs w:val="24"/>
          <w:lang w:val="ka-GE"/>
        </w:rPr>
        <w:t>ნი ფეხები ვართ</w:t>
      </w:r>
      <w:r w:rsidR="0083112A">
        <w:rPr>
          <w:rFonts w:ascii="Sylfaen" w:hAnsi="Sylfaen"/>
          <w:sz w:val="24"/>
          <w:szCs w:val="24"/>
          <w:lang w:val="ka-GE"/>
        </w:rPr>
        <w:t xml:space="preserve">, </w:t>
      </w:r>
      <w:r>
        <w:rPr>
          <w:rFonts w:ascii="Sylfaen" w:hAnsi="Sylfaen"/>
          <w:sz w:val="24"/>
          <w:szCs w:val="24"/>
          <w:lang w:val="ka-GE"/>
        </w:rPr>
        <w:t xml:space="preserve"> გვინდა სიარული და სირბილი, ჩვენ ხომ </w:t>
      </w:r>
      <w:r w:rsidR="0083112A">
        <w:rPr>
          <w:rFonts w:ascii="Sylfaen" w:hAnsi="Sylfaen"/>
          <w:sz w:val="24"/>
          <w:szCs w:val="24"/>
          <w:lang w:val="ka-GE"/>
        </w:rPr>
        <w:t>მოძრაობისთვ</w:t>
      </w:r>
      <w:r>
        <w:rPr>
          <w:rFonts w:ascii="Sylfaen" w:hAnsi="Sylfaen"/>
          <w:sz w:val="24"/>
          <w:szCs w:val="24"/>
          <w:lang w:val="ka-GE"/>
        </w:rPr>
        <w:t xml:space="preserve">ის </w:t>
      </w:r>
      <w:r w:rsidR="0083112A">
        <w:rPr>
          <w:rFonts w:ascii="Sylfaen" w:hAnsi="Sylfaen"/>
          <w:sz w:val="24"/>
          <w:szCs w:val="24"/>
          <w:lang w:val="ka-GE"/>
        </w:rPr>
        <w:t>ვარსებობთ</w:t>
      </w:r>
      <w:r>
        <w:rPr>
          <w:rFonts w:ascii="Sylfaen" w:hAnsi="Sylfaen"/>
          <w:sz w:val="24"/>
          <w:szCs w:val="24"/>
          <w:lang w:val="ka-GE"/>
        </w:rPr>
        <w:t xml:space="preserve">, </w:t>
      </w:r>
      <w:r w:rsidR="00B469D0">
        <w:rPr>
          <w:rFonts w:ascii="Sylfaen" w:hAnsi="Sylfaen"/>
          <w:sz w:val="24"/>
          <w:szCs w:val="24"/>
          <w:lang w:val="ka-GE"/>
        </w:rPr>
        <w:t>გამო</w:t>
      </w:r>
      <w:r>
        <w:rPr>
          <w:rFonts w:ascii="Sylfaen" w:hAnsi="Sylfaen"/>
          <w:sz w:val="24"/>
          <w:szCs w:val="24"/>
          <w:lang w:val="ka-GE"/>
        </w:rPr>
        <w:t>გვიყენე!</w:t>
      </w:r>
    </w:p>
    <w:p w:rsidR="009D26D5" w:rsidRDefault="003F5123" w:rsidP="009D26D5">
      <w:pPr>
        <w:rPr>
          <w:rFonts w:ascii="Sylfaen" w:hAnsi="Sylfaen"/>
          <w:b/>
          <w:sz w:val="24"/>
          <w:szCs w:val="24"/>
          <w:lang w:val="ka-GE"/>
        </w:rPr>
      </w:pPr>
      <w:r>
        <w:rPr>
          <w:rFonts w:ascii="Sylfaen" w:hAnsi="Sylfaen"/>
          <w:sz w:val="24"/>
          <w:szCs w:val="24"/>
          <w:lang w:val="ka-GE"/>
        </w:rPr>
        <w:t>ანა: არ მჭირდებით!</w:t>
      </w:r>
    </w:p>
    <w:p w:rsidR="009D26D5" w:rsidRDefault="003F5123" w:rsidP="009D26D5">
      <w:pPr>
        <w:rPr>
          <w:rFonts w:ascii="Sylfaen" w:hAnsi="Sylfaen"/>
          <w:b/>
          <w:sz w:val="24"/>
          <w:szCs w:val="24"/>
          <w:lang w:val="ka-GE"/>
        </w:rPr>
      </w:pPr>
      <w:r>
        <w:rPr>
          <w:rFonts w:ascii="Sylfaen" w:hAnsi="Sylfaen"/>
          <w:sz w:val="24"/>
          <w:szCs w:val="24"/>
          <w:lang w:val="ka-GE"/>
        </w:rPr>
        <w:t>დუბლი: რატომ?</w:t>
      </w:r>
    </w:p>
    <w:p w:rsidR="009D26D5" w:rsidRDefault="003F5123" w:rsidP="009D26D5">
      <w:pPr>
        <w:rPr>
          <w:rFonts w:ascii="Sylfaen" w:hAnsi="Sylfaen"/>
          <w:b/>
          <w:sz w:val="24"/>
          <w:szCs w:val="24"/>
          <w:lang w:val="ka-GE"/>
        </w:rPr>
      </w:pPr>
      <w:r>
        <w:rPr>
          <w:rFonts w:ascii="Sylfaen" w:hAnsi="Sylfaen"/>
          <w:sz w:val="24"/>
          <w:szCs w:val="24"/>
          <w:lang w:val="ka-GE"/>
        </w:rPr>
        <w:t>ანა: იმიტომ რომ პატარა და დაბრეცილი ხარ</w:t>
      </w:r>
    </w:p>
    <w:p w:rsidR="009D26D5" w:rsidRDefault="003F5123" w:rsidP="009D26D5">
      <w:pPr>
        <w:rPr>
          <w:rFonts w:ascii="Sylfaen" w:hAnsi="Sylfaen"/>
          <w:b/>
          <w:sz w:val="24"/>
          <w:szCs w:val="24"/>
          <w:lang w:val="ka-GE"/>
        </w:rPr>
      </w:pPr>
      <w:r>
        <w:rPr>
          <w:rFonts w:ascii="Sylfaen" w:hAnsi="Sylfaen"/>
          <w:sz w:val="24"/>
          <w:szCs w:val="24"/>
          <w:lang w:val="ka-GE"/>
        </w:rPr>
        <w:t>დუბლი (მეორე ფეხი): მე?</w:t>
      </w:r>
    </w:p>
    <w:p w:rsidR="009D26D5" w:rsidRDefault="003F5123" w:rsidP="009D26D5">
      <w:pPr>
        <w:rPr>
          <w:rFonts w:ascii="Sylfaen" w:hAnsi="Sylfaen"/>
          <w:b/>
          <w:sz w:val="24"/>
          <w:szCs w:val="24"/>
          <w:lang w:val="ka-GE"/>
        </w:rPr>
      </w:pPr>
      <w:r>
        <w:rPr>
          <w:rFonts w:ascii="Sylfaen" w:hAnsi="Sylfaen"/>
          <w:sz w:val="24"/>
          <w:szCs w:val="24"/>
          <w:lang w:val="ka-GE"/>
        </w:rPr>
        <w:t>ანა: შ</w:t>
      </w:r>
      <w:r w:rsidR="0083112A">
        <w:rPr>
          <w:rFonts w:ascii="Sylfaen" w:hAnsi="Sylfaen"/>
          <w:sz w:val="24"/>
          <w:szCs w:val="24"/>
          <w:lang w:val="ka-GE"/>
        </w:rPr>
        <w:t>ე</w:t>
      </w:r>
      <w:r>
        <w:rPr>
          <w:rFonts w:ascii="Sylfaen" w:hAnsi="Sylfaen"/>
          <w:sz w:val="24"/>
          <w:szCs w:val="24"/>
          <w:lang w:val="ka-GE"/>
        </w:rPr>
        <w:t>ნ კი ხარ ჯანმრთლი, მაგრამ მაინც არ მჭირდები</w:t>
      </w:r>
    </w:p>
    <w:p w:rsidR="009D26D5" w:rsidRDefault="0083112A" w:rsidP="009D26D5">
      <w:pPr>
        <w:rPr>
          <w:rFonts w:ascii="Sylfaen" w:hAnsi="Sylfaen"/>
          <w:b/>
          <w:sz w:val="24"/>
          <w:szCs w:val="24"/>
          <w:lang w:val="ka-GE"/>
        </w:rPr>
      </w:pPr>
      <w:r>
        <w:rPr>
          <w:rFonts w:ascii="Sylfaen" w:hAnsi="Sylfaen"/>
          <w:sz w:val="24"/>
          <w:szCs w:val="24"/>
          <w:lang w:val="ka-GE"/>
        </w:rPr>
        <w:t>რო</w:t>
      </w:r>
      <w:r w:rsidR="003F5123">
        <w:rPr>
          <w:rFonts w:ascii="Sylfaen" w:hAnsi="Sylfaen"/>
          <w:sz w:val="24"/>
          <w:szCs w:val="24"/>
          <w:lang w:val="ka-GE"/>
        </w:rPr>
        <w:t>ლების გაცვლა. ანა ახლა თავის მარცხენა, ავადმყოფ ფეხს განასახიერებს</w:t>
      </w:r>
    </w:p>
    <w:p w:rsidR="009D26D5" w:rsidRDefault="003F5123" w:rsidP="009D26D5">
      <w:pPr>
        <w:rPr>
          <w:rFonts w:ascii="Sylfaen" w:hAnsi="Sylfaen"/>
          <w:b/>
          <w:sz w:val="24"/>
          <w:szCs w:val="24"/>
          <w:lang w:val="ka-GE"/>
        </w:rPr>
      </w:pPr>
      <w:r>
        <w:rPr>
          <w:rFonts w:ascii="Sylfaen" w:hAnsi="Sylfaen"/>
          <w:sz w:val="24"/>
          <w:szCs w:val="24"/>
          <w:lang w:val="ka-GE"/>
        </w:rPr>
        <w:t>დუბლი (</w:t>
      </w:r>
      <w:r w:rsidR="0083112A">
        <w:rPr>
          <w:rFonts w:ascii="Sylfaen" w:hAnsi="Sylfaen"/>
          <w:sz w:val="24"/>
          <w:szCs w:val="24"/>
          <w:lang w:val="ka-GE"/>
        </w:rPr>
        <w:t xml:space="preserve">ანას </w:t>
      </w:r>
      <w:r>
        <w:rPr>
          <w:rFonts w:ascii="Sylfaen" w:hAnsi="Sylfaen"/>
          <w:sz w:val="24"/>
          <w:szCs w:val="24"/>
          <w:lang w:val="ka-GE"/>
        </w:rPr>
        <w:t xml:space="preserve">როლში) </w:t>
      </w:r>
      <w:r w:rsidR="00B469D0">
        <w:rPr>
          <w:rFonts w:ascii="Sylfaen" w:hAnsi="Sylfaen"/>
          <w:sz w:val="24"/>
          <w:szCs w:val="24"/>
          <w:lang w:val="ka-GE"/>
        </w:rPr>
        <w:t>არ მჭირდებით, არ მჭირდებით!</w:t>
      </w:r>
    </w:p>
    <w:p w:rsidR="009D26D5" w:rsidRDefault="003F5123" w:rsidP="009D26D5">
      <w:pPr>
        <w:rPr>
          <w:rFonts w:ascii="Sylfaen" w:hAnsi="Sylfaen"/>
          <w:b/>
          <w:sz w:val="24"/>
          <w:szCs w:val="24"/>
          <w:lang w:val="ka-GE"/>
        </w:rPr>
      </w:pPr>
      <w:r>
        <w:rPr>
          <w:rFonts w:ascii="Sylfaen" w:hAnsi="Sylfaen"/>
          <w:sz w:val="24"/>
          <w:szCs w:val="24"/>
          <w:lang w:val="ka-GE"/>
        </w:rPr>
        <w:t>ანა</w:t>
      </w:r>
      <w:r w:rsidR="0083112A">
        <w:rPr>
          <w:rFonts w:ascii="Sylfaen" w:hAnsi="Sylfaen"/>
          <w:sz w:val="24"/>
          <w:szCs w:val="24"/>
          <w:lang w:val="ka-GE"/>
        </w:rPr>
        <w:t xml:space="preserve"> </w:t>
      </w:r>
      <w:r>
        <w:rPr>
          <w:rFonts w:ascii="Sylfaen" w:hAnsi="Sylfaen"/>
          <w:sz w:val="24"/>
          <w:szCs w:val="24"/>
          <w:lang w:val="ka-GE"/>
        </w:rPr>
        <w:t xml:space="preserve">(მარცხენა ფეხი): </w:t>
      </w:r>
      <w:r w:rsidR="0083112A">
        <w:rPr>
          <w:rFonts w:ascii="Sylfaen" w:hAnsi="Sylfaen"/>
          <w:sz w:val="24"/>
          <w:szCs w:val="24"/>
          <w:lang w:val="ka-GE"/>
        </w:rPr>
        <w:t xml:space="preserve">შურს </w:t>
      </w:r>
      <w:r>
        <w:rPr>
          <w:rFonts w:ascii="Sylfaen" w:hAnsi="Sylfaen"/>
          <w:sz w:val="24"/>
          <w:szCs w:val="24"/>
          <w:lang w:val="ka-GE"/>
        </w:rPr>
        <w:t xml:space="preserve"> </w:t>
      </w:r>
      <w:r w:rsidR="0083112A">
        <w:rPr>
          <w:rFonts w:ascii="Sylfaen" w:hAnsi="Sylfaen"/>
          <w:sz w:val="24"/>
          <w:szCs w:val="24"/>
          <w:lang w:val="ka-GE"/>
        </w:rPr>
        <w:t>ვ</w:t>
      </w:r>
      <w:r>
        <w:rPr>
          <w:rFonts w:ascii="Sylfaen" w:hAnsi="Sylfaen"/>
          <w:sz w:val="24"/>
          <w:szCs w:val="24"/>
          <w:lang w:val="ka-GE"/>
        </w:rPr>
        <w:t xml:space="preserve">იძიებ ამის გამო! მე </w:t>
      </w:r>
      <w:r w:rsidR="0083112A">
        <w:rPr>
          <w:rFonts w:ascii="Sylfaen" w:hAnsi="Sylfaen"/>
          <w:sz w:val="24"/>
          <w:szCs w:val="24"/>
          <w:lang w:val="ka-GE"/>
        </w:rPr>
        <w:t>უ</w:t>
      </w:r>
      <w:r w:rsidR="00B469D0">
        <w:rPr>
          <w:rFonts w:ascii="Sylfaen" w:hAnsi="Sylfaen"/>
          <w:sz w:val="24"/>
          <w:szCs w:val="24"/>
          <w:lang w:val="ka-GE"/>
        </w:rPr>
        <w:t>კ</w:t>
      </w:r>
      <w:r>
        <w:rPr>
          <w:rFonts w:ascii="Sylfaen" w:hAnsi="Sylfaen"/>
          <w:sz w:val="24"/>
          <w:szCs w:val="24"/>
          <w:lang w:val="ka-GE"/>
        </w:rPr>
        <w:t>ვე დავლპი მუხლამდე</w:t>
      </w:r>
      <w:r w:rsidR="0083112A">
        <w:rPr>
          <w:rFonts w:ascii="Sylfaen" w:hAnsi="Sylfaen"/>
          <w:sz w:val="24"/>
          <w:szCs w:val="24"/>
          <w:lang w:val="ka-GE"/>
        </w:rPr>
        <w:t xml:space="preserve"> </w:t>
      </w:r>
      <w:r w:rsidR="00320DF7">
        <w:rPr>
          <w:rFonts w:ascii="Sylfaen" w:hAnsi="Sylfaen"/>
          <w:sz w:val="24"/>
          <w:szCs w:val="24"/>
          <w:lang w:val="ka-GE"/>
        </w:rPr>
        <w:t xml:space="preserve">და ეს პროცესი გაგრძელდება </w:t>
      </w:r>
      <w:r w:rsidR="00B469D0">
        <w:rPr>
          <w:rFonts w:ascii="Sylfaen" w:hAnsi="Sylfaen"/>
          <w:sz w:val="24"/>
          <w:szCs w:val="24"/>
          <w:lang w:val="ka-GE"/>
        </w:rPr>
        <w:t>მანამ</w:t>
      </w:r>
      <w:r w:rsidR="00320DF7">
        <w:rPr>
          <w:rFonts w:ascii="Sylfaen" w:hAnsi="Sylfaen"/>
          <w:sz w:val="24"/>
          <w:szCs w:val="24"/>
          <w:lang w:val="ka-GE"/>
        </w:rPr>
        <w:t>, სანამ არ გამომიყენებ!</w:t>
      </w:r>
    </w:p>
    <w:p w:rsidR="009D26D5" w:rsidRDefault="00320DF7" w:rsidP="009D26D5">
      <w:pPr>
        <w:rPr>
          <w:rFonts w:ascii="Sylfaen" w:hAnsi="Sylfaen"/>
          <w:b/>
          <w:sz w:val="24"/>
          <w:szCs w:val="24"/>
          <w:lang w:val="ka-GE"/>
        </w:rPr>
      </w:pPr>
      <w:r>
        <w:rPr>
          <w:rFonts w:ascii="Sylfaen" w:hAnsi="Sylfaen"/>
          <w:sz w:val="24"/>
          <w:szCs w:val="24"/>
          <w:lang w:val="ka-GE"/>
        </w:rPr>
        <w:t>როლების გაცვლა</w:t>
      </w:r>
    </w:p>
    <w:p w:rsidR="009D26D5" w:rsidRDefault="00320DF7" w:rsidP="009D26D5">
      <w:pPr>
        <w:rPr>
          <w:rFonts w:ascii="Sylfaen" w:hAnsi="Sylfaen"/>
          <w:b/>
          <w:sz w:val="24"/>
          <w:szCs w:val="24"/>
          <w:lang w:val="ka-GE"/>
        </w:rPr>
      </w:pPr>
      <w:r>
        <w:rPr>
          <w:rFonts w:ascii="Sylfaen" w:hAnsi="Sylfaen"/>
          <w:sz w:val="24"/>
          <w:szCs w:val="24"/>
          <w:lang w:val="ka-GE"/>
        </w:rPr>
        <w:t>დუბლი</w:t>
      </w:r>
      <w:r w:rsidR="0083112A">
        <w:rPr>
          <w:rFonts w:ascii="Sylfaen" w:hAnsi="Sylfaen"/>
          <w:sz w:val="24"/>
          <w:szCs w:val="24"/>
          <w:lang w:val="ka-GE"/>
        </w:rPr>
        <w:t xml:space="preserve"> </w:t>
      </w:r>
      <w:r>
        <w:rPr>
          <w:rFonts w:ascii="Sylfaen" w:hAnsi="Sylfaen"/>
          <w:sz w:val="24"/>
          <w:szCs w:val="24"/>
          <w:lang w:val="ka-GE"/>
        </w:rPr>
        <w:t xml:space="preserve">( როგორც მარცხენა ფეხი) იმეორებს ანას ბოლო ტექტს და </w:t>
      </w:r>
      <w:r w:rsidR="00B469D0">
        <w:rPr>
          <w:rFonts w:ascii="Sylfaen" w:hAnsi="Sylfaen"/>
          <w:sz w:val="24"/>
          <w:szCs w:val="24"/>
          <w:lang w:val="ka-GE"/>
        </w:rPr>
        <w:t xml:space="preserve">ხმამაღლა </w:t>
      </w:r>
      <w:r>
        <w:rPr>
          <w:rFonts w:ascii="Sylfaen" w:hAnsi="Sylfaen"/>
          <w:sz w:val="24"/>
          <w:szCs w:val="24"/>
          <w:lang w:val="ka-GE"/>
        </w:rPr>
        <w:t>ამატებს: გამოგვიყენებ თ</w:t>
      </w:r>
      <w:r w:rsidR="0083112A">
        <w:rPr>
          <w:rFonts w:ascii="Sylfaen" w:hAnsi="Sylfaen"/>
          <w:sz w:val="24"/>
          <w:szCs w:val="24"/>
          <w:lang w:val="ka-GE"/>
        </w:rPr>
        <w:t>უ</w:t>
      </w:r>
      <w:r>
        <w:rPr>
          <w:rFonts w:ascii="Sylfaen" w:hAnsi="Sylfaen"/>
          <w:sz w:val="24"/>
          <w:szCs w:val="24"/>
          <w:lang w:val="ka-GE"/>
        </w:rPr>
        <w:t xml:space="preserve"> არა?!</w:t>
      </w:r>
    </w:p>
    <w:p w:rsidR="009D26D5" w:rsidRDefault="00320DF7" w:rsidP="009D26D5">
      <w:pPr>
        <w:rPr>
          <w:rFonts w:ascii="Sylfaen" w:hAnsi="Sylfaen"/>
          <w:b/>
          <w:sz w:val="24"/>
          <w:szCs w:val="24"/>
          <w:lang w:val="ka-GE"/>
        </w:rPr>
      </w:pPr>
      <w:r>
        <w:rPr>
          <w:rFonts w:ascii="Sylfaen" w:hAnsi="Sylfaen"/>
          <w:sz w:val="24"/>
          <w:szCs w:val="24"/>
          <w:lang w:val="ka-GE"/>
        </w:rPr>
        <w:t>ანა</w:t>
      </w:r>
      <w:r w:rsidR="00A35F77">
        <w:rPr>
          <w:rFonts w:ascii="Sylfaen" w:hAnsi="Sylfaen"/>
          <w:sz w:val="24"/>
          <w:szCs w:val="24"/>
          <w:lang w:val="ka-GE"/>
        </w:rPr>
        <w:t xml:space="preserve"> (გაუბედავად, პაუზის შემდეგ): </w:t>
      </w:r>
      <w:r>
        <w:rPr>
          <w:rFonts w:ascii="Sylfaen" w:hAnsi="Sylfaen"/>
          <w:sz w:val="24"/>
          <w:szCs w:val="24"/>
          <w:lang w:val="ka-GE"/>
        </w:rPr>
        <w:t xml:space="preserve"> </w:t>
      </w:r>
      <w:r w:rsidR="0083112A">
        <w:rPr>
          <w:rFonts w:ascii="Sylfaen" w:hAnsi="Sylfaen"/>
          <w:sz w:val="24"/>
          <w:szCs w:val="24"/>
          <w:lang w:val="ka-GE"/>
        </w:rPr>
        <w:t>გამოგიყენებთ</w:t>
      </w:r>
      <w:r>
        <w:rPr>
          <w:rFonts w:ascii="Sylfaen" w:hAnsi="Sylfaen"/>
          <w:sz w:val="24"/>
          <w:szCs w:val="24"/>
          <w:lang w:val="ka-GE"/>
        </w:rPr>
        <w:t>!</w:t>
      </w:r>
    </w:p>
    <w:p w:rsidR="009D26D5" w:rsidRDefault="008D48E3" w:rsidP="009D26D5">
      <w:pPr>
        <w:rPr>
          <w:rFonts w:ascii="Sylfaen" w:hAnsi="Sylfaen"/>
          <w:b/>
          <w:sz w:val="24"/>
          <w:szCs w:val="24"/>
          <w:lang w:val="ka-GE"/>
        </w:rPr>
      </w:pPr>
      <w:r>
        <w:rPr>
          <w:rFonts w:ascii="Sylfaen" w:hAnsi="Sylfaen"/>
          <w:sz w:val="24"/>
          <w:szCs w:val="24"/>
          <w:lang w:val="ka-GE"/>
        </w:rPr>
        <w:t>ამის შ</w:t>
      </w:r>
      <w:r w:rsidR="002C1B4B">
        <w:rPr>
          <w:rFonts w:ascii="Sylfaen" w:hAnsi="Sylfaen"/>
          <w:sz w:val="24"/>
          <w:szCs w:val="24"/>
          <w:lang w:val="ka-GE"/>
        </w:rPr>
        <w:t>ე</w:t>
      </w:r>
      <w:r>
        <w:rPr>
          <w:rFonts w:ascii="Sylfaen" w:hAnsi="Sylfaen"/>
          <w:sz w:val="24"/>
          <w:szCs w:val="24"/>
          <w:lang w:val="ka-GE"/>
        </w:rPr>
        <w:t xml:space="preserve">მდეგ დუბლები  ხელს </w:t>
      </w:r>
      <w:r w:rsidR="002C1B4B">
        <w:rPr>
          <w:rFonts w:ascii="Sylfaen" w:hAnsi="Sylfaen"/>
          <w:sz w:val="24"/>
          <w:szCs w:val="24"/>
          <w:lang w:val="ka-GE"/>
        </w:rPr>
        <w:t>ჩ</w:t>
      </w:r>
      <w:r>
        <w:rPr>
          <w:rFonts w:ascii="Sylfaen" w:hAnsi="Sylfaen"/>
          <w:sz w:val="24"/>
          <w:szCs w:val="24"/>
          <w:lang w:val="ka-GE"/>
        </w:rPr>
        <w:t xml:space="preserve">ასჭიდებენ ანას და სცენაზე </w:t>
      </w:r>
      <w:r w:rsidR="00A35F77">
        <w:rPr>
          <w:rFonts w:ascii="Sylfaen" w:hAnsi="Sylfaen"/>
          <w:sz w:val="24"/>
          <w:szCs w:val="24"/>
          <w:lang w:val="ka-GE"/>
        </w:rPr>
        <w:t xml:space="preserve">დიდი ხანი </w:t>
      </w:r>
      <w:r>
        <w:rPr>
          <w:rFonts w:ascii="Sylfaen" w:hAnsi="Sylfaen"/>
          <w:sz w:val="24"/>
          <w:szCs w:val="24"/>
          <w:lang w:val="ka-GE"/>
        </w:rPr>
        <w:t xml:space="preserve">დაარბენინებენ. ანა </w:t>
      </w:r>
      <w:r w:rsidR="00A35F77">
        <w:rPr>
          <w:rFonts w:ascii="Sylfaen" w:hAnsi="Sylfaen"/>
          <w:sz w:val="24"/>
          <w:szCs w:val="24"/>
          <w:lang w:val="ka-GE"/>
        </w:rPr>
        <w:t xml:space="preserve">სულ უფრო </w:t>
      </w:r>
      <w:r>
        <w:rPr>
          <w:rFonts w:ascii="Sylfaen" w:hAnsi="Sylfaen"/>
          <w:sz w:val="24"/>
          <w:szCs w:val="24"/>
          <w:lang w:val="ka-GE"/>
        </w:rPr>
        <w:t xml:space="preserve">ხმამაღლა იცინის. </w:t>
      </w:r>
    </w:p>
    <w:p w:rsidR="00B9340C" w:rsidRDefault="009D26D5" w:rsidP="009D26D5">
      <w:pPr>
        <w:rPr>
          <w:rFonts w:ascii="Sylfaen" w:hAnsi="Sylfaen"/>
          <w:sz w:val="24"/>
          <w:szCs w:val="24"/>
          <w:lang w:val="ka-GE"/>
        </w:rPr>
      </w:pPr>
      <w:r>
        <w:rPr>
          <w:rFonts w:ascii="Sylfaen" w:hAnsi="Sylfaen"/>
          <w:b/>
          <w:sz w:val="24"/>
          <w:szCs w:val="24"/>
          <w:lang w:val="ka-GE"/>
        </w:rPr>
        <w:t xml:space="preserve">    </w:t>
      </w:r>
      <w:r w:rsidR="008D48E3">
        <w:rPr>
          <w:rFonts w:ascii="Sylfaen" w:hAnsi="Sylfaen"/>
          <w:sz w:val="24"/>
          <w:szCs w:val="24"/>
          <w:lang w:val="ka-GE"/>
        </w:rPr>
        <w:t xml:space="preserve"> </w:t>
      </w:r>
      <w:r w:rsidR="002C1B4B">
        <w:rPr>
          <w:rFonts w:ascii="Sylfaen" w:hAnsi="Sylfaen"/>
          <w:sz w:val="24"/>
          <w:szCs w:val="24"/>
          <w:lang w:val="ka-GE"/>
        </w:rPr>
        <w:t xml:space="preserve">ფსიქოდრამის ბოლო, </w:t>
      </w:r>
      <w:r w:rsidR="008D48E3">
        <w:rPr>
          <w:rFonts w:ascii="Sylfaen" w:hAnsi="Sylfaen"/>
          <w:sz w:val="24"/>
          <w:szCs w:val="24"/>
          <w:lang w:val="ka-GE"/>
        </w:rPr>
        <w:t xml:space="preserve"> განხილვის</w:t>
      </w:r>
      <w:r w:rsidR="000516AD">
        <w:rPr>
          <w:rFonts w:ascii="Sylfaen" w:hAnsi="Sylfaen"/>
          <w:sz w:val="24"/>
          <w:szCs w:val="24"/>
          <w:lang w:val="ka-GE"/>
        </w:rPr>
        <w:t xml:space="preserve">, </w:t>
      </w:r>
      <w:r w:rsidR="008D48E3">
        <w:rPr>
          <w:rFonts w:ascii="Sylfaen" w:hAnsi="Sylfaen"/>
          <w:sz w:val="24"/>
          <w:szCs w:val="24"/>
          <w:lang w:val="ka-GE"/>
        </w:rPr>
        <w:t xml:space="preserve"> ეტაპზე ძმისა და ძმის მეგობრის რომლების </w:t>
      </w:r>
      <w:r w:rsidR="002C1B4B">
        <w:rPr>
          <w:rFonts w:ascii="Sylfaen" w:hAnsi="Sylfaen"/>
          <w:sz w:val="24"/>
          <w:szCs w:val="24"/>
          <w:lang w:val="ka-GE"/>
        </w:rPr>
        <w:t>შემსრულებლებმა</w:t>
      </w:r>
      <w:r w:rsidR="008D48E3">
        <w:rPr>
          <w:rFonts w:ascii="Sylfaen" w:hAnsi="Sylfaen"/>
          <w:sz w:val="24"/>
          <w:szCs w:val="24"/>
          <w:lang w:val="ka-GE"/>
        </w:rPr>
        <w:t xml:space="preserve"> </w:t>
      </w:r>
      <w:r w:rsidR="002C1B4B">
        <w:rPr>
          <w:rFonts w:ascii="Sylfaen" w:hAnsi="Sylfaen"/>
          <w:sz w:val="24"/>
          <w:szCs w:val="24"/>
          <w:lang w:val="ka-GE"/>
        </w:rPr>
        <w:t>აღნიშნეს</w:t>
      </w:r>
      <w:r w:rsidR="008D48E3">
        <w:rPr>
          <w:rFonts w:ascii="Sylfaen" w:hAnsi="Sylfaen"/>
          <w:sz w:val="24"/>
          <w:szCs w:val="24"/>
          <w:lang w:val="ka-GE"/>
        </w:rPr>
        <w:t xml:space="preserve">, რომ ანამ  ჯგუფის ერთი და იგივე წევრი აირჩია ქმრისა და </w:t>
      </w:r>
      <w:r w:rsidR="002C1B4B">
        <w:rPr>
          <w:rFonts w:ascii="Sylfaen" w:hAnsi="Sylfaen"/>
          <w:sz w:val="24"/>
          <w:szCs w:val="24"/>
          <w:lang w:val="ka-GE"/>
        </w:rPr>
        <w:t>ფსიქოანალიტიკოსის</w:t>
      </w:r>
      <w:r w:rsidR="008D48E3">
        <w:rPr>
          <w:rFonts w:ascii="Sylfaen" w:hAnsi="Sylfaen"/>
          <w:sz w:val="24"/>
          <w:szCs w:val="24"/>
          <w:lang w:val="ka-GE"/>
        </w:rPr>
        <w:t xml:space="preserve"> როლების შესასრულებლად. </w:t>
      </w:r>
      <w:r w:rsidR="00A317E0">
        <w:rPr>
          <w:rFonts w:ascii="Sylfaen" w:hAnsi="Sylfaen"/>
          <w:sz w:val="24"/>
          <w:szCs w:val="24"/>
          <w:lang w:val="ka-GE"/>
        </w:rPr>
        <w:t xml:space="preserve"> ასევე, აღინიშნა პარალელი ფეხების გამოუყენებლობას</w:t>
      </w:r>
      <w:r w:rsidR="004607ED">
        <w:rPr>
          <w:rFonts w:ascii="Sylfaen" w:hAnsi="Sylfaen"/>
          <w:sz w:val="24"/>
          <w:szCs w:val="24"/>
          <w:lang w:val="ka-GE"/>
        </w:rPr>
        <w:t>ა</w:t>
      </w:r>
      <w:r w:rsidR="00A317E0">
        <w:rPr>
          <w:rFonts w:ascii="Sylfaen" w:hAnsi="Sylfaen"/>
          <w:sz w:val="24"/>
          <w:szCs w:val="24"/>
          <w:lang w:val="ka-GE"/>
        </w:rPr>
        <w:t xml:space="preserve"> და</w:t>
      </w:r>
      <w:r w:rsidR="004607ED">
        <w:rPr>
          <w:rFonts w:ascii="Sylfaen" w:hAnsi="Sylfaen"/>
          <w:sz w:val="24"/>
          <w:szCs w:val="24"/>
          <w:lang w:val="ka-GE"/>
        </w:rPr>
        <w:t>,</w:t>
      </w:r>
      <w:r w:rsidR="00A317E0">
        <w:rPr>
          <w:rFonts w:ascii="Sylfaen" w:hAnsi="Sylfaen"/>
          <w:sz w:val="24"/>
          <w:szCs w:val="24"/>
          <w:lang w:val="ka-GE"/>
        </w:rPr>
        <w:t xml:space="preserve"> ქორწინებისა თ</w:t>
      </w:r>
      <w:r w:rsidR="002C1B4B">
        <w:rPr>
          <w:rFonts w:ascii="Sylfaen" w:hAnsi="Sylfaen"/>
          <w:sz w:val="24"/>
          <w:szCs w:val="24"/>
          <w:lang w:val="ka-GE"/>
        </w:rPr>
        <w:t>უ</w:t>
      </w:r>
      <w:r w:rsidR="00A317E0">
        <w:rPr>
          <w:rFonts w:ascii="Sylfaen" w:hAnsi="Sylfaen"/>
          <w:sz w:val="24"/>
          <w:szCs w:val="24"/>
          <w:lang w:val="ka-GE"/>
        </w:rPr>
        <w:t xml:space="preserve"> ფსიქოანალზის პერიოდებში</w:t>
      </w:r>
      <w:r w:rsidR="004607ED">
        <w:rPr>
          <w:rFonts w:ascii="Sylfaen" w:hAnsi="Sylfaen"/>
          <w:sz w:val="24"/>
          <w:szCs w:val="24"/>
          <w:lang w:val="ka-GE"/>
        </w:rPr>
        <w:t>,</w:t>
      </w:r>
      <w:r w:rsidR="002C1B4B">
        <w:rPr>
          <w:rFonts w:ascii="Sylfaen" w:hAnsi="Sylfaen"/>
          <w:sz w:val="24"/>
          <w:szCs w:val="24"/>
          <w:lang w:val="ka-GE"/>
        </w:rPr>
        <w:t xml:space="preserve"> ანას</w:t>
      </w:r>
      <w:r w:rsidR="00A317E0">
        <w:rPr>
          <w:rFonts w:ascii="Sylfaen" w:hAnsi="Sylfaen"/>
          <w:sz w:val="24"/>
          <w:szCs w:val="24"/>
          <w:lang w:val="ka-GE"/>
        </w:rPr>
        <w:t xml:space="preserve">  პასიურობას შორის. </w:t>
      </w:r>
      <w:r w:rsidR="002C1B4B">
        <w:rPr>
          <w:rFonts w:ascii="Sylfaen" w:hAnsi="Sylfaen"/>
          <w:sz w:val="24"/>
          <w:szCs w:val="24"/>
          <w:lang w:val="ka-GE"/>
        </w:rPr>
        <w:t>პრინცესი</w:t>
      </w:r>
      <w:r w:rsidR="001F036A">
        <w:rPr>
          <w:rFonts w:ascii="Sylfaen" w:hAnsi="Sylfaen"/>
          <w:sz w:val="24"/>
          <w:szCs w:val="24"/>
          <w:lang w:val="ka-GE"/>
        </w:rPr>
        <w:t xml:space="preserve">ს </w:t>
      </w:r>
      <w:r w:rsidR="002C1B4B">
        <w:rPr>
          <w:rFonts w:ascii="Sylfaen" w:hAnsi="Sylfaen"/>
          <w:sz w:val="24"/>
          <w:szCs w:val="24"/>
          <w:lang w:val="ka-GE"/>
        </w:rPr>
        <w:t>როლის თაობაზე</w:t>
      </w:r>
      <w:r w:rsidR="001F036A">
        <w:rPr>
          <w:rFonts w:ascii="Sylfaen" w:hAnsi="Sylfaen"/>
          <w:sz w:val="24"/>
          <w:szCs w:val="24"/>
          <w:lang w:val="ka-GE"/>
        </w:rPr>
        <w:t xml:space="preserve"> ანა</w:t>
      </w:r>
      <w:r w:rsidR="002C1B4B">
        <w:rPr>
          <w:rFonts w:ascii="Sylfaen" w:hAnsi="Sylfaen"/>
          <w:sz w:val="24"/>
          <w:szCs w:val="24"/>
          <w:lang w:val="ka-GE"/>
        </w:rPr>
        <w:t>მ განაცხადა,</w:t>
      </w:r>
      <w:r w:rsidR="001F036A">
        <w:rPr>
          <w:rFonts w:ascii="Sylfaen" w:hAnsi="Sylfaen"/>
          <w:sz w:val="24"/>
          <w:szCs w:val="24"/>
          <w:lang w:val="ka-GE"/>
        </w:rPr>
        <w:t xml:space="preserve"> რომ</w:t>
      </w:r>
      <w:r w:rsidR="002C1B4B">
        <w:rPr>
          <w:rFonts w:ascii="Sylfaen" w:hAnsi="Sylfaen"/>
          <w:sz w:val="24"/>
          <w:szCs w:val="24"/>
          <w:lang w:val="ka-GE"/>
        </w:rPr>
        <w:t xml:space="preserve"> მისი შესრულებისას თავს ისე </w:t>
      </w:r>
      <w:r w:rsidR="001F036A">
        <w:rPr>
          <w:rFonts w:ascii="Sylfaen" w:hAnsi="Sylfaen"/>
          <w:sz w:val="24"/>
          <w:szCs w:val="24"/>
          <w:lang w:val="ka-GE"/>
        </w:rPr>
        <w:t xml:space="preserve"> გრძნობდა, როგორც ბავშვობაში.  მართ</w:t>
      </w:r>
      <w:r w:rsidR="002C1B4B">
        <w:rPr>
          <w:rFonts w:ascii="Sylfaen" w:hAnsi="Sylfaen"/>
          <w:sz w:val="24"/>
          <w:szCs w:val="24"/>
          <w:lang w:val="ka-GE"/>
        </w:rPr>
        <w:t>ალია</w:t>
      </w:r>
      <w:r w:rsidR="001F036A">
        <w:rPr>
          <w:rFonts w:ascii="Sylfaen" w:hAnsi="Sylfaen"/>
          <w:sz w:val="24"/>
          <w:szCs w:val="24"/>
          <w:lang w:val="ka-GE"/>
        </w:rPr>
        <w:t xml:space="preserve">, </w:t>
      </w:r>
      <w:r w:rsidR="002C1B4B">
        <w:rPr>
          <w:rFonts w:ascii="Sylfaen" w:hAnsi="Sylfaen"/>
          <w:sz w:val="24"/>
          <w:szCs w:val="24"/>
          <w:lang w:val="ka-GE"/>
        </w:rPr>
        <w:t>ანა გარეგნულად</w:t>
      </w:r>
      <w:r w:rsidR="001F036A">
        <w:rPr>
          <w:rFonts w:ascii="Sylfaen" w:hAnsi="Sylfaen"/>
          <w:sz w:val="24"/>
          <w:szCs w:val="24"/>
          <w:lang w:val="ka-GE"/>
        </w:rPr>
        <w:t xml:space="preserve"> ასოციალურ </w:t>
      </w:r>
      <w:r w:rsidR="002C1B4B">
        <w:rPr>
          <w:rFonts w:ascii="Sylfaen" w:hAnsi="Sylfaen"/>
          <w:sz w:val="24"/>
          <w:szCs w:val="24"/>
          <w:lang w:val="ka-GE"/>
        </w:rPr>
        <w:t>პ</w:t>
      </w:r>
      <w:r w:rsidR="001F036A">
        <w:rPr>
          <w:rFonts w:ascii="Sylfaen" w:hAnsi="Sylfaen"/>
          <w:sz w:val="24"/>
          <w:szCs w:val="24"/>
          <w:lang w:val="ka-GE"/>
        </w:rPr>
        <w:t xml:space="preserve">ირობებში იზრდებოდა, </w:t>
      </w:r>
      <w:r w:rsidR="002C1B4B">
        <w:rPr>
          <w:rFonts w:ascii="Sylfaen" w:hAnsi="Sylfaen"/>
          <w:sz w:val="24"/>
          <w:szCs w:val="24"/>
          <w:lang w:val="ka-GE"/>
        </w:rPr>
        <w:t xml:space="preserve">მაგრამ </w:t>
      </w:r>
      <w:r w:rsidR="001F036A">
        <w:rPr>
          <w:rFonts w:ascii="Sylfaen" w:hAnsi="Sylfaen"/>
          <w:sz w:val="24"/>
          <w:szCs w:val="24"/>
          <w:lang w:val="ka-GE"/>
        </w:rPr>
        <w:t>შინაგანად</w:t>
      </w:r>
      <w:r w:rsidR="002C1B4B">
        <w:rPr>
          <w:rFonts w:ascii="Sylfaen" w:hAnsi="Sylfaen"/>
          <w:sz w:val="24"/>
          <w:szCs w:val="24"/>
          <w:lang w:val="ka-GE"/>
        </w:rPr>
        <w:t>,</w:t>
      </w:r>
      <w:r w:rsidR="001F036A">
        <w:rPr>
          <w:rFonts w:ascii="Sylfaen" w:hAnsi="Sylfaen"/>
          <w:sz w:val="24"/>
          <w:szCs w:val="24"/>
          <w:lang w:val="ka-GE"/>
        </w:rPr>
        <w:t xml:space="preserve"> საკუთარ </w:t>
      </w:r>
      <w:r w:rsidR="002C1B4B">
        <w:rPr>
          <w:rFonts w:ascii="Sylfaen" w:hAnsi="Sylfaen"/>
          <w:sz w:val="24"/>
          <w:szCs w:val="24"/>
          <w:lang w:val="ka-GE"/>
        </w:rPr>
        <w:t>თ</w:t>
      </w:r>
      <w:r w:rsidR="001F036A">
        <w:rPr>
          <w:rFonts w:ascii="Sylfaen" w:hAnsi="Sylfaen"/>
          <w:sz w:val="24"/>
          <w:szCs w:val="24"/>
          <w:lang w:val="ka-GE"/>
        </w:rPr>
        <w:t>ავს</w:t>
      </w:r>
      <w:r w:rsidR="00854499">
        <w:rPr>
          <w:rFonts w:ascii="Sylfaen" w:hAnsi="Sylfaen"/>
          <w:sz w:val="24"/>
          <w:szCs w:val="24"/>
          <w:lang w:val="ka-GE"/>
        </w:rPr>
        <w:t>,</w:t>
      </w:r>
      <w:r w:rsidR="001F036A">
        <w:rPr>
          <w:rFonts w:ascii="Sylfaen" w:hAnsi="Sylfaen"/>
          <w:sz w:val="24"/>
          <w:szCs w:val="24"/>
          <w:lang w:val="ka-GE"/>
        </w:rPr>
        <w:t xml:space="preserve"> ზღაპრულ სასახლეში მცხოვრებ</w:t>
      </w:r>
      <w:r w:rsidR="002904A5">
        <w:rPr>
          <w:rFonts w:ascii="Sylfaen" w:hAnsi="Sylfaen"/>
          <w:sz w:val="24"/>
          <w:szCs w:val="24"/>
          <w:lang w:val="ka-GE"/>
        </w:rPr>
        <w:t xml:space="preserve">, </w:t>
      </w:r>
    </w:p>
    <w:p w:rsidR="00B9340C" w:rsidRDefault="00B9340C" w:rsidP="009D26D5">
      <w:pPr>
        <w:rPr>
          <w:rFonts w:ascii="Sylfaen" w:hAnsi="Sylfaen"/>
          <w:sz w:val="24"/>
          <w:szCs w:val="24"/>
          <w:lang w:val="ka-GE"/>
        </w:rPr>
      </w:pPr>
    </w:p>
    <w:p w:rsidR="00B9340C" w:rsidRDefault="00B9340C" w:rsidP="009D26D5">
      <w:pPr>
        <w:rPr>
          <w:rFonts w:ascii="Sylfaen" w:hAnsi="Sylfaen"/>
          <w:sz w:val="24"/>
          <w:szCs w:val="24"/>
          <w:lang w:val="ka-GE"/>
        </w:rPr>
      </w:pPr>
    </w:p>
    <w:p w:rsidR="009D26D5" w:rsidRDefault="001F036A" w:rsidP="009D26D5">
      <w:pPr>
        <w:rPr>
          <w:rFonts w:ascii="Sylfaen" w:hAnsi="Sylfaen"/>
          <w:b/>
          <w:sz w:val="24"/>
          <w:szCs w:val="24"/>
          <w:lang w:val="ka-GE"/>
        </w:rPr>
      </w:pPr>
      <w:r>
        <w:rPr>
          <w:rFonts w:ascii="Sylfaen" w:hAnsi="Sylfaen"/>
          <w:sz w:val="24"/>
          <w:szCs w:val="24"/>
          <w:lang w:val="ka-GE"/>
        </w:rPr>
        <w:t>პრინცესად აღიქვავდა.</w:t>
      </w:r>
      <w:r w:rsidR="00C54C0D">
        <w:rPr>
          <w:rFonts w:ascii="Sylfaen" w:hAnsi="Sylfaen"/>
          <w:sz w:val="24"/>
          <w:szCs w:val="24"/>
          <w:lang w:val="ka-GE"/>
        </w:rPr>
        <w:t xml:space="preserve"> </w:t>
      </w:r>
      <w:r w:rsidR="002C1B4B">
        <w:rPr>
          <w:rFonts w:ascii="Sylfaen" w:hAnsi="Sylfaen"/>
          <w:sz w:val="24"/>
          <w:szCs w:val="24"/>
          <w:lang w:val="ka-GE"/>
        </w:rPr>
        <w:t xml:space="preserve">ამ ფანტაზიას ანამ </w:t>
      </w:r>
      <w:r>
        <w:rPr>
          <w:rFonts w:ascii="Sylfaen" w:hAnsi="Sylfaen"/>
          <w:sz w:val="24"/>
          <w:szCs w:val="24"/>
          <w:lang w:val="ka-GE"/>
        </w:rPr>
        <w:t xml:space="preserve"> თავი პუბერტე</w:t>
      </w:r>
      <w:r w:rsidR="002C1B4B">
        <w:rPr>
          <w:rFonts w:ascii="Sylfaen" w:hAnsi="Sylfaen"/>
          <w:sz w:val="24"/>
          <w:szCs w:val="24"/>
          <w:lang w:val="ka-GE"/>
        </w:rPr>
        <w:t>ტ</w:t>
      </w:r>
      <w:r>
        <w:rPr>
          <w:rFonts w:ascii="Sylfaen" w:hAnsi="Sylfaen"/>
          <w:sz w:val="24"/>
          <w:szCs w:val="24"/>
          <w:lang w:val="ka-GE"/>
        </w:rPr>
        <w:t>ში დააღწია</w:t>
      </w:r>
      <w:r w:rsidR="00854499">
        <w:rPr>
          <w:rFonts w:ascii="Sylfaen" w:hAnsi="Sylfaen"/>
          <w:sz w:val="24"/>
          <w:szCs w:val="24"/>
          <w:lang w:val="ka-GE"/>
        </w:rPr>
        <w:t>.</w:t>
      </w:r>
      <w:r w:rsidR="002C1B4B">
        <w:rPr>
          <w:rFonts w:ascii="Sylfaen" w:hAnsi="Sylfaen"/>
          <w:sz w:val="24"/>
          <w:szCs w:val="24"/>
          <w:lang w:val="ka-GE"/>
        </w:rPr>
        <w:t xml:space="preserve"> </w:t>
      </w:r>
      <w:r>
        <w:rPr>
          <w:rFonts w:ascii="Sylfaen" w:hAnsi="Sylfaen"/>
          <w:sz w:val="24"/>
          <w:szCs w:val="24"/>
          <w:lang w:val="ka-GE"/>
        </w:rPr>
        <w:t xml:space="preserve"> სწორედ მაშინ დაეწყო ფსიქოტური ს</w:t>
      </w:r>
      <w:r w:rsidR="002C1B4B">
        <w:rPr>
          <w:rFonts w:ascii="Sylfaen" w:hAnsi="Sylfaen"/>
          <w:sz w:val="24"/>
          <w:szCs w:val="24"/>
          <w:lang w:val="ka-GE"/>
        </w:rPr>
        <w:t>ი</w:t>
      </w:r>
      <w:r>
        <w:rPr>
          <w:rFonts w:ascii="Sylfaen" w:hAnsi="Sylfaen"/>
          <w:sz w:val="24"/>
          <w:szCs w:val="24"/>
          <w:lang w:val="ka-GE"/>
        </w:rPr>
        <w:t>მპტომები და კლინიკაში</w:t>
      </w:r>
      <w:r w:rsidR="00C54C0D">
        <w:rPr>
          <w:rFonts w:ascii="Sylfaen" w:hAnsi="Sylfaen"/>
          <w:sz w:val="24"/>
          <w:szCs w:val="24"/>
          <w:lang w:val="ka-GE"/>
        </w:rPr>
        <w:t>ც</w:t>
      </w:r>
      <w:r>
        <w:rPr>
          <w:rFonts w:ascii="Sylfaen" w:hAnsi="Sylfaen"/>
          <w:sz w:val="24"/>
          <w:szCs w:val="24"/>
          <w:lang w:val="ka-GE"/>
        </w:rPr>
        <w:t xml:space="preserve"> პირველად მოხვდა. </w:t>
      </w:r>
    </w:p>
    <w:p w:rsidR="009D26D5" w:rsidRDefault="009D26D5" w:rsidP="009D26D5">
      <w:pPr>
        <w:rPr>
          <w:rFonts w:ascii="Sylfaen" w:hAnsi="Sylfaen"/>
          <w:b/>
          <w:sz w:val="24"/>
          <w:szCs w:val="24"/>
          <w:lang w:val="ka-GE"/>
        </w:rPr>
      </w:pPr>
      <w:r>
        <w:rPr>
          <w:rFonts w:ascii="Sylfaen" w:hAnsi="Sylfaen"/>
          <w:b/>
          <w:sz w:val="24"/>
          <w:szCs w:val="24"/>
          <w:lang w:val="ka-GE"/>
        </w:rPr>
        <w:t xml:space="preserve">    </w:t>
      </w:r>
      <w:r w:rsidR="006515B8">
        <w:rPr>
          <w:rFonts w:ascii="Sylfaen" w:hAnsi="Sylfaen"/>
          <w:sz w:val="24"/>
          <w:szCs w:val="24"/>
          <w:lang w:val="ka-GE"/>
        </w:rPr>
        <w:t xml:space="preserve">მეორე </w:t>
      </w:r>
      <w:r w:rsidR="00EF7F46">
        <w:rPr>
          <w:rFonts w:ascii="Sylfaen" w:hAnsi="Sylfaen"/>
          <w:sz w:val="24"/>
          <w:szCs w:val="24"/>
          <w:lang w:val="ka-GE"/>
        </w:rPr>
        <w:t xml:space="preserve"> ჯგუფურ</w:t>
      </w:r>
      <w:r w:rsidR="006515B8">
        <w:rPr>
          <w:rFonts w:ascii="Sylfaen" w:hAnsi="Sylfaen"/>
          <w:sz w:val="24"/>
          <w:szCs w:val="24"/>
          <w:lang w:val="ka-GE"/>
        </w:rPr>
        <w:t>ი</w:t>
      </w:r>
      <w:r w:rsidR="00EF7F46">
        <w:rPr>
          <w:rFonts w:ascii="Sylfaen" w:hAnsi="Sylfaen"/>
          <w:sz w:val="24"/>
          <w:szCs w:val="24"/>
          <w:lang w:val="ka-GE"/>
        </w:rPr>
        <w:t xml:space="preserve"> </w:t>
      </w:r>
      <w:r w:rsidR="006515B8">
        <w:rPr>
          <w:rFonts w:ascii="Sylfaen" w:hAnsi="Sylfaen"/>
          <w:sz w:val="24"/>
          <w:szCs w:val="24"/>
          <w:lang w:val="ka-GE"/>
        </w:rPr>
        <w:t>სესიის</w:t>
      </w:r>
      <w:r w:rsidR="00EF7F46">
        <w:rPr>
          <w:rFonts w:ascii="Sylfaen" w:hAnsi="Sylfaen"/>
          <w:sz w:val="24"/>
          <w:szCs w:val="24"/>
          <w:lang w:val="ka-GE"/>
        </w:rPr>
        <w:t xml:space="preserve"> </w:t>
      </w:r>
      <w:r w:rsidR="006515B8">
        <w:rPr>
          <w:rFonts w:ascii="Sylfaen" w:hAnsi="Sylfaen"/>
          <w:sz w:val="24"/>
          <w:szCs w:val="24"/>
          <w:lang w:val="ka-GE"/>
        </w:rPr>
        <w:t xml:space="preserve">შეფასებისას </w:t>
      </w:r>
      <w:r w:rsidR="00EF7F46">
        <w:rPr>
          <w:rFonts w:ascii="Sylfaen" w:hAnsi="Sylfaen"/>
          <w:sz w:val="24"/>
          <w:szCs w:val="24"/>
          <w:lang w:val="ka-GE"/>
        </w:rPr>
        <w:t xml:space="preserve">ანა აცხადებს, რომ </w:t>
      </w:r>
      <w:r w:rsidR="008D3004">
        <w:rPr>
          <w:rFonts w:ascii="Sylfaen" w:hAnsi="Sylfaen"/>
          <w:sz w:val="24"/>
          <w:szCs w:val="24"/>
          <w:lang w:val="ka-GE"/>
        </w:rPr>
        <w:t>დაასევდიანა პრინცესაზე</w:t>
      </w:r>
      <w:r w:rsidR="00FF2967">
        <w:rPr>
          <w:rFonts w:ascii="Sylfaen" w:hAnsi="Sylfaen"/>
          <w:sz w:val="24"/>
          <w:szCs w:val="24"/>
          <w:lang w:val="ka-GE"/>
        </w:rPr>
        <w:t xml:space="preserve">, მისთვის ასე ძვირფასი,  ფანტაზიის დაკარგვამ. </w:t>
      </w:r>
      <w:r w:rsidR="008D3004">
        <w:rPr>
          <w:rFonts w:ascii="Sylfaen" w:hAnsi="Sylfaen"/>
          <w:sz w:val="24"/>
          <w:szCs w:val="24"/>
          <w:lang w:val="ka-GE"/>
        </w:rPr>
        <w:t xml:space="preserve"> </w:t>
      </w:r>
      <w:r w:rsidR="008D1EDE">
        <w:rPr>
          <w:rFonts w:ascii="Sylfaen" w:hAnsi="Sylfaen"/>
          <w:sz w:val="24"/>
          <w:szCs w:val="24"/>
          <w:lang w:val="ka-GE"/>
        </w:rPr>
        <w:t xml:space="preserve">რაც შეეხება თერაპიულ ეფექტს - </w:t>
      </w:r>
      <w:r w:rsidR="00E75F4A">
        <w:rPr>
          <w:rFonts w:ascii="Sylfaen" w:hAnsi="Sylfaen"/>
          <w:sz w:val="24"/>
          <w:szCs w:val="24"/>
          <w:lang w:val="ka-GE"/>
        </w:rPr>
        <w:t xml:space="preserve">უნდა ითქვას, რომ ანა  </w:t>
      </w:r>
      <w:r w:rsidR="006515B8">
        <w:rPr>
          <w:rFonts w:ascii="Sylfaen" w:hAnsi="Sylfaen"/>
          <w:sz w:val="24"/>
          <w:szCs w:val="24"/>
          <w:lang w:val="ka-GE"/>
        </w:rPr>
        <w:t>ჯგუფი</w:t>
      </w:r>
      <w:r w:rsidR="00E75F4A">
        <w:rPr>
          <w:rFonts w:ascii="Sylfaen" w:hAnsi="Sylfaen"/>
          <w:sz w:val="24"/>
          <w:szCs w:val="24"/>
          <w:lang w:val="ka-GE"/>
        </w:rPr>
        <w:t xml:space="preserve">ს </w:t>
      </w:r>
      <w:r w:rsidR="006515B8">
        <w:rPr>
          <w:rFonts w:ascii="Sylfaen" w:hAnsi="Sylfaen"/>
          <w:sz w:val="24"/>
          <w:szCs w:val="24"/>
          <w:lang w:val="ka-GE"/>
        </w:rPr>
        <w:t>ორ</w:t>
      </w:r>
      <w:r w:rsidR="00E75F4A">
        <w:rPr>
          <w:rFonts w:ascii="Sylfaen" w:hAnsi="Sylfaen"/>
          <w:sz w:val="24"/>
          <w:szCs w:val="24"/>
          <w:lang w:val="ka-GE"/>
        </w:rPr>
        <w:t xml:space="preserve"> წევრს</w:t>
      </w:r>
      <w:r w:rsidR="006515B8">
        <w:rPr>
          <w:rFonts w:ascii="Sylfaen" w:hAnsi="Sylfaen"/>
          <w:sz w:val="24"/>
          <w:szCs w:val="24"/>
          <w:lang w:val="ka-GE"/>
        </w:rPr>
        <w:t xml:space="preserve"> (</w:t>
      </w:r>
      <w:r w:rsidR="00E75F4A">
        <w:rPr>
          <w:rFonts w:ascii="Sylfaen" w:hAnsi="Sylfaen"/>
          <w:sz w:val="24"/>
          <w:szCs w:val="24"/>
          <w:lang w:val="ka-GE"/>
        </w:rPr>
        <w:t>სოციოლოგს და სოციალურ მუშაკს</w:t>
      </w:r>
      <w:r w:rsidR="006515B8">
        <w:rPr>
          <w:rFonts w:ascii="Sylfaen" w:hAnsi="Sylfaen"/>
          <w:sz w:val="24"/>
          <w:szCs w:val="24"/>
          <w:lang w:val="ka-GE"/>
        </w:rPr>
        <w:t xml:space="preserve">) დაუხლოვდა </w:t>
      </w:r>
      <w:r w:rsidR="00E75F4A">
        <w:rPr>
          <w:rFonts w:ascii="Sylfaen" w:hAnsi="Sylfaen"/>
          <w:sz w:val="24"/>
          <w:szCs w:val="24"/>
          <w:lang w:val="ka-GE"/>
        </w:rPr>
        <w:t>და</w:t>
      </w:r>
      <w:r w:rsidR="008D3004">
        <w:rPr>
          <w:rFonts w:ascii="Sylfaen" w:hAnsi="Sylfaen"/>
          <w:sz w:val="24"/>
          <w:szCs w:val="24"/>
          <w:lang w:val="ka-GE"/>
        </w:rPr>
        <w:t>,</w:t>
      </w:r>
      <w:r w:rsidR="00E75F4A">
        <w:rPr>
          <w:rFonts w:ascii="Sylfaen" w:hAnsi="Sylfaen"/>
          <w:sz w:val="24"/>
          <w:szCs w:val="24"/>
          <w:lang w:val="ka-GE"/>
        </w:rPr>
        <w:t xml:space="preserve"> </w:t>
      </w:r>
      <w:r w:rsidR="006515B8">
        <w:rPr>
          <w:rFonts w:ascii="Sylfaen" w:hAnsi="Sylfaen"/>
          <w:sz w:val="24"/>
          <w:szCs w:val="24"/>
          <w:lang w:val="ka-GE"/>
        </w:rPr>
        <w:t>რამდენიმე</w:t>
      </w:r>
      <w:r w:rsidR="00E75F4A">
        <w:rPr>
          <w:rFonts w:ascii="Sylfaen" w:hAnsi="Sylfaen"/>
          <w:sz w:val="24"/>
          <w:szCs w:val="24"/>
          <w:lang w:val="ka-GE"/>
        </w:rPr>
        <w:t xml:space="preserve"> თვის ფსიქოდრამატული მუშაობის შემდეგ</w:t>
      </w:r>
      <w:r w:rsidR="006515B8">
        <w:rPr>
          <w:rFonts w:ascii="Sylfaen" w:hAnsi="Sylfaen"/>
          <w:sz w:val="24"/>
          <w:szCs w:val="24"/>
          <w:lang w:val="ka-GE"/>
        </w:rPr>
        <w:t>,</w:t>
      </w:r>
      <w:r w:rsidR="00A317E0">
        <w:rPr>
          <w:rFonts w:ascii="Sylfaen" w:hAnsi="Sylfaen"/>
          <w:sz w:val="24"/>
          <w:szCs w:val="24"/>
          <w:lang w:val="ka-GE"/>
        </w:rPr>
        <w:t xml:space="preserve"> </w:t>
      </w:r>
      <w:r w:rsidR="00E75F4A">
        <w:rPr>
          <w:rFonts w:ascii="Sylfaen" w:hAnsi="Sylfaen"/>
          <w:sz w:val="24"/>
          <w:szCs w:val="24"/>
          <w:lang w:val="ka-GE"/>
        </w:rPr>
        <w:t xml:space="preserve">მათთან ერთად გაემგზავრა საზღვარგარეთ, </w:t>
      </w:r>
      <w:r w:rsidR="008D1EDE">
        <w:rPr>
          <w:rFonts w:ascii="Sylfaen" w:hAnsi="Sylfaen"/>
          <w:sz w:val="24"/>
          <w:szCs w:val="24"/>
          <w:lang w:val="ka-GE"/>
        </w:rPr>
        <w:t xml:space="preserve">უმაღლესი განათლების გასაგრძელებლად. </w:t>
      </w:r>
    </w:p>
    <w:p w:rsidR="00064F47" w:rsidRDefault="009D26D5" w:rsidP="009D26D5">
      <w:pPr>
        <w:rPr>
          <w:rFonts w:ascii="Sylfaen" w:hAnsi="Sylfaen"/>
          <w:sz w:val="24"/>
          <w:szCs w:val="24"/>
          <w:lang w:val="ka-GE"/>
        </w:rPr>
      </w:pPr>
      <w:r>
        <w:rPr>
          <w:rFonts w:ascii="Sylfaen" w:hAnsi="Sylfaen"/>
          <w:b/>
          <w:sz w:val="24"/>
          <w:szCs w:val="24"/>
          <w:lang w:val="ka-GE"/>
        </w:rPr>
        <w:t xml:space="preserve">    </w:t>
      </w:r>
      <w:r w:rsidR="00E326BF">
        <w:rPr>
          <w:rFonts w:ascii="Sylfaen" w:hAnsi="Sylfaen"/>
          <w:sz w:val="24"/>
          <w:szCs w:val="24"/>
          <w:lang w:val="ka-GE"/>
        </w:rPr>
        <w:t xml:space="preserve"> გ.</w:t>
      </w:r>
      <w:r w:rsidR="00A62F89">
        <w:rPr>
          <w:rFonts w:ascii="Sylfaen" w:hAnsi="Sylfaen"/>
          <w:sz w:val="24"/>
          <w:szCs w:val="24"/>
          <w:lang w:val="ka-GE"/>
        </w:rPr>
        <w:t xml:space="preserve">ლეიტცის კომენტარი: </w:t>
      </w:r>
      <w:r w:rsidR="006424BB">
        <w:rPr>
          <w:rFonts w:ascii="Sylfaen" w:hAnsi="Sylfaen"/>
          <w:sz w:val="24"/>
          <w:szCs w:val="24"/>
          <w:lang w:val="ka-GE"/>
        </w:rPr>
        <w:t>ანას</w:t>
      </w:r>
      <w:r w:rsidR="00A62F89">
        <w:rPr>
          <w:rFonts w:ascii="Sylfaen" w:hAnsi="Sylfaen"/>
          <w:sz w:val="24"/>
          <w:szCs w:val="24"/>
          <w:lang w:val="ka-GE"/>
        </w:rPr>
        <w:t xml:space="preserve"> </w:t>
      </w:r>
      <w:r w:rsidR="006424BB">
        <w:rPr>
          <w:rFonts w:ascii="Sylfaen" w:hAnsi="Sylfaen"/>
          <w:sz w:val="24"/>
          <w:szCs w:val="24"/>
          <w:lang w:val="ka-GE"/>
        </w:rPr>
        <w:t>აპათია</w:t>
      </w:r>
      <w:r w:rsidR="00A62F89">
        <w:rPr>
          <w:rFonts w:ascii="Sylfaen" w:hAnsi="Sylfaen"/>
          <w:sz w:val="24"/>
          <w:szCs w:val="24"/>
          <w:lang w:val="ka-GE"/>
        </w:rPr>
        <w:t xml:space="preserve"> ზღაპრულ </w:t>
      </w:r>
      <w:r w:rsidR="006424BB">
        <w:rPr>
          <w:rFonts w:ascii="Sylfaen" w:hAnsi="Sylfaen"/>
          <w:sz w:val="24"/>
          <w:szCs w:val="24"/>
          <w:lang w:val="ka-GE"/>
        </w:rPr>
        <w:t xml:space="preserve">პრინცესაზე </w:t>
      </w:r>
      <w:r w:rsidR="00A62F89">
        <w:rPr>
          <w:rFonts w:ascii="Sylfaen" w:hAnsi="Sylfaen"/>
          <w:sz w:val="24"/>
          <w:szCs w:val="24"/>
          <w:lang w:val="ka-GE"/>
        </w:rPr>
        <w:t xml:space="preserve"> </w:t>
      </w:r>
      <w:r w:rsidR="00E20E5D">
        <w:rPr>
          <w:rFonts w:ascii="Sylfaen" w:hAnsi="Sylfaen"/>
          <w:sz w:val="24"/>
          <w:szCs w:val="24"/>
          <w:lang w:val="ka-GE"/>
        </w:rPr>
        <w:t xml:space="preserve"> </w:t>
      </w:r>
      <w:r w:rsidR="00A62F89">
        <w:rPr>
          <w:rFonts w:ascii="Sylfaen" w:hAnsi="Sylfaen"/>
          <w:sz w:val="24"/>
          <w:szCs w:val="24"/>
          <w:lang w:val="ka-GE"/>
        </w:rPr>
        <w:t xml:space="preserve">ბავშვური ფანტაზიის კონკრეტული </w:t>
      </w:r>
      <w:r w:rsidR="006424BB">
        <w:rPr>
          <w:rFonts w:ascii="Sylfaen" w:hAnsi="Sylfaen"/>
          <w:sz w:val="24"/>
          <w:szCs w:val="24"/>
          <w:lang w:val="ka-GE"/>
        </w:rPr>
        <w:t xml:space="preserve">განხორციელებაა. </w:t>
      </w:r>
      <w:r w:rsidR="00E20E5D">
        <w:rPr>
          <w:rFonts w:ascii="Sylfaen" w:hAnsi="Sylfaen"/>
          <w:sz w:val="24"/>
          <w:szCs w:val="24"/>
          <w:lang w:val="ka-GE"/>
        </w:rPr>
        <w:t xml:space="preserve">ეს ფანტაზია </w:t>
      </w:r>
      <w:r w:rsidR="00181E41">
        <w:rPr>
          <w:rFonts w:ascii="Sylfaen" w:hAnsi="Sylfaen"/>
          <w:sz w:val="24"/>
          <w:szCs w:val="24"/>
          <w:lang w:val="ka-GE"/>
        </w:rPr>
        <w:t>ანას</w:t>
      </w:r>
      <w:r w:rsidR="00E20E5D">
        <w:rPr>
          <w:rFonts w:ascii="Sylfaen" w:hAnsi="Sylfaen"/>
          <w:sz w:val="24"/>
          <w:szCs w:val="24"/>
          <w:lang w:val="ka-GE"/>
        </w:rPr>
        <w:t xml:space="preserve">თვის </w:t>
      </w:r>
      <w:r w:rsidR="00A62F89">
        <w:rPr>
          <w:rFonts w:ascii="Sylfaen" w:hAnsi="Sylfaen"/>
          <w:sz w:val="24"/>
          <w:szCs w:val="24"/>
          <w:lang w:val="ka-GE"/>
        </w:rPr>
        <w:t xml:space="preserve"> არახელსაყრელი </w:t>
      </w:r>
      <w:r w:rsidR="00E20E5D">
        <w:rPr>
          <w:rFonts w:ascii="Sylfaen" w:hAnsi="Sylfaen"/>
          <w:sz w:val="24"/>
          <w:szCs w:val="24"/>
          <w:lang w:val="ka-GE"/>
        </w:rPr>
        <w:t>პირობებისა</w:t>
      </w:r>
    </w:p>
    <w:p w:rsidR="009D26D5" w:rsidRDefault="00E20E5D" w:rsidP="009D26D5">
      <w:pPr>
        <w:rPr>
          <w:rFonts w:ascii="Sylfaen" w:hAnsi="Sylfaen"/>
          <w:sz w:val="24"/>
          <w:szCs w:val="24"/>
          <w:lang w:val="ka-GE"/>
        </w:rPr>
      </w:pPr>
      <w:r>
        <w:rPr>
          <w:rFonts w:ascii="Sylfaen" w:hAnsi="Sylfaen"/>
          <w:sz w:val="24"/>
          <w:szCs w:val="24"/>
          <w:lang w:val="ka-GE"/>
        </w:rPr>
        <w:t>თუ</w:t>
      </w:r>
      <w:r w:rsidR="00A62F89">
        <w:rPr>
          <w:rFonts w:ascii="Sylfaen" w:hAnsi="Sylfaen"/>
          <w:sz w:val="24"/>
          <w:szCs w:val="24"/>
          <w:lang w:val="ka-GE"/>
        </w:rPr>
        <w:t xml:space="preserve">  </w:t>
      </w:r>
      <w:r>
        <w:rPr>
          <w:rFonts w:ascii="Sylfaen" w:hAnsi="Sylfaen"/>
          <w:sz w:val="24"/>
          <w:szCs w:val="24"/>
          <w:lang w:val="ka-GE"/>
        </w:rPr>
        <w:t>მიუღებელი</w:t>
      </w:r>
      <w:r w:rsidR="00A62F89">
        <w:rPr>
          <w:rFonts w:ascii="Sylfaen" w:hAnsi="Sylfaen"/>
          <w:sz w:val="24"/>
          <w:szCs w:val="24"/>
          <w:lang w:val="ka-GE"/>
        </w:rPr>
        <w:t xml:space="preserve"> სოციალური ურთიერთობების </w:t>
      </w:r>
      <w:r>
        <w:rPr>
          <w:rFonts w:ascii="Sylfaen" w:hAnsi="Sylfaen"/>
          <w:sz w:val="24"/>
          <w:szCs w:val="24"/>
          <w:lang w:val="ka-GE"/>
        </w:rPr>
        <w:t xml:space="preserve">კომპენსაციის სახით </w:t>
      </w:r>
      <w:r w:rsidR="006424BB">
        <w:rPr>
          <w:rFonts w:ascii="Sylfaen" w:hAnsi="Sylfaen"/>
          <w:sz w:val="24"/>
          <w:szCs w:val="24"/>
          <w:lang w:val="ka-GE"/>
        </w:rPr>
        <w:t>ჩამოყალიბდა.</w:t>
      </w:r>
      <w:r w:rsidR="00A62F89">
        <w:rPr>
          <w:rFonts w:ascii="Sylfaen" w:hAnsi="Sylfaen"/>
          <w:sz w:val="24"/>
          <w:szCs w:val="24"/>
          <w:lang w:val="ka-GE"/>
        </w:rPr>
        <w:t xml:space="preserve"> </w:t>
      </w:r>
      <w:r w:rsidR="00542CEE">
        <w:rPr>
          <w:rFonts w:ascii="Sylfaen" w:hAnsi="Sylfaen"/>
          <w:sz w:val="24"/>
          <w:szCs w:val="24"/>
          <w:lang w:val="ka-GE"/>
        </w:rPr>
        <w:t xml:space="preserve"> </w:t>
      </w:r>
      <w:r w:rsidR="00E755B8">
        <w:rPr>
          <w:rFonts w:ascii="Sylfaen" w:hAnsi="Sylfaen"/>
          <w:sz w:val="24"/>
          <w:szCs w:val="24"/>
          <w:lang w:val="ka-GE"/>
        </w:rPr>
        <w:t xml:space="preserve">ფსიქოდრამატული </w:t>
      </w:r>
      <w:r w:rsidR="00542CEE">
        <w:rPr>
          <w:rFonts w:ascii="Sylfaen" w:hAnsi="Sylfaen"/>
          <w:sz w:val="24"/>
          <w:szCs w:val="24"/>
          <w:lang w:val="ka-GE"/>
        </w:rPr>
        <w:t xml:space="preserve"> თამაში</w:t>
      </w:r>
      <w:r w:rsidR="00E755B8">
        <w:rPr>
          <w:rFonts w:ascii="Sylfaen" w:hAnsi="Sylfaen"/>
          <w:sz w:val="24"/>
          <w:szCs w:val="24"/>
          <w:lang w:val="ka-GE"/>
        </w:rPr>
        <w:t xml:space="preserve"> (მორენოს სიტყვებით, </w:t>
      </w:r>
      <w:r w:rsidR="00497F78">
        <w:rPr>
          <w:rFonts w:ascii="Sylfaen" w:hAnsi="Sylfaen"/>
          <w:sz w:val="24"/>
          <w:szCs w:val="24"/>
          <w:lang w:val="ka-GE"/>
        </w:rPr>
        <w:t>-</w:t>
      </w:r>
      <w:r w:rsidR="00542CEE" w:rsidRPr="00497F78">
        <w:rPr>
          <w:rFonts w:ascii="Sylfaen" w:hAnsi="Sylfaen"/>
          <w:sz w:val="24"/>
          <w:szCs w:val="24"/>
          <w:lang w:val="ka-GE"/>
        </w:rPr>
        <w:t>„ჭ</w:t>
      </w:r>
      <w:r w:rsidR="00E755B8" w:rsidRPr="00497F78">
        <w:rPr>
          <w:rFonts w:ascii="Sylfaen" w:hAnsi="Sylfaen"/>
          <w:sz w:val="24"/>
          <w:szCs w:val="24"/>
          <w:lang w:val="ka-GE"/>
        </w:rPr>
        <w:t>ე</w:t>
      </w:r>
      <w:r w:rsidR="00542CEE" w:rsidRPr="00497F78">
        <w:rPr>
          <w:rFonts w:ascii="Sylfaen" w:hAnsi="Sylfaen"/>
          <w:sz w:val="24"/>
          <w:szCs w:val="24"/>
          <w:lang w:val="ka-GE"/>
        </w:rPr>
        <w:t xml:space="preserve">შმარიტი </w:t>
      </w:r>
      <w:r w:rsidR="00E755B8" w:rsidRPr="00497F78">
        <w:rPr>
          <w:rFonts w:ascii="Sylfaen" w:hAnsi="Sylfaen"/>
          <w:sz w:val="24"/>
          <w:szCs w:val="24"/>
          <w:lang w:val="ka-GE"/>
        </w:rPr>
        <w:t>მეორეჯ</w:t>
      </w:r>
      <w:r w:rsidR="00542CEE" w:rsidRPr="00497F78">
        <w:rPr>
          <w:rFonts w:ascii="Sylfaen" w:hAnsi="Sylfaen"/>
          <w:sz w:val="24"/>
          <w:szCs w:val="24"/>
          <w:lang w:val="ka-GE"/>
        </w:rPr>
        <w:t>ერ“</w:t>
      </w:r>
      <w:r w:rsidR="00497F78">
        <w:rPr>
          <w:rFonts w:ascii="Sylfaen" w:hAnsi="Sylfaen"/>
          <w:sz w:val="24"/>
          <w:szCs w:val="24"/>
          <w:lang w:val="ka-GE"/>
        </w:rPr>
        <w:t xml:space="preserve"> ან, სხვანაირად, წარსულის თერაპიული გამეორება</w:t>
      </w:r>
      <w:r w:rsidR="00542CEE">
        <w:rPr>
          <w:rFonts w:ascii="Sylfaen" w:hAnsi="Sylfaen"/>
          <w:sz w:val="24"/>
          <w:szCs w:val="24"/>
          <w:lang w:val="ka-GE"/>
        </w:rPr>
        <w:t xml:space="preserve"> </w:t>
      </w:r>
      <w:r w:rsidR="00E755B8">
        <w:rPr>
          <w:rFonts w:ascii="Sylfaen" w:hAnsi="Sylfaen"/>
          <w:sz w:val="24"/>
          <w:szCs w:val="24"/>
          <w:lang w:val="ka-GE"/>
        </w:rPr>
        <w:t xml:space="preserve">) ანას </w:t>
      </w:r>
      <w:r w:rsidR="00542CEE">
        <w:rPr>
          <w:rFonts w:ascii="Sylfaen" w:hAnsi="Sylfaen"/>
          <w:sz w:val="24"/>
          <w:szCs w:val="24"/>
          <w:lang w:val="ka-GE"/>
        </w:rPr>
        <w:t xml:space="preserve">ფანტაზიებისგან  </w:t>
      </w:r>
      <w:r w:rsidR="00E755B8">
        <w:rPr>
          <w:rFonts w:ascii="Sylfaen" w:hAnsi="Sylfaen"/>
          <w:sz w:val="24"/>
          <w:szCs w:val="24"/>
          <w:lang w:val="ka-GE"/>
        </w:rPr>
        <w:t>განთავისუფლების სტიმულად იქცა. ანა რეალურ, აქტიურ ცხოვრებას დაუბრუნდა და ახა</w:t>
      </w:r>
      <w:r w:rsidR="00B91910">
        <w:rPr>
          <w:rFonts w:ascii="Sylfaen" w:hAnsi="Sylfaen"/>
          <w:sz w:val="24"/>
          <w:szCs w:val="24"/>
          <w:lang w:val="ka-GE"/>
        </w:rPr>
        <w:t>ლ</w:t>
      </w:r>
      <w:r w:rsidR="001A4927">
        <w:rPr>
          <w:rFonts w:ascii="Sylfaen" w:hAnsi="Sylfaen"/>
          <w:sz w:val="24"/>
          <w:szCs w:val="24"/>
          <w:lang w:val="ka-GE"/>
        </w:rPr>
        <w:t xml:space="preserve"> </w:t>
      </w:r>
      <w:r w:rsidR="00E755B8">
        <w:rPr>
          <w:rFonts w:ascii="Sylfaen" w:hAnsi="Sylfaen"/>
          <w:sz w:val="24"/>
          <w:szCs w:val="24"/>
          <w:lang w:val="ka-GE"/>
        </w:rPr>
        <w:t xml:space="preserve"> შ</w:t>
      </w:r>
      <w:r w:rsidR="00B91910">
        <w:rPr>
          <w:rFonts w:ascii="Sylfaen" w:hAnsi="Sylfaen"/>
          <w:sz w:val="24"/>
          <w:szCs w:val="24"/>
          <w:lang w:val="ka-GE"/>
        </w:rPr>
        <w:t>ე</w:t>
      </w:r>
      <w:r w:rsidR="00E755B8">
        <w:rPr>
          <w:rFonts w:ascii="Sylfaen" w:hAnsi="Sylfaen"/>
          <w:sz w:val="24"/>
          <w:szCs w:val="24"/>
          <w:lang w:val="ka-GE"/>
        </w:rPr>
        <w:t>ძ</w:t>
      </w:r>
      <w:r w:rsidR="00B91910">
        <w:rPr>
          <w:rFonts w:ascii="Sylfaen" w:hAnsi="Sylfaen"/>
          <w:sz w:val="24"/>
          <w:szCs w:val="24"/>
          <w:lang w:val="ka-GE"/>
        </w:rPr>
        <w:t>ე</w:t>
      </w:r>
      <w:r w:rsidR="00E755B8">
        <w:rPr>
          <w:rFonts w:ascii="Sylfaen" w:hAnsi="Sylfaen"/>
          <w:sz w:val="24"/>
          <w:szCs w:val="24"/>
          <w:lang w:val="ka-GE"/>
        </w:rPr>
        <w:t xml:space="preserve">ნილ მეგობრებთან </w:t>
      </w:r>
      <w:r w:rsidR="00B91910">
        <w:rPr>
          <w:rFonts w:ascii="Sylfaen" w:hAnsi="Sylfaen"/>
          <w:sz w:val="24"/>
          <w:szCs w:val="24"/>
          <w:lang w:val="ka-GE"/>
        </w:rPr>
        <w:t xml:space="preserve">ერთად, </w:t>
      </w:r>
      <w:r w:rsidR="00E755B8">
        <w:rPr>
          <w:rFonts w:ascii="Sylfaen" w:hAnsi="Sylfaen"/>
          <w:sz w:val="24"/>
          <w:szCs w:val="24"/>
          <w:lang w:val="ka-GE"/>
        </w:rPr>
        <w:t xml:space="preserve"> საზღვარგარეთ გაემგზავრა სწავლის გასაგრძელებალდ. </w:t>
      </w:r>
      <w:r w:rsidR="00542CEE">
        <w:rPr>
          <w:rFonts w:ascii="Sylfaen" w:hAnsi="Sylfaen"/>
          <w:sz w:val="24"/>
          <w:szCs w:val="24"/>
          <w:lang w:val="ka-GE"/>
        </w:rPr>
        <w:t xml:space="preserve"> </w:t>
      </w:r>
      <w:r w:rsidR="00B91910">
        <w:rPr>
          <w:rFonts w:ascii="Sylfaen" w:hAnsi="Sylfaen"/>
          <w:sz w:val="24"/>
          <w:szCs w:val="24"/>
          <w:lang w:val="ka-GE"/>
        </w:rPr>
        <w:t>(85</w:t>
      </w:r>
      <w:r w:rsidR="00F00F3C">
        <w:rPr>
          <w:rFonts w:ascii="Sylfaen" w:hAnsi="Sylfaen"/>
          <w:sz w:val="24"/>
          <w:szCs w:val="24"/>
          <w:lang w:val="ka-GE"/>
        </w:rPr>
        <w:t>)</w:t>
      </w:r>
    </w:p>
    <w:p w:rsidR="00D32486" w:rsidRDefault="00F23273" w:rsidP="00D32486">
      <w:pPr>
        <w:rPr>
          <w:rFonts w:ascii="Sylfaen" w:hAnsi="Sylfaen"/>
          <w:b/>
          <w:sz w:val="24"/>
          <w:szCs w:val="24"/>
          <w:lang w:val="ka-GE"/>
        </w:rPr>
      </w:pPr>
      <w:r>
        <w:rPr>
          <w:rFonts w:ascii="Sylfaen" w:hAnsi="Sylfaen"/>
          <w:sz w:val="24"/>
          <w:szCs w:val="24"/>
          <w:lang w:val="ka-GE"/>
        </w:rPr>
        <w:t xml:space="preserve">   </w:t>
      </w:r>
    </w:p>
    <w:p w:rsidR="00D32486" w:rsidRPr="004C00AA" w:rsidRDefault="00050B16" w:rsidP="00D32486">
      <w:pPr>
        <w:rPr>
          <w:rFonts w:ascii="Sylfaen" w:hAnsi="Sylfaen"/>
          <w:b/>
          <w:sz w:val="24"/>
          <w:szCs w:val="24"/>
          <w:lang w:val="ka-GE"/>
        </w:rPr>
      </w:pPr>
      <w:r>
        <w:rPr>
          <w:rFonts w:ascii="Sylfaen" w:hAnsi="Sylfaen"/>
          <w:b/>
          <w:sz w:val="24"/>
          <w:szCs w:val="24"/>
          <w:lang w:val="ka-GE"/>
        </w:rPr>
        <w:t xml:space="preserve"> </w:t>
      </w:r>
      <w:r w:rsidR="001D1987" w:rsidRPr="004C00AA">
        <w:rPr>
          <w:rFonts w:ascii="Arial Narrow" w:hAnsi="Arial Narrow"/>
          <w:b/>
          <w:sz w:val="24"/>
          <w:szCs w:val="24"/>
          <w:lang w:val="ka-GE"/>
        </w:rPr>
        <w:t xml:space="preserve">acting out </w:t>
      </w:r>
      <w:r w:rsidR="00A02D31" w:rsidRPr="004C00AA">
        <w:rPr>
          <w:rFonts w:ascii="Sylfaen" w:hAnsi="Sylfaen"/>
          <w:b/>
          <w:sz w:val="24"/>
          <w:szCs w:val="24"/>
          <w:lang w:val="ka-GE"/>
        </w:rPr>
        <w:t xml:space="preserve">  და „აქციონალური შიმშილი“</w:t>
      </w:r>
    </w:p>
    <w:p w:rsidR="00D32486" w:rsidRDefault="007A038A" w:rsidP="00D32486">
      <w:pPr>
        <w:rPr>
          <w:rFonts w:ascii="Sylfaen" w:hAnsi="Sylfaen"/>
          <w:b/>
          <w:sz w:val="24"/>
          <w:szCs w:val="24"/>
          <w:lang w:val="ka-GE"/>
        </w:rPr>
      </w:pPr>
      <w:r>
        <w:rPr>
          <w:rFonts w:ascii="Sylfaen" w:hAnsi="Sylfaen"/>
          <w:sz w:val="24"/>
          <w:szCs w:val="24"/>
          <w:lang w:val="ka-GE"/>
        </w:rPr>
        <w:t xml:space="preserve">                 </w:t>
      </w:r>
      <w:r w:rsidR="00A02D31">
        <w:rPr>
          <w:rFonts w:ascii="Sylfaen" w:hAnsi="Sylfaen"/>
          <w:sz w:val="24"/>
          <w:szCs w:val="24"/>
          <w:lang w:val="ka-GE"/>
        </w:rPr>
        <w:t xml:space="preserve">                                </w:t>
      </w:r>
      <w:r w:rsidR="0065357C" w:rsidRPr="0065357C">
        <w:rPr>
          <w:rFonts w:ascii="Sylfaen" w:hAnsi="Sylfaen"/>
          <w:sz w:val="24"/>
          <w:szCs w:val="24"/>
          <w:lang w:val="ka-GE"/>
        </w:rPr>
        <w:t>„მოქმედება კურნავს და არა სიტყვა</w:t>
      </w:r>
      <w:r w:rsidR="00D04420">
        <w:rPr>
          <w:rFonts w:ascii="Sylfaen" w:hAnsi="Sylfaen"/>
          <w:sz w:val="24"/>
          <w:szCs w:val="24"/>
          <w:lang w:val="ka-GE"/>
        </w:rPr>
        <w:t>!</w:t>
      </w:r>
      <w:r w:rsidR="0065357C" w:rsidRPr="0065357C">
        <w:rPr>
          <w:rFonts w:ascii="Sylfaen" w:hAnsi="Sylfaen"/>
          <w:sz w:val="24"/>
          <w:szCs w:val="24"/>
          <w:lang w:val="ka-GE"/>
        </w:rPr>
        <w:t>“</w:t>
      </w:r>
      <w:r w:rsidR="0065357C">
        <w:rPr>
          <w:rFonts w:ascii="Sylfaen" w:hAnsi="Sylfaen"/>
          <w:sz w:val="24"/>
          <w:szCs w:val="24"/>
          <w:lang w:val="ka-GE"/>
        </w:rPr>
        <w:t>- ჯ. მორენო</w:t>
      </w:r>
    </w:p>
    <w:p w:rsidR="00D32486" w:rsidRDefault="00D32486" w:rsidP="00D32486">
      <w:pPr>
        <w:rPr>
          <w:rFonts w:ascii="Sylfaen" w:hAnsi="Sylfaen"/>
          <w:b/>
          <w:sz w:val="24"/>
          <w:szCs w:val="24"/>
          <w:lang w:val="ka-GE"/>
        </w:rPr>
      </w:pPr>
      <w:r>
        <w:rPr>
          <w:rFonts w:ascii="Sylfaen" w:hAnsi="Sylfaen"/>
          <w:b/>
          <w:sz w:val="24"/>
          <w:szCs w:val="24"/>
          <w:lang w:val="ka-GE"/>
        </w:rPr>
        <w:t xml:space="preserve">    </w:t>
      </w:r>
      <w:r w:rsidR="007D79B5" w:rsidRPr="004F7F17">
        <w:rPr>
          <w:rFonts w:ascii="AcadNusx" w:hAnsi="AcadNusx"/>
          <w:sz w:val="24"/>
          <w:szCs w:val="24"/>
          <w:lang w:val="ka-GE"/>
        </w:rPr>
        <w:t xml:space="preserve"> </w:t>
      </w:r>
      <w:r w:rsidR="002565F9">
        <w:rPr>
          <w:rFonts w:ascii="AcadNusx" w:hAnsi="AcadNusx"/>
          <w:sz w:val="24"/>
          <w:szCs w:val="24"/>
          <w:lang w:val="ka-GE"/>
        </w:rPr>
        <w:t xml:space="preserve">fsiqodrama “TamaSis meTodebs” </w:t>
      </w:r>
      <w:r w:rsidR="002565F9">
        <w:rPr>
          <w:rFonts w:ascii="Sylfaen" w:hAnsi="Sylfaen"/>
          <w:sz w:val="24"/>
          <w:szCs w:val="24"/>
          <w:lang w:val="ka-GE"/>
        </w:rPr>
        <w:t>გან</w:t>
      </w:r>
      <w:r w:rsidR="007D79B5" w:rsidRPr="004F7F17">
        <w:rPr>
          <w:rFonts w:ascii="AcadNusx" w:hAnsi="AcadNusx"/>
          <w:sz w:val="24"/>
          <w:szCs w:val="24"/>
          <w:lang w:val="ka-GE"/>
        </w:rPr>
        <w:t xml:space="preserve">ekuTvneba; masSi mTavar adgils ikavebs ara msjeloba problemebsa Tu konfliqtebze, aramed maTi gaTamaSeba an moqmedebis saxiT gamoxatva. fsiqodrama efuZneba e.w. </w:t>
      </w:r>
      <w:r w:rsidR="007D79B5" w:rsidRPr="00E20E8C">
        <w:rPr>
          <w:rFonts w:ascii="Arial Narrow" w:hAnsi="Arial Narrow"/>
          <w:sz w:val="24"/>
          <w:szCs w:val="24"/>
          <w:lang w:val="ka-GE"/>
        </w:rPr>
        <w:t xml:space="preserve">acting out </w:t>
      </w:r>
      <w:r w:rsidR="007D79B5" w:rsidRPr="00E20E8C">
        <w:rPr>
          <w:rFonts w:ascii="AcadNusx" w:hAnsi="AcadNusx"/>
          <w:sz w:val="24"/>
          <w:szCs w:val="24"/>
          <w:lang w:val="ka-GE"/>
        </w:rPr>
        <w:t>-</w:t>
      </w:r>
      <w:r w:rsidR="007D79B5" w:rsidRPr="004F7F17">
        <w:rPr>
          <w:rFonts w:ascii="AcadNusx" w:hAnsi="AcadNusx"/>
          <w:sz w:val="24"/>
          <w:szCs w:val="24"/>
          <w:lang w:val="ka-GE"/>
        </w:rPr>
        <w:t xml:space="preserve"> is fenomens. </w:t>
      </w:r>
      <w:r w:rsidR="007D79B5" w:rsidRPr="00241728">
        <w:rPr>
          <w:rFonts w:ascii="Arial Narrow" w:hAnsi="Arial Narrow"/>
          <w:sz w:val="24"/>
          <w:szCs w:val="24"/>
          <w:lang w:val="ka-GE"/>
        </w:rPr>
        <w:t xml:space="preserve">Acting out </w:t>
      </w:r>
      <w:r w:rsidR="007D79B5" w:rsidRPr="00241728">
        <w:rPr>
          <w:rFonts w:ascii="AcadNusx" w:hAnsi="AcadNusx"/>
          <w:sz w:val="24"/>
          <w:szCs w:val="24"/>
          <w:lang w:val="ka-GE"/>
        </w:rPr>
        <w:t>morenos terminia da iTargmneba, rogorc moqmedebiT an moqmedebaSi gamoxatva. aRniSnuli fenomeni gulisxmobs: grZnobaTa eqspresias, fsiqikuri realobis moqmedebis gziT gadmocemas, araverbalur komunikacias _”sxeulis enas” da, sazogadod, nebismieri saxis moqmedebas.</w:t>
      </w:r>
      <w:r w:rsidR="009225BD">
        <w:rPr>
          <w:rFonts w:ascii="Sylfaen" w:hAnsi="Sylfaen"/>
          <w:sz w:val="24"/>
          <w:szCs w:val="24"/>
          <w:lang w:val="ka-GE"/>
        </w:rPr>
        <w:t xml:space="preserve"> (46, 78, 85)</w:t>
      </w:r>
    </w:p>
    <w:p w:rsidR="00B9340C" w:rsidRDefault="00D32486" w:rsidP="00D32486">
      <w:pPr>
        <w:rPr>
          <w:rFonts w:ascii="Sylfaen" w:hAnsi="Sylfaen"/>
          <w:sz w:val="24"/>
          <w:szCs w:val="24"/>
          <w:lang w:val="ka-GE"/>
        </w:rPr>
      </w:pPr>
      <w:r>
        <w:rPr>
          <w:rFonts w:ascii="Sylfaen" w:hAnsi="Sylfaen"/>
          <w:b/>
          <w:sz w:val="24"/>
          <w:szCs w:val="24"/>
          <w:lang w:val="ka-GE"/>
        </w:rPr>
        <w:t xml:space="preserve">      </w:t>
      </w:r>
      <w:r w:rsidR="007D79B5" w:rsidRPr="00241728">
        <w:rPr>
          <w:rFonts w:ascii="AcadNusx" w:hAnsi="AcadNusx"/>
          <w:sz w:val="24"/>
          <w:szCs w:val="24"/>
          <w:lang w:val="ka-GE"/>
        </w:rPr>
        <w:t>fsiqodrama aqcionaluri meTodia. j. moreno</w:t>
      </w:r>
      <w:r w:rsidR="0031540D" w:rsidRPr="0031540D">
        <w:rPr>
          <w:rFonts w:ascii="Sylfaen" w:hAnsi="Sylfaen"/>
          <w:sz w:val="24"/>
          <w:szCs w:val="24"/>
          <w:lang w:val="ka-GE"/>
        </w:rPr>
        <w:t xml:space="preserve">ს თეორიით, </w:t>
      </w:r>
      <w:r w:rsidR="0031540D" w:rsidRPr="00241728">
        <w:rPr>
          <w:rFonts w:ascii="AcadNusx" w:hAnsi="AcadNusx"/>
          <w:sz w:val="24"/>
          <w:szCs w:val="24"/>
          <w:lang w:val="ka-GE"/>
        </w:rPr>
        <w:t>adamian</w:t>
      </w:r>
      <w:r w:rsidR="0031540D" w:rsidRPr="0031540D">
        <w:rPr>
          <w:rFonts w:ascii="Sylfaen" w:hAnsi="Sylfaen"/>
          <w:sz w:val="24"/>
          <w:szCs w:val="24"/>
          <w:lang w:val="ka-GE"/>
        </w:rPr>
        <w:t>ს ე.წ</w:t>
      </w:r>
      <w:r w:rsidR="007D79B5" w:rsidRPr="00241728">
        <w:rPr>
          <w:rFonts w:ascii="AcadNusx" w:hAnsi="AcadNusx"/>
          <w:sz w:val="24"/>
          <w:szCs w:val="24"/>
          <w:lang w:val="ka-GE"/>
        </w:rPr>
        <w:t xml:space="preserve"> “aqcionalur</w:t>
      </w:r>
      <w:r w:rsidR="0031540D" w:rsidRPr="0031540D">
        <w:rPr>
          <w:rFonts w:ascii="Sylfaen" w:hAnsi="Sylfaen"/>
          <w:sz w:val="24"/>
          <w:szCs w:val="24"/>
          <w:lang w:val="ka-GE"/>
        </w:rPr>
        <w:t>ი</w:t>
      </w:r>
      <w:r w:rsidR="0031540D" w:rsidRPr="00241728">
        <w:rPr>
          <w:rFonts w:ascii="AcadNusx" w:hAnsi="AcadNusx"/>
          <w:sz w:val="24"/>
          <w:szCs w:val="24"/>
          <w:lang w:val="ka-GE"/>
        </w:rPr>
        <w:t xml:space="preserve"> SimSil</w:t>
      </w:r>
      <w:r w:rsidR="0031540D" w:rsidRPr="0031540D">
        <w:rPr>
          <w:rFonts w:ascii="Sylfaen" w:hAnsi="Sylfaen"/>
          <w:sz w:val="24"/>
          <w:szCs w:val="24"/>
          <w:lang w:val="ka-GE"/>
        </w:rPr>
        <w:t>ი</w:t>
      </w:r>
      <w:r w:rsidR="007D79B5" w:rsidRPr="00241728">
        <w:rPr>
          <w:rFonts w:ascii="AcadNusx" w:hAnsi="AcadNusx"/>
          <w:sz w:val="24"/>
          <w:szCs w:val="24"/>
          <w:lang w:val="ka-GE"/>
        </w:rPr>
        <w:t>” an “aqcionalur</w:t>
      </w:r>
      <w:r w:rsidR="0031540D" w:rsidRPr="0031540D">
        <w:rPr>
          <w:rFonts w:ascii="Sylfaen" w:hAnsi="Sylfaen"/>
          <w:sz w:val="24"/>
          <w:szCs w:val="24"/>
          <w:lang w:val="ka-GE"/>
        </w:rPr>
        <w:t>ი</w:t>
      </w:r>
      <w:r w:rsidR="0031540D" w:rsidRPr="00241728">
        <w:rPr>
          <w:rFonts w:ascii="AcadNusx" w:hAnsi="AcadNusx"/>
          <w:sz w:val="24"/>
          <w:szCs w:val="24"/>
          <w:lang w:val="ka-GE"/>
        </w:rPr>
        <w:t xml:space="preserve"> deficitი</w:t>
      </w:r>
      <w:r w:rsidR="007D79B5" w:rsidRPr="00241728">
        <w:rPr>
          <w:rFonts w:ascii="AcadNusx" w:hAnsi="AcadNusx"/>
          <w:sz w:val="24"/>
          <w:szCs w:val="24"/>
          <w:lang w:val="ka-GE"/>
        </w:rPr>
        <w:t xml:space="preserve">” </w:t>
      </w:r>
      <w:r w:rsidR="0031540D" w:rsidRPr="0031540D">
        <w:rPr>
          <w:rFonts w:ascii="Sylfaen" w:hAnsi="Sylfaen"/>
          <w:sz w:val="24"/>
          <w:szCs w:val="24"/>
          <w:lang w:val="ka-GE"/>
        </w:rPr>
        <w:t>ახასიათებს</w:t>
      </w:r>
      <w:r w:rsidR="00C8032C">
        <w:rPr>
          <w:rFonts w:ascii="Sylfaen" w:hAnsi="Sylfaen"/>
          <w:sz w:val="24"/>
          <w:szCs w:val="24"/>
          <w:lang w:val="ka-GE"/>
        </w:rPr>
        <w:t xml:space="preserve">, რომელიც </w:t>
      </w:r>
      <w:r w:rsidR="0031540D" w:rsidRPr="0031540D">
        <w:rPr>
          <w:rFonts w:ascii="Sylfaen" w:hAnsi="Sylfaen"/>
          <w:sz w:val="24"/>
          <w:szCs w:val="24"/>
          <w:lang w:val="ka-GE"/>
        </w:rPr>
        <w:t xml:space="preserve"> </w:t>
      </w:r>
      <w:r w:rsidR="000E6E87">
        <w:rPr>
          <w:rFonts w:ascii="Sylfaen" w:hAnsi="Sylfaen"/>
          <w:sz w:val="24"/>
          <w:szCs w:val="24"/>
          <w:lang w:val="ka-GE"/>
        </w:rPr>
        <w:t xml:space="preserve"> </w:t>
      </w:r>
      <w:r w:rsidR="0031540D" w:rsidRPr="000E6E87">
        <w:rPr>
          <w:rFonts w:ascii="AcadNusx" w:hAnsi="AcadNusx"/>
          <w:sz w:val="24"/>
          <w:szCs w:val="24"/>
          <w:lang w:val="ka-GE"/>
        </w:rPr>
        <w:t>Sinagani motivaciis analogiur</w:t>
      </w:r>
      <w:r w:rsidR="005B28AA">
        <w:rPr>
          <w:rFonts w:ascii="Sylfaen" w:hAnsi="Sylfaen"/>
          <w:sz w:val="24"/>
          <w:szCs w:val="24"/>
          <w:lang w:val="ka-GE"/>
        </w:rPr>
        <w:t>ი</w:t>
      </w:r>
      <w:r w:rsidR="0031540D" w:rsidRPr="000E6E87">
        <w:rPr>
          <w:rFonts w:ascii="AcadNusx" w:hAnsi="AcadNusx"/>
          <w:sz w:val="24"/>
          <w:szCs w:val="24"/>
          <w:lang w:val="ka-GE"/>
        </w:rPr>
        <w:t xml:space="preserve"> fenomen</w:t>
      </w:r>
      <w:r w:rsidR="005B28AA">
        <w:rPr>
          <w:rFonts w:ascii="Sylfaen" w:hAnsi="Sylfaen"/>
          <w:sz w:val="24"/>
          <w:szCs w:val="24"/>
          <w:lang w:val="ka-GE"/>
        </w:rPr>
        <w:t>ია</w:t>
      </w:r>
      <w:r w:rsidR="000E6E87">
        <w:rPr>
          <w:rFonts w:ascii="Sylfaen" w:hAnsi="Sylfaen"/>
          <w:sz w:val="24"/>
          <w:szCs w:val="24"/>
          <w:lang w:val="ka-GE"/>
        </w:rPr>
        <w:t xml:space="preserve"> და</w:t>
      </w:r>
      <w:r w:rsidR="005B28AA">
        <w:rPr>
          <w:rFonts w:ascii="Sylfaen" w:hAnsi="Sylfaen"/>
          <w:sz w:val="24"/>
          <w:szCs w:val="24"/>
          <w:lang w:val="ka-GE"/>
        </w:rPr>
        <w:t xml:space="preserve"> </w:t>
      </w:r>
      <w:r w:rsidR="007D79B5" w:rsidRPr="000E6E87">
        <w:rPr>
          <w:rFonts w:ascii="AcadNusx" w:hAnsi="AcadNusx"/>
          <w:sz w:val="24"/>
          <w:szCs w:val="24"/>
          <w:lang w:val="ka-GE"/>
        </w:rPr>
        <w:t>bazaluri, fundamenturi</w:t>
      </w:r>
      <w:r w:rsidR="005B28AA" w:rsidRPr="000E6E87">
        <w:rPr>
          <w:rFonts w:ascii="AcadNusx" w:hAnsi="AcadNusx"/>
          <w:sz w:val="24"/>
          <w:szCs w:val="24"/>
          <w:lang w:val="ka-GE"/>
        </w:rPr>
        <w:t xml:space="preserve"> ltolv</w:t>
      </w:r>
      <w:r w:rsidR="005B28AA">
        <w:rPr>
          <w:rFonts w:ascii="Sylfaen" w:hAnsi="Sylfaen"/>
          <w:sz w:val="24"/>
          <w:szCs w:val="24"/>
          <w:lang w:val="ka-GE"/>
        </w:rPr>
        <w:t>ა.</w:t>
      </w:r>
      <w:r w:rsidR="007D79B5" w:rsidRPr="000E6E87">
        <w:rPr>
          <w:rFonts w:ascii="AcadNusx" w:hAnsi="AcadNusx"/>
          <w:sz w:val="24"/>
          <w:szCs w:val="24"/>
          <w:lang w:val="ka-GE"/>
        </w:rPr>
        <w:t xml:space="preserve"> aqcionaluri SimSili an aqtivobis tendencia pirovnebis ganviTarebis fundamentia; blokirebuli aqcionaluri SimSili ara mxolod </w:t>
      </w:r>
    </w:p>
    <w:p w:rsidR="00B9340C" w:rsidRDefault="00B9340C" w:rsidP="00D32486">
      <w:pPr>
        <w:rPr>
          <w:rFonts w:ascii="Sylfaen" w:hAnsi="Sylfaen"/>
          <w:sz w:val="24"/>
          <w:szCs w:val="24"/>
          <w:lang w:val="ka-GE"/>
        </w:rPr>
      </w:pPr>
    </w:p>
    <w:p w:rsidR="00B9340C" w:rsidRDefault="00B9340C" w:rsidP="00D32486">
      <w:pPr>
        <w:rPr>
          <w:rFonts w:ascii="Sylfaen" w:hAnsi="Sylfaen"/>
          <w:sz w:val="24"/>
          <w:szCs w:val="24"/>
          <w:lang w:val="ka-GE"/>
        </w:rPr>
      </w:pPr>
    </w:p>
    <w:p w:rsidR="00D32486" w:rsidRPr="00585C2A" w:rsidRDefault="007D79B5" w:rsidP="00D32486">
      <w:pPr>
        <w:rPr>
          <w:rFonts w:ascii="Sylfaen" w:hAnsi="Sylfaen"/>
          <w:b/>
          <w:sz w:val="24"/>
          <w:szCs w:val="24"/>
          <w:lang w:val="ka-GE"/>
        </w:rPr>
      </w:pPr>
      <w:r w:rsidRPr="000E6E87">
        <w:rPr>
          <w:rFonts w:ascii="AcadNusx" w:hAnsi="AcadNusx"/>
          <w:sz w:val="24"/>
          <w:szCs w:val="24"/>
          <w:lang w:val="ka-GE"/>
        </w:rPr>
        <w:t>kreatul rolur ganviTarebas aferxebs, aramed zog</w:t>
      </w:r>
      <w:r w:rsidR="00C8032C">
        <w:rPr>
          <w:rFonts w:ascii="AcadNusx" w:hAnsi="AcadNusx"/>
          <w:sz w:val="24"/>
          <w:szCs w:val="24"/>
          <w:lang w:val="ka-GE"/>
        </w:rPr>
        <w:t>adad “mes” formirebis processac</w:t>
      </w:r>
      <w:r w:rsidR="00C8032C">
        <w:rPr>
          <w:rFonts w:ascii="Sylfaen" w:hAnsi="Sylfaen"/>
          <w:sz w:val="24"/>
          <w:szCs w:val="24"/>
          <w:lang w:val="ka-GE"/>
        </w:rPr>
        <w:t>!</w:t>
      </w:r>
      <w:r w:rsidRPr="000E6E87">
        <w:rPr>
          <w:rFonts w:ascii="AcadNusx" w:hAnsi="AcadNusx"/>
          <w:sz w:val="24"/>
          <w:szCs w:val="24"/>
          <w:lang w:val="ka-GE"/>
        </w:rPr>
        <w:t xml:space="preserve"> </w:t>
      </w:r>
      <w:r w:rsidR="00585C2A">
        <w:rPr>
          <w:rFonts w:ascii="Sylfaen" w:hAnsi="Sylfaen"/>
          <w:sz w:val="24"/>
          <w:szCs w:val="24"/>
          <w:lang w:val="ka-GE"/>
        </w:rPr>
        <w:t>(17, 29, 36)</w:t>
      </w:r>
    </w:p>
    <w:p w:rsidR="00D32486" w:rsidRDefault="00D32486" w:rsidP="00D32486">
      <w:pPr>
        <w:rPr>
          <w:rFonts w:ascii="Sylfaen" w:hAnsi="Sylfaen"/>
          <w:sz w:val="24"/>
          <w:szCs w:val="24"/>
          <w:lang w:val="ka-GE"/>
        </w:rPr>
      </w:pPr>
      <w:r>
        <w:rPr>
          <w:rFonts w:ascii="Sylfaen" w:hAnsi="Sylfaen"/>
          <w:b/>
          <w:sz w:val="24"/>
          <w:szCs w:val="24"/>
          <w:lang w:val="ka-GE"/>
        </w:rPr>
        <w:t xml:space="preserve">   </w:t>
      </w:r>
      <w:r w:rsidR="007D79B5" w:rsidRPr="00241728">
        <w:rPr>
          <w:rFonts w:ascii="AcadNusx" w:hAnsi="AcadNusx"/>
          <w:sz w:val="24"/>
          <w:szCs w:val="24"/>
          <w:lang w:val="ka-GE"/>
        </w:rPr>
        <w:t xml:space="preserve">adamianis ZiriTad fsiqikur maxasiaTebelTa Soris j. moreno </w:t>
      </w:r>
      <w:r w:rsidR="0060278F">
        <w:rPr>
          <w:rFonts w:ascii="Sylfaen" w:hAnsi="Sylfaen"/>
          <w:sz w:val="24"/>
          <w:szCs w:val="24"/>
          <w:lang w:val="ka-GE"/>
        </w:rPr>
        <w:t xml:space="preserve">ასახელებს: </w:t>
      </w:r>
      <w:r w:rsidR="007D79B5" w:rsidRPr="00241728">
        <w:rPr>
          <w:rFonts w:ascii="AcadNusx" w:hAnsi="AcadNusx"/>
          <w:sz w:val="24"/>
          <w:szCs w:val="24"/>
          <w:lang w:val="ka-GE"/>
        </w:rPr>
        <w:t>dinamiurobas (an a</w:t>
      </w:r>
      <w:r w:rsidR="0060278F">
        <w:rPr>
          <w:rFonts w:ascii="AcadNusx" w:hAnsi="AcadNusx"/>
          <w:sz w:val="24"/>
          <w:szCs w:val="24"/>
          <w:lang w:val="ka-GE"/>
        </w:rPr>
        <w:t>qcionalur SimSils), kreatulobas</w:t>
      </w:r>
      <w:r w:rsidR="007D79B5" w:rsidRPr="00241728">
        <w:rPr>
          <w:rFonts w:ascii="AcadNusx" w:hAnsi="AcadNusx"/>
          <w:sz w:val="24"/>
          <w:szCs w:val="24"/>
          <w:lang w:val="ka-GE"/>
        </w:rPr>
        <w:t xml:space="preserve"> (SemoqmedebiT</w:t>
      </w:r>
      <w:r w:rsidR="0060278F">
        <w:rPr>
          <w:rFonts w:ascii="AcadNusx" w:hAnsi="AcadNusx"/>
          <w:sz w:val="24"/>
          <w:szCs w:val="24"/>
          <w:lang w:val="ka-GE"/>
        </w:rPr>
        <w:t>obas</w:t>
      </w:r>
      <w:r w:rsidR="007D79B5" w:rsidRPr="00241728">
        <w:rPr>
          <w:rFonts w:ascii="AcadNusx" w:hAnsi="AcadNusx"/>
          <w:sz w:val="24"/>
          <w:szCs w:val="24"/>
          <w:lang w:val="ka-GE"/>
        </w:rPr>
        <w:t>) da spontan</w:t>
      </w:r>
      <w:r w:rsidR="0060278F">
        <w:rPr>
          <w:rFonts w:ascii="AcadNusx" w:hAnsi="AcadNusx"/>
          <w:sz w:val="24"/>
          <w:szCs w:val="24"/>
          <w:lang w:val="ka-GE"/>
        </w:rPr>
        <w:t>obas (Tavisufal TviTgamoxatvas</w:t>
      </w:r>
      <w:r w:rsidR="0060278F">
        <w:rPr>
          <w:rFonts w:ascii="Sylfaen" w:hAnsi="Sylfaen"/>
          <w:sz w:val="24"/>
          <w:szCs w:val="24"/>
          <w:lang w:val="ka-GE"/>
        </w:rPr>
        <w:t xml:space="preserve">). </w:t>
      </w:r>
      <w:r w:rsidR="007D79B5" w:rsidRPr="00241728">
        <w:rPr>
          <w:rFonts w:ascii="AcadNusx" w:hAnsi="AcadNusx"/>
          <w:sz w:val="24"/>
          <w:szCs w:val="24"/>
          <w:lang w:val="ka-GE"/>
        </w:rPr>
        <w:t>aRniSnuli sami fenomeni (dinamiuroba, kreatuloba, spontanoba) erTmaneTTan arsebiT kavSirSi</w:t>
      </w:r>
      <w:r w:rsidR="0060278F">
        <w:rPr>
          <w:rFonts w:ascii="Sylfaen" w:hAnsi="Sylfaen"/>
          <w:sz w:val="24"/>
          <w:szCs w:val="24"/>
          <w:lang w:val="ka-GE"/>
        </w:rPr>
        <w:t>ა.</w:t>
      </w:r>
      <w:r w:rsidR="007D79B5" w:rsidRPr="00241728">
        <w:rPr>
          <w:rFonts w:ascii="AcadNusx" w:hAnsi="AcadNusx"/>
          <w:sz w:val="24"/>
          <w:szCs w:val="24"/>
          <w:lang w:val="ka-GE"/>
        </w:rPr>
        <w:t xml:space="preserve"> (ix: terminebis ganxilva). rac Seexeba socialuri cxovrebisa da socialuri urTierTqmedebis procesebs, maTSi empaTiis, gadatanisa da “teles” </w:t>
      </w:r>
      <w:r w:rsidR="007D79B5" w:rsidRPr="00241728">
        <w:rPr>
          <w:rFonts w:ascii="Agency FB" w:hAnsi="Agency FB"/>
          <w:sz w:val="24"/>
          <w:szCs w:val="24"/>
          <w:lang w:val="ka-GE"/>
        </w:rPr>
        <w:t>(encounter)</w:t>
      </w:r>
      <w:r w:rsidR="007D79B5" w:rsidRPr="00241728">
        <w:rPr>
          <w:rFonts w:ascii="AcadNusx" w:hAnsi="AcadNusx"/>
          <w:sz w:val="24"/>
          <w:szCs w:val="24"/>
          <w:lang w:val="ka-GE"/>
        </w:rPr>
        <w:t xml:space="preserve"> fenomenebis mniSvneloba </w:t>
      </w:r>
      <w:r w:rsidR="0060278F" w:rsidRPr="00241728">
        <w:rPr>
          <w:rFonts w:ascii="AcadNusx" w:hAnsi="AcadNusx"/>
          <w:sz w:val="24"/>
          <w:szCs w:val="24"/>
          <w:lang w:val="ka-GE"/>
        </w:rPr>
        <w:t xml:space="preserve">aRiniSneba </w:t>
      </w:r>
      <w:r w:rsidR="0060278F">
        <w:rPr>
          <w:rFonts w:ascii="Sylfaen" w:hAnsi="Sylfaen"/>
          <w:sz w:val="24"/>
          <w:szCs w:val="24"/>
          <w:lang w:val="ka-GE"/>
        </w:rPr>
        <w:t xml:space="preserve"> </w:t>
      </w:r>
      <w:r w:rsidR="007D79B5" w:rsidRPr="00241728">
        <w:rPr>
          <w:rFonts w:ascii="AcadNusx" w:hAnsi="AcadNusx"/>
          <w:sz w:val="24"/>
          <w:szCs w:val="24"/>
          <w:lang w:val="ka-GE"/>
        </w:rPr>
        <w:t>(ix: terminebis ganmarteba).</w:t>
      </w:r>
      <w:r>
        <w:rPr>
          <w:rFonts w:ascii="Sylfaen" w:hAnsi="Sylfaen"/>
          <w:sz w:val="24"/>
          <w:szCs w:val="24"/>
          <w:lang w:val="ka-GE"/>
        </w:rPr>
        <w:t xml:space="preserve"> </w:t>
      </w:r>
    </w:p>
    <w:p w:rsidR="00D32486" w:rsidRPr="00B9340C" w:rsidRDefault="00D32486" w:rsidP="00D32486">
      <w:pPr>
        <w:rPr>
          <w:rFonts w:ascii="Sylfaen" w:hAnsi="Sylfaen"/>
          <w:sz w:val="24"/>
          <w:szCs w:val="24"/>
          <w:lang w:val="ka-GE"/>
        </w:rPr>
      </w:pPr>
      <w:r>
        <w:rPr>
          <w:rFonts w:ascii="Sylfaen" w:hAnsi="Sylfaen"/>
          <w:sz w:val="24"/>
          <w:szCs w:val="24"/>
          <w:lang w:val="ka-GE"/>
        </w:rPr>
        <w:t xml:space="preserve">    </w:t>
      </w:r>
      <w:r w:rsidR="00B9340C">
        <w:rPr>
          <w:rFonts w:ascii="Sylfaen" w:hAnsi="Sylfaen"/>
          <w:sz w:val="24"/>
          <w:szCs w:val="24"/>
          <w:lang w:val="ka-GE"/>
        </w:rPr>
        <w:t xml:space="preserve">  </w:t>
      </w:r>
      <w:r w:rsidR="00DC0F85">
        <w:rPr>
          <w:rFonts w:ascii="Sylfaen" w:hAnsi="Sylfaen"/>
          <w:sz w:val="24"/>
          <w:szCs w:val="24"/>
          <w:lang w:val="ka-GE"/>
        </w:rPr>
        <w:t xml:space="preserve"> </w:t>
      </w:r>
      <w:r w:rsidR="007D79B5" w:rsidRPr="0031540D">
        <w:rPr>
          <w:rFonts w:ascii="AcadNusx" w:hAnsi="AcadNusx"/>
          <w:sz w:val="24"/>
          <w:szCs w:val="24"/>
        </w:rPr>
        <w:t>fsiqodramatuli meTodis avtori spontanobasa da kreatulobas ganviTarebisa da progresis ZiriTad determinantebad, fundamentur faqtorebad miiCnevs. spontanoba da kreatuloba biologiuri Tu socio</w:t>
      </w:r>
      <w:r w:rsidR="00E20E8C">
        <w:rPr>
          <w:rFonts w:ascii="Sylfaen" w:hAnsi="Sylfaen"/>
          <w:sz w:val="24"/>
          <w:szCs w:val="24"/>
          <w:lang w:val="ka-GE"/>
        </w:rPr>
        <w:t xml:space="preserve"> </w:t>
      </w:r>
      <w:r w:rsidR="007D79B5" w:rsidRPr="0031540D">
        <w:rPr>
          <w:rFonts w:ascii="AcadNusx" w:hAnsi="AcadNusx"/>
          <w:sz w:val="24"/>
          <w:szCs w:val="24"/>
        </w:rPr>
        <w:t>_</w:t>
      </w:r>
      <w:r w:rsidR="00E20E8C">
        <w:rPr>
          <w:rFonts w:ascii="Sylfaen" w:hAnsi="Sylfaen"/>
          <w:sz w:val="24"/>
          <w:szCs w:val="24"/>
          <w:lang w:val="ka-GE"/>
        </w:rPr>
        <w:t xml:space="preserve"> </w:t>
      </w:r>
      <w:r w:rsidR="007D79B5" w:rsidRPr="0031540D">
        <w:rPr>
          <w:rFonts w:ascii="AcadNusx" w:hAnsi="AcadNusx"/>
          <w:sz w:val="24"/>
          <w:szCs w:val="24"/>
        </w:rPr>
        <w:t xml:space="preserve">ekonomikuri motivebisgan damoukideblad da maTze dayvanis gareSe moiazreba. </w:t>
      </w:r>
    </w:p>
    <w:p w:rsidR="00D85655" w:rsidRPr="00DA5905" w:rsidRDefault="00D32486" w:rsidP="00D85655">
      <w:pPr>
        <w:rPr>
          <w:rFonts w:ascii="Sylfaen" w:hAnsi="Sylfaen"/>
          <w:b/>
          <w:sz w:val="24"/>
          <w:szCs w:val="24"/>
          <w:lang w:val="ka-GE"/>
        </w:rPr>
      </w:pPr>
      <w:r>
        <w:rPr>
          <w:rFonts w:ascii="Sylfaen" w:hAnsi="Sylfaen"/>
          <w:b/>
          <w:sz w:val="24"/>
          <w:szCs w:val="24"/>
          <w:lang w:val="ka-GE"/>
        </w:rPr>
        <w:t xml:space="preserve">    </w:t>
      </w:r>
      <w:r w:rsidR="00DC0F85">
        <w:rPr>
          <w:rFonts w:ascii="Sylfaen" w:hAnsi="Sylfaen"/>
          <w:sz w:val="24"/>
          <w:szCs w:val="24"/>
          <w:lang w:val="ka-GE"/>
        </w:rPr>
        <w:t xml:space="preserve"> </w:t>
      </w:r>
      <w:r w:rsidR="007D79B5" w:rsidRPr="00DC0F85">
        <w:rPr>
          <w:rFonts w:ascii="AcadNusx" w:hAnsi="AcadNusx"/>
          <w:sz w:val="24"/>
          <w:szCs w:val="24"/>
          <w:lang w:val="ka-GE"/>
        </w:rPr>
        <w:t>fsiqodramis zeamocanad j. moreno adamianebis e.w. “</w:t>
      </w:r>
      <w:r w:rsidR="007D79B5" w:rsidRPr="00B97F3B">
        <w:rPr>
          <w:rFonts w:ascii="AcadNusx" w:hAnsi="AcadNusx"/>
          <w:i/>
          <w:sz w:val="24"/>
          <w:szCs w:val="24"/>
          <w:lang w:val="ka-GE"/>
        </w:rPr>
        <w:t>zeaqtiuri erTobis”</w:t>
      </w:r>
      <w:r w:rsidR="007D79B5" w:rsidRPr="00DC0F85">
        <w:rPr>
          <w:rFonts w:ascii="AcadNusx" w:hAnsi="AcadNusx"/>
          <w:sz w:val="24"/>
          <w:szCs w:val="24"/>
          <w:lang w:val="ka-GE"/>
        </w:rPr>
        <w:t xml:space="preserve"> saxiT gaerTianebas miiCnevda. </w:t>
      </w:r>
      <w:r w:rsidR="007D79B5" w:rsidRPr="00BC6106">
        <w:rPr>
          <w:rFonts w:ascii="AcadNusx" w:hAnsi="AcadNusx"/>
          <w:sz w:val="24"/>
          <w:szCs w:val="24"/>
          <w:lang w:val="ka-GE"/>
        </w:rPr>
        <w:t>sityvaTa wyobaSi “zeaqtiuri erToba”</w:t>
      </w:r>
      <w:r w:rsidR="007D79B5" w:rsidRPr="00DC0F85">
        <w:rPr>
          <w:rFonts w:ascii="AcadNusx" w:hAnsi="AcadNusx"/>
          <w:sz w:val="24"/>
          <w:szCs w:val="24"/>
          <w:lang w:val="ka-GE"/>
        </w:rPr>
        <w:t xml:space="preserve"> gacxadebulia morenos ideali: _ e.w. “teles”-s kavSiriT an ormxrivi TanagancdiT gamTlianebuli individebis produqtiuli da SemoqmedebiTi urTierTqmedeba. </w:t>
      </w:r>
      <w:r w:rsidR="00BC6106">
        <w:rPr>
          <w:rFonts w:ascii="Sylfaen" w:hAnsi="Sylfaen"/>
          <w:sz w:val="24"/>
          <w:szCs w:val="24"/>
          <w:lang w:val="ka-GE"/>
        </w:rPr>
        <w:t>(40, 41, 42)</w:t>
      </w:r>
    </w:p>
    <w:p w:rsidR="001A63B2" w:rsidRPr="008A0219" w:rsidRDefault="00D85655" w:rsidP="001A63B2">
      <w:pPr>
        <w:rPr>
          <w:rFonts w:ascii="Sylfaen" w:hAnsi="Sylfaen"/>
          <w:b/>
          <w:sz w:val="24"/>
          <w:szCs w:val="24"/>
          <w:lang w:val="ka-GE"/>
        </w:rPr>
      </w:pPr>
      <w:r>
        <w:rPr>
          <w:rFonts w:ascii="Sylfaen" w:hAnsi="Sylfaen"/>
          <w:b/>
          <w:sz w:val="24"/>
          <w:szCs w:val="24"/>
          <w:lang w:val="ka-GE"/>
        </w:rPr>
        <w:t xml:space="preserve">    </w:t>
      </w:r>
      <w:r w:rsidR="007D79B5" w:rsidRPr="00DC0F85">
        <w:rPr>
          <w:rFonts w:ascii="AcadNusx" w:hAnsi="AcadNusx"/>
          <w:sz w:val="24"/>
          <w:szCs w:val="24"/>
          <w:lang w:val="ka-GE"/>
        </w:rPr>
        <w:t>fsiqodrama, Teatraluri speqtaklisgan gansxvavebiT, araa sanaxaoba an mxolod sanaxaoba.MmeTodis avtori miuTiTebs, rom fsiqodramis moqmedi piri (romelsac SemTxveviT rodi ewoda berZnuli tragediis gmiris _ protagonistis _ saxeli) “axloa” ara indenad Tanamedrove msaxiobTan, ramdenadac antikuri misteriebis, Zvel berZnuli sakulto Teatralizebuli sanaxaobis monawilesTan; am ukanasknels intensiuri, erTgvarad “realuri” emociebi flobda da ufro metic, eWvi ar Sehqonda sakuTari TamaSis “realobaSi”; mistikos</w:t>
      </w:r>
      <w:r w:rsidR="001E66EE">
        <w:rPr>
          <w:rFonts w:ascii="Sylfaen" w:hAnsi="Sylfaen"/>
          <w:sz w:val="24"/>
          <w:szCs w:val="24"/>
          <w:lang w:val="ka-GE"/>
        </w:rPr>
        <w:t xml:space="preserve"> </w:t>
      </w:r>
      <w:r w:rsidR="007D79B5" w:rsidRPr="00DC0F85">
        <w:rPr>
          <w:rFonts w:ascii="AcadNusx" w:hAnsi="AcadNusx"/>
          <w:sz w:val="24"/>
          <w:szCs w:val="24"/>
          <w:lang w:val="ka-GE"/>
        </w:rPr>
        <w:t>_</w:t>
      </w:r>
      <w:r w:rsidR="001E66EE">
        <w:rPr>
          <w:rFonts w:ascii="Sylfaen" w:hAnsi="Sylfaen"/>
          <w:sz w:val="24"/>
          <w:szCs w:val="24"/>
          <w:lang w:val="ka-GE"/>
        </w:rPr>
        <w:t xml:space="preserve"> </w:t>
      </w:r>
      <w:r w:rsidR="007D79B5" w:rsidRPr="00DC0F85">
        <w:rPr>
          <w:rFonts w:ascii="AcadNusx" w:hAnsi="AcadNusx"/>
          <w:sz w:val="24"/>
          <w:szCs w:val="24"/>
          <w:lang w:val="ka-GE"/>
        </w:rPr>
        <w:t xml:space="preserve">msaxiobsa da mis personaJs Soris zRvari TiTqmis qreboda. analogiurad, fsiqodrama ar gulisxmobs dramaturgiuli </w:t>
      </w:r>
      <w:r w:rsidR="001E66EE">
        <w:rPr>
          <w:rFonts w:ascii="Sylfaen" w:hAnsi="Sylfaen"/>
          <w:sz w:val="24"/>
          <w:szCs w:val="24"/>
          <w:lang w:val="ka-GE"/>
        </w:rPr>
        <w:t xml:space="preserve">მასალისა და დრამატურგიული </w:t>
      </w:r>
      <w:r w:rsidR="007D79B5" w:rsidRPr="00DC0F85">
        <w:rPr>
          <w:rFonts w:ascii="AcadNusx" w:hAnsi="AcadNusx"/>
          <w:sz w:val="24"/>
          <w:szCs w:val="24"/>
          <w:lang w:val="ka-GE"/>
        </w:rPr>
        <w:t>personaJebis gaTamaSebas. is sasicocxlod mniSvnelovani, mwvave gancdebisa Tu problemebis gamoxatvisa da, zogadad, TviTgamoxatvis saSualebaa.</w:t>
      </w:r>
      <w:r w:rsidR="008A0219">
        <w:rPr>
          <w:rFonts w:ascii="Sylfaen" w:hAnsi="Sylfaen"/>
          <w:sz w:val="24"/>
          <w:szCs w:val="24"/>
          <w:lang w:val="ka-GE"/>
        </w:rPr>
        <w:t xml:space="preserve"> (16, 17)</w:t>
      </w:r>
    </w:p>
    <w:p w:rsidR="001E66EE" w:rsidRDefault="001A63B2" w:rsidP="001A63B2">
      <w:pPr>
        <w:rPr>
          <w:rFonts w:ascii="Sylfaen" w:hAnsi="Sylfaen"/>
          <w:b/>
          <w:sz w:val="24"/>
          <w:szCs w:val="24"/>
          <w:lang w:val="ka-GE"/>
        </w:rPr>
      </w:pPr>
      <w:r>
        <w:rPr>
          <w:rFonts w:ascii="Sylfaen" w:hAnsi="Sylfaen"/>
          <w:b/>
          <w:sz w:val="24"/>
          <w:szCs w:val="24"/>
          <w:lang w:val="ka-GE"/>
        </w:rPr>
        <w:t xml:space="preserve">   </w:t>
      </w:r>
    </w:p>
    <w:p w:rsidR="001E66EE" w:rsidRDefault="001E66EE" w:rsidP="001A63B2">
      <w:pPr>
        <w:rPr>
          <w:rFonts w:ascii="Sylfaen" w:hAnsi="Sylfaen"/>
          <w:b/>
          <w:sz w:val="24"/>
          <w:szCs w:val="24"/>
          <w:lang w:val="ka-GE"/>
        </w:rPr>
      </w:pPr>
    </w:p>
    <w:p w:rsidR="001E66EE" w:rsidRDefault="001E66EE" w:rsidP="001A63B2">
      <w:pPr>
        <w:rPr>
          <w:rFonts w:ascii="Sylfaen" w:hAnsi="Sylfaen"/>
          <w:b/>
          <w:sz w:val="24"/>
          <w:szCs w:val="24"/>
          <w:lang w:val="ka-GE"/>
        </w:rPr>
      </w:pPr>
    </w:p>
    <w:p w:rsidR="001A63B2" w:rsidRDefault="001E66EE" w:rsidP="001A63B2">
      <w:pPr>
        <w:rPr>
          <w:rFonts w:ascii="Sylfaen" w:hAnsi="Sylfaen"/>
          <w:sz w:val="24"/>
          <w:szCs w:val="24"/>
          <w:lang w:val="ka-GE"/>
        </w:rPr>
      </w:pPr>
      <w:r>
        <w:rPr>
          <w:rFonts w:ascii="Sylfaen" w:hAnsi="Sylfaen"/>
          <w:b/>
          <w:sz w:val="24"/>
          <w:szCs w:val="24"/>
          <w:lang w:val="ka-GE"/>
        </w:rPr>
        <w:t xml:space="preserve">    </w:t>
      </w:r>
      <w:r w:rsidR="001A63B2">
        <w:rPr>
          <w:rFonts w:ascii="Sylfaen" w:hAnsi="Sylfaen"/>
          <w:b/>
          <w:sz w:val="24"/>
          <w:szCs w:val="24"/>
          <w:lang w:val="ka-GE"/>
        </w:rPr>
        <w:t xml:space="preserve"> </w:t>
      </w:r>
      <w:r w:rsidR="000E1B56">
        <w:rPr>
          <w:rFonts w:ascii="Sylfaen" w:hAnsi="Sylfaen"/>
          <w:sz w:val="24"/>
          <w:szCs w:val="24"/>
          <w:lang w:val="ka-GE"/>
        </w:rPr>
        <w:t xml:space="preserve">ჯ. </w:t>
      </w:r>
      <w:r w:rsidR="007D79B5" w:rsidRPr="00DB5778">
        <w:rPr>
          <w:rFonts w:ascii="AcadNusx" w:hAnsi="AcadNusx"/>
          <w:sz w:val="24"/>
          <w:szCs w:val="24"/>
          <w:lang w:val="ka-GE"/>
        </w:rPr>
        <w:t>moreno aRniSnavs, rom Tuki adamianis cxovrebiseuli asparezi viwroa da SezRuduli, misgan gansxvavebiT, scena (“sceniuri sivrce”), samoqmedo asparezs afarTovebs da Tavisuflebis momniWebelia. scenaze daiZleva konfliqti cxadsa da warmosaxuls, realursa da irealurs Soris. scenis logikiT, hamletis mamis aCrdili iseve realuria, rogorc Tavad hamleti. da, ufro metic, hamleti iseve realuria, rogorc msaxiobi an mayurebeli. amave dros, scenis arqiteqtonika adamianis operacionalur moTxovnilebebs Seesabameba; misi ovaluri formebi moqmedebis Tavisuflebas uzrunvlyofen. scenis pirobiTi garemo misi simboluri transformaciis SeuzRudav SesaZleblobebs iZleva; scena SeiZleba gardaiqmnes nebismier, yofiT Tu fantastikur</w:t>
      </w:r>
      <w:r w:rsidR="00104C5D">
        <w:rPr>
          <w:rFonts w:ascii="Sylfaen" w:hAnsi="Sylfaen"/>
          <w:sz w:val="24"/>
          <w:szCs w:val="24"/>
          <w:lang w:val="ka-GE"/>
        </w:rPr>
        <w:t>,</w:t>
      </w:r>
      <w:r w:rsidR="007D79B5" w:rsidRPr="00DB5778">
        <w:rPr>
          <w:rFonts w:ascii="AcadNusx" w:hAnsi="AcadNusx"/>
          <w:sz w:val="24"/>
          <w:szCs w:val="24"/>
          <w:lang w:val="ka-GE"/>
        </w:rPr>
        <w:t xml:space="preserve"> samoqmedo ared, rogoricaa saxli Tu tramali, brZolis veli Tu saklaso oTaxi, dedamiwis landSafti Tu Soreuli planetis peizaJi.</w:t>
      </w:r>
      <w:r w:rsidR="001A63B2">
        <w:rPr>
          <w:rFonts w:ascii="Sylfaen" w:hAnsi="Sylfaen"/>
          <w:sz w:val="24"/>
          <w:szCs w:val="24"/>
          <w:lang w:val="ka-GE"/>
        </w:rPr>
        <w:t xml:space="preserve"> </w:t>
      </w:r>
      <w:r w:rsidR="00DF19BE">
        <w:rPr>
          <w:rFonts w:ascii="Sylfaen" w:hAnsi="Sylfaen"/>
          <w:sz w:val="24"/>
          <w:szCs w:val="24"/>
          <w:lang w:val="ka-GE"/>
        </w:rPr>
        <w:t>(17, 29, 36, 37,38, 39)</w:t>
      </w:r>
    </w:p>
    <w:p w:rsidR="001A63B2" w:rsidRPr="00DF19BE" w:rsidRDefault="001A63B2" w:rsidP="001A63B2">
      <w:pPr>
        <w:rPr>
          <w:rFonts w:ascii="Sylfaen" w:hAnsi="Sylfaen"/>
          <w:sz w:val="24"/>
          <w:szCs w:val="24"/>
          <w:lang w:val="ka-GE"/>
        </w:rPr>
      </w:pPr>
      <w:r>
        <w:rPr>
          <w:rFonts w:ascii="Sylfaen" w:hAnsi="Sylfaen"/>
          <w:sz w:val="24"/>
          <w:szCs w:val="24"/>
          <w:lang w:val="ka-GE"/>
        </w:rPr>
        <w:t xml:space="preserve">    </w:t>
      </w:r>
      <w:r w:rsidR="007D79B5" w:rsidRPr="00DB5778">
        <w:rPr>
          <w:rFonts w:ascii="AcadNusx" w:hAnsi="AcadNusx"/>
          <w:sz w:val="24"/>
          <w:szCs w:val="24"/>
          <w:lang w:val="ka-GE"/>
        </w:rPr>
        <w:t xml:space="preserve"> fsiqodramatuli TamaSi imitaciaa; warsulis an warmosaxulis awmyoSi “gadmotanaa”.Aam transpozicias Terapiuli da pedagogiuri mniSvneloba eniWeba. morenos sityvebiT: </w:t>
      </w:r>
      <w:r w:rsidR="007D79B5" w:rsidRPr="00DB5778">
        <w:rPr>
          <w:rFonts w:ascii="AcadNusx" w:hAnsi="AcadNusx"/>
          <w:i/>
          <w:sz w:val="24"/>
          <w:szCs w:val="24"/>
          <w:lang w:val="ka-GE"/>
        </w:rPr>
        <w:t>“yoveli namdvili meore _ ganTavisuflebaa pirvelisagan!”;</w:t>
      </w:r>
      <w:r w:rsidR="007D79B5" w:rsidRPr="00DB5778">
        <w:rPr>
          <w:rFonts w:ascii="AcadNusx" w:hAnsi="AcadNusx"/>
          <w:sz w:val="24"/>
          <w:szCs w:val="24"/>
          <w:lang w:val="ka-GE"/>
        </w:rPr>
        <w:t xml:space="preserve"> warsuli movlenisa da masTan dakavSir</w:t>
      </w:r>
      <w:r w:rsidR="00B40994" w:rsidRPr="00DB5778">
        <w:rPr>
          <w:rFonts w:ascii="AcadNusx" w:hAnsi="AcadNusx"/>
          <w:sz w:val="24"/>
          <w:szCs w:val="24"/>
          <w:lang w:val="ka-GE"/>
        </w:rPr>
        <w:t>ebuli gancdis aRdgena</w:t>
      </w:r>
      <w:r w:rsidR="00B40994" w:rsidRPr="009712F1">
        <w:rPr>
          <w:rFonts w:ascii="Sylfaen" w:hAnsi="Sylfaen"/>
          <w:sz w:val="24"/>
          <w:szCs w:val="24"/>
          <w:lang w:val="ka-GE"/>
        </w:rPr>
        <w:t>-</w:t>
      </w:r>
      <w:r w:rsidR="007D79B5" w:rsidRPr="00DB5778">
        <w:rPr>
          <w:rFonts w:ascii="AcadNusx" w:hAnsi="AcadNusx"/>
          <w:sz w:val="24"/>
          <w:szCs w:val="24"/>
          <w:lang w:val="ka-GE"/>
        </w:rPr>
        <w:t>gameoreba Terapiuli efeqtis mqonea. aRniSnuli SexedulebiT</w:t>
      </w:r>
      <w:r w:rsidR="00B40994" w:rsidRPr="009712F1">
        <w:rPr>
          <w:rFonts w:ascii="Sylfaen" w:hAnsi="Sylfaen"/>
          <w:sz w:val="24"/>
          <w:szCs w:val="24"/>
          <w:lang w:val="ka-GE"/>
        </w:rPr>
        <w:t>,</w:t>
      </w:r>
      <w:r w:rsidR="007D79B5" w:rsidRPr="00DB5778">
        <w:rPr>
          <w:rFonts w:ascii="AcadNusx" w:hAnsi="AcadNusx"/>
          <w:sz w:val="24"/>
          <w:szCs w:val="24"/>
          <w:lang w:val="ka-GE"/>
        </w:rPr>
        <w:t xml:space="preserve"> moreno “fsiqoanalizs” exmianeba; fsiqoanalizur teqnikaSi travmatuli gamocdilebis reprezentaciasa da masTan dakavSirebul kaTarziss erTerTi ZiriTadi adgili eTmoba. </w:t>
      </w:r>
      <w:r w:rsidR="00DF19BE">
        <w:rPr>
          <w:rFonts w:ascii="Sylfaen" w:hAnsi="Sylfaen"/>
          <w:sz w:val="24"/>
          <w:szCs w:val="24"/>
          <w:lang w:val="ka-GE"/>
        </w:rPr>
        <w:t>(17, 29, 36, 37,38, 39)</w:t>
      </w:r>
    </w:p>
    <w:p w:rsidR="00E366D0" w:rsidRPr="001A63B2" w:rsidRDefault="001A63B2" w:rsidP="001A63B2">
      <w:pPr>
        <w:rPr>
          <w:rFonts w:ascii="Sylfaen" w:hAnsi="Sylfaen"/>
          <w:b/>
          <w:sz w:val="24"/>
          <w:szCs w:val="24"/>
          <w:lang w:val="ka-GE"/>
        </w:rPr>
      </w:pPr>
      <w:r>
        <w:rPr>
          <w:rFonts w:ascii="Sylfaen" w:hAnsi="Sylfaen"/>
          <w:b/>
          <w:sz w:val="24"/>
          <w:szCs w:val="24"/>
          <w:lang w:val="ka-GE"/>
        </w:rPr>
        <w:t xml:space="preserve">    </w:t>
      </w:r>
      <w:r w:rsidR="007D79B5" w:rsidRPr="00DB5778">
        <w:rPr>
          <w:rFonts w:ascii="AcadNusx" w:hAnsi="AcadNusx"/>
          <w:sz w:val="24"/>
          <w:szCs w:val="24"/>
          <w:lang w:val="ka-GE"/>
        </w:rPr>
        <w:t xml:space="preserve">morenos mimdevrebis mier, tradiciulad, yuradRebis fokusSi eqceoda fsiqodramis praqtikuli, da ara Teoriuli, aspeqtebi.AdResac ara erTiFfsiqodramatisti meTodis Teoriuli bazisis ignorirebas axdens. sazogadod, humanisturi fsiqoTerapia antiTeoriuli orientaciisaa, rac am mimdinareobis fsiqodramatistebsac exeba </w:t>
      </w:r>
      <w:r w:rsidR="007D79B5" w:rsidRPr="00DB5778">
        <w:rPr>
          <w:rFonts w:ascii="Agency FB" w:hAnsi="Agency FB"/>
          <w:sz w:val="24"/>
          <w:szCs w:val="24"/>
          <w:lang w:val="ka-GE"/>
        </w:rPr>
        <w:t>(Farson 1978)</w:t>
      </w:r>
      <w:r w:rsidR="007D79B5" w:rsidRPr="00DB5778">
        <w:rPr>
          <w:rFonts w:ascii="Arial Black" w:hAnsi="Arial Black"/>
          <w:sz w:val="24"/>
          <w:szCs w:val="24"/>
          <w:lang w:val="ka-GE"/>
        </w:rPr>
        <w:t xml:space="preserve">. </w:t>
      </w:r>
      <w:r w:rsidR="007D79B5" w:rsidRPr="00DB5778">
        <w:rPr>
          <w:rFonts w:ascii="AcadNusx" w:hAnsi="AcadNusx"/>
          <w:sz w:val="24"/>
          <w:szCs w:val="24"/>
          <w:lang w:val="ka-GE"/>
        </w:rPr>
        <w:t xml:space="preserve">am mizeziT, j. l. morenos Teoriulma Sexedulebebma ganviTareba, gadaxedva Tu aprobireba naklebad ganicada. dRes saxezea calkeul ideaTa didi simravle, rac Sesabamis sistematizirebas moiTxovs. zogierTi praqtikosi fsiqodramatisti iseT Teoriul, ukve Camoyalibebul sistemebs mimarTavs, rogoricaa fsiqoanalizi, socialuri fsiqologia, geStalt_fsiqologia, transsaqciuri analizi, ego-fsiqologia, egzistencialuri fsiqologia, humanisturi fsiqologia, aseve, aRiniSneba ekleqturi Teoriuli midgomac. </w:t>
      </w:r>
    </w:p>
    <w:p w:rsidR="00D23AA6" w:rsidRDefault="008B7D28" w:rsidP="008B7D28">
      <w:pPr>
        <w:rPr>
          <w:rFonts w:ascii="Sylfaen" w:hAnsi="Sylfaen"/>
          <w:b/>
          <w:sz w:val="24"/>
          <w:szCs w:val="24"/>
          <w:lang w:val="ka-GE"/>
        </w:rPr>
      </w:pPr>
      <w:r>
        <w:rPr>
          <w:rFonts w:ascii="Sylfaen" w:hAnsi="Sylfaen"/>
          <w:sz w:val="24"/>
          <w:szCs w:val="24"/>
          <w:lang w:val="ka-GE"/>
        </w:rPr>
        <w:t xml:space="preserve">   </w:t>
      </w:r>
      <w:r w:rsidR="00817B67" w:rsidRPr="00817B67">
        <w:rPr>
          <w:rFonts w:ascii="Sylfaen" w:hAnsi="Sylfaen"/>
          <w:b/>
          <w:sz w:val="24"/>
          <w:szCs w:val="24"/>
          <w:lang w:val="ka-GE"/>
        </w:rPr>
        <w:t xml:space="preserve"> </w:t>
      </w:r>
    </w:p>
    <w:p w:rsidR="00D23AA6" w:rsidRDefault="00D23AA6" w:rsidP="008B7D28">
      <w:pPr>
        <w:rPr>
          <w:rFonts w:ascii="Sylfaen" w:hAnsi="Sylfaen"/>
          <w:b/>
          <w:sz w:val="24"/>
          <w:szCs w:val="24"/>
          <w:lang w:val="ka-GE"/>
        </w:rPr>
      </w:pPr>
    </w:p>
    <w:p w:rsidR="00D23AA6" w:rsidRDefault="00D23AA6" w:rsidP="008B7D28">
      <w:pPr>
        <w:rPr>
          <w:rFonts w:ascii="Sylfaen" w:hAnsi="Sylfaen"/>
          <w:b/>
          <w:sz w:val="24"/>
          <w:szCs w:val="24"/>
          <w:lang w:val="ka-GE"/>
        </w:rPr>
      </w:pPr>
    </w:p>
    <w:p w:rsidR="00D23AA6" w:rsidRDefault="00D23AA6" w:rsidP="008B7D28">
      <w:pPr>
        <w:rPr>
          <w:rFonts w:ascii="Sylfaen" w:hAnsi="Sylfaen"/>
          <w:b/>
          <w:sz w:val="24"/>
          <w:szCs w:val="24"/>
          <w:lang w:val="ka-GE"/>
        </w:rPr>
      </w:pPr>
    </w:p>
    <w:p w:rsidR="00BF40D8" w:rsidRDefault="00D23AA6" w:rsidP="008B7D28">
      <w:pPr>
        <w:rPr>
          <w:rFonts w:ascii="Sylfaen" w:hAnsi="Sylfaen"/>
          <w:sz w:val="24"/>
          <w:szCs w:val="24"/>
          <w:lang w:val="ka-GE"/>
        </w:rPr>
      </w:pPr>
      <w:r>
        <w:rPr>
          <w:rFonts w:ascii="Sylfaen" w:hAnsi="Sylfaen"/>
          <w:b/>
          <w:sz w:val="24"/>
          <w:szCs w:val="24"/>
          <w:lang w:val="ka-GE"/>
        </w:rPr>
        <w:t xml:space="preserve">     </w:t>
      </w:r>
      <w:r w:rsidR="00817B67" w:rsidRPr="00817B67">
        <w:rPr>
          <w:rFonts w:ascii="Sylfaen" w:hAnsi="Sylfaen"/>
          <w:b/>
          <w:sz w:val="24"/>
          <w:szCs w:val="24"/>
          <w:lang w:val="ka-GE"/>
        </w:rPr>
        <w:t xml:space="preserve"> ფსიქოდრამა, როგორც ფსიქიკური რიტუალი</w:t>
      </w:r>
      <w:r w:rsidR="0004578D">
        <w:rPr>
          <w:rFonts w:ascii="Sylfaen" w:hAnsi="Sylfaen"/>
          <w:b/>
          <w:sz w:val="24"/>
          <w:szCs w:val="24"/>
          <w:lang w:val="ka-GE"/>
        </w:rPr>
        <w:t xml:space="preserve"> .</w:t>
      </w:r>
      <w:r w:rsidR="00817B67">
        <w:rPr>
          <w:rFonts w:ascii="Sylfaen" w:hAnsi="Sylfaen"/>
          <w:b/>
          <w:sz w:val="24"/>
          <w:szCs w:val="24"/>
          <w:lang w:val="ka-GE"/>
        </w:rPr>
        <w:t xml:space="preserve"> </w:t>
      </w:r>
      <w:r w:rsidR="00013B2D" w:rsidRPr="00013B2D">
        <w:rPr>
          <w:rFonts w:ascii="Sylfaen" w:hAnsi="Sylfaen"/>
          <w:sz w:val="24"/>
          <w:szCs w:val="24"/>
          <w:lang w:val="ka-GE"/>
        </w:rPr>
        <w:t>მიიჩნევენ, რომ</w:t>
      </w:r>
      <w:r w:rsidR="00013B2D">
        <w:rPr>
          <w:rFonts w:ascii="Sylfaen" w:hAnsi="Sylfaen"/>
          <w:sz w:val="24"/>
          <w:szCs w:val="24"/>
          <w:lang w:val="ka-GE"/>
        </w:rPr>
        <w:t xml:space="preserve"> ფსიქ</w:t>
      </w:r>
      <w:r w:rsidR="00427A68">
        <w:rPr>
          <w:rFonts w:ascii="Sylfaen" w:hAnsi="Sylfaen"/>
          <w:sz w:val="24"/>
          <w:szCs w:val="24"/>
          <w:lang w:val="ka-GE"/>
        </w:rPr>
        <w:t>ო</w:t>
      </w:r>
      <w:r w:rsidR="00013B2D">
        <w:rPr>
          <w:rFonts w:ascii="Sylfaen" w:hAnsi="Sylfaen"/>
          <w:sz w:val="24"/>
          <w:szCs w:val="24"/>
          <w:lang w:val="ka-GE"/>
        </w:rPr>
        <w:t xml:space="preserve">დრამა, როგორც ფსიქოთერაპიული მეთოდი, </w:t>
      </w:r>
      <w:r w:rsidR="00427A68">
        <w:rPr>
          <w:rFonts w:ascii="Sylfaen" w:hAnsi="Sylfaen"/>
          <w:sz w:val="24"/>
          <w:szCs w:val="24"/>
          <w:lang w:val="ka-GE"/>
        </w:rPr>
        <w:t xml:space="preserve"> იმ შემთხვევაში</w:t>
      </w:r>
      <w:r w:rsidR="0004578D">
        <w:rPr>
          <w:rFonts w:ascii="Sylfaen" w:hAnsi="Sylfaen"/>
          <w:sz w:val="24"/>
          <w:szCs w:val="24"/>
          <w:lang w:val="ka-GE"/>
        </w:rPr>
        <w:t>ა ეფექტური</w:t>
      </w:r>
      <w:r w:rsidR="00427A68">
        <w:rPr>
          <w:rFonts w:ascii="Sylfaen" w:hAnsi="Sylfaen"/>
          <w:sz w:val="24"/>
          <w:szCs w:val="24"/>
          <w:lang w:val="ka-GE"/>
        </w:rPr>
        <w:t xml:space="preserve">, </w:t>
      </w:r>
      <w:r w:rsidR="0004578D">
        <w:rPr>
          <w:rFonts w:ascii="Sylfaen" w:hAnsi="Sylfaen"/>
          <w:sz w:val="24"/>
          <w:szCs w:val="24"/>
          <w:lang w:val="ka-GE"/>
        </w:rPr>
        <w:t>როდესაც</w:t>
      </w:r>
      <w:r w:rsidR="00E81D16">
        <w:rPr>
          <w:rFonts w:ascii="Sylfaen" w:hAnsi="Sylfaen"/>
          <w:sz w:val="24"/>
          <w:szCs w:val="24"/>
          <w:lang w:val="ka-GE"/>
        </w:rPr>
        <w:t xml:space="preserve"> კლიენტს</w:t>
      </w:r>
      <w:r w:rsidR="00013B2D">
        <w:rPr>
          <w:rFonts w:ascii="Sylfaen" w:hAnsi="Sylfaen"/>
          <w:sz w:val="24"/>
          <w:szCs w:val="24"/>
          <w:lang w:val="ka-GE"/>
        </w:rPr>
        <w:t xml:space="preserve"> საკმაოდ რთულ, ფსიქიკურ რიტუალში</w:t>
      </w:r>
      <w:r w:rsidR="0004578D">
        <w:rPr>
          <w:rFonts w:ascii="Sylfaen" w:hAnsi="Sylfaen"/>
          <w:sz w:val="24"/>
          <w:szCs w:val="24"/>
          <w:lang w:val="ka-GE"/>
        </w:rPr>
        <w:t xml:space="preserve"> ჩართვისა და მასში მონაწილეობის უნარი თუ შესაძლებლობა გააჩნია. </w:t>
      </w:r>
      <w:r w:rsidR="00BC5F62">
        <w:rPr>
          <w:rFonts w:ascii="Sylfaen" w:hAnsi="Sylfaen"/>
          <w:sz w:val="24"/>
          <w:szCs w:val="24"/>
          <w:lang w:val="ka-GE"/>
        </w:rPr>
        <w:t xml:space="preserve">კერძოდ, </w:t>
      </w:r>
      <w:r w:rsidR="005B0995">
        <w:rPr>
          <w:rFonts w:ascii="Sylfaen" w:hAnsi="Sylfaen"/>
          <w:sz w:val="24"/>
          <w:szCs w:val="24"/>
          <w:lang w:val="ka-GE"/>
        </w:rPr>
        <w:t>კლიენტი</w:t>
      </w:r>
      <w:r w:rsidR="0004578D">
        <w:rPr>
          <w:rFonts w:ascii="Sylfaen" w:hAnsi="Sylfaen"/>
          <w:sz w:val="24"/>
          <w:szCs w:val="24"/>
          <w:lang w:val="ka-GE"/>
        </w:rPr>
        <w:t xml:space="preserve"> უნდა ტვირთ</w:t>
      </w:r>
      <w:r w:rsidR="00493F8F">
        <w:rPr>
          <w:rFonts w:ascii="Sylfaen" w:hAnsi="Sylfaen"/>
          <w:sz w:val="24"/>
          <w:szCs w:val="24"/>
          <w:lang w:val="ka-GE"/>
        </w:rPr>
        <w:t>უ</w:t>
      </w:r>
      <w:r w:rsidR="0004578D">
        <w:rPr>
          <w:rFonts w:ascii="Sylfaen" w:hAnsi="Sylfaen"/>
          <w:sz w:val="24"/>
          <w:szCs w:val="24"/>
          <w:lang w:val="ka-GE"/>
        </w:rPr>
        <w:t>ლობდეს</w:t>
      </w:r>
      <w:r w:rsidR="00BC5F62">
        <w:rPr>
          <w:rFonts w:ascii="Sylfaen" w:hAnsi="Sylfaen"/>
          <w:sz w:val="24"/>
          <w:szCs w:val="24"/>
          <w:lang w:val="ka-GE"/>
        </w:rPr>
        <w:t xml:space="preserve"> </w:t>
      </w:r>
      <w:r w:rsidR="0004578D">
        <w:rPr>
          <w:rFonts w:ascii="Sylfaen" w:hAnsi="Sylfaen"/>
          <w:sz w:val="24"/>
          <w:szCs w:val="24"/>
          <w:lang w:val="ka-GE"/>
        </w:rPr>
        <w:t>როლს</w:t>
      </w:r>
      <w:r w:rsidR="00BC5F62">
        <w:rPr>
          <w:rFonts w:ascii="Sylfaen" w:hAnsi="Sylfaen"/>
          <w:sz w:val="24"/>
          <w:szCs w:val="24"/>
          <w:lang w:val="ka-GE"/>
        </w:rPr>
        <w:t xml:space="preserve"> და, ამავე დროს, არ </w:t>
      </w:r>
      <w:r w:rsidR="0004578D">
        <w:rPr>
          <w:rFonts w:ascii="Sylfaen" w:hAnsi="Sylfaen"/>
          <w:sz w:val="24"/>
          <w:szCs w:val="24"/>
          <w:lang w:val="ka-GE"/>
        </w:rPr>
        <w:t>კარგავდეს</w:t>
      </w:r>
      <w:r w:rsidR="00BC5F62">
        <w:rPr>
          <w:rFonts w:ascii="Sylfaen" w:hAnsi="Sylfaen"/>
          <w:sz w:val="24"/>
          <w:szCs w:val="24"/>
          <w:lang w:val="ka-GE"/>
        </w:rPr>
        <w:t xml:space="preserve">  </w:t>
      </w:r>
      <w:r w:rsidR="000E5788">
        <w:rPr>
          <w:rFonts w:ascii="Sylfaen" w:hAnsi="Sylfaen"/>
          <w:sz w:val="24"/>
          <w:szCs w:val="24"/>
          <w:lang w:val="ka-GE"/>
        </w:rPr>
        <w:t xml:space="preserve">რეალობასა </w:t>
      </w:r>
      <w:r w:rsidR="00CC538F">
        <w:rPr>
          <w:rFonts w:ascii="Sylfaen" w:hAnsi="Sylfaen"/>
          <w:sz w:val="24"/>
          <w:szCs w:val="24"/>
          <w:lang w:val="ka-GE"/>
        </w:rPr>
        <w:t>თუ სოციალურ ჯგუფთან</w:t>
      </w:r>
      <w:r w:rsidR="0004578D">
        <w:rPr>
          <w:rFonts w:ascii="Sylfaen" w:hAnsi="Sylfaen"/>
          <w:sz w:val="24"/>
          <w:szCs w:val="24"/>
          <w:lang w:val="ka-GE"/>
        </w:rPr>
        <w:t xml:space="preserve"> კონტაქტს</w:t>
      </w:r>
      <w:r w:rsidR="00CC538F">
        <w:rPr>
          <w:rFonts w:ascii="Sylfaen" w:hAnsi="Sylfaen"/>
          <w:sz w:val="24"/>
          <w:szCs w:val="24"/>
          <w:lang w:val="ka-GE"/>
        </w:rPr>
        <w:t>,</w:t>
      </w:r>
      <w:r w:rsidR="00BC5F62">
        <w:rPr>
          <w:rFonts w:ascii="Sylfaen" w:hAnsi="Sylfaen"/>
          <w:sz w:val="24"/>
          <w:szCs w:val="24"/>
          <w:lang w:val="ka-GE"/>
        </w:rPr>
        <w:t xml:space="preserve"> </w:t>
      </w:r>
      <w:r w:rsidR="0004578D">
        <w:rPr>
          <w:rFonts w:ascii="Sylfaen" w:hAnsi="Sylfaen"/>
          <w:sz w:val="24"/>
          <w:szCs w:val="24"/>
          <w:lang w:val="ka-GE"/>
        </w:rPr>
        <w:t>ინარჩუნებდეს</w:t>
      </w:r>
      <w:r w:rsidR="00BC5F62">
        <w:rPr>
          <w:rFonts w:ascii="Sylfaen" w:hAnsi="Sylfaen"/>
          <w:sz w:val="24"/>
          <w:szCs w:val="24"/>
          <w:lang w:val="ka-GE"/>
        </w:rPr>
        <w:t xml:space="preserve"> თვით</w:t>
      </w:r>
      <w:r w:rsidR="00924247">
        <w:rPr>
          <w:rFonts w:ascii="Sylfaen" w:hAnsi="Sylfaen"/>
          <w:sz w:val="24"/>
          <w:szCs w:val="24"/>
          <w:lang w:val="ka-GE"/>
        </w:rPr>
        <w:t xml:space="preserve"> </w:t>
      </w:r>
      <w:r w:rsidR="00BC5F62">
        <w:rPr>
          <w:rFonts w:ascii="Sylfaen" w:hAnsi="Sylfaen"/>
          <w:sz w:val="24"/>
          <w:szCs w:val="24"/>
          <w:lang w:val="ka-GE"/>
        </w:rPr>
        <w:t>-</w:t>
      </w:r>
      <w:r w:rsidR="0004578D">
        <w:rPr>
          <w:rFonts w:ascii="Sylfaen" w:hAnsi="Sylfaen"/>
          <w:sz w:val="24"/>
          <w:szCs w:val="24"/>
          <w:lang w:val="ka-GE"/>
        </w:rPr>
        <w:t>კონტროლს</w:t>
      </w:r>
      <w:r w:rsidR="00BC5F62">
        <w:rPr>
          <w:rFonts w:ascii="Sylfaen" w:hAnsi="Sylfaen"/>
          <w:sz w:val="24"/>
          <w:szCs w:val="24"/>
          <w:lang w:val="ka-GE"/>
        </w:rPr>
        <w:t xml:space="preserve"> და, ამავე დროს</w:t>
      </w:r>
      <w:r w:rsidR="0004578D">
        <w:rPr>
          <w:rFonts w:ascii="Sylfaen" w:hAnsi="Sylfaen"/>
          <w:sz w:val="24"/>
          <w:szCs w:val="24"/>
          <w:lang w:val="ka-GE"/>
        </w:rPr>
        <w:t>,</w:t>
      </w:r>
      <w:r w:rsidR="00BC5F62">
        <w:rPr>
          <w:rFonts w:ascii="Sylfaen" w:hAnsi="Sylfaen"/>
          <w:sz w:val="24"/>
          <w:szCs w:val="24"/>
          <w:lang w:val="ka-GE"/>
        </w:rPr>
        <w:t xml:space="preserve"> ემოციების </w:t>
      </w:r>
      <w:r w:rsidR="0004578D">
        <w:rPr>
          <w:rFonts w:ascii="Sylfaen" w:hAnsi="Sylfaen"/>
          <w:sz w:val="24"/>
          <w:szCs w:val="24"/>
          <w:lang w:val="ka-GE"/>
        </w:rPr>
        <w:t>განმუხტვის უფლებას</w:t>
      </w:r>
      <w:r w:rsidR="00FA5431">
        <w:rPr>
          <w:rFonts w:ascii="Sylfaen" w:hAnsi="Sylfaen"/>
          <w:sz w:val="24"/>
          <w:szCs w:val="24"/>
          <w:lang w:val="ka-GE"/>
        </w:rPr>
        <w:t>აც</w:t>
      </w:r>
      <w:r w:rsidR="0004578D">
        <w:rPr>
          <w:rFonts w:ascii="Sylfaen" w:hAnsi="Sylfaen"/>
          <w:sz w:val="24"/>
          <w:szCs w:val="24"/>
          <w:lang w:val="ka-GE"/>
        </w:rPr>
        <w:t xml:space="preserve"> აძლევდეს</w:t>
      </w:r>
      <w:r w:rsidR="00FA5431">
        <w:rPr>
          <w:rFonts w:ascii="Sylfaen" w:hAnsi="Sylfaen"/>
          <w:sz w:val="24"/>
          <w:szCs w:val="24"/>
          <w:lang w:val="ka-GE"/>
        </w:rPr>
        <w:t xml:space="preserve"> </w:t>
      </w:r>
      <w:r w:rsidR="000B21E5">
        <w:rPr>
          <w:rFonts w:ascii="Sylfaen" w:hAnsi="Sylfaen"/>
          <w:sz w:val="24"/>
          <w:szCs w:val="24"/>
          <w:lang w:val="ka-GE"/>
        </w:rPr>
        <w:t xml:space="preserve">საკუთარ </w:t>
      </w:r>
      <w:r w:rsidR="0004578D">
        <w:rPr>
          <w:rFonts w:ascii="Sylfaen" w:hAnsi="Sylfaen"/>
          <w:sz w:val="24"/>
          <w:szCs w:val="24"/>
          <w:lang w:val="ka-GE"/>
        </w:rPr>
        <w:t xml:space="preserve"> თავს. </w:t>
      </w:r>
      <w:r w:rsidR="00A85C2B">
        <w:rPr>
          <w:rFonts w:ascii="Sylfaen" w:hAnsi="Sylfaen"/>
          <w:sz w:val="24"/>
          <w:szCs w:val="24"/>
          <w:lang w:val="ka-GE"/>
        </w:rPr>
        <w:t xml:space="preserve"> </w:t>
      </w:r>
    </w:p>
    <w:p w:rsidR="008B7D28" w:rsidRPr="007640A2" w:rsidRDefault="00BF40D8" w:rsidP="008B7D28">
      <w:pPr>
        <w:rPr>
          <w:rFonts w:ascii="Sylfaen" w:hAnsi="Sylfaen"/>
          <w:sz w:val="24"/>
          <w:szCs w:val="24"/>
          <w:lang w:val="ka-GE"/>
        </w:rPr>
      </w:pPr>
      <w:r>
        <w:rPr>
          <w:rFonts w:ascii="Sylfaen" w:hAnsi="Sylfaen"/>
          <w:sz w:val="24"/>
          <w:szCs w:val="24"/>
          <w:lang w:val="ka-GE"/>
        </w:rPr>
        <w:t xml:space="preserve">    ფსიქოდრამა, როგორც </w:t>
      </w:r>
      <w:r w:rsidR="001C7BB8">
        <w:rPr>
          <w:rFonts w:ascii="Sylfaen" w:hAnsi="Sylfaen"/>
          <w:sz w:val="24"/>
          <w:szCs w:val="24"/>
          <w:lang w:val="ka-GE"/>
        </w:rPr>
        <w:t xml:space="preserve">ფსიქიკური </w:t>
      </w:r>
      <w:r w:rsidR="00A85C2B">
        <w:rPr>
          <w:rFonts w:ascii="Sylfaen" w:hAnsi="Sylfaen"/>
          <w:sz w:val="24"/>
          <w:szCs w:val="24"/>
          <w:lang w:val="ka-GE"/>
        </w:rPr>
        <w:t xml:space="preserve"> რიტუალი</w:t>
      </w:r>
      <w:r>
        <w:rPr>
          <w:rFonts w:ascii="Sylfaen" w:hAnsi="Sylfaen"/>
          <w:sz w:val="24"/>
          <w:szCs w:val="24"/>
          <w:lang w:val="ka-GE"/>
        </w:rPr>
        <w:t xml:space="preserve">, </w:t>
      </w:r>
      <w:r w:rsidR="00A85C2B">
        <w:rPr>
          <w:rFonts w:ascii="Sylfaen" w:hAnsi="Sylfaen"/>
          <w:sz w:val="24"/>
          <w:szCs w:val="24"/>
          <w:lang w:val="ka-GE"/>
        </w:rPr>
        <w:t xml:space="preserve"> </w:t>
      </w:r>
      <w:r>
        <w:rPr>
          <w:rFonts w:ascii="Sylfaen" w:hAnsi="Sylfaen"/>
          <w:sz w:val="24"/>
          <w:szCs w:val="24"/>
          <w:lang w:val="ka-GE"/>
        </w:rPr>
        <w:t xml:space="preserve">უარყოფითი განცდებისა </w:t>
      </w:r>
      <w:r w:rsidR="00A85C2B">
        <w:rPr>
          <w:rFonts w:ascii="Sylfaen" w:hAnsi="Sylfaen"/>
          <w:sz w:val="24"/>
          <w:szCs w:val="24"/>
          <w:lang w:val="ka-GE"/>
        </w:rPr>
        <w:t xml:space="preserve"> </w:t>
      </w:r>
      <w:r>
        <w:rPr>
          <w:rFonts w:ascii="Sylfaen" w:hAnsi="Sylfaen"/>
          <w:sz w:val="24"/>
          <w:szCs w:val="24"/>
          <w:lang w:val="ka-GE"/>
        </w:rPr>
        <w:t xml:space="preserve">და </w:t>
      </w:r>
      <w:r w:rsidR="00A85C2B">
        <w:rPr>
          <w:rFonts w:ascii="Sylfaen" w:hAnsi="Sylfaen"/>
          <w:sz w:val="24"/>
          <w:szCs w:val="24"/>
          <w:lang w:val="ka-GE"/>
        </w:rPr>
        <w:t xml:space="preserve"> </w:t>
      </w:r>
      <w:r>
        <w:rPr>
          <w:rFonts w:ascii="Sylfaen" w:hAnsi="Sylfaen"/>
          <w:sz w:val="24"/>
          <w:szCs w:val="24"/>
          <w:lang w:val="ka-GE"/>
        </w:rPr>
        <w:t>ფრუსტრაციის მიმართ</w:t>
      </w:r>
      <w:r w:rsidR="00A85C2B">
        <w:rPr>
          <w:rFonts w:ascii="Sylfaen" w:hAnsi="Sylfaen"/>
          <w:sz w:val="24"/>
          <w:szCs w:val="24"/>
          <w:lang w:val="ka-GE"/>
        </w:rPr>
        <w:t xml:space="preserve"> </w:t>
      </w:r>
      <w:r>
        <w:rPr>
          <w:rFonts w:ascii="Sylfaen" w:hAnsi="Sylfaen"/>
          <w:sz w:val="24"/>
          <w:szCs w:val="24"/>
          <w:lang w:val="ka-GE"/>
        </w:rPr>
        <w:t>ტოლერანტობას</w:t>
      </w:r>
      <w:r w:rsidR="00A85C2B">
        <w:rPr>
          <w:rFonts w:ascii="Sylfaen" w:hAnsi="Sylfaen"/>
          <w:sz w:val="24"/>
          <w:szCs w:val="24"/>
          <w:lang w:val="ka-GE"/>
        </w:rPr>
        <w:t xml:space="preserve"> </w:t>
      </w:r>
      <w:r w:rsidR="00E14C8D">
        <w:rPr>
          <w:rFonts w:ascii="Sylfaen" w:hAnsi="Sylfaen"/>
          <w:sz w:val="24"/>
          <w:szCs w:val="24"/>
          <w:lang w:val="ka-GE"/>
        </w:rPr>
        <w:t xml:space="preserve">მოითხოვს. </w:t>
      </w:r>
      <w:r w:rsidR="002D52D5">
        <w:rPr>
          <w:rFonts w:ascii="Sylfaen" w:hAnsi="Sylfaen"/>
          <w:sz w:val="24"/>
          <w:szCs w:val="24"/>
          <w:lang w:val="ka-GE"/>
        </w:rPr>
        <w:t xml:space="preserve"> </w:t>
      </w:r>
      <w:r w:rsidR="001C7BB8">
        <w:rPr>
          <w:rFonts w:ascii="Sylfaen" w:hAnsi="Sylfaen"/>
          <w:sz w:val="24"/>
          <w:szCs w:val="24"/>
          <w:lang w:val="ka-GE"/>
        </w:rPr>
        <w:t xml:space="preserve">შესაბამისად, </w:t>
      </w:r>
      <w:r w:rsidR="002D52D5">
        <w:rPr>
          <w:rFonts w:ascii="Sylfaen" w:hAnsi="Sylfaen"/>
          <w:sz w:val="24"/>
          <w:szCs w:val="24"/>
          <w:lang w:val="ka-GE"/>
        </w:rPr>
        <w:t>ავტორთა რიგი ფსიქოდრამისთვის „არასასურველ“ კლიენტთა საკმაოდ გრძელ სიას ჩამოწერს. თუმცა</w:t>
      </w:r>
      <w:r w:rsidR="001C7BB8">
        <w:rPr>
          <w:rFonts w:ascii="Sylfaen" w:hAnsi="Sylfaen"/>
          <w:sz w:val="24"/>
          <w:szCs w:val="24"/>
          <w:lang w:val="ka-GE"/>
        </w:rPr>
        <w:t>,</w:t>
      </w:r>
      <w:r w:rsidR="002D52D5">
        <w:rPr>
          <w:rFonts w:ascii="Sylfaen" w:hAnsi="Sylfaen"/>
          <w:sz w:val="24"/>
          <w:szCs w:val="24"/>
          <w:lang w:val="ka-GE"/>
        </w:rPr>
        <w:t xml:space="preserve"> არსებობს განსხვავებული შეხედულებაც; </w:t>
      </w:r>
      <w:r w:rsidR="00E60EC6">
        <w:rPr>
          <w:rFonts w:ascii="Sylfaen" w:hAnsi="Sylfaen"/>
          <w:sz w:val="24"/>
          <w:szCs w:val="24"/>
          <w:lang w:val="ka-GE"/>
        </w:rPr>
        <w:t xml:space="preserve">რიტუალი ყველასთვის ღიაა, </w:t>
      </w:r>
      <w:r w:rsidR="002D52D5">
        <w:rPr>
          <w:rFonts w:ascii="Sylfaen" w:hAnsi="Sylfaen"/>
          <w:sz w:val="24"/>
          <w:szCs w:val="24"/>
          <w:lang w:val="ka-GE"/>
        </w:rPr>
        <w:t xml:space="preserve"> თუკი, სწორად არის შერჩეული ჯგუფი (მისი ჰომოგენურობის თვალსაზრისით)  და სწორად არიან </w:t>
      </w:r>
      <w:r w:rsidR="00984561">
        <w:rPr>
          <w:rFonts w:ascii="Sylfaen" w:hAnsi="Sylfaen"/>
          <w:sz w:val="24"/>
          <w:szCs w:val="24"/>
          <w:lang w:val="ka-GE"/>
        </w:rPr>
        <w:t>მომზადებული (მოთელვის ეტაპზე)</w:t>
      </w:r>
      <w:r w:rsidR="002D52D5">
        <w:rPr>
          <w:rFonts w:ascii="Sylfaen" w:hAnsi="Sylfaen"/>
          <w:sz w:val="24"/>
          <w:szCs w:val="24"/>
          <w:lang w:val="ka-GE"/>
        </w:rPr>
        <w:t xml:space="preserve"> </w:t>
      </w:r>
      <w:r w:rsidR="00E60EC6">
        <w:rPr>
          <w:rFonts w:ascii="Sylfaen" w:hAnsi="Sylfaen"/>
          <w:sz w:val="24"/>
          <w:szCs w:val="24"/>
          <w:lang w:val="ka-GE"/>
        </w:rPr>
        <w:t>ჯგუფი</w:t>
      </w:r>
      <w:r w:rsidR="002D52D5">
        <w:rPr>
          <w:rFonts w:ascii="Sylfaen" w:hAnsi="Sylfaen"/>
          <w:sz w:val="24"/>
          <w:szCs w:val="24"/>
          <w:lang w:val="ka-GE"/>
        </w:rPr>
        <w:t>ს წევრები.</w:t>
      </w:r>
      <w:r w:rsidR="003376C4">
        <w:rPr>
          <w:rFonts w:ascii="Sylfaen" w:hAnsi="Sylfaen"/>
          <w:sz w:val="24"/>
          <w:szCs w:val="24"/>
          <w:lang w:val="ka-GE"/>
        </w:rPr>
        <w:t xml:space="preserve"> ( ქვემოთ, ფსიქოდრამის ძირითადი </w:t>
      </w:r>
      <w:r w:rsidR="00053CF3">
        <w:rPr>
          <w:rFonts w:ascii="Sylfaen" w:hAnsi="Sylfaen"/>
          <w:sz w:val="24"/>
          <w:szCs w:val="24"/>
          <w:lang w:val="ka-GE"/>
        </w:rPr>
        <w:t xml:space="preserve">ელემენტების </w:t>
      </w:r>
      <w:r w:rsidR="003376C4">
        <w:rPr>
          <w:rFonts w:ascii="Sylfaen" w:hAnsi="Sylfaen"/>
          <w:sz w:val="24"/>
          <w:szCs w:val="24"/>
          <w:lang w:val="ka-GE"/>
        </w:rPr>
        <w:t xml:space="preserve"> განხილვისას, ჩვენ  ისევ დავუბრუნდებით რიტუალის თემას</w:t>
      </w:r>
      <w:r w:rsidR="007640A2">
        <w:rPr>
          <w:rFonts w:ascii="Sylfaen" w:hAnsi="Sylfaen"/>
          <w:sz w:val="24"/>
          <w:szCs w:val="24"/>
          <w:lang w:val="ka-GE"/>
        </w:rPr>
        <w:t>. ( 39, 40, 41)</w:t>
      </w:r>
    </w:p>
    <w:p w:rsidR="008B7D28" w:rsidRPr="001C5BFB" w:rsidRDefault="008B7D28" w:rsidP="008B7D28">
      <w:pPr>
        <w:rPr>
          <w:rFonts w:ascii="Sylfaen" w:hAnsi="Sylfaen"/>
          <w:b/>
          <w:sz w:val="24"/>
          <w:szCs w:val="24"/>
          <w:lang w:val="ka-GE"/>
        </w:rPr>
      </w:pPr>
      <w:r>
        <w:rPr>
          <w:rFonts w:ascii="Sylfaen" w:hAnsi="Sylfaen"/>
          <w:b/>
          <w:sz w:val="24"/>
          <w:szCs w:val="24"/>
          <w:lang w:val="ka-GE"/>
        </w:rPr>
        <w:t xml:space="preserve">    </w:t>
      </w:r>
      <w:r w:rsidR="004E561F">
        <w:rPr>
          <w:rFonts w:ascii="Sylfaen" w:hAnsi="Sylfaen"/>
          <w:b/>
          <w:sz w:val="24"/>
          <w:szCs w:val="24"/>
          <w:lang w:val="ka-GE"/>
        </w:rPr>
        <w:t xml:space="preserve"> </w:t>
      </w:r>
      <w:r w:rsidR="004E561F" w:rsidRPr="004E561F">
        <w:rPr>
          <w:rFonts w:ascii="Sylfaen" w:hAnsi="Sylfaen"/>
          <w:b/>
          <w:sz w:val="24"/>
          <w:szCs w:val="24"/>
          <w:lang w:val="ka-GE"/>
        </w:rPr>
        <w:t>ჯ. მორენოს ტრიადული სისტემა.</w:t>
      </w:r>
      <w:r w:rsidR="004E561F">
        <w:rPr>
          <w:rFonts w:ascii="Sylfaen" w:hAnsi="Sylfaen"/>
          <w:sz w:val="24"/>
          <w:szCs w:val="24"/>
          <w:lang w:val="ka-GE"/>
        </w:rPr>
        <w:t xml:space="preserve"> </w:t>
      </w:r>
      <w:r w:rsidR="007D79B5" w:rsidRPr="004E561F">
        <w:rPr>
          <w:rFonts w:ascii="AcadNusx" w:hAnsi="AcadNusx"/>
          <w:sz w:val="24"/>
          <w:szCs w:val="24"/>
          <w:lang w:val="ka-GE"/>
        </w:rPr>
        <w:t>fsiqodrama, sociometria da jgufuri fsiqoTerapia</w:t>
      </w:r>
      <w:r w:rsidR="004E561F">
        <w:rPr>
          <w:rFonts w:ascii="AcadNusx" w:hAnsi="AcadNusx"/>
          <w:sz w:val="24"/>
          <w:szCs w:val="24"/>
          <w:lang w:val="ka-GE"/>
        </w:rPr>
        <w:t xml:space="preserve"> </w:t>
      </w:r>
      <w:r w:rsidR="007D79B5" w:rsidRPr="00A85C2B">
        <w:rPr>
          <w:rFonts w:ascii="AcadNusx" w:hAnsi="AcadNusx"/>
          <w:sz w:val="24"/>
          <w:szCs w:val="24"/>
          <w:lang w:val="ka-GE"/>
        </w:rPr>
        <w:t>triaduli</w:t>
      </w:r>
      <w:r w:rsidR="00E366D0" w:rsidRPr="00E366D0">
        <w:rPr>
          <w:rFonts w:ascii="Sylfaen" w:hAnsi="Sylfaen"/>
          <w:sz w:val="24"/>
          <w:szCs w:val="24"/>
          <w:lang w:val="ka-GE"/>
        </w:rPr>
        <w:t xml:space="preserve"> </w:t>
      </w:r>
      <w:r w:rsidR="007D79B5" w:rsidRPr="00A85C2B">
        <w:rPr>
          <w:rFonts w:ascii="AcadNusx" w:hAnsi="AcadNusx"/>
          <w:sz w:val="24"/>
          <w:szCs w:val="24"/>
          <w:lang w:val="ka-GE"/>
        </w:rPr>
        <w:t>sistemis</w:t>
      </w:r>
      <w:r w:rsidR="00E366D0" w:rsidRPr="00E366D0">
        <w:rPr>
          <w:rFonts w:ascii="Sylfaen" w:hAnsi="Sylfaen"/>
          <w:sz w:val="24"/>
          <w:szCs w:val="24"/>
          <w:lang w:val="ka-GE"/>
        </w:rPr>
        <w:t xml:space="preserve"> </w:t>
      </w:r>
      <w:r w:rsidR="007D79B5" w:rsidRPr="00A85C2B">
        <w:rPr>
          <w:rFonts w:ascii="AcadNusx" w:hAnsi="AcadNusx"/>
          <w:sz w:val="24"/>
          <w:szCs w:val="24"/>
          <w:lang w:val="ka-GE"/>
        </w:rPr>
        <w:t xml:space="preserve"> urTierTdakavSirebuli sub-meTodebia. T</w:t>
      </w:r>
      <w:r w:rsidR="007D79B5" w:rsidRPr="00801A9E">
        <w:rPr>
          <w:rFonts w:ascii="AcadNusx" w:hAnsi="AcadNusx"/>
          <w:sz w:val="24"/>
          <w:szCs w:val="24"/>
          <w:lang w:val="ka-GE"/>
        </w:rPr>
        <w:t xml:space="preserve">umca, aRniSnul sub-meTodebs damoukidebladac ganixileven da gamoiyeneben. magaliTad, </w:t>
      </w:r>
      <w:r w:rsidR="00801A9E">
        <w:rPr>
          <w:rFonts w:ascii="Sylfaen" w:hAnsi="Sylfaen"/>
          <w:sz w:val="24"/>
          <w:szCs w:val="24"/>
          <w:lang w:val="ka-GE"/>
        </w:rPr>
        <w:t>პ.</w:t>
      </w:r>
      <w:r w:rsidR="007D79B5" w:rsidRPr="00801A9E">
        <w:rPr>
          <w:rFonts w:ascii="AcadNusx" w:hAnsi="AcadNusx"/>
          <w:sz w:val="24"/>
          <w:szCs w:val="24"/>
          <w:lang w:val="ka-GE"/>
        </w:rPr>
        <w:t xml:space="preserve">f. kelermani </w:t>
      </w:r>
      <w:r w:rsidR="00801A9E">
        <w:rPr>
          <w:rFonts w:ascii="AcadNusx" w:hAnsi="AcadNusx"/>
          <w:sz w:val="24"/>
          <w:szCs w:val="24"/>
          <w:lang w:val="ka-GE"/>
        </w:rPr>
        <w:t>fsiqodramis</w:t>
      </w:r>
      <w:r w:rsidR="007D79B5" w:rsidRPr="00801A9E">
        <w:rPr>
          <w:rFonts w:ascii="AcadNusx" w:hAnsi="AcadNusx"/>
          <w:sz w:val="24"/>
          <w:szCs w:val="24"/>
          <w:lang w:val="ka-GE"/>
        </w:rPr>
        <w:t xml:space="preserve"> efeqturobis gazrdis mizniT, </w:t>
      </w:r>
      <w:r w:rsidR="00801A9E">
        <w:rPr>
          <w:rFonts w:ascii="Sylfaen" w:hAnsi="Sylfaen"/>
          <w:sz w:val="24"/>
          <w:szCs w:val="24"/>
          <w:lang w:val="ka-GE"/>
        </w:rPr>
        <w:t xml:space="preserve">მისგან </w:t>
      </w:r>
      <w:r w:rsidR="00801A9E" w:rsidRPr="00801A9E">
        <w:rPr>
          <w:rFonts w:ascii="AcadNusx" w:hAnsi="AcadNusx"/>
          <w:sz w:val="24"/>
          <w:szCs w:val="24"/>
          <w:lang w:val="ka-GE"/>
        </w:rPr>
        <w:t>sociometriis</w:t>
      </w:r>
      <w:r w:rsidR="00801A9E">
        <w:rPr>
          <w:rFonts w:ascii="AcadNusx" w:hAnsi="AcadNusx"/>
          <w:sz w:val="24"/>
          <w:szCs w:val="24"/>
          <w:lang w:val="ka-GE"/>
        </w:rPr>
        <w:t xml:space="preserve"> </w:t>
      </w:r>
      <w:r w:rsidR="00217C20">
        <w:rPr>
          <w:rFonts w:ascii="AcadNusx" w:hAnsi="AcadNusx"/>
          <w:sz w:val="24"/>
          <w:szCs w:val="24"/>
          <w:lang w:val="ka-GE"/>
        </w:rPr>
        <w:t>separacias moiTxov</w:t>
      </w:r>
      <w:r w:rsidR="00217C20">
        <w:rPr>
          <w:rFonts w:ascii="Sylfaen" w:hAnsi="Sylfaen"/>
          <w:sz w:val="24"/>
          <w:szCs w:val="24"/>
          <w:lang w:val="ka-GE"/>
        </w:rPr>
        <w:t>ს</w:t>
      </w:r>
      <w:r w:rsidR="007D79B5" w:rsidRPr="00801A9E">
        <w:rPr>
          <w:rFonts w:ascii="AcadNusx" w:hAnsi="AcadNusx"/>
          <w:sz w:val="24"/>
          <w:szCs w:val="24"/>
          <w:lang w:val="ka-GE"/>
        </w:rPr>
        <w:t xml:space="preserve">. gansxvavebuli pozicia sociometrias fsiqodramis empiriul da Teoriul bazisad ganixilavs da, Sesabamisad, fsiqodramatuli sesiis pirvel da mniSvnelovan etapad miiCnevs. </w:t>
      </w:r>
      <w:r w:rsidR="001C5BFB">
        <w:rPr>
          <w:rFonts w:ascii="Sylfaen" w:hAnsi="Sylfaen"/>
          <w:sz w:val="24"/>
          <w:szCs w:val="24"/>
          <w:lang w:val="ka-GE"/>
        </w:rPr>
        <w:t>(17, 29, 36, 37, 38</w:t>
      </w:r>
      <w:r w:rsidR="00A40742">
        <w:rPr>
          <w:rFonts w:ascii="Sylfaen" w:hAnsi="Sylfaen"/>
          <w:sz w:val="24"/>
          <w:szCs w:val="24"/>
          <w:lang w:val="ka-GE"/>
        </w:rPr>
        <w:t>, 78)</w:t>
      </w:r>
    </w:p>
    <w:p w:rsidR="006B138A" w:rsidRDefault="008B7D28" w:rsidP="006B138A">
      <w:pPr>
        <w:rPr>
          <w:rFonts w:ascii="Sylfaen" w:hAnsi="Sylfaen"/>
          <w:b/>
          <w:sz w:val="24"/>
          <w:szCs w:val="24"/>
          <w:lang w:val="ka-GE"/>
        </w:rPr>
      </w:pPr>
      <w:r>
        <w:rPr>
          <w:rFonts w:ascii="Sylfaen" w:hAnsi="Sylfaen"/>
          <w:b/>
          <w:sz w:val="24"/>
          <w:szCs w:val="24"/>
          <w:lang w:val="ka-GE"/>
        </w:rPr>
        <w:t xml:space="preserve">    </w:t>
      </w:r>
      <w:r w:rsidR="007D79B5" w:rsidRPr="009D4398">
        <w:rPr>
          <w:rFonts w:ascii="AcadNusx" w:hAnsi="AcadNusx"/>
          <w:sz w:val="24"/>
          <w:szCs w:val="24"/>
          <w:lang w:val="ka-GE"/>
        </w:rPr>
        <w:t>sociometria individs socialur mimarTebaTa prizmaSi Seiswavlis. socio</w:t>
      </w:r>
      <w:r w:rsidR="009D4398" w:rsidRPr="009D4398">
        <w:rPr>
          <w:rFonts w:ascii="AcadNusx" w:hAnsi="AcadNusx"/>
          <w:sz w:val="24"/>
          <w:szCs w:val="24"/>
          <w:lang w:val="ka-GE"/>
        </w:rPr>
        <w:t>metrul gamokvlevaSi gamoiyeneba</w:t>
      </w:r>
      <w:r w:rsidR="009D4398">
        <w:rPr>
          <w:rFonts w:ascii="Sylfaen" w:hAnsi="Sylfaen"/>
          <w:sz w:val="24"/>
          <w:szCs w:val="24"/>
          <w:lang w:val="ka-GE"/>
        </w:rPr>
        <w:t xml:space="preserve"> </w:t>
      </w:r>
      <w:r w:rsidR="007D79B5" w:rsidRPr="009D4398">
        <w:rPr>
          <w:rFonts w:ascii="AcadNusx" w:hAnsi="AcadNusx"/>
          <w:sz w:val="24"/>
          <w:szCs w:val="24"/>
          <w:lang w:val="ka-GE"/>
        </w:rPr>
        <w:t>sociometruli testi, romelic jgufis wevrTa Soris araformalu</w:t>
      </w:r>
      <w:r w:rsidR="007C4AC6" w:rsidRPr="009D4398">
        <w:rPr>
          <w:rFonts w:ascii="AcadNusx" w:hAnsi="AcadNusx"/>
          <w:sz w:val="24"/>
          <w:szCs w:val="24"/>
          <w:lang w:val="ka-GE"/>
        </w:rPr>
        <w:t>r socio-emocionalur mimarTebebs</w:t>
      </w:r>
      <w:r w:rsidR="007D79B5" w:rsidRPr="009D4398">
        <w:rPr>
          <w:rFonts w:ascii="AcadNusx" w:hAnsi="AcadNusx"/>
          <w:sz w:val="24"/>
          <w:szCs w:val="24"/>
          <w:lang w:val="ka-GE"/>
        </w:rPr>
        <w:t xml:space="preserve"> avlens da e.w. socialur atoms asaxavs.</w:t>
      </w:r>
      <w:r w:rsidR="001A09F8">
        <w:rPr>
          <w:rFonts w:ascii="Sylfaen" w:hAnsi="Sylfaen"/>
          <w:sz w:val="24"/>
          <w:szCs w:val="24"/>
          <w:lang w:val="ka-GE"/>
        </w:rPr>
        <w:t xml:space="preserve"> </w:t>
      </w:r>
      <w:r w:rsidR="007D79B5" w:rsidRPr="009D4398">
        <w:rPr>
          <w:rFonts w:ascii="AcadNusx" w:hAnsi="AcadNusx"/>
          <w:sz w:val="24"/>
          <w:szCs w:val="24"/>
          <w:lang w:val="ka-GE"/>
        </w:rPr>
        <w:t>socialuri atomi (an “socialuri samyaro”) pirovnebebs Soris yvela SesaZlo mimarTebaTa erTobliobis erTeulia. termini fizikur atomTan ara zusti analogiiT gaigeba, aramed am sityvis pirdapiri mniSvnelobiT _  “</w:t>
      </w:r>
      <w:r w:rsidR="007D79B5" w:rsidRPr="009D4398">
        <w:rPr>
          <w:rFonts w:ascii="Arial Narrow" w:hAnsi="Arial Narrow"/>
          <w:sz w:val="24"/>
          <w:szCs w:val="24"/>
          <w:lang w:val="ka-GE"/>
        </w:rPr>
        <w:t>atomus</w:t>
      </w:r>
      <w:r w:rsidR="00493F8F">
        <w:rPr>
          <w:rFonts w:ascii="Sylfaen" w:hAnsi="Sylfaen"/>
          <w:sz w:val="24"/>
          <w:szCs w:val="24"/>
          <w:lang w:val="ka-GE"/>
        </w:rPr>
        <w:t xml:space="preserve">~- </w:t>
      </w:r>
      <w:r w:rsidR="00BE0A5E">
        <w:rPr>
          <w:rFonts w:ascii="Sylfaen" w:hAnsi="Sylfaen"/>
          <w:sz w:val="24"/>
          <w:szCs w:val="24"/>
          <w:lang w:val="ka-GE"/>
        </w:rPr>
        <w:t xml:space="preserve"> </w:t>
      </w:r>
      <w:r w:rsidR="007D79B5" w:rsidRPr="009D4398">
        <w:rPr>
          <w:rFonts w:ascii="AcadNusx" w:hAnsi="AcadNusx"/>
          <w:sz w:val="24"/>
          <w:szCs w:val="24"/>
          <w:lang w:val="ka-GE"/>
        </w:rPr>
        <w:t>ganuyofeli. socialuri atomi individis socialur m</w:t>
      </w:r>
      <w:r w:rsidR="00EA7032">
        <w:rPr>
          <w:rFonts w:ascii="AcadNusx" w:hAnsi="AcadNusx"/>
          <w:sz w:val="24"/>
          <w:szCs w:val="24"/>
          <w:lang w:val="ka-GE"/>
        </w:rPr>
        <w:t>imarTebaTa konstelacias asaxavs</w:t>
      </w:r>
      <w:r w:rsidR="00EA7032">
        <w:rPr>
          <w:rFonts w:ascii="Sylfaen" w:hAnsi="Sylfaen"/>
          <w:sz w:val="24"/>
          <w:szCs w:val="24"/>
          <w:lang w:val="ka-GE"/>
        </w:rPr>
        <w:t xml:space="preserve"> და</w:t>
      </w:r>
      <w:r w:rsidR="007D79B5" w:rsidRPr="009D4398">
        <w:rPr>
          <w:rFonts w:ascii="AcadNusx" w:hAnsi="AcadNusx"/>
          <w:sz w:val="24"/>
          <w:szCs w:val="24"/>
          <w:lang w:val="ka-GE"/>
        </w:rPr>
        <w:t xml:space="preserve"> </w:t>
      </w:r>
      <w:r w:rsidR="00EA7032">
        <w:rPr>
          <w:rFonts w:ascii="Sylfaen" w:hAnsi="Sylfaen"/>
          <w:sz w:val="24"/>
          <w:szCs w:val="24"/>
          <w:lang w:val="ka-GE"/>
        </w:rPr>
        <w:t xml:space="preserve">ინდივიდს </w:t>
      </w:r>
      <w:r w:rsidR="00EA7032">
        <w:rPr>
          <w:rFonts w:ascii="AcadNusx" w:hAnsi="AcadNusx"/>
          <w:sz w:val="24"/>
          <w:szCs w:val="24"/>
          <w:lang w:val="ka-GE"/>
        </w:rPr>
        <w:t>warmoadgens</w:t>
      </w:r>
      <w:r w:rsidR="007D79B5" w:rsidRPr="009D4398">
        <w:rPr>
          <w:rFonts w:ascii="AcadNusx" w:hAnsi="AcadNusx"/>
          <w:sz w:val="24"/>
          <w:szCs w:val="24"/>
          <w:lang w:val="ka-GE"/>
        </w:rPr>
        <w:t xml:space="preserve"> mis socialur kavSirebSi. morenos skolaSi socialuri atomis Seswavlas gamorCeuli mniSvneloba eniWeba. </w:t>
      </w:r>
    </w:p>
    <w:p w:rsidR="007A7866" w:rsidRDefault="006B138A" w:rsidP="006B138A">
      <w:pPr>
        <w:rPr>
          <w:rFonts w:ascii="Sylfaen" w:hAnsi="Sylfaen"/>
          <w:b/>
          <w:sz w:val="24"/>
          <w:szCs w:val="24"/>
          <w:lang w:val="ka-GE"/>
        </w:rPr>
      </w:pPr>
      <w:r>
        <w:rPr>
          <w:rFonts w:ascii="Sylfaen" w:hAnsi="Sylfaen"/>
          <w:b/>
          <w:sz w:val="24"/>
          <w:szCs w:val="24"/>
          <w:lang w:val="ka-GE"/>
        </w:rPr>
        <w:lastRenderedPageBreak/>
        <w:t xml:space="preserve">    </w:t>
      </w:r>
    </w:p>
    <w:p w:rsidR="007A7866" w:rsidRDefault="007A7866" w:rsidP="006B138A">
      <w:pPr>
        <w:rPr>
          <w:rFonts w:ascii="Sylfaen" w:hAnsi="Sylfaen"/>
          <w:b/>
          <w:sz w:val="24"/>
          <w:szCs w:val="24"/>
          <w:lang w:val="ka-GE"/>
        </w:rPr>
      </w:pPr>
    </w:p>
    <w:p w:rsidR="0050617E" w:rsidRDefault="007A7866" w:rsidP="006B138A">
      <w:pPr>
        <w:rPr>
          <w:rFonts w:ascii="Sylfaen" w:hAnsi="Sylfaen"/>
          <w:sz w:val="24"/>
          <w:szCs w:val="24"/>
          <w:lang w:val="ka-GE"/>
        </w:rPr>
      </w:pPr>
      <w:r>
        <w:rPr>
          <w:rFonts w:ascii="Sylfaen" w:hAnsi="Sylfaen"/>
          <w:b/>
          <w:sz w:val="24"/>
          <w:szCs w:val="24"/>
          <w:lang w:val="ka-GE"/>
        </w:rPr>
        <w:t xml:space="preserve">     </w:t>
      </w:r>
      <w:r w:rsidR="007D79B5" w:rsidRPr="008E228B">
        <w:rPr>
          <w:rFonts w:ascii="AcadNusx" w:hAnsi="AcadNusx"/>
          <w:sz w:val="24"/>
          <w:szCs w:val="24"/>
          <w:lang w:val="ka-GE"/>
        </w:rPr>
        <w:t>fsiqodramatul jgufSi axali socialuri kavSirebi myardeba; jgufi socialuri mikrokosmia, romlis wevrebsac Terapiuli urTierTqmedeba akavSirebT. fsiqodramatuli sesiis garemo pirobebis (da maT Soris, damxmare pire</w:t>
      </w:r>
      <w:r w:rsidR="008E228B" w:rsidRPr="008E228B">
        <w:rPr>
          <w:rFonts w:ascii="AcadNusx" w:hAnsi="AcadNusx"/>
          <w:sz w:val="24"/>
          <w:szCs w:val="24"/>
          <w:lang w:val="ka-GE"/>
        </w:rPr>
        <w:t>bisa Tu auditoriis) raodenobriv</w:t>
      </w:r>
      <w:r w:rsidR="008E228B">
        <w:rPr>
          <w:rFonts w:ascii="Sylfaen" w:hAnsi="Sylfaen"/>
          <w:sz w:val="24"/>
          <w:szCs w:val="24"/>
          <w:lang w:val="ka-GE"/>
        </w:rPr>
        <w:t xml:space="preserve"> - </w:t>
      </w:r>
      <w:r w:rsidR="007D79B5" w:rsidRPr="008E228B">
        <w:rPr>
          <w:rFonts w:ascii="AcadNusx" w:hAnsi="AcadNusx"/>
          <w:sz w:val="24"/>
          <w:szCs w:val="24"/>
          <w:lang w:val="ka-GE"/>
        </w:rPr>
        <w:t>Tvisobrivi varireba klientTa specifikis gaTvaliswinebiT warmoebs.M</w:t>
      </w:r>
    </w:p>
    <w:p w:rsidR="006B138A" w:rsidRDefault="0050617E" w:rsidP="006B138A">
      <w:pPr>
        <w:rPr>
          <w:rFonts w:ascii="Sylfaen" w:hAnsi="Sylfaen"/>
          <w:b/>
          <w:sz w:val="24"/>
          <w:szCs w:val="24"/>
          <w:lang w:val="ka-GE"/>
        </w:rPr>
      </w:pPr>
      <w:r>
        <w:rPr>
          <w:rFonts w:ascii="Sylfaen" w:hAnsi="Sylfaen"/>
          <w:sz w:val="24"/>
          <w:szCs w:val="24"/>
          <w:lang w:val="ka-GE"/>
        </w:rPr>
        <w:t xml:space="preserve">    </w:t>
      </w:r>
      <w:r w:rsidR="007D79B5" w:rsidRPr="008E228B">
        <w:rPr>
          <w:rFonts w:ascii="AcadNusx" w:hAnsi="AcadNusx"/>
          <w:sz w:val="24"/>
          <w:szCs w:val="24"/>
          <w:lang w:val="ka-GE"/>
        </w:rPr>
        <w:t>magaliTad, protagonistis sircxvilisa da danaSaulis grZnobebis dasaZlevad efeqturia fsiqodramis farTo auditoriis win gaTamaSeba, xolo ufri seriozuli d</w:t>
      </w:r>
      <w:r>
        <w:rPr>
          <w:rFonts w:ascii="AcadNusx" w:hAnsi="AcadNusx"/>
          <w:sz w:val="24"/>
          <w:szCs w:val="24"/>
          <w:lang w:val="ka-GE"/>
        </w:rPr>
        <w:t>arRvevebis SemTxvevaSi misaRebi</w:t>
      </w:r>
      <w:r>
        <w:rPr>
          <w:rFonts w:ascii="Sylfaen" w:hAnsi="Sylfaen"/>
          <w:sz w:val="24"/>
          <w:szCs w:val="24"/>
          <w:lang w:val="ka-GE"/>
        </w:rPr>
        <w:t xml:space="preserve"> ხდება</w:t>
      </w:r>
      <w:r w:rsidR="007D79B5" w:rsidRPr="008E228B">
        <w:rPr>
          <w:rFonts w:ascii="AcadNusx" w:hAnsi="AcadNusx"/>
          <w:sz w:val="24"/>
          <w:szCs w:val="24"/>
          <w:lang w:val="ka-GE"/>
        </w:rPr>
        <w:t xml:space="preserve"> ufro “intimuri” jgufebis organizeba. optimalurad miiCneva jgufi, romlis wevrebic cxovrebis gansxvavebul stadiebsa da mravalferovan pirovnul Tvisebebs asaxaven, rac rolTa farTo speqtris gamoyenebisa da mravalmxrivi diskusia-gaziarebis saSualebas iZleva.</w:t>
      </w:r>
    </w:p>
    <w:p w:rsidR="006B138A" w:rsidRDefault="006B138A" w:rsidP="006B138A">
      <w:pPr>
        <w:rPr>
          <w:rFonts w:ascii="Sylfaen" w:hAnsi="Sylfaen"/>
          <w:b/>
          <w:sz w:val="24"/>
          <w:szCs w:val="24"/>
          <w:lang w:val="ka-GE"/>
        </w:rPr>
      </w:pPr>
      <w:r>
        <w:rPr>
          <w:rFonts w:ascii="Sylfaen" w:hAnsi="Sylfaen"/>
          <w:b/>
          <w:sz w:val="24"/>
          <w:szCs w:val="24"/>
          <w:lang w:val="ka-GE"/>
        </w:rPr>
        <w:t xml:space="preserve">   </w:t>
      </w:r>
      <w:r w:rsidR="007D79B5" w:rsidRPr="008E228B">
        <w:rPr>
          <w:rFonts w:ascii="AcadNusx" w:hAnsi="AcadNusx"/>
          <w:sz w:val="24"/>
          <w:szCs w:val="24"/>
          <w:lang w:val="ka-GE"/>
        </w:rPr>
        <w:t xml:space="preserve"> </w:t>
      </w:r>
      <w:r w:rsidR="007D79B5" w:rsidRPr="006B138A">
        <w:rPr>
          <w:rFonts w:ascii="AcadNusx" w:hAnsi="AcadNusx"/>
          <w:sz w:val="24"/>
          <w:szCs w:val="24"/>
          <w:lang w:val="ka-GE"/>
        </w:rPr>
        <w:t>j. morenos SexedulebiT, separat</w:t>
      </w:r>
      <w:r w:rsidR="008E228B">
        <w:rPr>
          <w:rFonts w:ascii="Sylfaen" w:hAnsi="Sylfaen"/>
          <w:sz w:val="24"/>
          <w:szCs w:val="24"/>
          <w:lang w:val="ka-GE"/>
        </w:rPr>
        <w:t>ი</w:t>
      </w:r>
      <w:r w:rsidR="007D79B5" w:rsidRPr="006B138A">
        <w:rPr>
          <w:rFonts w:ascii="AcadNusx" w:hAnsi="AcadNusx"/>
          <w:sz w:val="24"/>
          <w:szCs w:val="24"/>
          <w:lang w:val="ka-GE"/>
        </w:rPr>
        <w:t>uli, gankerZoebuli individi _ fiqciaa da individis arsebobis erTaderT formas socialuri urTierTqmedeba Seadgens.</w:t>
      </w:r>
      <w:r w:rsidR="00B80300">
        <w:rPr>
          <w:rFonts w:ascii="Sylfaen" w:hAnsi="Sylfaen"/>
          <w:sz w:val="24"/>
          <w:szCs w:val="24"/>
          <w:lang w:val="ka-GE"/>
        </w:rPr>
        <w:t xml:space="preserve"> </w:t>
      </w:r>
      <w:r w:rsidR="007D79B5" w:rsidRPr="006B138A">
        <w:rPr>
          <w:rFonts w:ascii="AcadNusx" w:hAnsi="AcadNusx"/>
          <w:sz w:val="24"/>
          <w:szCs w:val="24"/>
          <w:lang w:val="ka-GE"/>
        </w:rPr>
        <w:t>“socialuri atomis testi”</w:t>
      </w:r>
      <w:r w:rsidR="00B80300">
        <w:rPr>
          <w:rFonts w:ascii="Sylfaen" w:hAnsi="Sylfaen"/>
          <w:sz w:val="24"/>
          <w:szCs w:val="24"/>
          <w:lang w:val="ka-GE"/>
        </w:rPr>
        <w:t xml:space="preserve"> </w:t>
      </w:r>
      <w:r w:rsidR="007D79B5" w:rsidRPr="006B138A">
        <w:rPr>
          <w:rFonts w:ascii="AcadNusx" w:hAnsi="AcadNusx"/>
          <w:sz w:val="24"/>
          <w:szCs w:val="24"/>
          <w:lang w:val="ka-GE"/>
        </w:rPr>
        <w:t>(</w:t>
      </w:r>
      <w:r w:rsidR="007D79B5" w:rsidRPr="006B138A">
        <w:rPr>
          <w:rFonts w:ascii="Arial Narrow" w:hAnsi="Arial Narrow"/>
          <w:sz w:val="24"/>
          <w:szCs w:val="24"/>
          <w:lang w:val="ka-GE"/>
        </w:rPr>
        <w:t>SAT</w:t>
      </w:r>
      <w:r w:rsidR="0050617E">
        <w:rPr>
          <w:rFonts w:ascii="Sylfaen" w:hAnsi="Sylfaen"/>
          <w:sz w:val="24"/>
          <w:szCs w:val="24"/>
          <w:lang w:val="ka-GE"/>
        </w:rPr>
        <w:t>-</w:t>
      </w:r>
      <w:r w:rsidR="007D79B5" w:rsidRPr="006B138A">
        <w:rPr>
          <w:rFonts w:ascii="Arial Narrow" w:hAnsi="Arial Narrow"/>
          <w:sz w:val="24"/>
          <w:szCs w:val="24"/>
          <w:lang w:val="ka-GE"/>
        </w:rPr>
        <w:t xml:space="preserve"> “Social Network Inventory”)</w:t>
      </w:r>
      <w:r w:rsidR="007D79B5" w:rsidRPr="006B138A">
        <w:rPr>
          <w:rFonts w:ascii="AcadNusx" w:hAnsi="AcadNusx"/>
          <w:sz w:val="24"/>
          <w:szCs w:val="24"/>
          <w:lang w:val="ka-GE"/>
        </w:rPr>
        <w:t xml:space="preserve"> socialur mimarTebebis asaxvas emsaxureba</w:t>
      </w:r>
      <w:r w:rsidR="007D79B5" w:rsidRPr="006B138A">
        <w:rPr>
          <w:rFonts w:ascii="Arial Narrow" w:hAnsi="Arial Narrow"/>
          <w:sz w:val="24"/>
          <w:szCs w:val="24"/>
          <w:lang w:val="ka-GE"/>
        </w:rPr>
        <w:t xml:space="preserve">. </w:t>
      </w:r>
      <w:r w:rsidR="007D79B5" w:rsidRPr="006B138A">
        <w:rPr>
          <w:rFonts w:ascii="AcadNusx" w:hAnsi="AcadNusx"/>
          <w:sz w:val="24"/>
          <w:szCs w:val="24"/>
          <w:lang w:val="ka-GE"/>
        </w:rPr>
        <w:t>testis Sedegebi simboloebis (niSnebis) daxmarebiT gamoisaxeba da</w:t>
      </w:r>
      <w:r w:rsidR="009F7E29" w:rsidRPr="006B138A">
        <w:rPr>
          <w:rFonts w:ascii="AcadNusx" w:hAnsi="AcadNusx"/>
          <w:sz w:val="24"/>
          <w:szCs w:val="24"/>
          <w:lang w:val="ka-GE"/>
        </w:rPr>
        <w:t xml:space="preserve"> Terapiis procesSi gamoiyeneba.</w:t>
      </w:r>
      <w:r w:rsidR="009F7E29">
        <w:rPr>
          <w:rFonts w:ascii="Sylfaen" w:hAnsi="Sylfaen"/>
          <w:sz w:val="24"/>
          <w:szCs w:val="24"/>
          <w:lang w:val="ka-GE"/>
        </w:rPr>
        <w:t xml:space="preserve"> </w:t>
      </w:r>
      <w:r w:rsidR="007D79B5" w:rsidRPr="006B138A">
        <w:rPr>
          <w:rFonts w:ascii="AcadNusx" w:hAnsi="AcadNusx"/>
          <w:sz w:val="24"/>
          <w:szCs w:val="24"/>
          <w:lang w:val="ka-GE"/>
        </w:rPr>
        <w:t>sociometruli testiT socio-emocionalur struqturas ikvleven. kvlevis Sedegebs grafikulad sociograma asaxavs.</w:t>
      </w:r>
    </w:p>
    <w:p w:rsidR="006B138A" w:rsidRDefault="006B138A" w:rsidP="006B138A">
      <w:pPr>
        <w:rPr>
          <w:rFonts w:ascii="Sylfaen" w:hAnsi="Sylfaen"/>
          <w:b/>
          <w:sz w:val="24"/>
          <w:szCs w:val="24"/>
          <w:lang w:val="ka-GE"/>
        </w:rPr>
      </w:pPr>
      <w:r>
        <w:rPr>
          <w:rFonts w:ascii="Sylfaen" w:hAnsi="Sylfaen"/>
          <w:b/>
          <w:sz w:val="24"/>
          <w:szCs w:val="24"/>
          <w:lang w:val="ka-GE"/>
        </w:rPr>
        <w:t xml:space="preserve">   </w:t>
      </w:r>
      <w:r w:rsidR="007D79B5" w:rsidRPr="006B138A">
        <w:rPr>
          <w:rFonts w:ascii="AcadNusx" w:hAnsi="AcadNusx"/>
          <w:sz w:val="24"/>
          <w:szCs w:val="24"/>
          <w:lang w:val="ka-GE"/>
        </w:rPr>
        <w:t xml:space="preserve"> fsiqodramis pirvel da bolo etapebze sociometruli meTodebis gamoyeneba fsiqodramis Terapiuli efeqtis asaxvisa da dafiqsirebis efeqtur saSualebad miiCneva (ix: qvemoT sociometruli meTodis kerZo magaliTi).</w:t>
      </w:r>
    </w:p>
    <w:p w:rsidR="005F79DB" w:rsidRDefault="005F79DB" w:rsidP="006B138A">
      <w:pPr>
        <w:rPr>
          <w:rFonts w:ascii="Sylfaen" w:hAnsi="Sylfaen"/>
          <w:b/>
          <w:sz w:val="24"/>
          <w:szCs w:val="24"/>
          <w:lang w:val="ka-GE"/>
        </w:rPr>
      </w:pPr>
    </w:p>
    <w:p w:rsidR="006B138A" w:rsidRDefault="006B138A" w:rsidP="006B138A">
      <w:pPr>
        <w:rPr>
          <w:rFonts w:ascii="Sylfaen" w:hAnsi="Sylfaen"/>
          <w:b/>
          <w:sz w:val="24"/>
          <w:szCs w:val="24"/>
          <w:lang w:val="ka-GE"/>
        </w:rPr>
      </w:pPr>
      <w:r>
        <w:rPr>
          <w:rFonts w:ascii="Sylfaen" w:hAnsi="Sylfaen"/>
          <w:b/>
          <w:sz w:val="24"/>
          <w:szCs w:val="24"/>
          <w:lang w:val="ka-GE"/>
        </w:rPr>
        <w:t xml:space="preserve">   </w:t>
      </w:r>
      <w:r w:rsidR="00DD4983" w:rsidRPr="00DD4983">
        <w:rPr>
          <w:rFonts w:ascii="Sylfaen" w:hAnsi="Sylfaen"/>
          <w:b/>
          <w:sz w:val="24"/>
          <w:szCs w:val="24"/>
          <w:lang w:val="ka-GE"/>
        </w:rPr>
        <w:t>დაღლილი მოგზაური</w:t>
      </w:r>
      <w:r w:rsidR="009D4398">
        <w:rPr>
          <w:rFonts w:ascii="Sylfaen" w:hAnsi="Sylfaen"/>
          <w:b/>
          <w:sz w:val="24"/>
          <w:szCs w:val="24"/>
          <w:lang w:val="ka-GE"/>
        </w:rPr>
        <w:t>ს</w:t>
      </w:r>
      <w:r w:rsidR="00DD4983" w:rsidRPr="00DD4983">
        <w:rPr>
          <w:rFonts w:ascii="Sylfaen" w:hAnsi="Sylfaen"/>
          <w:b/>
          <w:sz w:val="24"/>
          <w:szCs w:val="24"/>
          <w:lang w:val="ka-GE"/>
        </w:rPr>
        <w:t xml:space="preserve"> იგავი</w:t>
      </w:r>
      <w:r w:rsidR="005F79DB">
        <w:rPr>
          <w:rFonts w:ascii="Sylfaen" w:hAnsi="Sylfaen"/>
          <w:b/>
          <w:sz w:val="24"/>
          <w:szCs w:val="24"/>
          <w:lang w:val="ka-GE"/>
        </w:rPr>
        <w:t xml:space="preserve"> </w:t>
      </w:r>
      <w:r w:rsidR="00DD4983">
        <w:rPr>
          <w:rFonts w:ascii="Sylfaen" w:hAnsi="Sylfaen"/>
          <w:b/>
          <w:sz w:val="24"/>
          <w:szCs w:val="24"/>
          <w:lang w:val="ka-GE"/>
        </w:rPr>
        <w:t xml:space="preserve"> </w:t>
      </w:r>
      <w:r w:rsidR="00DD4983" w:rsidRPr="00DD4983">
        <w:rPr>
          <w:rFonts w:ascii="Sylfaen" w:hAnsi="Sylfaen"/>
          <w:sz w:val="24"/>
          <w:szCs w:val="24"/>
          <w:lang w:val="ka-GE"/>
        </w:rPr>
        <w:t>(</w:t>
      </w:r>
      <w:r w:rsidR="0076299D">
        <w:rPr>
          <w:rFonts w:ascii="Sylfaen" w:hAnsi="Sylfaen"/>
          <w:sz w:val="24"/>
          <w:szCs w:val="24"/>
          <w:lang w:val="ka-GE"/>
        </w:rPr>
        <w:t xml:space="preserve"> ადაპტირებულია </w:t>
      </w:r>
      <w:r w:rsidR="00DD4983" w:rsidRPr="00DD4983">
        <w:rPr>
          <w:rFonts w:ascii="Sylfaen" w:hAnsi="Sylfaen"/>
          <w:sz w:val="24"/>
          <w:szCs w:val="24"/>
          <w:lang w:val="ka-GE"/>
        </w:rPr>
        <w:t xml:space="preserve">პ.ფ. </w:t>
      </w:r>
      <w:r w:rsidR="00A07B51">
        <w:rPr>
          <w:rFonts w:ascii="Sylfaen" w:hAnsi="Sylfaen"/>
          <w:sz w:val="24"/>
          <w:szCs w:val="24"/>
          <w:lang w:val="ka-GE"/>
        </w:rPr>
        <w:t>კელერმა</w:t>
      </w:r>
      <w:r w:rsidR="0076299D">
        <w:rPr>
          <w:rFonts w:ascii="Sylfaen" w:hAnsi="Sylfaen"/>
          <w:sz w:val="24"/>
          <w:szCs w:val="24"/>
          <w:lang w:val="ka-GE"/>
        </w:rPr>
        <w:t>ნის მიერ. პირველ</w:t>
      </w:r>
      <w:r>
        <w:rPr>
          <w:rFonts w:ascii="Sylfaen" w:hAnsi="Sylfaen"/>
          <w:sz w:val="24"/>
          <w:szCs w:val="24"/>
          <w:lang w:val="ka-GE"/>
        </w:rPr>
        <w:t xml:space="preserve"> - </w:t>
      </w:r>
      <w:r w:rsidR="0076299D">
        <w:rPr>
          <w:rFonts w:ascii="Sylfaen" w:hAnsi="Sylfaen"/>
          <w:sz w:val="24"/>
          <w:szCs w:val="24"/>
          <w:lang w:val="ka-GE"/>
        </w:rPr>
        <w:t>წყარო:</w:t>
      </w:r>
      <w:r w:rsidR="00C95722">
        <w:rPr>
          <w:rFonts w:ascii="Sylfaen" w:hAnsi="Sylfaen"/>
          <w:sz w:val="24"/>
          <w:szCs w:val="24"/>
          <w:lang w:val="ka-GE"/>
        </w:rPr>
        <w:t xml:space="preserve">  </w:t>
      </w:r>
      <w:r w:rsidR="00C95722" w:rsidRPr="00A94347">
        <w:rPr>
          <w:rFonts w:ascii="Sylfaen" w:hAnsi="Sylfaen"/>
          <w:sz w:val="24"/>
          <w:szCs w:val="24"/>
          <w:lang w:val="ka-GE"/>
        </w:rPr>
        <w:t>Witzum,</w:t>
      </w:r>
      <w:r w:rsidR="0076299D" w:rsidRPr="00A94347">
        <w:rPr>
          <w:rFonts w:ascii="Sylfaen" w:hAnsi="Sylfaen"/>
          <w:sz w:val="24"/>
          <w:szCs w:val="24"/>
          <w:lang w:val="ka-GE"/>
        </w:rPr>
        <w:t xml:space="preserve"> Hart &amp; Friedman, 1988</w:t>
      </w:r>
      <w:r w:rsidR="00C95722" w:rsidRPr="00A94347">
        <w:rPr>
          <w:rFonts w:ascii="Sylfaen" w:hAnsi="Sylfaen"/>
          <w:sz w:val="24"/>
          <w:szCs w:val="24"/>
          <w:lang w:val="ka-GE"/>
        </w:rPr>
        <w:t>).</w:t>
      </w:r>
    </w:p>
    <w:p w:rsidR="006B138A" w:rsidRDefault="006B138A" w:rsidP="006B138A">
      <w:pPr>
        <w:rPr>
          <w:rFonts w:ascii="Sylfaen" w:hAnsi="Sylfaen"/>
          <w:sz w:val="24"/>
          <w:szCs w:val="24"/>
          <w:lang w:val="ka-GE"/>
        </w:rPr>
      </w:pPr>
      <w:r>
        <w:rPr>
          <w:rFonts w:ascii="Sylfaen" w:hAnsi="Sylfaen"/>
          <w:b/>
          <w:sz w:val="24"/>
          <w:szCs w:val="24"/>
          <w:lang w:val="ka-GE"/>
        </w:rPr>
        <w:t xml:space="preserve">   </w:t>
      </w:r>
      <w:r w:rsidR="00DD4983" w:rsidRPr="00DD4983">
        <w:rPr>
          <w:rFonts w:ascii="Sylfaen" w:hAnsi="Sylfaen"/>
          <w:sz w:val="24"/>
          <w:szCs w:val="24"/>
          <w:lang w:val="ka-GE"/>
        </w:rPr>
        <w:t>იყო მოგზაური</w:t>
      </w:r>
      <w:r w:rsidR="00DD4983">
        <w:rPr>
          <w:rFonts w:ascii="Sylfaen" w:hAnsi="Sylfaen"/>
          <w:sz w:val="24"/>
          <w:szCs w:val="24"/>
          <w:lang w:val="ka-GE"/>
        </w:rPr>
        <w:t>. ერთხელ მან მოიკიდა დიდი ტომარა  და გზას გაუდგა.</w:t>
      </w:r>
      <w:r w:rsidR="009B1D26">
        <w:rPr>
          <w:rFonts w:ascii="Sylfaen" w:hAnsi="Sylfaen"/>
          <w:sz w:val="24"/>
          <w:szCs w:val="24"/>
          <w:lang w:val="ka-GE"/>
        </w:rPr>
        <w:t xml:space="preserve"> </w:t>
      </w:r>
      <w:r w:rsidR="006774A5">
        <w:rPr>
          <w:rFonts w:ascii="Sylfaen" w:hAnsi="Sylfaen"/>
          <w:sz w:val="24"/>
          <w:szCs w:val="24"/>
          <w:lang w:val="ka-GE"/>
        </w:rPr>
        <w:t xml:space="preserve">რაც უფრო წინ მიიწევდა, მით უფრო </w:t>
      </w:r>
      <w:r w:rsidR="008706C4">
        <w:rPr>
          <w:rFonts w:ascii="Sylfaen" w:hAnsi="Sylfaen"/>
          <w:sz w:val="24"/>
          <w:szCs w:val="24"/>
          <w:lang w:val="ka-GE"/>
        </w:rPr>
        <w:t>მძი</w:t>
      </w:r>
      <w:r w:rsidR="006774A5">
        <w:rPr>
          <w:rFonts w:ascii="Sylfaen" w:hAnsi="Sylfaen"/>
          <w:sz w:val="24"/>
          <w:szCs w:val="24"/>
          <w:lang w:val="ka-GE"/>
        </w:rPr>
        <w:t>მდებოდა  ტომარა, რადგანაც მოგზაურს უცნაური თვისება ჰქონდა</w:t>
      </w:r>
      <w:r w:rsidR="008706C4">
        <w:rPr>
          <w:rFonts w:ascii="Sylfaen" w:hAnsi="Sylfaen"/>
          <w:sz w:val="24"/>
          <w:szCs w:val="24"/>
          <w:lang w:val="ka-GE"/>
        </w:rPr>
        <w:t>;</w:t>
      </w:r>
      <w:r w:rsidR="006774A5">
        <w:rPr>
          <w:rFonts w:ascii="Sylfaen" w:hAnsi="Sylfaen"/>
          <w:sz w:val="24"/>
          <w:szCs w:val="24"/>
          <w:lang w:val="ka-GE"/>
        </w:rPr>
        <w:t xml:space="preserve"> იქ, სადაც </w:t>
      </w:r>
      <w:r w:rsidR="009B1D26">
        <w:rPr>
          <w:rFonts w:ascii="Sylfaen" w:hAnsi="Sylfaen"/>
          <w:sz w:val="24"/>
          <w:szCs w:val="24"/>
          <w:lang w:val="ka-GE"/>
        </w:rPr>
        <w:t>სირთულე</w:t>
      </w:r>
      <w:r w:rsidR="006774A5">
        <w:rPr>
          <w:rFonts w:ascii="Sylfaen" w:hAnsi="Sylfaen"/>
          <w:sz w:val="24"/>
          <w:szCs w:val="24"/>
          <w:lang w:val="ka-GE"/>
        </w:rPr>
        <w:t xml:space="preserve"> </w:t>
      </w:r>
      <w:r w:rsidR="009B1D26">
        <w:rPr>
          <w:rFonts w:ascii="Sylfaen" w:hAnsi="Sylfaen"/>
          <w:sz w:val="24"/>
          <w:szCs w:val="24"/>
          <w:lang w:val="ka-GE"/>
        </w:rPr>
        <w:t>ხვდებო</w:t>
      </w:r>
      <w:r w:rsidR="006774A5">
        <w:rPr>
          <w:rFonts w:ascii="Sylfaen" w:hAnsi="Sylfaen"/>
          <w:sz w:val="24"/>
          <w:szCs w:val="24"/>
          <w:lang w:val="ka-GE"/>
        </w:rPr>
        <w:t xml:space="preserve">და, </w:t>
      </w:r>
      <w:r w:rsidR="0050617E">
        <w:rPr>
          <w:rFonts w:ascii="Sylfaen" w:hAnsi="Sylfaen"/>
          <w:sz w:val="24"/>
          <w:szCs w:val="24"/>
          <w:lang w:val="ka-GE"/>
        </w:rPr>
        <w:t>რაიმე ნივთს</w:t>
      </w:r>
      <w:r w:rsidR="006774A5">
        <w:rPr>
          <w:rFonts w:ascii="Sylfaen" w:hAnsi="Sylfaen"/>
          <w:sz w:val="24"/>
          <w:szCs w:val="24"/>
          <w:lang w:val="ka-GE"/>
        </w:rPr>
        <w:t xml:space="preserve"> იძენდა და ტომარაში დებდა. </w:t>
      </w:r>
      <w:r w:rsidR="00130986">
        <w:rPr>
          <w:rFonts w:ascii="Sylfaen" w:hAnsi="Sylfaen"/>
          <w:sz w:val="24"/>
          <w:szCs w:val="24"/>
          <w:lang w:val="ka-GE"/>
        </w:rPr>
        <w:t xml:space="preserve">გზა გრძელი იყო და ტომრის სიმძიმე </w:t>
      </w:r>
      <w:r w:rsidR="008706C4">
        <w:rPr>
          <w:rFonts w:ascii="Sylfaen" w:hAnsi="Sylfaen"/>
          <w:sz w:val="24"/>
          <w:szCs w:val="24"/>
          <w:lang w:val="ka-GE"/>
        </w:rPr>
        <w:t>თანდათან</w:t>
      </w:r>
      <w:r w:rsidR="00153D4C">
        <w:rPr>
          <w:rFonts w:ascii="Sylfaen" w:hAnsi="Sylfaen"/>
          <w:sz w:val="24"/>
          <w:szCs w:val="24"/>
          <w:lang w:val="ka-GE"/>
        </w:rPr>
        <w:t>,</w:t>
      </w:r>
      <w:r w:rsidR="008706C4">
        <w:rPr>
          <w:rFonts w:ascii="Sylfaen" w:hAnsi="Sylfaen"/>
          <w:sz w:val="24"/>
          <w:szCs w:val="24"/>
          <w:lang w:val="ka-GE"/>
        </w:rPr>
        <w:t xml:space="preserve"> </w:t>
      </w:r>
      <w:r w:rsidR="00130986">
        <w:rPr>
          <w:rFonts w:ascii="Sylfaen" w:hAnsi="Sylfaen"/>
          <w:sz w:val="24"/>
          <w:szCs w:val="24"/>
          <w:lang w:val="ka-GE"/>
        </w:rPr>
        <w:t xml:space="preserve">აუტანელი ხდებოდა. </w:t>
      </w:r>
    </w:p>
    <w:p w:rsidR="00780C5D" w:rsidRDefault="006B138A" w:rsidP="006B138A">
      <w:pPr>
        <w:rPr>
          <w:rFonts w:ascii="Sylfaen" w:hAnsi="Sylfaen"/>
          <w:sz w:val="24"/>
          <w:szCs w:val="24"/>
          <w:lang w:val="ka-GE"/>
        </w:rPr>
      </w:pPr>
      <w:r>
        <w:rPr>
          <w:rFonts w:ascii="Sylfaen" w:hAnsi="Sylfaen"/>
          <w:sz w:val="24"/>
          <w:szCs w:val="24"/>
          <w:lang w:val="ka-GE"/>
        </w:rPr>
        <w:t xml:space="preserve">     </w:t>
      </w:r>
    </w:p>
    <w:p w:rsidR="00780C5D" w:rsidRDefault="00780C5D" w:rsidP="006B138A">
      <w:pPr>
        <w:rPr>
          <w:rFonts w:ascii="Sylfaen" w:hAnsi="Sylfaen"/>
          <w:sz w:val="24"/>
          <w:szCs w:val="24"/>
          <w:lang w:val="ka-GE"/>
        </w:rPr>
      </w:pPr>
    </w:p>
    <w:p w:rsidR="00780C5D" w:rsidRDefault="00780C5D" w:rsidP="006B138A">
      <w:pPr>
        <w:rPr>
          <w:rFonts w:ascii="Sylfaen" w:hAnsi="Sylfaen"/>
          <w:sz w:val="24"/>
          <w:szCs w:val="24"/>
          <w:lang w:val="ka-GE"/>
        </w:rPr>
      </w:pPr>
    </w:p>
    <w:p w:rsidR="006B138A" w:rsidRDefault="0093018A" w:rsidP="006B138A">
      <w:pPr>
        <w:rPr>
          <w:rFonts w:ascii="Sylfaen" w:hAnsi="Sylfaen"/>
          <w:sz w:val="24"/>
          <w:szCs w:val="24"/>
          <w:lang w:val="ka-GE"/>
        </w:rPr>
      </w:pPr>
      <w:r>
        <w:rPr>
          <w:rFonts w:ascii="Sylfaen" w:hAnsi="Sylfaen"/>
          <w:sz w:val="24"/>
          <w:szCs w:val="24"/>
          <w:lang w:val="ka-GE"/>
        </w:rPr>
        <w:t xml:space="preserve">     </w:t>
      </w:r>
      <w:r w:rsidR="00001022">
        <w:rPr>
          <w:rFonts w:ascii="Sylfaen" w:hAnsi="Sylfaen"/>
          <w:sz w:val="24"/>
          <w:szCs w:val="24"/>
          <w:lang w:val="ka-GE"/>
        </w:rPr>
        <w:t>ერთხელ</w:t>
      </w:r>
      <w:r w:rsidR="008706C4">
        <w:rPr>
          <w:rFonts w:ascii="Sylfaen" w:hAnsi="Sylfaen"/>
          <w:sz w:val="24"/>
          <w:szCs w:val="24"/>
          <w:lang w:val="ka-GE"/>
        </w:rPr>
        <w:t>,</w:t>
      </w:r>
      <w:r w:rsidR="00001022">
        <w:rPr>
          <w:rFonts w:ascii="Sylfaen" w:hAnsi="Sylfaen"/>
          <w:sz w:val="24"/>
          <w:szCs w:val="24"/>
          <w:lang w:val="ka-GE"/>
        </w:rPr>
        <w:t xml:space="preserve"> გზაჯვარედინზე</w:t>
      </w:r>
      <w:r w:rsidR="006B138A">
        <w:rPr>
          <w:rFonts w:ascii="Sylfaen" w:hAnsi="Sylfaen"/>
          <w:sz w:val="24"/>
          <w:szCs w:val="24"/>
          <w:lang w:val="ka-GE"/>
        </w:rPr>
        <w:t>,</w:t>
      </w:r>
      <w:r w:rsidR="00001022">
        <w:rPr>
          <w:rFonts w:ascii="Sylfaen" w:hAnsi="Sylfaen"/>
          <w:sz w:val="24"/>
          <w:szCs w:val="24"/>
          <w:lang w:val="ka-GE"/>
        </w:rPr>
        <w:t xml:space="preserve"> მოგზაურმა მოხეტიალე მსახიობები შენიშნა</w:t>
      </w:r>
      <w:r w:rsidR="008706C4">
        <w:rPr>
          <w:rFonts w:ascii="Sylfaen" w:hAnsi="Sylfaen"/>
          <w:sz w:val="24"/>
          <w:szCs w:val="24"/>
          <w:lang w:val="ka-GE"/>
        </w:rPr>
        <w:t>, რომლებიც წარმოდგენისთვის ემზადებოდნენ.</w:t>
      </w:r>
      <w:r w:rsidR="00001022">
        <w:rPr>
          <w:rFonts w:ascii="Sylfaen" w:hAnsi="Sylfaen"/>
          <w:sz w:val="24"/>
          <w:szCs w:val="24"/>
          <w:lang w:val="ka-GE"/>
        </w:rPr>
        <w:t xml:space="preserve"> მოგზაურმა შესვენება გადაწყვიტა და თან თვალს ადევნებდა  მსახიობების ლაღ </w:t>
      </w:r>
      <w:r w:rsidR="008706C4">
        <w:rPr>
          <w:rFonts w:ascii="Sylfaen" w:hAnsi="Sylfaen"/>
          <w:sz w:val="24"/>
          <w:szCs w:val="24"/>
          <w:lang w:val="ka-GE"/>
        </w:rPr>
        <w:t xml:space="preserve"> თამაშს.</w:t>
      </w:r>
      <w:r w:rsidR="00FD77F5">
        <w:rPr>
          <w:rFonts w:ascii="Sylfaen" w:hAnsi="Sylfaen"/>
          <w:sz w:val="24"/>
          <w:szCs w:val="24"/>
          <w:lang w:val="ka-GE"/>
        </w:rPr>
        <w:t xml:space="preserve"> </w:t>
      </w:r>
    </w:p>
    <w:p w:rsidR="006B138A" w:rsidRDefault="006B138A" w:rsidP="006B138A">
      <w:pPr>
        <w:rPr>
          <w:rFonts w:ascii="Sylfaen" w:hAnsi="Sylfaen"/>
          <w:sz w:val="24"/>
          <w:szCs w:val="24"/>
          <w:lang w:val="ka-GE"/>
        </w:rPr>
      </w:pPr>
      <w:r>
        <w:rPr>
          <w:rFonts w:ascii="Sylfaen" w:hAnsi="Sylfaen"/>
          <w:sz w:val="24"/>
          <w:szCs w:val="24"/>
          <w:lang w:val="ka-GE"/>
        </w:rPr>
        <w:t xml:space="preserve">    </w:t>
      </w:r>
      <w:r w:rsidR="00FD77F5">
        <w:rPr>
          <w:rFonts w:ascii="Sylfaen" w:hAnsi="Sylfaen"/>
          <w:sz w:val="24"/>
          <w:szCs w:val="24"/>
          <w:lang w:val="ka-GE"/>
        </w:rPr>
        <w:t>ერთერთმა მსახიობმა თვალი მო</w:t>
      </w:r>
      <w:r>
        <w:rPr>
          <w:rFonts w:ascii="Sylfaen" w:hAnsi="Sylfaen"/>
          <w:sz w:val="24"/>
          <w:szCs w:val="24"/>
          <w:lang w:val="ka-GE"/>
        </w:rPr>
        <w:t>ჰ</w:t>
      </w:r>
      <w:r w:rsidR="00FD77F5">
        <w:rPr>
          <w:rFonts w:ascii="Sylfaen" w:hAnsi="Sylfaen"/>
          <w:sz w:val="24"/>
          <w:szCs w:val="24"/>
          <w:lang w:val="ka-GE"/>
        </w:rPr>
        <w:t>კრა ტომრიან კაცს და მხიარულად, მისი მოძრაობების იმიტაცია დაიწყო. მსახიობი სხვადასხვა საგნებს კრეფდა და ზურგზე, ჩანთაში იკიდებდა.  ჩანთა დამძიმდა და მსახიობი ძირს დაეცა.</w:t>
      </w:r>
    </w:p>
    <w:p w:rsidR="006B138A" w:rsidRDefault="006B138A" w:rsidP="006B138A">
      <w:pPr>
        <w:rPr>
          <w:rFonts w:ascii="Sylfaen" w:hAnsi="Sylfaen"/>
          <w:sz w:val="24"/>
          <w:szCs w:val="24"/>
          <w:lang w:val="ka-GE"/>
        </w:rPr>
      </w:pPr>
      <w:r>
        <w:rPr>
          <w:rFonts w:ascii="Sylfaen" w:hAnsi="Sylfaen"/>
          <w:sz w:val="24"/>
          <w:szCs w:val="24"/>
          <w:lang w:val="ka-GE"/>
        </w:rPr>
        <w:t xml:space="preserve">   </w:t>
      </w:r>
      <w:r w:rsidR="00FD77F5">
        <w:rPr>
          <w:rFonts w:ascii="Sylfaen" w:hAnsi="Sylfaen"/>
          <w:sz w:val="24"/>
          <w:szCs w:val="24"/>
          <w:lang w:val="ka-GE"/>
        </w:rPr>
        <w:t xml:space="preserve"> როდესაც მოგზაურმა  წარმოდგენაში საკუთარი თავი </w:t>
      </w:r>
      <w:r>
        <w:rPr>
          <w:rFonts w:ascii="Sylfaen" w:hAnsi="Sylfaen"/>
          <w:sz w:val="24"/>
          <w:szCs w:val="24"/>
          <w:lang w:val="ka-GE"/>
        </w:rPr>
        <w:t>ამო</w:t>
      </w:r>
      <w:r w:rsidR="00FD77F5">
        <w:rPr>
          <w:rFonts w:ascii="Sylfaen" w:hAnsi="Sylfaen"/>
          <w:sz w:val="24"/>
          <w:szCs w:val="24"/>
          <w:lang w:val="ka-GE"/>
        </w:rPr>
        <w:t>იცნო</w:t>
      </w:r>
      <w:r w:rsidR="00153D4C">
        <w:rPr>
          <w:rFonts w:ascii="Sylfaen" w:hAnsi="Sylfaen"/>
          <w:sz w:val="24"/>
          <w:szCs w:val="24"/>
          <w:lang w:val="ka-GE"/>
        </w:rPr>
        <w:t>,</w:t>
      </w:r>
      <w:r w:rsidR="00FD77F5">
        <w:rPr>
          <w:rFonts w:ascii="Sylfaen" w:hAnsi="Sylfaen"/>
          <w:sz w:val="24"/>
          <w:szCs w:val="24"/>
          <w:lang w:val="ka-GE"/>
        </w:rPr>
        <w:t xml:space="preserve"> შ</w:t>
      </w:r>
      <w:r w:rsidR="0045178E">
        <w:rPr>
          <w:rFonts w:ascii="Sylfaen" w:hAnsi="Sylfaen"/>
          <w:sz w:val="24"/>
          <w:szCs w:val="24"/>
          <w:lang w:val="ka-GE"/>
        </w:rPr>
        <w:t>ე</w:t>
      </w:r>
      <w:r w:rsidR="00FD77F5">
        <w:rPr>
          <w:rFonts w:ascii="Sylfaen" w:hAnsi="Sylfaen"/>
          <w:sz w:val="24"/>
          <w:szCs w:val="24"/>
          <w:lang w:val="ka-GE"/>
        </w:rPr>
        <w:t>ხედა თავის ტომარას და ტირილი აუვარდა</w:t>
      </w:r>
      <w:r w:rsidR="00B20C77">
        <w:rPr>
          <w:rFonts w:ascii="Sylfaen" w:hAnsi="Sylfaen"/>
          <w:sz w:val="24"/>
          <w:szCs w:val="24"/>
          <w:lang w:val="ka-GE"/>
        </w:rPr>
        <w:t xml:space="preserve">. </w:t>
      </w:r>
      <w:r w:rsidR="00FD77F5">
        <w:rPr>
          <w:rFonts w:ascii="Sylfaen" w:hAnsi="Sylfaen"/>
          <w:sz w:val="24"/>
          <w:szCs w:val="24"/>
          <w:lang w:val="ka-GE"/>
        </w:rPr>
        <w:t xml:space="preserve">მას მსახიობები </w:t>
      </w:r>
      <w:r w:rsidR="00A07B51">
        <w:rPr>
          <w:rFonts w:ascii="Sylfaen" w:hAnsi="Sylfaen"/>
          <w:sz w:val="24"/>
          <w:szCs w:val="24"/>
          <w:lang w:val="ka-GE"/>
        </w:rPr>
        <w:t xml:space="preserve">გარს შემოეხვივნენ და სევდის მიზეზი ჰკითხეს. მოგზაურმა უთხრა, რომ დიდი ხანია დააქვს მძიმე ტომარა და მისი ძალები იწურება. </w:t>
      </w:r>
      <w:r w:rsidR="005D06B0">
        <w:rPr>
          <w:rFonts w:ascii="Sylfaen" w:hAnsi="Sylfaen"/>
          <w:sz w:val="24"/>
          <w:szCs w:val="24"/>
          <w:lang w:val="ka-GE"/>
        </w:rPr>
        <w:t xml:space="preserve">შემდეგ ტომრიდან ერთი </w:t>
      </w:r>
      <w:r w:rsidR="0093018A">
        <w:rPr>
          <w:rFonts w:ascii="Sylfaen" w:hAnsi="Sylfaen"/>
          <w:sz w:val="24"/>
          <w:szCs w:val="24"/>
          <w:lang w:val="ka-GE"/>
        </w:rPr>
        <w:t>ნივთი</w:t>
      </w:r>
      <w:r w:rsidR="005D06B0">
        <w:rPr>
          <w:rFonts w:ascii="Sylfaen" w:hAnsi="Sylfaen"/>
          <w:sz w:val="24"/>
          <w:szCs w:val="24"/>
          <w:lang w:val="ka-GE"/>
        </w:rPr>
        <w:t xml:space="preserve"> ამოიღო და მასთან დაკავშირებული ამბავი მოუთხრო მსახიობებს. მსახიობებმა ეს ამბავი მის თვალწინ გაითამაშეს. მოგზაური მათ თამაშში ჩაერთო.  როდესაც </w:t>
      </w:r>
      <w:r w:rsidR="00A94347">
        <w:rPr>
          <w:rFonts w:ascii="Sylfaen" w:hAnsi="Sylfaen"/>
          <w:sz w:val="24"/>
          <w:szCs w:val="24"/>
          <w:lang w:val="ka-GE"/>
        </w:rPr>
        <w:t xml:space="preserve">, </w:t>
      </w:r>
      <w:r w:rsidR="0093018A">
        <w:rPr>
          <w:rFonts w:ascii="Sylfaen" w:hAnsi="Sylfaen"/>
          <w:sz w:val="24"/>
          <w:szCs w:val="24"/>
          <w:lang w:val="ka-GE"/>
        </w:rPr>
        <w:t>ყველა</w:t>
      </w:r>
      <w:r w:rsidR="005D06B0">
        <w:rPr>
          <w:rFonts w:ascii="Sylfaen" w:hAnsi="Sylfaen"/>
          <w:sz w:val="24"/>
          <w:szCs w:val="24"/>
          <w:lang w:val="ka-GE"/>
        </w:rPr>
        <w:t xml:space="preserve"> </w:t>
      </w:r>
      <w:r w:rsidR="0093018A">
        <w:rPr>
          <w:rFonts w:ascii="Sylfaen" w:hAnsi="Sylfaen"/>
          <w:sz w:val="24"/>
          <w:szCs w:val="24"/>
          <w:lang w:val="ka-GE"/>
        </w:rPr>
        <w:t>ნივთთან</w:t>
      </w:r>
      <w:r w:rsidR="005D06B0">
        <w:rPr>
          <w:rFonts w:ascii="Sylfaen" w:hAnsi="Sylfaen"/>
          <w:sz w:val="24"/>
          <w:szCs w:val="24"/>
          <w:lang w:val="ka-GE"/>
        </w:rPr>
        <w:t xml:space="preserve"> დაკავშირებული, ამბავი გათამაშდა, მსახიობებმა მოგზაურს შ</w:t>
      </w:r>
      <w:r w:rsidR="003F52E9">
        <w:rPr>
          <w:rFonts w:ascii="Sylfaen" w:hAnsi="Sylfaen"/>
          <w:sz w:val="24"/>
          <w:szCs w:val="24"/>
          <w:lang w:val="ka-GE"/>
        </w:rPr>
        <w:t>ე</w:t>
      </w:r>
      <w:r w:rsidR="005D06B0">
        <w:rPr>
          <w:rFonts w:ascii="Sylfaen" w:hAnsi="Sylfaen"/>
          <w:sz w:val="24"/>
          <w:szCs w:val="24"/>
          <w:lang w:val="ka-GE"/>
        </w:rPr>
        <w:t xml:space="preserve">სთავაზეს </w:t>
      </w:r>
      <w:r w:rsidR="0093018A">
        <w:rPr>
          <w:rFonts w:ascii="Sylfaen" w:hAnsi="Sylfaen"/>
          <w:sz w:val="24"/>
          <w:szCs w:val="24"/>
          <w:lang w:val="ka-GE"/>
        </w:rPr>
        <w:t xml:space="preserve">ნივთბისგან </w:t>
      </w:r>
      <w:r w:rsidR="003F52E9">
        <w:rPr>
          <w:rFonts w:ascii="Sylfaen" w:hAnsi="Sylfaen"/>
          <w:sz w:val="24"/>
          <w:szCs w:val="24"/>
          <w:lang w:val="ka-GE"/>
        </w:rPr>
        <w:t xml:space="preserve"> მონუმენტი </w:t>
      </w:r>
      <w:r w:rsidR="0093018A">
        <w:rPr>
          <w:rFonts w:ascii="Sylfaen" w:hAnsi="Sylfaen"/>
          <w:sz w:val="24"/>
          <w:szCs w:val="24"/>
          <w:lang w:val="ka-GE"/>
        </w:rPr>
        <w:t xml:space="preserve">აეგო </w:t>
      </w:r>
      <w:r w:rsidR="003F52E9">
        <w:rPr>
          <w:rFonts w:ascii="Sylfaen" w:hAnsi="Sylfaen"/>
          <w:sz w:val="24"/>
          <w:szCs w:val="24"/>
          <w:lang w:val="ka-GE"/>
        </w:rPr>
        <w:t xml:space="preserve">და ის </w:t>
      </w:r>
      <w:r w:rsidR="0093018A">
        <w:rPr>
          <w:rFonts w:ascii="Sylfaen" w:hAnsi="Sylfaen"/>
          <w:sz w:val="24"/>
          <w:szCs w:val="24"/>
          <w:lang w:val="ka-GE"/>
        </w:rPr>
        <w:t>ცხოვრების</w:t>
      </w:r>
      <w:r w:rsidR="003F52E9">
        <w:rPr>
          <w:rFonts w:ascii="Sylfaen" w:hAnsi="Sylfaen"/>
          <w:sz w:val="24"/>
          <w:szCs w:val="24"/>
          <w:lang w:val="ka-GE"/>
        </w:rPr>
        <w:t xml:space="preserve"> </w:t>
      </w:r>
      <w:r w:rsidR="005D06B0" w:rsidRPr="003F52E9">
        <w:rPr>
          <w:rFonts w:ascii="Sylfaen" w:hAnsi="Sylfaen"/>
          <w:sz w:val="24"/>
          <w:szCs w:val="24"/>
          <w:lang w:val="ka-GE"/>
        </w:rPr>
        <w:t>სიძნელეებისადმი</w:t>
      </w:r>
      <w:r w:rsidR="005D06B0">
        <w:rPr>
          <w:rFonts w:ascii="Sylfaen" w:hAnsi="Sylfaen"/>
          <w:sz w:val="24"/>
          <w:szCs w:val="24"/>
          <w:lang w:val="ka-GE"/>
        </w:rPr>
        <w:t xml:space="preserve"> </w:t>
      </w:r>
      <w:r w:rsidR="003F52E9">
        <w:rPr>
          <w:rFonts w:ascii="Sylfaen" w:hAnsi="Sylfaen"/>
          <w:sz w:val="24"/>
          <w:szCs w:val="24"/>
          <w:lang w:val="ka-GE"/>
        </w:rPr>
        <w:t>მიეძღვნა.</w:t>
      </w:r>
    </w:p>
    <w:p w:rsidR="00AB0D2C" w:rsidRDefault="006B138A" w:rsidP="00AB0D2C">
      <w:pPr>
        <w:rPr>
          <w:rFonts w:ascii="Sylfaen" w:hAnsi="Sylfaen"/>
          <w:b/>
          <w:sz w:val="24"/>
          <w:szCs w:val="24"/>
          <w:lang w:val="ka-GE"/>
        </w:rPr>
      </w:pPr>
      <w:r>
        <w:rPr>
          <w:rFonts w:ascii="Sylfaen" w:hAnsi="Sylfaen"/>
          <w:sz w:val="24"/>
          <w:szCs w:val="24"/>
          <w:lang w:val="ka-GE"/>
        </w:rPr>
        <w:t xml:space="preserve">     </w:t>
      </w:r>
      <w:r w:rsidR="003F52E9">
        <w:rPr>
          <w:rFonts w:ascii="Sylfaen" w:hAnsi="Sylfaen"/>
          <w:sz w:val="24"/>
          <w:szCs w:val="24"/>
          <w:lang w:val="ka-GE"/>
        </w:rPr>
        <w:t xml:space="preserve"> </w:t>
      </w:r>
      <w:r w:rsidR="004A13DE">
        <w:rPr>
          <w:rFonts w:ascii="Sylfaen" w:hAnsi="Sylfaen"/>
          <w:sz w:val="24"/>
          <w:szCs w:val="24"/>
          <w:lang w:val="ka-GE"/>
        </w:rPr>
        <w:t>როდესაც მონუმენტი დამზადდა, მოგზაური მიხვდა, რომ ის აქ, გზაზევე უნდა დაეტოვებინა, როგორც მისი თავისუფლების სიმბოლო</w:t>
      </w:r>
      <w:r w:rsidR="0076299D">
        <w:rPr>
          <w:rFonts w:ascii="Sylfaen" w:hAnsi="Sylfaen"/>
          <w:sz w:val="24"/>
          <w:szCs w:val="24"/>
          <w:lang w:val="ka-GE"/>
        </w:rPr>
        <w:t xml:space="preserve">. მოგზაურმა </w:t>
      </w:r>
      <w:r w:rsidR="00BA0211">
        <w:rPr>
          <w:rFonts w:ascii="Sylfaen" w:hAnsi="Sylfaen"/>
          <w:sz w:val="24"/>
          <w:szCs w:val="24"/>
          <w:lang w:val="ka-GE"/>
        </w:rPr>
        <w:t>მსახიობებს მადლობა გადაუხადა და, ტვირთის გარეშე,  თავისუფალმა გზა ისევ განაგრძო.</w:t>
      </w:r>
    </w:p>
    <w:p w:rsidR="00AB0D2C" w:rsidRDefault="00AB0D2C" w:rsidP="00AB0D2C">
      <w:pPr>
        <w:rPr>
          <w:rFonts w:ascii="Sylfaen" w:hAnsi="Sylfaen"/>
          <w:sz w:val="24"/>
          <w:szCs w:val="24"/>
          <w:lang w:val="ka-GE"/>
        </w:rPr>
      </w:pPr>
      <w:r>
        <w:rPr>
          <w:rFonts w:ascii="Sylfaen" w:hAnsi="Sylfaen"/>
          <w:b/>
          <w:sz w:val="24"/>
          <w:szCs w:val="24"/>
          <w:lang w:val="ka-GE"/>
        </w:rPr>
        <w:t xml:space="preserve">    </w:t>
      </w:r>
      <w:r w:rsidR="00B20C77">
        <w:rPr>
          <w:rFonts w:ascii="Sylfaen" w:hAnsi="Sylfaen"/>
          <w:sz w:val="24"/>
          <w:szCs w:val="24"/>
          <w:lang w:val="ka-GE"/>
        </w:rPr>
        <w:t xml:space="preserve"> </w:t>
      </w:r>
      <w:r>
        <w:rPr>
          <w:rFonts w:ascii="Sylfaen" w:hAnsi="Sylfaen"/>
          <w:sz w:val="24"/>
          <w:szCs w:val="24"/>
          <w:lang w:val="ka-GE"/>
        </w:rPr>
        <w:t xml:space="preserve">დაღლილი მოგზაურის </w:t>
      </w:r>
      <w:r w:rsidR="00B20C77">
        <w:rPr>
          <w:rFonts w:ascii="Sylfaen" w:hAnsi="Sylfaen"/>
          <w:sz w:val="24"/>
          <w:szCs w:val="24"/>
          <w:lang w:val="ka-GE"/>
        </w:rPr>
        <w:t xml:space="preserve"> იგავი ფსიქოდრამის</w:t>
      </w:r>
      <w:r w:rsidR="0045178E">
        <w:rPr>
          <w:rFonts w:ascii="Sylfaen" w:hAnsi="Sylfaen"/>
          <w:sz w:val="24"/>
          <w:szCs w:val="24"/>
          <w:lang w:val="ka-GE"/>
        </w:rPr>
        <w:t xml:space="preserve"> პოეტური</w:t>
      </w:r>
      <w:r w:rsidR="00B20C77">
        <w:rPr>
          <w:rFonts w:ascii="Sylfaen" w:hAnsi="Sylfaen"/>
          <w:sz w:val="24"/>
          <w:szCs w:val="24"/>
          <w:lang w:val="ka-GE"/>
        </w:rPr>
        <w:t xml:space="preserve"> არქეტიპია, რომელიც ლაკონური, მხატვრული ფორმით ასახავს ფსიქოდრამის პროცესსა და მის </w:t>
      </w:r>
      <w:r w:rsidR="0045178E">
        <w:rPr>
          <w:rFonts w:ascii="Sylfaen" w:hAnsi="Sylfaen"/>
          <w:sz w:val="24"/>
          <w:szCs w:val="24"/>
          <w:lang w:val="ka-GE"/>
        </w:rPr>
        <w:t xml:space="preserve">დანიშნულებას. </w:t>
      </w:r>
    </w:p>
    <w:p w:rsidR="00D9085E" w:rsidRDefault="00AB0D2C" w:rsidP="00D9085E">
      <w:pPr>
        <w:rPr>
          <w:rFonts w:ascii="Sylfaen" w:hAnsi="Sylfaen"/>
          <w:sz w:val="24"/>
          <w:szCs w:val="24"/>
          <w:lang w:val="ka-GE"/>
        </w:rPr>
      </w:pPr>
      <w:r>
        <w:rPr>
          <w:rFonts w:ascii="Sylfaen" w:hAnsi="Sylfaen"/>
          <w:sz w:val="24"/>
          <w:szCs w:val="24"/>
          <w:lang w:val="ka-GE"/>
        </w:rPr>
        <w:t xml:space="preserve">   </w:t>
      </w:r>
      <w:r w:rsidR="00F10BC4">
        <w:rPr>
          <w:rFonts w:ascii="Sylfaen" w:hAnsi="Sylfaen"/>
          <w:sz w:val="24"/>
          <w:szCs w:val="24"/>
          <w:lang w:val="ka-GE"/>
        </w:rPr>
        <w:t xml:space="preserve"> </w:t>
      </w:r>
      <w:r w:rsidR="00C44F58">
        <w:rPr>
          <w:rFonts w:ascii="Sylfaen" w:hAnsi="Sylfaen"/>
          <w:sz w:val="24"/>
          <w:szCs w:val="24"/>
          <w:lang w:val="ka-GE"/>
        </w:rPr>
        <w:t xml:space="preserve">აქვე უნდა ითქვას, რომ მორენოს, მისი მეთოდის მიმართ, მაქსიმალიზმი ახასიათებდა, რომლის შერბილებასაც შეეცადნენ მისი მოწაფეები. კერძოდ, </w:t>
      </w:r>
      <w:r w:rsidR="00360C26">
        <w:rPr>
          <w:rFonts w:ascii="Sylfaen" w:hAnsi="Sylfaen"/>
          <w:sz w:val="24"/>
          <w:szCs w:val="24"/>
          <w:lang w:val="ka-GE"/>
        </w:rPr>
        <w:t>მორენო თვლიდა, რომ ფსიქოდრამა ერთდროულად არის: თ</w:t>
      </w:r>
      <w:r w:rsidR="00A94347">
        <w:rPr>
          <w:rFonts w:ascii="Sylfaen" w:hAnsi="Sylfaen"/>
          <w:sz w:val="24"/>
          <w:szCs w:val="24"/>
          <w:lang w:val="ka-GE"/>
        </w:rPr>
        <w:t>ე</w:t>
      </w:r>
      <w:r w:rsidR="00360C26">
        <w:rPr>
          <w:rFonts w:ascii="Sylfaen" w:hAnsi="Sylfaen"/>
          <w:sz w:val="24"/>
          <w:szCs w:val="24"/>
          <w:lang w:val="ka-GE"/>
        </w:rPr>
        <w:t>ოლოგია რელიგიური პოსტულატებით (Moreno, 1920), დრამატული ხელოვნების ფორმა ესთეტიკური ღირებულებით</w:t>
      </w:r>
      <w:r w:rsidR="00360C26" w:rsidRPr="00360C26">
        <w:rPr>
          <w:rFonts w:ascii="Sylfaen" w:hAnsi="Sylfaen"/>
          <w:sz w:val="24"/>
          <w:szCs w:val="24"/>
          <w:lang w:val="ka-GE"/>
        </w:rPr>
        <w:t xml:space="preserve"> (Moreno, 1923)</w:t>
      </w:r>
      <w:r w:rsidR="00360C26">
        <w:rPr>
          <w:rFonts w:ascii="Sylfaen" w:hAnsi="Sylfaen"/>
          <w:sz w:val="24"/>
          <w:szCs w:val="24"/>
          <w:lang w:val="ka-GE"/>
        </w:rPr>
        <w:t>,</w:t>
      </w:r>
      <w:r w:rsidR="00360C26" w:rsidRPr="00360C26">
        <w:rPr>
          <w:rFonts w:ascii="Sylfaen" w:hAnsi="Sylfaen"/>
          <w:sz w:val="24"/>
          <w:szCs w:val="24"/>
          <w:lang w:val="ka-GE"/>
        </w:rPr>
        <w:t xml:space="preserve"> პოლიტიკური სისტემა საზოგადოებრივი ფასეულობებით</w:t>
      </w:r>
      <w:r w:rsidR="00A94347">
        <w:rPr>
          <w:rFonts w:ascii="Sylfaen" w:hAnsi="Sylfaen"/>
          <w:sz w:val="24"/>
          <w:szCs w:val="24"/>
          <w:lang w:val="ka-GE"/>
        </w:rPr>
        <w:t xml:space="preserve"> (Moreno, 1953), </w:t>
      </w:r>
      <w:r w:rsidR="00360C26" w:rsidRPr="00360C26">
        <w:rPr>
          <w:rFonts w:ascii="Sylfaen" w:hAnsi="Sylfaen"/>
          <w:sz w:val="24"/>
          <w:szCs w:val="24"/>
          <w:lang w:val="ka-GE"/>
        </w:rPr>
        <w:t xml:space="preserve">მეცნიერება </w:t>
      </w:r>
      <w:r w:rsidR="00A94347">
        <w:rPr>
          <w:rFonts w:ascii="Sylfaen" w:hAnsi="Sylfaen"/>
          <w:sz w:val="24"/>
          <w:szCs w:val="24"/>
          <w:lang w:val="ka-GE"/>
        </w:rPr>
        <w:t>კვლევი</w:t>
      </w:r>
      <w:r w:rsidR="00360C26" w:rsidRPr="00360C26">
        <w:rPr>
          <w:rFonts w:ascii="Sylfaen" w:hAnsi="Sylfaen"/>
          <w:sz w:val="24"/>
          <w:szCs w:val="24"/>
          <w:lang w:val="ka-GE"/>
        </w:rPr>
        <w:t xml:space="preserve">თი პრეტენზიებით (Moreno, 1953), </w:t>
      </w:r>
      <w:r w:rsidR="00360C26">
        <w:rPr>
          <w:rFonts w:ascii="Sylfaen" w:hAnsi="Sylfaen"/>
          <w:sz w:val="24"/>
          <w:szCs w:val="24"/>
          <w:lang w:val="ka-GE"/>
        </w:rPr>
        <w:t xml:space="preserve">და ბოლოს, </w:t>
      </w:r>
      <w:r w:rsidR="00360C26" w:rsidRPr="00360C26">
        <w:rPr>
          <w:rFonts w:ascii="Sylfaen" w:hAnsi="Sylfaen"/>
          <w:sz w:val="24"/>
          <w:szCs w:val="24"/>
          <w:lang w:val="ka-GE"/>
        </w:rPr>
        <w:t>ფსიქოთერაპიული მეთოდი</w:t>
      </w:r>
      <w:r w:rsidR="00360C26">
        <w:rPr>
          <w:rFonts w:ascii="Sylfaen" w:hAnsi="Sylfaen"/>
          <w:sz w:val="24"/>
          <w:szCs w:val="24"/>
          <w:lang w:val="ka-GE"/>
        </w:rPr>
        <w:t xml:space="preserve"> </w:t>
      </w:r>
      <w:r w:rsidR="00F10BC4">
        <w:rPr>
          <w:rFonts w:ascii="Sylfaen" w:hAnsi="Sylfaen"/>
          <w:sz w:val="24"/>
          <w:szCs w:val="24"/>
          <w:lang w:val="ka-GE"/>
        </w:rPr>
        <w:t xml:space="preserve">და </w:t>
      </w:r>
      <w:r w:rsidR="00360C26">
        <w:rPr>
          <w:rFonts w:ascii="Sylfaen" w:hAnsi="Sylfaen"/>
          <w:sz w:val="24"/>
          <w:szCs w:val="24"/>
          <w:lang w:val="ka-GE"/>
        </w:rPr>
        <w:t xml:space="preserve">ცხოვრების ფილოსოფია. </w:t>
      </w:r>
      <w:r w:rsidR="00B02C34">
        <w:rPr>
          <w:rFonts w:ascii="Sylfaen" w:hAnsi="Sylfaen"/>
          <w:sz w:val="24"/>
          <w:szCs w:val="24"/>
          <w:lang w:val="ka-GE"/>
        </w:rPr>
        <w:t xml:space="preserve">მორენოს მიმდევრებმა სცადეს </w:t>
      </w:r>
      <w:r w:rsidR="00F10BC4">
        <w:rPr>
          <w:rFonts w:ascii="Sylfaen" w:hAnsi="Sylfaen"/>
          <w:sz w:val="24"/>
          <w:szCs w:val="24"/>
          <w:lang w:val="ka-GE"/>
        </w:rPr>
        <w:t>მეთოდი მეცნიერულსა თუ სამედიცინო ჩარჩოებში მოექციათ</w:t>
      </w:r>
      <w:r w:rsidR="00A94347">
        <w:rPr>
          <w:rFonts w:ascii="Sylfaen" w:hAnsi="Sylfaen"/>
          <w:sz w:val="24"/>
          <w:szCs w:val="24"/>
          <w:lang w:val="ka-GE"/>
        </w:rPr>
        <w:t>.</w:t>
      </w:r>
      <w:r w:rsidR="00982EED">
        <w:rPr>
          <w:rFonts w:ascii="Sylfaen" w:hAnsi="Sylfaen"/>
          <w:sz w:val="24"/>
          <w:szCs w:val="24"/>
          <w:lang w:val="ka-GE"/>
        </w:rPr>
        <w:t xml:space="preserve"> ამის მაგალითია ქვემოთ წარმოდგენილი</w:t>
      </w:r>
      <w:r w:rsidR="005246E0">
        <w:rPr>
          <w:rFonts w:ascii="Sylfaen" w:hAnsi="Sylfaen"/>
          <w:sz w:val="24"/>
          <w:szCs w:val="24"/>
          <w:lang w:val="ka-GE"/>
        </w:rPr>
        <w:t>, ფსიქოდრამის ქვე-ტიპების კლასიფიკაციაც.</w:t>
      </w:r>
      <w:r w:rsidR="008E22DE">
        <w:rPr>
          <w:rFonts w:ascii="Sylfaen" w:hAnsi="Sylfaen"/>
          <w:sz w:val="24"/>
          <w:szCs w:val="24"/>
          <w:lang w:val="ka-GE"/>
        </w:rPr>
        <w:t xml:space="preserve"> (78)</w:t>
      </w:r>
    </w:p>
    <w:p w:rsidR="00D9085E" w:rsidRDefault="00D9085E" w:rsidP="00D9085E">
      <w:pPr>
        <w:rPr>
          <w:rFonts w:ascii="Sylfaen" w:hAnsi="Sylfaen"/>
          <w:sz w:val="24"/>
          <w:szCs w:val="24"/>
          <w:lang w:val="ka-GE"/>
        </w:rPr>
      </w:pPr>
    </w:p>
    <w:p w:rsidR="00D9085E" w:rsidRDefault="00D9085E" w:rsidP="00D9085E">
      <w:pPr>
        <w:rPr>
          <w:rFonts w:ascii="Sylfaen" w:hAnsi="Sylfaen"/>
          <w:sz w:val="24"/>
          <w:szCs w:val="24"/>
          <w:lang w:val="ka-GE"/>
        </w:rPr>
      </w:pPr>
    </w:p>
    <w:p w:rsidR="00084101" w:rsidRDefault="00084101" w:rsidP="00D9085E">
      <w:pPr>
        <w:rPr>
          <w:rFonts w:ascii="Sylfaen" w:hAnsi="Sylfaen"/>
          <w:b/>
          <w:sz w:val="24"/>
          <w:szCs w:val="24"/>
          <w:lang w:val="ka-GE"/>
        </w:rPr>
      </w:pPr>
    </w:p>
    <w:p w:rsidR="00D9085E" w:rsidRDefault="008A03A5" w:rsidP="00D9085E">
      <w:pPr>
        <w:rPr>
          <w:rFonts w:ascii="Sylfaen" w:hAnsi="Sylfaen"/>
          <w:b/>
          <w:sz w:val="24"/>
          <w:szCs w:val="24"/>
          <w:lang w:val="ka-GE"/>
        </w:rPr>
      </w:pPr>
      <w:r w:rsidRPr="00347B15">
        <w:rPr>
          <w:rFonts w:ascii="AcadNusx" w:hAnsi="AcadNusx"/>
          <w:b/>
          <w:sz w:val="24"/>
          <w:szCs w:val="24"/>
          <w:lang w:val="ka-GE"/>
        </w:rPr>
        <w:t>fsiqodramis ZiriTadi saxeebi:</w:t>
      </w:r>
    </w:p>
    <w:p w:rsidR="00D9085E" w:rsidRDefault="00D9085E" w:rsidP="00D9085E">
      <w:pPr>
        <w:rPr>
          <w:rFonts w:ascii="Sylfaen" w:hAnsi="Sylfaen"/>
          <w:b/>
          <w:sz w:val="24"/>
          <w:szCs w:val="24"/>
          <w:lang w:val="ka-GE"/>
        </w:rPr>
      </w:pPr>
      <w:r>
        <w:rPr>
          <w:rFonts w:ascii="Sylfaen" w:hAnsi="Sylfaen"/>
          <w:b/>
          <w:sz w:val="24"/>
          <w:szCs w:val="24"/>
          <w:lang w:val="ka-GE"/>
        </w:rPr>
        <w:t xml:space="preserve"> </w:t>
      </w:r>
      <w:r w:rsidR="008A03A5" w:rsidRPr="00D9085E">
        <w:rPr>
          <w:rFonts w:ascii="AcadNusx" w:hAnsi="AcadNusx"/>
          <w:i/>
          <w:sz w:val="24"/>
          <w:szCs w:val="24"/>
          <w:lang w:val="ka-GE"/>
        </w:rPr>
        <w:t>protagonistze centrirebuli fsiqodram</w:t>
      </w:r>
      <w:r w:rsidR="008A03A5" w:rsidRPr="00D9085E">
        <w:rPr>
          <w:rFonts w:ascii="AcadNusx" w:hAnsi="AcadNusx"/>
          <w:sz w:val="24"/>
          <w:szCs w:val="24"/>
          <w:lang w:val="ka-GE"/>
        </w:rPr>
        <w:t xml:space="preserve">a _ </w:t>
      </w:r>
      <w:r w:rsidR="008A03A5" w:rsidRPr="00747322">
        <w:rPr>
          <w:rFonts w:ascii="AcadNusx" w:hAnsi="AcadNusx"/>
          <w:sz w:val="24"/>
          <w:szCs w:val="24"/>
          <w:lang w:val="ka-GE"/>
        </w:rPr>
        <w:t>protagonisti</w:t>
      </w:r>
      <w:r w:rsidR="008A03A5" w:rsidRPr="00D9085E">
        <w:rPr>
          <w:rFonts w:ascii="AcadNusx" w:hAnsi="AcadNusx"/>
          <w:sz w:val="24"/>
          <w:szCs w:val="24"/>
          <w:lang w:val="ka-GE"/>
        </w:rPr>
        <w:t xml:space="preserve"> (mTavari moqmedi piri. ix. qvemoT _ protagonisti) partniorTa daxmarebiT pirad problemebs warmoadgens. protagonisti e.w. moTelvis etapze vlindeba da TamaSi mis mier SerCeul problemaze igeba.</w:t>
      </w:r>
    </w:p>
    <w:p w:rsidR="00D9085E" w:rsidRDefault="00D9085E" w:rsidP="00D9085E">
      <w:pPr>
        <w:rPr>
          <w:rFonts w:ascii="Sylfaen" w:hAnsi="Sylfaen"/>
          <w:b/>
          <w:sz w:val="24"/>
          <w:szCs w:val="24"/>
          <w:lang w:val="ka-GE"/>
        </w:rPr>
      </w:pPr>
      <w:r>
        <w:rPr>
          <w:rFonts w:ascii="Sylfaen" w:hAnsi="Sylfaen"/>
          <w:b/>
          <w:sz w:val="24"/>
          <w:szCs w:val="24"/>
          <w:lang w:val="ka-GE"/>
        </w:rPr>
        <w:t xml:space="preserve">   </w:t>
      </w:r>
      <w:r w:rsidR="008A03A5" w:rsidRPr="00D9085E">
        <w:rPr>
          <w:rFonts w:ascii="AcadNusx" w:hAnsi="AcadNusx"/>
          <w:sz w:val="24"/>
          <w:szCs w:val="24"/>
          <w:lang w:val="ka-GE"/>
        </w:rPr>
        <w:t xml:space="preserve">protagonistze centrirebeul fsiqodramas </w:t>
      </w:r>
      <w:r w:rsidR="008A03A5" w:rsidRPr="00D9085E">
        <w:rPr>
          <w:rFonts w:ascii="AcadNusx" w:hAnsi="AcadNusx"/>
          <w:b/>
          <w:sz w:val="24"/>
          <w:szCs w:val="24"/>
          <w:lang w:val="ka-GE"/>
        </w:rPr>
        <w:t>“</w:t>
      </w:r>
      <w:r w:rsidR="008A03A5" w:rsidRPr="00D9085E">
        <w:rPr>
          <w:rFonts w:ascii="AcadNusx" w:hAnsi="AcadNusx"/>
          <w:sz w:val="24"/>
          <w:szCs w:val="24"/>
          <w:lang w:val="ka-GE"/>
        </w:rPr>
        <w:t xml:space="preserve">gamovlenis” fsiqoTerapiasac uwodeben; radganac mas, uwinares yovlisa, gandevnili fsiqikuri Sinaarsebis gacnobierebis, maTi obieqtivirebis (gamovlenis) mizniT mimarTaven. </w:t>
      </w:r>
    </w:p>
    <w:p w:rsidR="00D9085E" w:rsidRDefault="008A03A5" w:rsidP="00D9085E">
      <w:pPr>
        <w:rPr>
          <w:rFonts w:ascii="Sylfaen" w:hAnsi="Sylfaen"/>
          <w:b/>
          <w:sz w:val="24"/>
          <w:szCs w:val="24"/>
          <w:lang w:val="ka-GE"/>
        </w:rPr>
      </w:pPr>
      <w:r w:rsidRPr="00D9085E">
        <w:rPr>
          <w:rFonts w:ascii="AcadNusx" w:hAnsi="AcadNusx"/>
          <w:sz w:val="24"/>
          <w:szCs w:val="24"/>
        </w:rPr>
        <w:t>magaliTi: moTelvis etapze gamoikveTa protagonisti _ 19 wlis qaliSvili. Temad SeirCa problemebi sapirispiro sqesTan urTierTobaSi (frazebi moTelvis etapze: “ar minda maTTan ra</w:t>
      </w:r>
      <w:r w:rsidR="000E5FB0" w:rsidRPr="00D9085E">
        <w:rPr>
          <w:rFonts w:ascii="Sylfaen" w:hAnsi="Sylfaen"/>
          <w:sz w:val="24"/>
          <w:szCs w:val="24"/>
          <w:lang w:val="ka-GE"/>
        </w:rPr>
        <w:t>ი</w:t>
      </w:r>
      <w:r w:rsidRPr="00D9085E">
        <w:rPr>
          <w:rFonts w:ascii="AcadNusx" w:hAnsi="AcadNusx"/>
          <w:sz w:val="24"/>
          <w:szCs w:val="24"/>
        </w:rPr>
        <w:t>me saerTo mqondes”, “saerTod ar mainteresebs rogor gamoviyurebi”. . .)</w:t>
      </w:r>
      <w:r w:rsidR="00560C94" w:rsidRPr="00D9085E">
        <w:rPr>
          <w:rFonts w:ascii="Sylfaen" w:hAnsi="Sylfaen"/>
          <w:sz w:val="24"/>
          <w:szCs w:val="24"/>
          <w:lang w:val="ka-GE"/>
        </w:rPr>
        <w:t xml:space="preserve">   </w:t>
      </w:r>
      <w:r w:rsidRPr="00D9085E">
        <w:rPr>
          <w:rFonts w:ascii="AcadNusx" w:hAnsi="AcadNusx"/>
          <w:sz w:val="24"/>
          <w:szCs w:val="24"/>
          <w:lang w:val="ka-GE"/>
        </w:rPr>
        <w:t>TamaSis etapze sesia “gamovlenis fsiqodramis” saxiT mimdinareobda; qaliSvilma damxmare pirebTan erTad gaiTamaSa</w:t>
      </w:r>
      <w:r w:rsidR="00747322">
        <w:rPr>
          <w:rFonts w:ascii="Sylfaen" w:hAnsi="Sylfaen"/>
          <w:sz w:val="24"/>
          <w:szCs w:val="24"/>
          <w:lang w:val="ka-GE"/>
        </w:rPr>
        <w:t xml:space="preserve">, </w:t>
      </w:r>
      <w:r w:rsidR="000E5FB0" w:rsidRPr="00D9085E">
        <w:rPr>
          <w:rFonts w:ascii="Sylfaen" w:hAnsi="Sylfaen"/>
          <w:sz w:val="24"/>
          <w:szCs w:val="24"/>
          <w:lang w:val="ka-GE"/>
        </w:rPr>
        <w:t xml:space="preserve"> სიმბოლურად გამოსახა</w:t>
      </w:r>
      <w:r w:rsidRPr="00D9085E">
        <w:rPr>
          <w:rFonts w:ascii="AcadNusx" w:hAnsi="AcadNusx"/>
          <w:sz w:val="24"/>
          <w:szCs w:val="24"/>
          <w:lang w:val="ka-GE"/>
        </w:rPr>
        <w:t xml:space="preserve"> ara erTi epizodi Tavisi cxovrebidan da</w:t>
      </w:r>
      <w:r w:rsidR="00747322">
        <w:rPr>
          <w:rFonts w:ascii="Sylfaen" w:hAnsi="Sylfaen"/>
          <w:sz w:val="24"/>
          <w:szCs w:val="24"/>
          <w:lang w:val="ka-GE"/>
        </w:rPr>
        <w:t>,</w:t>
      </w:r>
      <w:r w:rsidRPr="00D9085E">
        <w:rPr>
          <w:rFonts w:ascii="AcadNusx" w:hAnsi="AcadNusx"/>
          <w:sz w:val="24"/>
          <w:szCs w:val="24"/>
          <w:lang w:val="ka-GE"/>
        </w:rPr>
        <w:t xml:space="preserve"> maT Soris</w:t>
      </w:r>
      <w:r w:rsidR="00747322">
        <w:rPr>
          <w:rFonts w:ascii="Sylfaen" w:hAnsi="Sylfaen"/>
          <w:sz w:val="24"/>
          <w:szCs w:val="24"/>
          <w:lang w:val="ka-GE"/>
        </w:rPr>
        <w:t>,</w:t>
      </w:r>
      <w:r w:rsidRPr="00D9085E">
        <w:rPr>
          <w:rFonts w:ascii="AcadNusx" w:hAnsi="AcadNusx"/>
          <w:sz w:val="24"/>
          <w:szCs w:val="24"/>
          <w:lang w:val="ka-GE"/>
        </w:rPr>
        <w:t xml:space="preserve"> travmatuli (gaupatiurebis, masze ganxorcielebuli Zaladobis) epizodebic. gamoyenebuli fsiqodramatuli teqnikebi da fenomenebi (insaiTi_moqmedebaSi, kaTarzisi, tele. . .) efeqturi aRmoCnda; meTodis efeqtma, Secvlili imijisa da ur</w:t>
      </w:r>
      <w:r w:rsidR="00747322">
        <w:rPr>
          <w:rFonts w:ascii="AcadNusx" w:hAnsi="AcadNusx"/>
          <w:sz w:val="24"/>
          <w:szCs w:val="24"/>
          <w:lang w:val="ka-GE"/>
        </w:rPr>
        <w:t xml:space="preserve">TierTobis stilis saxiT, ukve </w:t>
      </w:r>
      <w:r w:rsidR="00747322">
        <w:rPr>
          <w:rFonts w:ascii="Sylfaen" w:hAnsi="Sylfaen"/>
          <w:sz w:val="24"/>
          <w:szCs w:val="24"/>
          <w:lang w:val="ka-GE"/>
        </w:rPr>
        <w:t>მესამე</w:t>
      </w:r>
      <w:r w:rsidRPr="00D9085E">
        <w:rPr>
          <w:rFonts w:ascii="AcadNusx" w:hAnsi="AcadNusx"/>
          <w:sz w:val="24"/>
          <w:szCs w:val="24"/>
          <w:lang w:val="ka-GE"/>
        </w:rPr>
        <w:t xml:space="preserve"> sesiaze iCina Tavi. </w:t>
      </w:r>
    </w:p>
    <w:p w:rsidR="00D9085E" w:rsidRDefault="008A03A5" w:rsidP="00D9085E">
      <w:pPr>
        <w:rPr>
          <w:rFonts w:ascii="Sylfaen" w:hAnsi="Sylfaen"/>
          <w:b/>
          <w:sz w:val="24"/>
          <w:szCs w:val="24"/>
          <w:lang w:val="ka-GE"/>
        </w:rPr>
      </w:pPr>
      <w:r w:rsidRPr="00D9085E">
        <w:rPr>
          <w:rFonts w:ascii="AcadNusx" w:hAnsi="AcadNusx"/>
          <w:sz w:val="24"/>
          <w:szCs w:val="24"/>
          <w:lang w:val="ka-GE"/>
        </w:rPr>
        <w:t xml:space="preserve"> </w:t>
      </w:r>
      <w:r w:rsidRPr="00416510">
        <w:rPr>
          <w:rFonts w:ascii="AcadNusx" w:hAnsi="AcadNusx"/>
          <w:i/>
          <w:sz w:val="24"/>
          <w:szCs w:val="24"/>
        </w:rPr>
        <w:t>Temaze centrirebeli fsiqodrama</w:t>
      </w:r>
      <w:r w:rsidRPr="00560C94">
        <w:rPr>
          <w:rFonts w:ascii="AcadNusx" w:hAnsi="AcadNusx"/>
          <w:i/>
          <w:sz w:val="24"/>
          <w:szCs w:val="24"/>
        </w:rPr>
        <w:t xml:space="preserve"> </w:t>
      </w:r>
      <w:r w:rsidRPr="00560C94">
        <w:rPr>
          <w:rFonts w:ascii="AcadNusx" w:hAnsi="AcadNusx"/>
          <w:sz w:val="24"/>
          <w:szCs w:val="24"/>
        </w:rPr>
        <w:t xml:space="preserve">_ TamaSis Temad airCeva problema, romelic jgufis yvela wevrisTvis aqtualuria. aseTad SeiZleba iqces SiSis, simartovis, agresiis da sxv. problemebi. </w:t>
      </w:r>
    </w:p>
    <w:p w:rsidR="00D9085E" w:rsidRDefault="00D9085E" w:rsidP="00D9085E">
      <w:pPr>
        <w:rPr>
          <w:rFonts w:ascii="Sylfaen" w:hAnsi="Sylfaen"/>
          <w:b/>
          <w:sz w:val="24"/>
          <w:szCs w:val="24"/>
          <w:lang w:val="ka-GE"/>
        </w:rPr>
      </w:pPr>
      <w:r>
        <w:rPr>
          <w:rFonts w:ascii="Sylfaen" w:hAnsi="Sylfaen"/>
          <w:b/>
          <w:sz w:val="24"/>
          <w:szCs w:val="24"/>
          <w:lang w:val="ka-GE"/>
        </w:rPr>
        <w:t xml:space="preserve">   </w:t>
      </w:r>
      <w:r w:rsidR="008A03A5" w:rsidRPr="00D9085E">
        <w:rPr>
          <w:rFonts w:ascii="AcadNusx" w:hAnsi="AcadNusx"/>
          <w:sz w:val="24"/>
          <w:szCs w:val="24"/>
          <w:lang w:val="ka-GE"/>
        </w:rPr>
        <w:t xml:space="preserve">ase magaliTad, ltolvilebTan da iZulebiT gadaadgilebul pirebTan muSaobisas xSirad Temaze centrirebuli fsiqodrama gamoiyeneba, romelic jgufis yvela wevrisTvis saerTo da aqtualuri problemebis gaSuqebis saSualebas iZleva. </w:t>
      </w:r>
    </w:p>
    <w:p w:rsidR="00C823F1" w:rsidRDefault="008A03A5" w:rsidP="00B94275">
      <w:pPr>
        <w:rPr>
          <w:rFonts w:ascii="Sylfaen" w:hAnsi="Sylfaen"/>
          <w:sz w:val="24"/>
          <w:szCs w:val="24"/>
          <w:lang w:val="ka-GE"/>
        </w:rPr>
      </w:pPr>
      <w:r w:rsidRPr="00D9085E">
        <w:rPr>
          <w:rFonts w:ascii="AcadNusx" w:hAnsi="AcadNusx"/>
          <w:i/>
          <w:sz w:val="24"/>
          <w:szCs w:val="24"/>
          <w:lang w:val="ka-GE"/>
        </w:rPr>
        <w:t xml:space="preserve"> jgufze centrirebuli fsiqodrama </w:t>
      </w:r>
      <w:r w:rsidRPr="00D9085E">
        <w:rPr>
          <w:rFonts w:ascii="AcadNusx" w:hAnsi="AcadNusx"/>
          <w:sz w:val="24"/>
          <w:szCs w:val="24"/>
          <w:lang w:val="ka-GE"/>
        </w:rPr>
        <w:t xml:space="preserve">_ am terminiT aRiniSneba: </w:t>
      </w:r>
      <w:r w:rsidR="00D9085E">
        <w:rPr>
          <w:rFonts w:ascii="Sylfaen" w:hAnsi="Sylfaen"/>
          <w:sz w:val="24"/>
          <w:szCs w:val="24"/>
          <w:lang w:val="ka-GE"/>
        </w:rPr>
        <w:t>1.</w:t>
      </w:r>
      <w:r w:rsidRPr="00D9085E">
        <w:rPr>
          <w:rFonts w:ascii="AcadNusx" w:hAnsi="AcadNusx"/>
          <w:sz w:val="24"/>
          <w:szCs w:val="24"/>
          <w:lang w:val="ka-GE"/>
        </w:rPr>
        <w:t xml:space="preserve"> fsiqodrama, romelsac ara yavs wamyvani</w:t>
      </w:r>
      <w:r w:rsidR="00713B4D">
        <w:rPr>
          <w:rFonts w:ascii="Sylfaen" w:hAnsi="Sylfaen"/>
          <w:sz w:val="24"/>
          <w:szCs w:val="24"/>
          <w:lang w:val="ka-GE"/>
        </w:rPr>
        <w:t xml:space="preserve">  </w:t>
      </w:r>
      <w:r w:rsidRPr="00D9085E">
        <w:rPr>
          <w:rFonts w:ascii="AcadNusx" w:hAnsi="AcadNusx"/>
          <w:sz w:val="24"/>
          <w:szCs w:val="24"/>
          <w:lang w:val="ka-GE"/>
        </w:rPr>
        <w:t>-</w:t>
      </w:r>
      <w:r w:rsidR="00713B4D">
        <w:rPr>
          <w:rFonts w:ascii="Sylfaen" w:hAnsi="Sylfaen"/>
          <w:sz w:val="24"/>
          <w:szCs w:val="24"/>
          <w:lang w:val="ka-GE"/>
        </w:rPr>
        <w:t xml:space="preserve"> </w:t>
      </w:r>
      <w:r w:rsidRPr="00D9085E">
        <w:rPr>
          <w:rFonts w:ascii="AcadNusx" w:hAnsi="AcadNusx"/>
          <w:sz w:val="24"/>
          <w:szCs w:val="24"/>
          <w:lang w:val="ka-GE"/>
        </w:rPr>
        <w:t>protagonisti</w:t>
      </w:r>
      <w:r w:rsidR="00D9085E">
        <w:rPr>
          <w:rFonts w:ascii="Sylfaen" w:hAnsi="Sylfaen"/>
          <w:sz w:val="24"/>
          <w:szCs w:val="24"/>
          <w:lang w:val="ka-GE"/>
        </w:rPr>
        <w:t xml:space="preserve"> , 2.</w:t>
      </w:r>
      <w:r w:rsidRPr="00D9085E">
        <w:rPr>
          <w:rFonts w:ascii="AcadNusx" w:hAnsi="AcadNusx"/>
          <w:sz w:val="24"/>
          <w:szCs w:val="24"/>
          <w:lang w:val="ka-GE"/>
        </w:rPr>
        <w:t xml:space="preserve"> fsiqodramis tipi, romlis interesebis fikusSic moqceulia jgufuri, interaqciuli procesebi.</w:t>
      </w:r>
      <w:r w:rsidR="00D9085E">
        <w:rPr>
          <w:rFonts w:ascii="Sylfaen" w:hAnsi="Sylfaen"/>
          <w:sz w:val="24"/>
          <w:szCs w:val="24"/>
          <w:lang w:val="ka-GE"/>
        </w:rPr>
        <w:t xml:space="preserve"> </w:t>
      </w:r>
      <w:r w:rsidR="00D9085E">
        <w:rPr>
          <w:rFonts w:ascii="Sylfaen" w:hAnsi="Sylfaen"/>
          <w:b/>
          <w:sz w:val="24"/>
          <w:szCs w:val="24"/>
          <w:lang w:val="ka-GE"/>
        </w:rPr>
        <w:t xml:space="preserve"> </w:t>
      </w:r>
      <w:r w:rsidR="00713B4D" w:rsidRPr="00713B4D">
        <w:rPr>
          <w:rFonts w:ascii="Sylfaen" w:hAnsi="Sylfaen"/>
          <w:sz w:val="24"/>
          <w:szCs w:val="24"/>
          <w:lang w:val="ka-GE"/>
        </w:rPr>
        <w:t>მაგალითად,</w:t>
      </w:r>
      <w:r w:rsidR="00713B4D">
        <w:rPr>
          <w:rFonts w:ascii="Sylfaen" w:hAnsi="Sylfaen"/>
          <w:b/>
          <w:sz w:val="24"/>
          <w:szCs w:val="24"/>
          <w:lang w:val="ka-GE"/>
        </w:rPr>
        <w:t xml:space="preserve">  </w:t>
      </w:r>
      <w:r w:rsidRPr="00D9085E">
        <w:rPr>
          <w:rFonts w:ascii="AcadNusx" w:hAnsi="AcadNusx"/>
          <w:sz w:val="24"/>
          <w:szCs w:val="24"/>
          <w:lang w:val="ka-GE"/>
        </w:rPr>
        <w:t xml:space="preserve">jgufze centrirebuli fsiqodrama gamoiyeneba axali socialuri jgufis Camoyalibebis anda ukve arsebul jgufSi (vTqvaT, erTi klasis moswavleebTan) socialuri problemebisa da konfliqtebis </w:t>
      </w:r>
    </w:p>
    <w:p w:rsidR="00C823F1" w:rsidRDefault="00C823F1" w:rsidP="00B94275">
      <w:pPr>
        <w:rPr>
          <w:rFonts w:ascii="Sylfaen" w:hAnsi="Sylfaen"/>
          <w:sz w:val="24"/>
          <w:szCs w:val="24"/>
          <w:lang w:val="ka-GE"/>
        </w:rPr>
      </w:pPr>
    </w:p>
    <w:p w:rsidR="00C823F1" w:rsidRDefault="00C823F1" w:rsidP="00B94275">
      <w:pPr>
        <w:rPr>
          <w:rFonts w:ascii="Sylfaen" w:hAnsi="Sylfaen"/>
          <w:sz w:val="24"/>
          <w:szCs w:val="24"/>
          <w:lang w:val="ka-GE"/>
        </w:rPr>
      </w:pPr>
    </w:p>
    <w:p w:rsidR="00B94275" w:rsidRDefault="008A03A5" w:rsidP="00B94275">
      <w:pPr>
        <w:rPr>
          <w:rFonts w:ascii="Sylfaen" w:hAnsi="Sylfaen"/>
          <w:b/>
          <w:sz w:val="24"/>
          <w:szCs w:val="24"/>
          <w:lang w:val="ka-GE"/>
        </w:rPr>
      </w:pPr>
      <w:r w:rsidRPr="00D9085E">
        <w:rPr>
          <w:rFonts w:ascii="AcadNusx" w:hAnsi="AcadNusx"/>
          <w:sz w:val="24"/>
          <w:szCs w:val="24"/>
          <w:lang w:val="ka-GE"/>
        </w:rPr>
        <w:t>daregulirebis mizniT.</w:t>
      </w:r>
      <w:r w:rsidR="00D9085E">
        <w:rPr>
          <w:rFonts w:ascii="Sylfaen" w:hAnsi="Sylfaen"/>
          <w:b/>
          <w:sz w:val="24"/>
          <w:szCs w:val="24"/>
          <w:lang w:val="ka-GE"/>
        </w:rPr>
        <w:t xml:space="preserve"> </w:t>
      </w:r>
      <w:r w:rsidR="00D9085E">
        <w:rPr>
          <w:rFonts w:ascii="Sylfaen" w:hAnsi="Sylfaen"/>
          <w:sz w:val="24"/>
          <w:szCs w:val="24"/>
          <w:lang w:val="ka-GE"/>
        </w:rPr>
        <w:t xml:space="preserve">3. </w:t>
      </w:r>
      <w:r w:rsidR="00D9085E">
        <w:rPr>
          <w:rFonts w:ascii="AcadNusx" w:hAnsi="AcadNusx"/>
          <w:sz w:val="24"/>
          <w:szCs w:val="24"/>
          <w:lang w:val="ka-GE"/>
        </w:rPr>
        <w:t>zogjer</w:t>
      </w:r>
      <w:r w:rsidRPr="00D9085E">
        <w:rPr>
          <w:rFonts w:ascii="AcadNusx" w:hAnsi="AcadNusx"/>
          <w:sz w:val="24"/>
          <w:szCs w:val="24"/>
          <w:lang w:val="ka-GE"/>
        </w:rPr>
        <w:t xml:space="preserve"> termini</w:t>
      </w:r>
      <w:r w:rsidR="00713B4D">
        <w:rPr>
          <w:rFonts w:ascii="Sylfaen" w:hAnsi="Sylfaen"/>
          <w:sz w:val="24"/>
          <w:szCs w:val="24"/>
          <w:lang w:val="ka-GE"/>
        </w:rPr>
        <w:t xml:space="preserve"> </w:t>
      </w:r>
      <w:r w:rsidR="00D9085E">
        <w:rPr>
          <w:rFonts w:ascii="Sylfaen" w:hAnsi="Sylfaen"/>
          <w:sz w:val="24"/>
          <w:szCs w:val="24"/>
          <w:lang w:val="ka-GE"/>
        </w:rPr>
        <w:t xml:space="preserve"> „ჯგუფზე ცენტრირებული ფსიქოდრამა“</w:t>
      </w:r>
      <w:r w:rsidRPr="00D9085E">
        <w:rPr>
          <w:rFonts w:ascii="AcadNusx" w:hAnsi="AcadNusx"/>
          <w:sz w:val="24"/>
          <w:szCs w:val="24"/>
          <w:lang w:val="ka-GE"/>
        </w:rPr>
        <w:t xml:space="preserve"> </w:t>
      </w:r>
      <w:r w:rsidRPr="00713B4D">
        <w:rPr>
          <w:rFonts w:ascii="AcadNusx" w:hAnsi="AcadNusx"/>
          <w:sz w:val="24"/>
          <w:szCs w:val="24"/>
          <w:lang w:val="ka-GE"/>
        </w:rPr>
        <w:t>sociodramis s</w:t>
      </w:r>
      <w:r w:rsidRPr="00D9085E">
        <w:rPr>
          <w:rFonts w:ascii="AcadNusx" w:hAnsi="AcadNusx"/>
          <w:sz w:val="24"/>
          <w:szCs w:val="24"/>
          <w:lang w:val="ka-GE"/>
        </w:rPr>
        <w:t xml:space="preserve">inonimadac gamoiyeneba. </w:t>
      </w:r>
      <w:r w:rsidRPr="00B94275">
        <w:rPr>
          <w:rFonts w:ascii="AcadNusx" w:hAnsi="AcadNusx"/>
          <w:sz w:val="24"/>
          <w:szCs w:val="24"/>
          <w:lang w:val="ka-GE"/>
        </w:rPr>
        <w:t>(ix: sociodrama).</w:t>
      </w:r>
    </w:p>
    <w:p w:rsidR="00B94275" w:rsidRDefault="008A03A5" w:rsidP="00B94275">
      <w:pPr>
        <w:rPr>
          <w:rFonts w:ascii="Sylfaen" w:hAnsi="Sylfaen"/>
          <w:i/>
          <w:sz w:val="24"/>
          <w:szCs w:val="24"/>
          <w:lang w:val="ka-GE"/>
        </w:rPr>
      </w:pPr>
      <w:r w:rsidRPr="00B94275">
        <w:rPr>
          <w:rFonts w:ascii="AcadNusx" w:hAnsi="AcadNusx"/>
          <w:sz w:val="24"/>
          <w:szCs w:val="24"/>
          <w:lang w:val="ka-GE"/>
        </w:rPr>
        <w:t>gamoyofen</w:t>
      </w:r>
      <w:r w:rsidRPr="00B94275">
        <w:rPr>
          <w:rFonts w:ascii="AcadNusx" w:hAnsi="AcadNusx"/>
          <w:i/>
          <w:sz w:val="24"/>
          <w:szCs w:val="24"/>
          <w:lang w:val="ka-GE"/>
        </w:rPr>
        <w:t xml:space="preserve"> qceviTi, egzistencialuri da integraluri fsiqodramis </w:t>
      </w:r>
      <w:r w:rsidRPr="00B94275">
        <w:rPr>
          <w:rFonts w:ascii="AcadNusx" w:hAnsi="AcadNusx"/>
          <w:sz w:val="24"/>
          <w:szCs w:val="24"/>
          <w:lang w:val="ka-GE"/>
        </w:rPr>
        <w:t>tipebsac:</w:t>
      </w:r>
    </w:p>
    <w:p w:rsidR="00B94275" w:rsidRDefault="008A03A5" w:rsidP="00B94275">
      <w:pPr>
        <w:rPr>
          <w:rFonts w:ascii="Sylfaen" w:hAnsi="Sylfaen"/>
          <w:i/>
          <w:sz w:val="24"/>
          <w:szCs w:val="24"/>
          <w:lang w:val="ka-GE"/>
        </w:rPr>
      </w:pPr>
      <w:r w:rsidRPr="00B94275">
        <w:rPr>
          <w:rFonts w:ascii="AcadNusx" w:hAnsi="AcadNusx"/>
          <w:i/>
          <w:sz w:val="24"/>
          <w:szCs w:val="24"/>
          <w:lang w:val="ka-GE"/>
        </w:rPr>
        <w:t>qceviTi fsiqodrama</w:t>
      </w:r>
      <w:r w:rsidRPr="00B94275">
        <w:rPr>
          <w:rFonts w:ascii="AcadNusx" w:hAnsi="AcadNusx"/>
          <w:sz w:val="24"/>
          <w:szCs w:val="24"/>
          <w:lang w:val="ka-GE"/>
        </w:rPr>
        <w:t xml:space="preserve"> simptomze Terapiul zemoqmedebas axdens. mis mizans simptomis moxsna da fsiqikuri cxovrebis normalizeba Seadgens. (qceviTi fsiqodramis magaliTi warmodgenili iqneba qvemoT, ilustraciis saxiT).</w:t>
      </w:r>
    </w:p>
    <w:p w:rsidR="00B94275" w:rsidRDefault="00B94275" w:rsidP="00B94275">
      <w:pPr>
        <w:rPr>
          <w:rFonts w:ascii="Sylfaen" w:hAnsi="Sylfaen"/>
          <w:i/>
          <w:sz w:val="24"/>
          <w:szCs w:val="24"/>
          <w:lang w:val="ka-GE"/>
        </w:rPr>
      </w:pPr>
      <w:r>
        <w:rPr>
          <w:rFonts w:ascii="Sylfaen" w:hAnsi="Sylfaen"/>
          <w:i/>
          <w:sz w:val="24"/>
          <w:szCs w:val="24"/>
          <w:lang w:val="ka-GE"/>
        </w:rPr>
        <w:t xml:space="preserve">   </w:t>
      </w:r>
      <w:r w:rsidR="008A03A5" w:rsidRPr="00B94275">
        <w:rPr>
          <w:rFonts w:ascii="AcadNusx" w:hAnsi="AcadNusx"/>
          <w:i/>
          <w:sz w:val="24"/>
          <w:szCs w:val="24"/>
          <w:lang w:val="ka-GE"/>
        </w:rPr>
        <w:t>egzistencialur fsiqodramas</w:t>
      </w:r>
      <w:r w:rsidR="008A03A5" w:rsidRPr="00B94275">
        <w:rPr>
          <w:rFonts w:ascii="AcadNusx" w:hAnsi="AcadNusx"/>
          <w:sz w:val="24"/>
          <w:szCs w:val="24"/>
          <w:lang w:val="ka-GE"/>
        </w:rPr>
        <w:t xml:space="preserve"> me-koncepciis koreqciisa da spontanobis misaRwevad mimarTaven. misi mizani klientis TviTaqtualizeba da TviTgamoxatvaa (refleqsiasTan erTad).Eegzistencialuri fsiqodrama ar fokusirdeba simptomze da klientis pirovnul zrdazea mimarTuli. fsiqodramis aRniSnuli saxe ufro farTod SeiZleba iqnes gamoyenebuli gansxvavebuli asakis, profesiisa da sxv.klientebTan mimarTebiT. </w:t>
      </w:r>
    </w:p>
    <w:p w:rsidR="00B94275" w:rsidRPr="00B94275" w:rsidRDefault="00B94275" w:rsidP="00B94275">
      <w:pPr>
        <w:rPr>
          <w:rFonts w:ascii="Sylfaen" w:hAnsi="Sylfaen"/>
          <w:i/>
          <w:sz w:val="24"/>
          <w:szCs w:val="24"/>
          <w:lang w:val="ka-GE"/>
        </w:rPr>
      </w:pPr>
      <w:r>
        <w:rPr>
          <w:rFonts w:ascii="Sylfaen" w:hAnsi="Sylfaen"/>
          <w:i/>
          <w:sz w:val="24"/>
          <w:szCs w:val="24"/>
          <w:lang w:val="ka-GE"/>
        </w:rPr>
        <w:t xml:space="preserve">    </w:t>
      </w:r>
      <w:r w:rsidR="008A03A5" w:rsidRPr="00B94275">
        <w:rPr>
          <w:rFonts w:ascii="AcadNusx" w:hAnsi="AcadNusx"/>
          <w:i/>
          <w:sz w:val="24"/>
          <w:szCs w:val="24"/>
          <w:lang w:val="ka-GE"/>
        </w:rPr>
        <w:t>integraluri fsiqodrama</w:t>
      </w:r>
      <w:r w:rsidR="008A03A5" w:rsidRPr="00B94275">
        <w:rPr>
          <w:rFonts w:ascii="AcadNusx" w:hAnsi="AcadNusx"/>
          <w:sz w:val="24"/>
          <w:szCs w:val="24"/>
          <w:lang w:val="ka-GE"/>
        </w:rPr>
        <w:t xml:space="preserve"> kompleqsuri meTodia da qceviTi (simptomze centrirebuli) da egzistencialuri (TviTaqtualizebaze mimarTuli) fsiqodramis niSnebs ierTianebs. </w:t>
      </w:r>
    </w:p>
    <w:p w:rsidR="00743EC3" w:rsidRDefault="00B94275" w:rsidP="00743EC3">
      <w:pPr>
        <w:rPr>
          <w:rFonts w:ascii="Sylfaen" w:hAnsi="Sylfaen"/>
          <w:i/>
          <w:sz w:val="24"/>
          <w:szCs w:val="24"/>
          <w:lang w:val="ka-GE"/>
        </w:rPr>
      </w:pPr>
      <w:r>
        <w:rPr>
          <w:rFonts w:ascii="Sylfaen" w:hAnsi="Sylfaen"/>
          <w:i/>
          <w:sz w:val="24"/>
          <w:szCs w:val="24"/>
          <w:lang w:val="ka-GE"/>
        </w:rPr>
        <w:t xml:space="preserve">   </w:t>
      </w:r>
      <w:r w:rsidR="008A03A5" w:rsidRPr="00B94275">
        <w:rPr>
          <w:sz w:val="24"/>
          <w:szCs w:val="24"/>
          <w:lang w:val="ka-GE"/>
        </w:rPr>
        <w:t xml:space="preserve"> </w:t>
      </w:r>
      <w:r w:rsidR="008A03A5" w:rsidRPr="00B94275">
        <w:rPr>
          <w:rFonts w:ascii="AcadNusx" w:hAnsi="AcadNusx"/>
          <w:sz w:val="24"/>
          <w:szCs w:val="24"/>
          <w:lang w:val="ka-GE"/>
        </w:rPr>
        <w:t>Tanamedrove etapze</w:t>
      </w:r>
      <w:r w:rsidR="00B56E78" w:rsidRPr="0093212C">
        <w:rPr>
          <w:rFonts w:ascii="Sylfaen" w:hAnsi="Sylfaen"/>
          <w:sz w:val="24"/>
          <w:szCs w:val="24"/>
          <w:lang w:val="ka-GE"/>
        </w:rPr>
        <w:t>,</w:t>
      </w:r>
      <w:r w:rsidR="008A03A5" w:rsidRPr="00B94275">
        <w:rPr>
          <w:rFonts w:ascii="AcadNusx" w:hAnsi="AcadNusx"/>
          <w:sz w:val="24"/>
          <w:szCs w:val="24"/>
          <w:lang w:val="ka-GE"/>
        </w:rPr>
        <w:t xml:space="preserve"> terminiT</w:t>
      </w:r>
      <w:r w:rsidR="008A03A5" w:rsidRPr="00B94275">
        <w:rPr>
          <w:rFonts w:ascii="AcadNusx" w:hAnsi="AcadNusx"/>
          <w:i/>
          <w:sz w:val="24"/>
          <w:szCs w:val="24"/>
          <w:lang w:val="ka-GE"/>
        </w:rPr>
        <w:t xml:space="preserve"> “</w:t>
      </w:r>
      <w:r w:rsidR="008A03A5" w:rsidRPr="00713B4D">
        <w:rPr>
          <w:rFonts w:ascii="AcadNusx" w:hAnsi="AcadNusx"/>
          <w:b/>
          <w:i/>
          <w:sz w:val="24"/>
          <w:szCs w:val="24"/>
          <w:lang w:val="ka-GE"/>
        </w:rPr>
        <w:t>fsiqodrama</w:t>
      </w:r>
      <w:r w:rsidR="00B56E78" w:rsidRPr="00713B4D">
        <w:rPr>
          <w:rFonts w:ascii="Sylfaen" w:hAnsi="Sylfaen"/>
          <w:b/>
          <w:i/>
          <w:sz w:val="24"/>
          <w:szCs w:val="24"/>
          <w:lang w:val="ka-GE"/>
        </w:rPr>
        <w:t>-</w:t>
      </w:r>
      <w:r w:rsidR="008A03A5" w:rsidRPr="00713B4D">
        <w:rPr>
          <w:rFonts w:ascii="AcadNusx" w:hAnsi="AcadNusx"/>
          <w:b/>
          <w:i/>
          <w:sz w:val="24"/>
          <w:szCs w:val="24"/>
          <w:lang w:val="ka-GE"/>
        </w:rPr>
        <w:t>Terapia”</w:t>
      </w:r>
      <w:r w:rsidR="008A03A5" w:rsidRPr="00B94275">
        <w:rPr>
          <w:rFonts w:ascii="AcadNusx" w:hAnsi="AcadNusx"/>
          <w:i/>
          <w:sz w:val="24"/>
          <w:szCs w:val="24"/>
          <w:lang w:val="ka-GE"/>
        </w:rPr>
        <w:t xml:space="preserve"> </w:t>
      </w:r>
      <w:r w:rsidR="008A03A5" w:rsidRPr="00B94275">
        <w:rPr>
          <w:rFonts w:ascii="AcadNusx" w:hAnsi="AcadNusx"/>
          <w:sz w:val="24"/>
          <w:szCs w:val="24"/>
          <w:lang w:val="ka-GE"/>
        </w:rPr>
        <w:t>iseT calkeuli meTodebi erTiandeba, rogoricaa</w:t>
      </w:r>
      <w:r w:rsidR="008A03A5" w:rsidRPr="00B94275">
        <w:rPr>
          <w:rFonts w:ascii="AcadNusx" w:hAnsi="AcadNusx"/>
          <w:i/>
          <w:sz w:val="24"/>
          <w:szCs w:val="24"/>
          <w:lang w:val="ka-GE"/>
        </w:rPr>
        <w:t xml:space="preserve"> </w:t>
      </w:r>
      <w:r w:rsidR="008A03A5" w:rsidRPr="00B94275">
        <w:rPr>
          <w:rFonts w:ascii="AcadNusx" w:hAnsi="AcadNusx"/>
          <w:sz w:val="24"/>
          <w:szCs w:val="24"/>
          <w:lang w:val="ka-GE"/>
        </w:rPr>
        <w:t>fsiqodrama, improvizaciuli TamaSi, roluri TamaSi, situaciuri TamaSi da sociodrama.F</w:t>
      </w:r>
    </w:p>
    <w:p w:rsidR="00743EC3" w:rsidRDefault="00743EC3" w:rsidP="00743EC3">
      <w:pPr>
        <w:rPr>
          <w:rFonts w:ascii="Sylfaen" w:hAnsi="Sylfaen"/>
          <w:i/>
          <w:sz w:val="24"/>
          <w:szCs w:val="24"/>
          <w:lang w:val="ka-GE"/>
        </w:rPr>
      </w:pPr>
      <w:r>
        <w:rPr>
          <w:rFonts w:ascii="Sylfaen" w:hAnsi="Sylfaen"/>
          <w:i/>
          <w:sz w:val="24"/>
          <w:szCs w:val="24"/>
          <w:lang w:val="ka-GE"/>
        </w:rPr>
        <w:t xml:space="preserve">    </w:t>
      </w:r>
      <w:r w:rsidR="008A03A5" w:rsidRPr="00B94275">
        <w:rPr>
          <w:rFonts w:ascii="AcadNusx" w:hAnsi="AcadNusx"/>
          <w:sz w:val="24"/>
          <w:szCs w:val="24"/>
          <w:lang w:val="ka-GE"/>
        </w:rPr>
        <w:t>fsiqodramasa da sociodramas erTiani</w:t>
      </w:r>
      <w:r w:rsidR="00A45829">
        <w:rPr>
          <w:rFonts w:ascii="Sylfaen" w:hAnsi="Sylfaen"/>
          <w:sz w:val="24"/>
          <w:szCs w:val="24"/>
          <w:lang w:val="ka-GE"/>
        </w:rPr>
        <w:t>,</w:t>
      </w:r>
      <w:r w:rsidR="00A45829" w:rsidRPr="00B94275">
        <w:rPr>
          <w:rFonts w:ascii="AcadNusx" w:hAnsi="AcadNusx"/>
          <w:sz w:val="24"/>
          <w:szCs w:val="24"/>
          <w:lang w:val="ka-GE"/>
        </w:rPr>
        <w:t xml:space="preserve"> zogadi struqtur</w:t>
      </w:r>
      <w:r w:rsidR="00A45829">
        <w:rPr>
          <w:rFonts w:ascii="Sylfaen" w:hAnsi="Sylfaen"/>
          <w:sz w:val="24"/>
          <w:szCs w:val="24"/>
          <w:lang w:val="ka-GE"/>
        </w:rPr>
        <w:t>ა</w:t>
      </w:r>
      <w:r w:rsidR="008A03A5" w:rsidRPr="00B94275">
        <w:rPr>
          <w:rFonts w:ascii="AcadNusx" w:hAnsi="AcadNusx"/>
          <w:sz w:val="24"/>
          <w:szCs w:val="24"/>
          <w:lang w:val="ka-GE"/>
        </w:rPr>
        <w:t xml:space="preserve"> axasiaTebs, </w:t>
      </w:r>
      <w:r w:rsidR="00A45829">
        <w:rPr>
          <w:rFonts w:ascii="Sylfaen" w:hAnsi="Sylfaen"/>
          <w:sz w:val="24"/>
          <w:szCs w:val="24"/>
          <w:lang w:val="ka-GE"/>
        </w:rPr>
        <w:t xml:space="preserve">როგორც </w:t>
      </w:r>
      <w:r w:rsidR="00A45829" w:rsidRPr="00B94275">
        <w:rPr>
          <w:rFonts w:ascii="AcadNusx" w:hAnsi="AcadNusx"/>
          <w:sz w:val="24"/>
          <w:szCs w:val="24"/>
          <w:lang w:val="ka-GE"/>
        </w:rPr>
        <w:t>etapebis</w:t>
      </w:r>
      <w:r w:rsidR="00A45829">
        <w:rPr>
          <w:rFonts w:ascii="Sylfaen" w:hAnsi="Sylfaen"/>
          <w:sz w:val="24"/>
          <w:szCs w:val="24"/>
          <w:lang w:val="ka-GE"/>
        </w:rPr>
        <w:t xml:space="preserve"> ასევე,</w:t>
      </w:r>
      <w:r w:rsidR="00A45829" w:rsidRPr="00B94275">
        <w:rPr>
          <w:rFonts w:ascii="AcadNusx" w:hAnsi="AcadNusx"/>
          <w:sz w:val="24"/>
          <w:szCs w:val="24"/>
          <w:lang w:val="ka-GE"/>
        </w:rPr>
        <w:t xml:space="preserve"> teqnikebis Tvalsazrisi</w:t>
      </w:r>
      <w:r w:rsidR="00A45829">
        <w:rPr>
          <w:rFonts w:ascii="Sylfaen" w:hAnsi="Sylfaen"/>
          <w:sz w:val="24"/>
          <w:szCs w:val="24"/>
          <w:lang w:val="ka-GE"/>
        </w:rPr>
        <w:t>აც. რაც შეეხება</w:t>
      </w:r>
      <w:r w:rsidR="008A03A5" w:rsidRPr="00743EC3">
        <w:rPr>
          <w:rFonts w:ascii="AcadNusx" w:hAnsi="AcadNusx"/>
          <w:sz w:val="24"/>
          <w:szCs w:val="24"/>
          <w:lang w:val="ka-GE"/>
        </w:rPr>
        <w:t xml:space="preserve"> i</w:t>
      </w:r>
      <w:r w:rsidR="00A45829" w:rsidRPr="00743EC3">
        <w:rPr>
          <w:rFonts w:ascii="AcadNusx" w:hAnsi="AcadNusx"/>
          <w:sz w:val="24"/>
          <w:szCs w:val="24"/>
          <w:lang w:val="ka-GE"/>
        </w:rPr>
        <w:t>mprovizaciul TamaS</w:t>
      </w:r>
      <w:r w:rsidR="00A45829">
        <w:rPr>
          <w:rFonts w:ascii="Sylfaen" w:hAnsi="Sylfaen"/>
          <w:sz w:val="24"/>
          <w:szCs w:val="24"/>
          <w:lang w:val="ka-GE"/>
        </w:rPr>
        <w:t>ს</w:t>
      </w:r>
      <w:r w:rsidR="00A45829" w:rsidRPr="00743EC3">
        <w:rPr>
          <w:rFonts w:ascii="AcadNusx" w:hAnsi="AcadNusx"/>
          <w:sz w:val="24"/>
          <w:szCs w:val="24"/>
          <w:lang w:val="ka-GE"/>
        </w:rPr>
        <w:t>, rolur TamaS</w:t>
      </w:r>
      <w:r w:rsidR="00A45829">
        <w:rPr>
          <w:rFonts w:ascii="Sylfaen" w:hAnsi="Sylfaen"/>
          <w:sz w:val="24"/>
          <w:szCs w:val="24"/>
          <w:lang w:val="ka-GE"/>
        </w:rPr>
        <w:t>სა</w:t>
      </w:r>
      <w:r w:rsidR="00A45829" w:rsidRPr="00743EC3">
        <w:rPr>
          <w:rFonts w:ascii="AcadNusx" w:hAnsi="AcadNusx"/>
          <w:sz w:val="24"/>
          <w:szCs w:val="24"/>
          <w:lang w:val="ka-GE"/>
        </w:rPr>
        <w:t xml:space="preserve"> da situaciur TamaS</w:t>
      </w:r>
      <w:r w:rsidR="00A45829">
        <w:rPr>
          <w:rFonts w:ascii="Sylfaen" w:hAnsi="Sylfaen"/>
          <w:sz w:val="24"/>
          <w:szCs w:val="24"/>
          <w:lang w:val="ka-GE"/>
        </w:rPr>
        <w:t xml:space="preserve">ს - ეს მეთოდები </w:t>
      </w:r>
      <w:r w:rsidR="00A45829" w:rsidRPr="00743EC3">
        <w:rPr>
          <w:rFonts w:ascii="AcadNusx" w:hAnsi="AcadNusx"/>
          <w:sz w:val="24"/>
          <w:szCs w:val="24"/>
          <w:lang w:val="ka-GE"/>
        </w:rPr>
        <w:t xml:space="preserve"> meti “TavisuflebiT” gamoirCeva</w:t>
      </w:r>
      <w:r w:rsidR="00A45829">
        <w:rPr>
          <w:rFonts w:ascii="Sylfaen" w:hAnsi="Sylfaen"/>
          <w:sz w:val="24"/>
          <w:szCs w:val="24"/>
          <w:lang w:val="ka-GE"/>
        </w:rPr>
        <w:t xml:space="preserve"> და </w:t>
      </w:r>
      <w:r>
        <w:rPr>
          <w:rFonts w:ascii="Sylfaen" w:hAnsi="Sylfaen"/>
          <w:sz w:val="24"/>
          <w:szCs w:val="24"/>
          <w:lang w:val="ka-GE"/>
        </w:rPr>
        <w:t>ნაკლებად</w:t>
      </w:r>
      <w:r w:rsidR="00A45829">
        <w:rPr>
          <w:rFonts w:ascii="Sylfaen" w:hAnsi="Sylfaen"/>
          <w:sz w:val="24"/>
          <w:szCs w:val="24"/>
          <w:lang w:val="ka-GE"/>
        </w:rPr>
        <w:t xml:space="preserve"> მკაცრად</w:t>
      </w:r>
      <w:r>
        <w:rPr>
          <w:rFonts w:ascii="Sylfaen" w:hAnsi="Sylfaen"/>
          <w:sz w:val="24"/>
          <w:szCs w:val="24"/>
          <w:lang w:val="ka-GE"/>
        </w:rPr>
        <w:t>აა</w:t>
      </w:r>
      <w:r w:rsidR="00A45829">
        <w:rPr>
          <w:rFonts w:ascii="Sylfaen" w:hAnsi="Sylfaen"/>
          <w:sz w:val="24"/>
          <w:szCs w:val="24"/>
          <w:lang w:val="ka-GE"/>
        </w:rPr>
        <w:t xml:space="preserve"> სტრუქტურირებული. </w:t>
      </w:r>
    </w:p>
    <w:p w:rsidR="00C823F1" w:rsidRDefault="00743EC3" w:rsidP="006E47F7">
      <w:pPr>
        <w:rPr>
          <w:rFonts w:ascii="Sylfaen" w:hAnsi="Sylfaen"/>
          <w:sz w:val="24"/>
          <w:szCs w:val="24"/>
          <w:lang w:val="ka-GE"/>
        </w:rPr>
      </w:pPr>
      <w:r>
        <w:rPr>
          <w:rFonts w:ascii="Sylfaen" w:hAnsi="Sylfaen"/>
          <w:i/>
          <w:sz w:val="24"/>
          <w:szCs w:val="24"/>
          <w:lang w:val="ka-GE"/>
        </w:rPr>
        <w:t xml:space="preserve">   </w:t>
      </w:r>
      <w:r w:rsidR="00A45829">
        <w:rPr>
          <w:rFonts w:ascii="Sylfaen" w:hAnsi="Sylfaen"/>
          <w:sz w:val="24"/>
          <w:szCs w:val="24"/>
          <w:lang w:val="ka-GE"/>
        </w:rPr>
        <w:t>ფ</w:t>
      </w:r>
      <w:r w:rsidR="008A03A5" w:rsidRPr="00A45829">
        <w:rPr>
          <w:rFonts w:ascii="AcadNusx" w:hAnsi="AcadNusx"/>
          <w:sz w:val="24"/>
          <w:szCs w:val="24"/>
          <w:lang w:val="ka-GE"/>
        </w:rPr>
        <w:t>siqodramas</w:t>
      </w:r>
      <w:r w:rsidR="00A45829">
        <w:rPr>
          <w:rFonts w:ascii="Sylfaen" w:hAnsi="Sylfaen"/>
          <w:sz w:val="24"/>
          <w:szCs w:val="24"/>
          <w:lang w:val="ka-GE"/>
        </w:rPr>
        <w:t>,</w:t>
      </w:r>
      <w:r w:rsidR="008A03A5" w:rsidRPr="00A45829">
        <w:rPr>
          <w:rFonts w:ascii="AcadNusx" w:hAnsi="AcadNusx"/>
          <w:sz w:val="24"/>
          <w:szCs w:val="24"/>
          <w:lang w:val="ka-GE"/>
        </w:rPr>
        <w:t xml:space="preserve"> uwinaresad</w:t>
      </w:r>
      <w:r w:rsidR="00A45829">
        <w:rPr>
          <w:rFonts w:ascii="Sylfaen" w:hAnsi="Sylfaen"/>
          <w:sz w:val="24"/>
          <w:szCs w:val="24"/>
          <w:lang w:val="ka-GE"/>
        </w:rPr>
        <w:t>,</w:t>
      </w:r>
      <w:r w:rsidR="008A03A5" w:rsidRPr="00A45829">
        <w:rPr>
          <w:rFonts w:ascii="AcadNusx" w:hAnsi="AcadNusx"/>
          <w:sz w:val="24"/>
          <w:szCs w:val="24"/>
          <w:lang w:val="ka-GE"/>
        </w:rPr>
        <w:t xml:space="preserve"> Terapiuli miznebi ukavSirdeba maSin, rodesac sxva meTodebi pedagogiuri Sinaarsis miznebsa da profesiul Treinings SeiZleba iTvaliswinebdes. magaliTad, samedicino universitetebSi sul ufro xSirad mimarTaven rolur TamaSs, romlis drosac studentebi axlos ecnobian momaval profesias. isini ganasaxiereben meddebs, sanitrebs, eqimebs, pacientebsa da maT naTesavebs. studentebs uwevT gansxvavebuli situaciebis gaTamaSeba, problemebis gadawyveta da socialuri konfliqtebis daregulireba. aqtiurad gamoiyeneba rolTa gacvlis (rolTa inversiis) teqnika. am meTodiT momavali eqimebi erTi da imave sakiTxis </w:t>
      </w:r>
    </w:p>
    <w:p w:rsidR="00C823F1" w:rsidRDefault="00C823F1" w:rsidP="006E47F7">
      <w:pPr>
        <w:rPr>
          <w:rFonts w:ascii="Sylfaen" w:hAnsi="Sylfaen"/>
          <w:sz w:val="24"/>
          <w:szCs w:val="24"/>
          <w:lang w:val="ka-GE"/>
        </w:rPr>
      </w:pPr>
    </w:p>
    <w:p w:rsidR="00C823F1" w:rsidRDefault="00C823F1" w:rsidP="006E47F7">
      <w:pPr>
        <w:rPr>
          <w:rFonts w:ascii="Sylfaen" w:hAnsi="Sylfaen"/>
          <w:sz w:val="24"/>
          <w:szCs w:val="24"/>
          <w:lang w:val="ka-GE"/>
        </w:rPr>
      </w:pPr>
    </w:p>
    <w:p w:rsidR="00C823F1" w:rsidRDefault="00C823F1" w:rsidP="006E47F7">
      <w:pPr>
        <w:rPr>
          <w:rFonts w:ascii="Sylfaen" w:hAnsi="Sylfaen"/>
          <w:sz w:val="24"/>
          <w:szCs w:val="24"/>
          <w:lang w:val="ka-GE"/>
        </w:rPr>
      </w:pPr>
    </w:p>
    <w:p w:rsidR="00713B4D" w:rsidRPr="00C823F1" w:rsidRDefault="008A03A5" w:rsidP="006E47F7">
      <w:pPr>
        <w:rPr>
          <w:rFonts w:ascii="Sylfaen" w:hAnsi="Sylfaen"/>
          <w:i/>
          <w:sz w:val="24"/>
          <w:szCs w:val="24"/>
          <w:lang w:val="ka-GE"/>
        </w:rPr>
      </w:pPr>
      <w:r w:rsidRPr="00A45829">
        <w:rPr>
          <w:rFonts w:ascii="AcadNusx" w:hAnsi="AcadNusx"/>
          <w:sz w:val="24"/>
          <w:szCs w:val="24"/>
          <w:lang w:val="ka-GE"/>
        </w:rPr>
        <w:t xml:space="preserve">gansxvavebuli rakursebidan Sefasebas, sxva adamianebis poziciis gaTvaliswinebasa da sxv. swavloben </w:t>
      </w:r>
      <w:r w:rsidR="008E22DE">
        <w:rPr>
          <w:rFonts w:ascii="Sylfaen" w:hAnsi="Sylfaen"/>
          <w:sz w:val="24"/>
          <w:szCs w:val="24"/>
          <w:lang w:val="ka-GE"/>
        </w:rPr>
        <w:t>(17, 29, 36)</w:t>
      </w:r>
    </w:p>
    <w:p w:rsidR="006E47F7" w:rsidRDefault="00764CA6" w:rsidP="006E47F7">
      <w:pPr>
        <w:rPr>
          <w:rFonts w:ascii="Sylfaen" w:hAnsi="Sylfaen"/>
          <w:i/>
          <w:sz w:val="24"/>
          <w:szCs w:val="24"/>
          <w:lang w:val="ka-GE"/>
        </w:rPr>
      </w:pPr>
      <w:r w:rsidRPr="00764CA6">
        <w:rPr>
          <w:rFonts w:ascii="Sylfaen" w:hAnsi="Sylfaen"/>
          <w:b/>
          <w:sz w:val="24"/>
          <w:szCs w:val="24"/>
          <w:lang w:val="ka-GE"/>
        </w:rPr>
        <w:t>ფსიქოდრამა-თერაპიის ფორმები</w:t>
      </w:r>
    </w:p>
    <w:p w:rsidR="006E47F7" w:rsidRDefault="006E47F7" w:rsidP="006E47F7">
      <w:pPr>
        <w:rPr>
          <w:rFonts w:ascii="Sylfaen" w:hAnsi="Sylfaen"/>
          <w:i/>
          <w:sz w:val="24"/>
          <w:szCs w:val="24"/>
          <w:lang w:val="ka-GE"/>
        </w:rPr>
      </w:pPr>
      <w:r>
        <w:rPr>
          <w:rFonts w:ascii="Sylfaen" w:hAnsi="Sylfaen"/>
          <w:i/>
          <w:sz w:val="24"/>
          <w:szCs w:val="24"/>
          <w:lang w:val="ka-GE"/>
        </w:rPr>
        <w:t xml:space="preserve"> </w:t>
      </w:r>
      <w:r w:rsidR="00955EEF">
        <w:rPr>
          <w:rFonts w:ascii="Sylfaen" w:hAnsi="Sylfaen"/>
          <w:i/>
          <w:sz w:val="24"/>
          <w:szCs w:val="24"/>
          <w:lang w:val="ka-GE"/>
        </w:rPr>
        <w:t xml:space="preserve">   </w:t>
      </w:r>
      <w:r w:rsidR="00764CA6" w:rsidRPr="00764CA6">
        <w:rPr>
          <w:rFonts w:ascii="Sylfaen" w:hAnsi="Sylfaen"/>
          <w:sz w:val="24"/>
          <w:szCs w:val="24"/>
          <w:lang w:val="ka-GE"/>
        </w:rPr>
        <w:t>ფსიქოდრამა-თერაპია</w:t>
      </w:r>
      <w:r w:rsidR="00764CA6">
        <w:rPr>
          <w:rFonts w:ascii="Sylfaen" w:hAnsi="Sylfaen"/>
          <w:sz w:val="24"/>
          <w:szCs w:val="24"/>
          <w:lang w:val="ka-GE"/>
        </w:rPr>
        <w:t xml:space="preserve">, გარდა ფსიქოდრამისა,  ისეთ მეთოდებს აერთიანებს, როგორიცაა იმპროვიზაციული თამაში, როლური თამაში, სიტუაციური თამაში და სოციოდრამა. </w:t>
      </w:r>
      <w:r w:rsidR="00DF1561">
        <w:rPr>
          <w:rFonts w:ascii="Sylfaen" w:hAnsi="Sylfaen"/>
          <w:sz w:val="24"/>
          <w:szCs w:val="24"/>
          <w:lang w:val="ka-GE"/>
        </w:rPr>
        <w:t>(17, 38, 39, 41, 42, 133, 134)</w:t>
      </w:r>
    </w:p>
    <w:p w:rsidR="006E47F7" w:rsidRDefault="00764CA6" w:rsidP="006E47F7">
      <w:pPr>
        <w:rPr>
          <w:rFonts w:ascii="Sylfaen" w:hAnsi="Sylfaen"/>
          <w:i/>
          <w:sz w:val="24"/>
          <w:szCs w:val="24"/>
          <w:lang w:val="ka-GE"/>
        </w:rPr>
      </w:pPr>
      <w:r w:rsidRPr="000B5BE1">
        <w:rPr>
          <w:rFonts w:ascii="Sylfaen" w:hAnsi="Sylfaen"/>
          <w:i/>
          <w:sz w:val="24"/>
          <w:szCs w:val="24"/>
          <w:lang w:val="ka-GE"/>
        </w:rPr>
        <w:t>იმპროვიზაციული თამაშ</w:t>
      </w:r>
      <w:r w:rsidR="00792B82">
        <w:rPr>
          <w:rFonts w:ascii="Sylfaen" w:hAnsi="Sylfaen"/>
          <w:i/>
          <w:sz w:val="24"/>
          <w:szCs w:val="24"/>
          <w:lang w:val="ka-GE"/>
        </w:rPr>
        <w:t xml:space="preserve">ის </w:t>
      </w:r>
      <w:r w:rsidR="00792B82" w:rsidRPr="00792B82">
        <w:rPr>
          <w:rFonts w:ascii="Sylfaen" w:hAnsi="Sylfaen"/>
          <w:sz w:val="24"/>
          <w:szCs w:val="24"/>
          <w:lang w:val="ka-GE"/>
        </w:rPr>
        <w:t>პროცესში</w:t>
      </w:r>
      <w:r w:rsidR="00955EEF" w:rsidRPr="00792B82">
        <w:rPr>
          <w:rFonts w:ascii="Sylfaen" w:hAnsi="Sylfaen"/>
          <w:sz w:val="24"/>
          <w:szCs w:val="24"/>
          <w:lang w:val="ka-GE"/>
        </w:rPr>
        <w:t xml:space="preserve"> </w:t>
      </w:r>
      <w:r>
        <w:rPr>
          <w:rFonts w:ascii="Sylfaen" w:hAnsi="Sylfaen"/>
          <w:sz w:val="24"/>
          <w:szCs w:val="24"/>
          <w:lang w:val="ka-GE"/>
        </w:rPr>
        <w:t xml:space="preserve"> წინასწარ </w:t>
      </w:r>
      <w:r w:rsidR="00792B82">
        <w:rPr>
          <w:rFonts w:ascii="Sylfaen" w:hAnsi="Sylfaen"/>
          <w:sz w:val="24"/>
          <w:szCs w:val="24"/>
          <w:lang w:val="ka-GE"/>
        </w:rPr>
        <w:t xml:space="preserve">არაფერია </w:t>
      </w:r>
      <w:r>
        <w:rPr>
          <w:rFonts w:ascii="Sylfaen" w:hAnsi="Sylfaen"/>
          <w:sz w:val="24"/>
          <w:szCs w:val="24"/>
          <w:lang w:val="ka-GE"/>
        </w:rPr>
        <w:t>განსაზღვრული</w:t>
      </w:r>
      <w:r w:rsidR="00792B82">
        <w:rPr>
          <w:rFonts w:ascii="Sylfaen" w:hAnsi="Sylfaen"/>
          <w:sz w:val="24"/>
          <w:szCs w:val="24"/>
          <w:lang w:val="ka-GE"/>
        </w:rPr>
        <w:t xml:space="preserve"> და ის, მოთამაშთა სპონტანური თვითგამოხატვის პროცესში,  </w:t>
      </w:r>
      <w:r w:rsidR="00955EEF">
        <w:rPr>
          <w:rFonts w:ascii="Sylfaen" w:hAnsi="Sylfaen"/>
          <w:sz w:val="24"/>
          <w:szCs w:val="24"/>
          <w:lang w:val="ka-GE"/>
        </w:rPr>
        <w:t>„</w:t>
      </w:r>
      <w:r>
        <w:rPr>
          <w:rFonts w:ascii="Sylfaen" w:hAnsi="Sylfaen"/>
          <w:sz w:val="24"/>
          <w:szCs w:val="24"/>
          <w:lang w:val="ka-GE"/>
        </w:rPr>
        <w:t xml:space="preserve"> თავისით</w:t>
      </w:r>
      <w:r w:rsidR="00955EEF">
        <w:rPr>
          <w:rFonts w:ascii="Sylfaen" w:hAnsi="Sylfaen"/>
          <w:sz w:val="24"/>
          <w:szCs w:val="24"/>
          <w:lang w:val="ka-GE"/>
        </w:rPr>
        <w:t>“</w:t>
      </w:r>
      <w:r>
        <w:rPr>
          <w:rFonts w:ascii="Sylfaen" w:hAnsi="Sylfaen"/>
          <w:sz w:val="24"/>
          <w:szCs w:val="24"/>
          <w:lang w:val="ka-GE"/>
        </w:rPr>
        <w:t xml:space="preserve"> მიმდინარეობს</w:t>
      </w:r>
      <w:r w:rsidR="00792B82">
        <w:rPr>
          <w:rFonts w:ascii="Sylfaen" w:hAnsi="Sylfaen"/>
          <w:sz w:val="24"/>
          <w:szCs w:val="24"/>
          <w:lang w:val="ka-GE"/>
        </w:rPr>
        <w:t>.</w:t>
      </w:r>
      <w:r>
        <w:rPr>
          <w:rFonts w:ascii="Sylfaen" w:hAnsi="Sylfaen"/>
          <w:sz w:val="24"/>
          <w:szCs w:val="24"/>
          <w:lang w:val="ka-GE"/>
        </w:rPr>
        <w:t xml:space="preserve"> </w:t>
      </w:r>
      <w:r w:rsidR="007923EF">
        <w:rPr>
          <w:rFonts w:ascii="Sylfaen" w:hAnsi="Sylfaen"/>
          <w:sz w:val="24"/>
          <w:szCs w:val="24"/>
          <w:lang w:val="ka-GE"/>
        </w:rPr>
        <w:t>თუკი ჯგუფის</w:t>
      </w:r>
      <w:r w:rsidR="00955EEF">
        <w:rPr>
          <w:rFonts w:ascii="Sylfaen" w:hAnsi="Sylfaen"/>
          <w:sz w:val="24"/>
          <w:szCs w:val="24"/>
          <w:lang w:val="ka-GE"/>
        </w:rPr>
        <w:t xml:space="preserve">  წევრი სპონტანურად </w:t>
      </w:r>
      <w:r w:rsidR="007923EF">
        <w:rPr>
          <w:rFonts w:ascii="Sylfaen" w:hAnsi="Sylfaen"/>
          <w:sz w:val="24"/>
          <w:szCs w:val="24"/>
          <w:lang w:val="ka-GE"/>
        </w:rPr>
        <w:t>იწყებს თამაშს (მაგალითად, სცენის გათამაშებას მატარებლის კუპეში</w:t>
      </w:r>
      <w:r w:rsidR="008473AD">
        <w:rPr>
          <w:rFonts w:ascii="Sylfaen" w:hAnsi="Sylfaen"/>
          <w:sz w:val="24"/>
          <w:szCs w:val="24"/>
          <w:lang w:val="ka-GE"/>
        </w:rPr>
        <w:t>),</w:t>
      </w:r>
      <w:r w:rsidR="007923EF">
        <w:rPr>
          <w:rFonts w:ascii="Sylfaen" w:hAnsi="Sylfaen"/>
          <w:sz w:val="24"/>
          <w:szCs w:val="24"/>
          <w:lang w:val="ka-GE"/>
        </w:rPr>
        <w:t xml:space="preserve"> თამაშში ჩართვა ნებისმიერ </w:t>
      </w:r>
      <w:r w:rsidR="00B13CE4">
        <w:rPr>
          <w:rFonts w:ascii="Sylfaen" w:hAnsi="Sylfaen"/>
          <w:sz w:val="24"/>
          <w:szCs w:val="24"/>
          <w:lang w:val="ka-GE"/>
        </w:rPr>
        <w:t>მსურველს</w:t>
      </w:r>
      <w:r w:rsidR="007923EF">
        <w:rPr>
          <w:rFonts w:ascii="Sylfaen" w:hAnsi="Sylfaen"/>
          <w:sz w:val="24"/>
          <w:szCs w:val="24"/>
          <w:lang w:val="ka-GE"/>
        </w:rPr>
        <w:t xml:space="preserve"> შეუძლია. (მაგალითად, კუპეში სამი დანარჩენი მგზავრის, გამცილებლის და ა.შ. გათამაშება). </w:t>
      </w:r>
      <w:r w:rsidR="000B5BE1">
        <w:rPr>
          <w:rFonts w:ascii="Sylfaen" w:hAnsi="Sylfaen"/>
          <w:sz w:val="24"/>
          <w:szCs w:val="24"/>
          <w:lang w:val="ka-GE"/>
        </w:rPr>
        <w:t xml:space="preserve"> ისევე, როგორც ფსიქოდრამაში, </w:t>
      </w:r>
      <w:r w:rsidR="008473AD">
        <w:rPr>
          <w:rFonts w:ascii="Sylfaen" w:hAnsi="Sylfaen"/>
          <w:sz w:val="24"/>
          <w:szCs w:val="24"/>
          <w:lang w:val="ka-GE"/>
        </w:rPr>
        <w:t xml:space="preserve">ამ შემთხვევაშიც </w:t>
      </w:r>
      <w:r w:rsidR="000B5BE1">
        <w:rPr>
          <w:rFonts w:ascii="Sylfaen" w:hAnsi="Sylfaen"/>
          <w:sz w:val="24"/>
          <w:szCs w:val="24"/>
          <w:lang w:val="ka-GE"/>
        </w:rPr>
        <w:t xml:space="preserve">  ცალკეული ტექნიკები (როლთა გაცვლა, დუბლირება, სარკე) </w:t>
      </w:r>
      <w:r w:rsidR="00B13CE4">
        <w:rPr>
          <w:rFonts w:ascii="Sylfaen" w:hAnsi="Sylfaen"/>
          <w:sz w:val="24"/>
          <w:szCs w:val="24"/>
          <w:lang w:val="ka-GE"/>
        </w:rPr>
        <w:t xml:space="preserve"> გამოიყენება და, </w:t>
      </w:r>
      <w:r w:rsidR="000B5BE1">
        <w:rPr>
          <w:rFonts w:ascii="Sylfaen" w:hAnsi="Sylfaen"/>
          <w:sz w:val="24"/>
          <w:szCs w:val="24"/>
          <w:lang w:val="ka-GE"/>
        </w:rPr>
        <w:t>თამაშის შემდეგ</w:t>
      </w:r>
      <w:r w:rsidR="00B13CE4">
        <w:rPr>
          <w:rFonts w:ascii="Sylfaen" w:hAnsi="Sylfaen"/>
          <w:sz w:val="24"/>
          <w:szCs w:val="24"/>
          <w:lang w:val="ka-GE"/>
        </w:rPr>
        <w:t xml:space="preserve">, </w:t>
      </w:r>
      <w:r w:rsidR="000B5BE1">
        <w:rPr>
          <w:rFonts w:ascii="Sylfaen" w:hAnsi="Sylfaen"/>
          <w:sz w:val="24"/>
          <w:szCs w:val="24"/>
          <w:lang w:val="ka-GE"/>
        </w:rPr>
        <w:t xml:space="preserve"> ეწყობა განხილვა. </w:t>
      </w:r>
    </w:p>
    <w:p w:rsidR="006E47F7" w:rsidRDefault="000B43DF" w:rsidP="006E47F7">
      <w:pPr>
        <w:rPr>
          <w:rFonts w:ascii="Sylfaen" w:hAnsi="Sylfaen"/>
          <w:i/>
          <w:sz w:val="24"/>
          <w:szCs w:val="24"/>
          <w:lang w:val="ka-GE"/>
        </w:rPr>
      </w:pPr>
      <w:r>
        <w:rPr>
          <w:rFonts w:ascii="Sylfaen" w:hAnsi="Sylfaen"/>
          <w:i/>
          <w:sz w:val="24"/>
          <w:szCs w:val="24"/>
          <w:lang w:val="ka-GE"/>
        </w:rPr>
        <w:t xml:space="preserve">როლური თამაში, </w:t>
      </w:r>
      <w:r w:rsidRPr="000B43DF">
        <w:rPr>
          <w:rFonts w:ascii="Sylfaen" w:hAnsi="Sylfaen"/>
          <w:sz w:val="24"/>
          <w:szCs w:val="24"/>
          <w:lang w:val="ka-GE"/>
        </w:rPr>
        <w:t>(მორენოს მიხედვით,</w:t>
      </w:r>
      <w:r w:rsidRPr="00FC2D5D">
        <w:rPr>
          <w:rFonts w:ascii="Sylfaen" w:hAnsi="Sylfaen"/>
          <w:sz w:val="24"/>
          <w:szCs w:val="24"/>
          <w:lang w:val="ka-GE"/>
        </w:rPr>
        <w:t xml:space="preserve"> “role-trainig”)</w:t>
      </w:r>
      <w:r>
        <w:rPr>
          <w:rFonts w:ascii="Sylfaen" w:hAnsi="Sylfaen"/>
          <w:i/>
          <w:sz w:val="24"/>
          <w:szCs w:val="24"/>
          <w:lang w:val="ka-GE"/>
        </w:rPr>
        <w:t xml:space="preserve">  </w:t>
      </w:r>
      <w:r w:rsidRPr="000B43DF">
        <w:rPr>
          <w:rFonts w:ascii="Sylfaen" w:hAnsi="Sylfaen"/>
          <w:sz w:val="24"/>
          <w:szCs w:val="24"/>
          <w:lang w:val="ka-GE"/>
        </w:rPr>
        <w:t xml:space="preserve">ძირითადში, პედაგოგიურ ფუნქციას ასრულებს.  </w:t>
      </w:r>
      <w:r>
        <w:rPr>
          <w:rFonts w:ascii="Sylfaen" w:hAnsi="Sylfaen"/>
          <w:sz w:val="24"/>
          <w:szCs w:val="24"/>
          <w:lang w:val="ka-GE"/>
        </w:rPr>
        <w:t xml:space="preserve">ამიტომაც მას პედაგოგიურ როლურ </w:t>
      </w:r>
      <w:r w:rsidR="00E97E6E">
        <w:rPr>
          <w:rFonts w:ascii="Sylfaen" w:hAnsi="Sylfaen"/>
          <w:sz w:val="24"/>
          <w:szCs w:val="24"/>
          <w:lang w:val="ka-GE"/>
        </w:rPr>
        <w:t>თამაშს</w:t>
      </w:r>
      <w:r>
        <w:rPr>
          <w:rFonts w:ascii="Sylfaen" w:hAnsi="Sylfaen"/>
          <w:sz w:val="24"/>
          <w:szCs w:val="24"/>
          <w:lang w:val="ka-GE"/>
        </w:rPr>
        <w:t xml:space="preserve">აც უწოდებენ. </w:t>
      </w:r>
      <w:r w:rsidR="00FC2D5D" w:rsidRPr="00FC2D5D">
        <w:rPr>
          <w:rFonts w:ascii="Sylfaen" w:hAnsi="Sylfaen"/>
          <w:sz w:val="24"/>
          <w:szCs w:val="24"/>
          <w:lang w:val="ka-GE"/>
        </w:rPr>
        <w:t>მ</w:t>
      </w:r>
      <w:r w:rsidR="00FC2D5D">
        <w:rPr>
          <w:rFonts w:ascii="Sylfaen" w:hAnsi="Sylfaen"/>
          <w:sz w:val="24"/>
          <w:szCs w:val="24"/>
          <w:lang w:val="ka-GE"/>
        </w:rPr>
        <w:t>ორენო, მთ</w:t>
      </w:r>
      <w:r w:rsidR="00B10D4E">
        <w:rPr>
          <w:rFonts w:ascii="Sylfaen" w:hAnsi="Sylfaen"/>
          <w:sz w:val="24"/>
          <w:szCs w:val="24"/>
          <w:lang w:val="ka-GE"/>
        </w:rPr>
        <w:t>ე</w:t>
      </w:r>
      <w:r w:rsidR="00FC2D5D">
        <w:rPr>
          <w:rFonts w:ascii="Sylfaen" w:hAnsi="Sylfaen"/>
          <w:sz w:val="24"/>
          <w:szCs w:val="24"/>
          <w:lang w:val="ka-GE"/>
        </w:rPr>
        <w:t xml:space="preserve">ლი სიცოცხლის მანძილზე, მკაცრად აკრიტიკებდა ინტელექტუალური თუ პრაქტიკული განათლების ცალმხრივობას, მიუთითებდა </w:t>
      </w:r>
      <w:r w:rsidR="00B10D4E">
        <w:rPr>
          <w:rFonts w:ascii="Sylfaen" w:hAnsi="Sylfaen"/>
          <w:sz w:val="24"/>
          <w:szCs w:val="24"/>
          <w:lang w:val="ka-GE"/>
        </w:rPr>
        <w:t>მასთ</w:t>
      </w:r>
      <w:r w:rsidR="00FC2D5D">
        <w:rPr>
          <w:rFonts w:ascii="Sylfaen" w:hAnsi="Sylfaen"/>
          <w:sz w:val="24"/>
          <w:szCs w:val="24"/>
          <w:lang w:val="ka-GE"/>
        </w:rPr>
        <w:t>ან დაკავშირებულ</w:t>
      </w:r>
      <w:r w:rsidR="0090310D">
        <w:rPr>
          <w:rFonts w:ascii="Sylfaen" w:hAnsi="Sylfaen"/>
          <w:sz w:val="24"/>
          <w:szCs w:val="24"/>
          <w:lang w:val="ka-GE"/>
        </w:rPr>
        <w:t>,</w:t>
      </w:r>
      <w:r w:rsidR="00FC2D5D">
        <w:rPr>
          <w:rFonts w:ascii="Sylfaen" w:hAnsi="Sylfaen"/>
          <w:sz w:val="24"/>
          <w:szCs w:val="24"/>
          <w:lang w:val="ka-GE"/>
        </w:rPr>
        <w:t xml:space="preserve"> პროფ</w:t>
      </w:r>
      <w:r w:rsidR="00B10D4E">
        <w:rPr>
          <w:rFonts w:ascii="Sylfaen" w:hAnsi="Sylfaen"/>
          <w:sz w:val="24"/>
          <w:szCs w:val="24"/>
          <w:lang w:val="ka-GE"/>
        </w:rPr>
        <w:t>ე</w:t>
      </w:r>
      <w:r w:rsidR="00FC2D5D">
        <w:rPr>
          <w:rFonts w:ascii="Sylfaen" w:hAnsi="Sylfaen"/>
          <w:sz w:val="24"/>
          <w:szCs w:val="24"/>
          <w:lang w:val="ka-GE"/>
        </w:rPr>
        <w:t>სიულ პრობლემებზე და აღნიშნავდა სოციალური ტრენინგის</w:t>
      </w:r>
      <w:r w:rsidR="00AB55F3">
        <w:rPr>
          <w:rFonts w:ascii="Sylfaen" w:hAnsi="Sylfaen"/>
          <w:sz w:val="24"/>
          <w:szCs w:val="24"/>
          <w:lang w:val="ka-GE"/>
        </w:rPr>
        <w:t>ა და როლური თამაშის</w:t>
      </w:r>
      <w:r w:rsidR="00FC2D5D">
        <w:rPr>
          <w:rFonts w:ascii="Sylfaen" w:hAnsi="Sylfaen"/>
          <w:sz w:val="24"/>
          <w:szCs w:val="24"/>
          <w:lang w:val="ka-GE"/>
        </w:rPr>
        <w:t xml:space="preserve"> განსაკუთრებულ მნიშვნელობას. </w:t>
      </w:r>
      <w:r w:rsidR="00D203A3">
        <w:rPr>
          <w:rFonts w:ascii="Sylfaen" w:hAnsi="Sylfaen"/>
          <w:sz w:val="24"/>
          <w:szCs w:val="24"/>
          <w:lang w:val="ka-GE"/>
        </w:rPr>
        <w:t xml:space="preserve"> სწავლების </w:t>
      </w:r>
      <w:r w:rsidR="0090310D">
        <w:rPr>
          <w:rFonts w:ascii="Sylfaen" w:hAnsi="Sylfaen"/>
          <w:sz w:val="24"/>
          <w:szCs w:val="24"/>
          <w:lang w:val="ka-GE"/>
        </w:rPr>
        <w:t xml:space="preserve">მორენოსეული </w:t>
      </w:r>
      <w:r w:rsidR="00D203A3">
        <w:rPr>
          <w:rFonts w:ascii="Sylfaen" w:hAnsi="Sylfaen"/>
          <w:sz w:val="24"/>
          <w:szCs w:val="24"/>
          <w:lang w:val="ka-GE"/>
        </w:rPr>
        <w:t xml:space="preserve"> მეთოდი </w:t>
      </w:r>
      <w:r w:rsidR="0090310D">
        <w:rPr>
          <w:rFonts w:ascii="Sylfaen" w:hAnsi="Sylfaen"/>
          <w:sz w:val="24"/>
          <w:szCs w:val="24"/>
          <w:lang w:val="ka-GE"/>
        </w:rPr>
        <w:t xml:space="preserve"> სულ უფრო ფართოდ მკვიდრდება </w:t>
      </w:r>
      <w:r w:rsidR="00D203A3">
        <w:rPr>
          <w:rFonts w:ascii="Sylfaen" w:hAnsi="Sylfaen"/>
          <w:sz w:val="24"/>
          <w:szCs w:val="24"/>
          <w:lang w:val="ka-GE"/>
        </w:rPr>
        <w:t>უნივერსიტეტებში</w:t>
      </w:r>
      <w:r w:rsidR="0090310D">
        <w:rPr>
          <w:rFonts w:ascii="Sylfaen" w:hAnsi="Sylfaen"/>
          <w:sz w:val="24"/>
          <w:szCs w:val="24"/>
          <w:lang w:val="ka-GE"/>
        </w:rPr>
        <w:t xml:space="preserve">; </w:t>
      </w:r>
      <w:r w:rsidR="00D203A3">
        <w:rPr>
          <w:rFonts w:ascii="Sylfaen" w:hAnsi="Sylfaen"/>
          <w:sz w:val="24"/>
          <w:szCs w:val="24"/>
          <w:lang w:val="ka-GE"/>
        </w:rPr>
        <w:t>მაგალითად, სტუდენტი მედიკოსების</w:t>
      </w:r>
      <w:r w:rsidR="00B2636E">
        <w:rPr>
          <w:rFonts w:ascii="Sylfaen" w:hAnsi="Sylfaen"/>
          <w:sz w:val="24"/>
          <w:szCs w:val="24"/>
          <w:lang w:val="ka-GE"/>
        </w:rPr>
        <w:t xml:space="preserve"> ან პედაგოგების </w:t>
      </w:r>
      <w:r w:rsidR="00D203A3">
        <w:rPr>
          <w:rFonts w:ascii="Sylfaen" w:hAnsi="Sylfaen"/>
          <w:sz w:val="24"/>
          <w:szCs w:val="24"/>
          <w:lang w:val="ka-GE"/>
        </w:rPr>
        <w:t xml:space="preserve"> </w:t>
      </w:r>
      <w:r w:rsidR="007B4932">
        <w:rPr>
          <w:rFonts w:ascii="Sylfaen" w:hAnsi="Sylfaen"/>
          <w:sz w:val="24"/>
          <w:szCs w:val="24"/>
          <w:lang w:val="ka-GE"/>
        </w:rPr>
        <w:t>სწავლების პროცესში</w:t>
      </w:r>
      <w:r w:rsidR="0090310D">
        <w:rPr>
          <w:rFonts w:ascii="Sylfaen" w:hAnsi="Sylfaen"/>
          <w:sz w:val="24"/>
          <w:szCs w:val="24"/>
          <w:lang w:val="ka-GE"/>
        </w:rPr>
        <w:t xml:space="preserve"> . </w:t>
      </w:r>
      <w:r w:rsidR="00DB574E">
        <w:rPr>
          <w:rFonts w:ascii="Sylfaen" w:hAnsi="Sylfaen"/>
          <w:sz w:val="24"/>
          <w:szCs w:val="24"/>
          <w:lang w:val="ka-GE"/>
        </w:rPr>
        <w:t>როლურ თამაშში</w:t>
      </w:r>
      <w:r w:rsidR="00B10D4E">
        <w:rPr>
          <w:rFonts w:ascii="Sylfaen" w:hAnsi="Sylfaen"/>
          <w:sz w:val="24"/>
          <w:szCs w:val="24"/>
          <w:lang w:val="ka-GE"/>
        </w:rPr>
        <w:t>,</w:t>
      </w:r>
      <w:r w:rsidR="00DB574E">
        <w:rPr>
          <w:rFonts w:ascii="Sylfaen" w:hAnsi="Sylfaen"/>
          <w:sz w:val="24"/>
          <w:szCs w:val="24"/>
          <w:lang w:val="ka-GE"/>
        </w:rPr>
        <w:t xml:space="preserve"> „როლთა გაცვლის“ ტექნიკასთან ერთად, </w:t>
      </w:r>
      <w:r w:rsidR="00B10D4E">
        <w:rPr>
          <w:rFonts w:ascii="Sylfaen" w:hAnsi="Sylfaen"/>
          <w:sz w:val="24"/>
          <w:szCs w:val="24"/>
          <w:lang w:val="ka-GE"/>
        </w:rPr>
        <w:t xml:space="preserve"> ტექნიკები</w:t>
      </w:r>
      <w:r w:rsidR="00DB574E">
        <w:rPr>
          <w:rFonts w:ascii="Sylfaen" w:hAnsi="Sylfaen"/>
          <w:sz w:val="24"/>
          <w:szCs w:val="24"/>
          <w:lang w:val="ka-GE"/>
        </w:rPr>
        <w:t xml:space="preserve"> „სარკე“ და „დუბლირებაც“</w:t>
      </w:r>
      <w:r w:rsidR="00B10D4E">
        <w:rPr>
          <w:rFonts w:ascii="Sylfaen" w:hAnsi="Sylfaen"/>
          <w:sz w:val="24"/>
          <w:szCs w:val="24"/>
          <w:lang w:val="ka-GE"/>
        </w:rPr>
        <w:t xml:space="preserve"> გამოიყენება (იხ: ტექნიკების განმარტება)</w:t>
      </w:r>
      <w:r w:rsidR="00DB574E">
        <w:rPr>
          <w:rFonts w:ascii="Sylfaen" w:hAnsi="Sylfaen"/>
          <w:sz w:val="24"/>
          <w:szCs w:val="24"/>
          <w:lang w:val="ka-GE"/>
        </w:rPr>
        <w:t>.</w:t>
      </w:r>
      <w:r w:rsidR="00B2636E">
        <w:rPr>
          <w:rFonts w:ascii="Sylfaen" w:hAnsi="Sylfaen"/>
          <w:sz w:val="24"/>
          <w:szCs w:val="24"/>
          <w:lang w:val="ka-GE"/>
        </w:rPr>
        <w:t xml:space="preserve"> მაგალითად, როლური თამაშის პროცესში</w:t>
      </w:r>
      <w:r w:rsidR="00B95428">
        <w:rPr>
          <w:rFonts w:ascii="Sylfaen" w:hAnsi="Sylfaen"/>
          <w:sz w:val="24"/>
          <w:szCs w:val="24"/>
          <w:lang w:val="ka-GE"/>
        </w:rPr>
        <w:t>,</w:t>
      </w:r>
      <w:r w:rsidR="00B2636E">
        <w:rPr>
          <w:rFonts w:ascii="Sylfaen" w:hAnsi="Sylfaen"/>
          <w:sz w:val="24"/>
          <w:szCs w:val="24"/>
          <w:lang w:val="ka-GE"/>
        </w:rPr>
        <w:t xml:space="preserve"> პედაგოგიური ფაკულტეტის სტუდენტი სწავლობს კლასთან ურთიერთობას, </w:t>
      </w:r>
      <w:r w:rsidR="00B95428">
        <w:rPr>
          <w:rFonts w:ascii="Sylfaen" w:hAnsi="Sylfaen"/>
          <w:sz w:val="24"/>
          <w:szCs w:val="24"/>
          <w:lang w:val="ka-GE"/>
        </w:rPr>
        <w:t>კონკრეტული</w:t>
      </w:r>
      <w:r w:rsidR="00A63340">
        <w:rPr>
          <w:rFonts w:ascii="Sylfaen" w:hAnsi="Sylfaen"/>
          <w:sz w:val="24"/>
          <w:szCs w:val="24"/>
          <w:lang w:val="ka-GE"/>
        </w:rPr>
        <w:t>,</w:t>
      </w:r>
      <w:r w:rsidR="00B95428">
        <w:rPr>
          <w:rFonts w:ascii="Sylfaen" w:hAnsi="Sylfaen"/>
          <w:sz w:val="24"/>
          <w:szCs w:val="24"/>
          <w:lang w:val="ka-GE"/>
        </w:rPr>
        <w:t xml:space="preserve"> საკლასო პრობლემების გადაჭრის მეთოდებს, </w:t>
      </w:r>
      <w:r w:rsidR="00B2636E">
        <w:rPr>
          <w:rFonts w:ascii="Sylfaen" w:hAnsi="Sylfaen"/>
          <w:sz w:val="24"/>
          <w:szCs w:val="24"/>
          <w:lang w:val="ka-GE"/>
        </w:rPr>
        <w:t xml:space="preserve">პრაქტიკულად იმუშავებს </w:t>
      </w:r>
      <w:r w:rsidR="0032414B">
        <w:rPr>
          <w:rFonts w:ascii="Sylfaen" w:hAnsi="Sylfaen"/>
          <w:sz w:val="24"/>
          <w:szCs w:val="24"/>
          <w:lang w:val="ka-GE"/>
        </w:rPr>
        <w:t>პედაგოგის</w:t>
      </w:r>
      <w:r w:rsidR="00B2636E">
        <w:rPr>
          <w:rFonts w:ascii="Sylfaen" w:hAnsi="Sylfaen"/>
          <w:sz w:val="24"/>
          <w:szCs w:val="24"/>
          <w:lang w:val="ka-GE"/>
        </w:rPr>
        <w:t xml:space="preserve">თვის აუცილებელ უნარებსა და ჩვევებს. </w:t>
      </w:r>
    </w:p>
    <w:p w:rsidR="009E165C" w:rsidRDefault="0032414B" w:rsidP="006E47F7">
      <w:pPr>
        <w:rPr>
          <w:rFonts w:ascii="Sylfaen" w:hAnsi="Sylfaen"/>
          <w:sz w:val="24"/>
          <w:szCs w:val="24"/>
          <w:lang w:val="ka-GE"/>
        </w:rPr>
      </w:pPr>
      <w:r>
        <w:rPr>
          <w:rFonts w:ascii="Sylfaen" w:hAnsi="Sylfaen"/>
          <w:i/>
          <w:sz w:val="24"/>
          <w:szCs w:val="24"/>
          <w:lang w:val="ka-GE"/>
        </w:rPr>
        <w:t xml:space="preserve"> </w:t>
      </w:r>
      <w:r w:rsidR="00CC1998">
        <w:rPr>
          <w:rFonts w:ascii="Sylfaen" w:hAnsi="Sylfaen"/>
          <w:i/>
          <w:sz w:val="24"/>
          <w:szCs w:val="24"/>
          <w:lang w:val="ka-GE"/>
        </w:rPr>
        <w:t xml:space="preserve">სიტუაციური თამაში, </w:t>
      </w:r>
      <w:r w:rsidR="00CC1998" w:rsidRPr="00CC1998">
        <w:rPr>
          <w:rFonts w:ascii="Sylfaen" w:hAnsi="Sylfaen"/>
          <w:sz w:val="24"/>
          <w:szCs w:val="24"/>
          <w:lang w:val="ka-GE"/>
        </w:rPr>
        <w:t xml:space="preserve">როლური თრენინგის მსგავსად, სოციალური </w:t>
      </w:r>
      <w:r w:rsidR="007259E8">
        <w:rPr>
          <w:rFonts w:ascii="Sylfaen" w:hAnsi="Sylfaen"/>
          <w:sz w:val="24"/>
          <w:szCs w:val="24"/>
          <w:lang w:val="ka-GE"/>
        </w:rPr>
        <w:t>თ</w:t>
      </w:r>
      <w:r w:rsidR="00CC1998" w:rsidRPr="00CC1998">
        <w:rPr>
          <w:rFonts w:ascii="Sylfaen" w:hAnsi="Sylfaen"/>
          <w:sz w:val="24"/>
          <w:szCs w:val="24"/>
          <w:lang w:val="ka-GE"/>
        </w:rPr>
        <w:t xml:space="preserve">რენინგის მეთოდია, თუმცა ამავე დროს, მას დიაგნოსტიკური მნიშვნელობაც მიეწერება. </w:t>
      </w:r>
      <w:r w:rsidR="00B310D1">
        <w:rPr>
          <w:rFonts w:ascii="Sylfaen" w:hAnsi="Sylfaen"/>
          <w:sz w:val="24"/>
          <w:szCs w:val="24"/>
          <w:lang w:val="ka-GE"/>
        </w:rPr>
        <w:t xml:space="preserve"> მისი  მიზანია</w:t>
      </w:r>
      <w:r w:rsidR="007259E8">
        <w:rPr>
          <w:rFonts w:ascii="Sylfaen" w:hAnsi="Sylfaen"/>
          <w:sz w:val="24"/>
          <w:szCs w:val="24"/>
          <w:lang w:val="ka-GE"/>
        </w:rPr>
        <w:t xml:space="preserve"> </w:t>
      </w:r>
      <w:r w:rsidR="00B310D1">
        <w:rPr>
          <w:rFonts w:ascii="Sylfaen" w:hAnsi="Sylfaen"/>
          <w:sz w:val="24"/>
          <w:szCs w:val="24"/>
          <w:lang w:val="ka-GE"/>
        </w:rPr>
        <w:t xml:space="preserve">არა მხოლოდ ადექვატური როლური ქცევის სწავლება, არამედ რთულ, პრობლემურ სიტუაციებთან </w:t>
      </w:r>
      <w:r w:rsidR="007259E8">
        <w:rPr>
          <w:rFonts w:ascii="Sylfaen" w:hAnsi="Sylfaen"/>
          <w:sz w:val="24"/>
          <w:szCs w:val="24"/>
          <w:lang w:val="ka-GE"/>
        </w:rPr>
        <w:t>გამკლავების უნარის განვითარებაც.</w:t>
      </w:r>
      <w:r w:rsidR="00B310D1">
        <w:rPr>
          <w:rFonts w:ascii="Sylfaen" w:hAnsi="Sylfaen"/>
          <w:sz w:val="24"/>
          <w:szCs w:val="24"/>
          <w:lang w:val="ka-GE"/>
        </w:rPr>
        <w:t xml:space="preserve"> </w:t>
      </w:r>
      <w:r w:rsidR="004378EE">
        <w:rPr>
          <w:rFonts w:ascii="Sylfaen" w:hAnsi="Sylfaen"/>
          <w:sz w:val="24"/>
          <w:szCs w:val="24"/>
          <w:lang w:val="ka-GE"/>
        </w:rPr>
        <w:t xml:space="preserve"> ამ მეთოდს ბევრი აქვს საერთო სპონტანობის</w:t>
      </w:r>
      <w:r w:rsidR="009E165C">
        <w:rPr>
          <w:rFonts w:ascii="Sylfaen" w:hAnsi="Sylfaen"/>
          <w:sz w:val="24"/>
          <w:szCs w:val="24"/>
          <w:lang w:val="ka-GE"/>
        </w:rPr>
        <w:t>ა</w:t>
      </w:r>
      <w:r w:rsidR="004378EE">
        <w:rPr>
          <w:rFonts w:ascii="Sylfaen" w:hAnsi="Sylfaen"/>
          <w:sz w:val="24"/>
          <w:szCs w:val="24"/>
          <w:lang w:val="ka-GE"/>
        </w:rPr>
        <w:t xml:space="preserve"> და კრეატულობის </w:t>
      </w:r>
      <w:r w:rsidR="009E165C">
        <w:rPr>
          <w:rFonts w:ascii="Sylfaen" w:hAnsi="Sylfaen"/>
          <w:sz w:val="24"/>
          <w:szCs w:val="24"/>
          <w:lang w:val="ka-GE"/>
        </w:rPr>
        <w:t>თ</w:t>
      </w:r>
      <w:r w:rsidR="004378EE">
        <w:rPr>
          <w:rFonts w:ascii="Sylfaen" w:hAnsi="Sylfaen"/>
          <w:sz w:val="24"/>
          <w:szCs w:val="24"/>
          <w:lang w:val="ka-GE"/>
        </w:rPr>
        <w:t>რენინგთან.</w:t>
      </w:r>
      <w:r w:rsidR="00285BFB">
        <w:rPr>
          <w:rFonts w:ascii="Sylfaen" w:hAnsi="Sylfaen"/>
          <w:sz w:val="24"/>
          <w:szCs w:val="24"/>
          <w:lang w:val="ka-GE"/>
        </w:rPr>
        <w:t xml:space="preserve"> მეთოდში გამოიყენება </w:t>
      </w:r>
    </w:p>
    <w:p w:rsidR="009E165C" w:rsidRDefault="009E165C" w:rsidP="006E47F7">
      <w:pPr>
        <w:rPr>
          <w:rFonts w:ascii="Sylfaen" w:hAnsi="Sylfaen"/>
          <w:sz w:val="24"/>
          <w:szCs w:val="24"/>
          <w:lang w:val="ka-GE"/>
        </w:rPr>
      </w:pPr>
    </w:p>
    <w:p w:rsidR="009E165C" w:rsidRDefault="009E165C" w:rsidP="006E47F7">
      <w:pPr>
        <w:rPr>
          <w:rFonts w:ascii="Sylfaen" w:hAnsi="Sylfaen"/>
          <w:sz w:val="24"/>
          <w:szCs w:val="24"/>
          <w:lang w:val="ka-GE"/>
        </w:rPr>
      </w:pPr>
    </w:p>
    <w:p w:rsidR="006E47F7" w:rsidRDefault="00285BFB" w:rsidP="006E47F7">
      <w:pPr>
        <w:rPr>
          <w:rFonts w:ascii="Sylfaen" w:hAnsi="Sylfaen"/>
          <w:sz w:val="24"/>
          <w:szCs w:val="24"/>
          <w:lang w:val="ka-GE"/>
        </w:rPr>
      </w:pPr>
      <w:r>
        <w:rPr>
          <w:rFonts w:ascii="Sylfaen" w:hAnsi="Sylfaen"/>
          <w:sz w:val="24"/>
          <w:szCs w:val="24"/>
          <w:lang w:val="ka-GE"/>
        </w:rPr>
        <w:t xml:space="preserve">სხვადასხვა სირთულის სიტუაციები, რომელთა გადალახვის </w:t>
      </w:r>
      <w:r w:rsidR="00946CB2">
        <w:rPr>
          <w:rFonts w:ascii="Sylfaen" w:hAnsi="Sylfaen"/>
          <w:sz w:val="24"/>
          <w:szCs w:val="24"/>
          <w:lang w:val="ka-GE"/>
        </w:rPr>
        <w:t>ამო</w:t>
      </w:r>
      <w:r>
        <w:rPr>
          <w:rFonts w:ascii="Sylfaen" w:hAnsi="Sylfaen"/>
          <w:sz w:val="24"/>
          <w:szCs w:val="24"/>
          <w:lang w:val="ka-GE"/>
        </w:rPr>
        <w:t>ცანაც დგას პროტაგონისტის წინაშე.</w:t>
      </w:r>
    </w:p>
    <w:p w:rsidR="006E47F7" w:rsidRDefault="0032414B" w:rsidP="006E47F7">
      <w:pPr>
        <w:rPr>
          <w:rFonts w:ascii="Sylfaen" w:hAnsi="Sylfaen"/>
          <w:i/>
          <w:sz w:val="24"/>
          <w:szCs w:val="24"/>
          <w:lang w:val="ka-GE"/>
        </w:rPr>
      </w:pPr>
      <w:r>
        <w:rPr>
          <w:rFonts w:ascii="Sylfaen" w:hAnsi="Sylfaen"/>
          <w:i/>
          <w:sz w:val="24"/>
          <w:szCs w:val="24"/>
          <w:lang w:val="ka-GE"/>
        </w:rPr>
        <w:t>ს</w:t>
      </w:r>
      <w:r w:rsidR="004B013F" w:rsidRPr="004B013F">
        <w:rPr>
          <w:rFonts w:ascii="AcadNusx" w:hAnsi="AcadNusx"/>
          <w:i/>
          <w:sz w:val="24"/>
          <w:szCs w:val="24"/>
          <w:lang w:val="ka-GE"/>
        </w:rPr>
        <w:t>ociodrama</w:t>
      </w:r>
      <w:r>
        <w:rPr>
          <w:rFonts w:ascii="Sylfaen" w:hAnsi="Sylfaen"/>
          <w:i/>
          <w:sz w:val="24"/>
          <w:szCs w:val="24"/>
          <w:lang w:val="ka-GE"/>
        </w:rPr>
        <w:t xml:space="preserve"> </w:t>
      </w:r>
      <w:r>
        <w:rPr>
          <w:rFonts w:ascii="Sylfaen" w:hAnsi="Sylfaen"/>
          <w:sz w:val="24"/>
          <w:szCs w:val="24"/>
          <w:lang w:val="ka-GE"/>
        </w:rPr>
        <w:t xml:space="preserve">(ზუსტი მნიშვნელობით, </w:t>
      </w:r>
      <w:r>
        <w:rPr>
          <w:rFonts w:ascii="AcadNusx" w:hAnsi="AcadNusx"/>
          <w:sz w:val="24"/>
          <w:szCs w:val="24"/>
          <w:lang w:val="ka-GE"/>
        </w:rPr>
        <w:t>“qmedeba sociumSi”</w:t>
      </w:r>
      <w:r>
        <w:rPr>
          <w:rFonts w:ascii="Sylfaen" w:hAnsi="Sylfaen"/>
          <w:sz w:val="24"/>
          <w:szCs w:val="24"/>
          <w:lang w:val="ka-GE"/>
        </w:rPr>
        <w:t>)</w:t>
      </w:r>
      <w:r w:rsidR="000739B1">
        <w:rPr>
          <w:rFonts w:ascii="Sylfaen" w:hAnsi="Sylfaen"/>
          <w:sz w:val="24"/>
          <w:szCs w:val="24"/>
          <w:lang w:val="ka-GE"/>
        </w:rPr>
        <w:t xml:space="preserve"> </w:t>
      </w:r>
      <w:r w:rsidR="004B013F" w:rsidRPr="00771825">
        <w:rPr>
          <w:rFonts w:ascii="AcadNusx" w:hAnsi="AcadNusx"/>
          <w:sz w:val="24"/>
          <w:szCs w:val="24"/>
          <w:lang w:val="ka-GE"/>
        </w:rPr>
        <w:t>aqcionaluri meTodia, romelic jgufebsa da koleqtiur warmodgenebs Soris mimarTebebs asaxavs. sociodrama ar Semoifargleba mxolod erTi adamianis an romelime konkretuli jgufi</w:t>
      </w:r>
      <w:r w:rsidR="000739B1">
        <w:rPr>
          <w:rFonts w:ascii="AcadNusx" w:hAnsi="AcadNusx"/>
          <w:sz w:val="24"/>
          <w:szCs w:val="24"/>
          <w:lang w:val="ka-GE"/>
        </w:rPr>
        <w:t xml:space="preserve">s problemebiT.MmasSi </w:t>
      </w:r>
      <w:r w:rsidR="000739B1">
        <w:rPr>
          <w:rFonts w:ascii="Sylfaen" w:hAnsi="Sylfaen"/>
          <w:sz w:val="24"/>
          <w:szCs w:val="24"/>
          <w:lang w:val="ka-GE"/>
        </w:rPr>
        <w:t>ჩართულია</w:t>
      </w:r>
      <w:r w:rsidR="004B013F" w:rsidRPr="00771825">
        <w:rPr>
          <w:rFonts w:ascii="AcadNusx" w:hAnsi="AcadNusx"/>
          <w:sz w:val="24"/>
          <w:szCs w:val="24"/>
          <w:lang w:val="ka-GE"/>
        </w:rPr>
        <w:t xml:space="preserve"> adamianTa didi jgufi da SeiZleba erTi </w:t>
      </w:r>
      <w:r w:rsidR="004B013F" w:rsidRPr="00676DB5">
        <w:rPr>
          <w:rFonts w:ascii="AcadNusx" w:hAnsi="AcadNusx"/>
          <w:sz w:val="24"/>
          <w:szCs w:val="24"/>
          <w:lang w:val="ka-GE"/>
        </w:rPr>
        <w:t xml:space="preserve">kulturis yvela warmomadgenelic ki. did jgufebze gaTvlili sociodrama </w:t>
      </w:r>
      <w:r w:rsidR="000739B1">
        <w:rPr>
          <w:rFonts w:ascii="Sylfaen" w:hAnsi="Sylfaen"/>
          <w:sz w:val="24"/>
          <w:szCs w:val="24"/>
          <w:lang w:val="ka-GE"/>
        </w:rPr>
        <w:t xml:space="preserve">აქტიურად იყენებს </w:t>
      </w:r>
      <w:r w:rsidR="004B013F" w:rsidRPr="00676DB5">
        <w:rPr>
          <w:rFonts w:ascii="AcadNusx" w:hAnsi="AcadNusx"/>
          <w:sz w:val="24"/>
          <w:szCs w:val="24"/>
          <w:lang w:val="ka-GE"/>
        </w:rPr>
        <w:t>ma</w:t>
      </w:r>
      <w:r w:rsidR="000739B1">
        <w:rPr>
          <w:rFonts w:ascii="AcadNusx" w:hAnsi="AcadNusx"/>
          <w:sz w:val="24"/>
          <w:szCs w:val="24"/>
          <w:lang w:val="ka-GE"/>
        </w:rPr>
        <w:t>sobriv sainformacio saSualebeb</w:t>
      </w:r>
      <w:r w:rsidR="000739B1">
        <w:rPr>
          <w:rFonts w:ascii="Sylfaen" w:hAnsi="Sylfaen"/>
          <w:sz w:val="24"/>
          <w:szCs w:val="24"/>
          <w:lang w:val="ka-GE"/>
        </w:rPr>
        <w:t xml:space="preserve">ს. </w:t>
      </w:r>
      <w:r w:rsidR="004B013F" w:rsidRPr="00676DB5">
        <w:rPr>
          <w:rFonts w:ascii="AcadNusx" w:hAnsi="AcadNusx"/>
          <w:sz w:val="24"/>
          <w:szCs w:val="24"/>
          <w:lang w:val="ka-GE"/>
        </w:rPr>
        <w:t xml:space="preserve"> </w:t>
      </w:r>
      <w:r w:rsidR="006E47F7">
        <w:rPr>
          <w:rFonts w:ascii="Sylfaen" w:hAnsi="Sylfaen"/>
          <w:i/>
          <w:sz w:val="24"/>
          <w:szCs w:val="24"/>
          <w:lang w:val="ka-GE"/>
        </w:rPr>
        <w:t xml:space="preserve">   </w:t>
      </w:r>
    </w:p>
    <w:p w:rsidR="006E47F7" w:rsidRDefault="006E47F7" w:rsidP="006E47F7">
      <w:pPr>
        <w:rPr>
          <w:rFonts w:ascii="Sylfaen" w:hAnsi="Sylfaen"/>
          <w:i/>
          <w:sz w:val="24"/>
          <w:szCs w:val="24"/>
          <w:lang w:val="ka-GE"/>
        </w:rPr>
      </w:pPr>
      <w:r>
        <w:rPr>
          <w:rFonts w:ascii="Sylfaen" w:hAnsi="Sylfaen"/>
          <w:i/>
          <w:sz w:val="24"/>
          <w:szCs w:val="24"/>
          <w:lang w:val="ka-GE"/>
        </w:rPr>
        <w:t xml:space="preserve">    </w:t>
      </w:r>
      <w:r w:rsidR="004B013F" w:rsidRPr="00241728">
        <w:rPr>
          <w:rFonts w:ascii="AcadNusx" w:hAnsi="AcadNusx"/>
          <w:sz w:val="24"/>
          <w:szCs w:val="24"/>
          <w:lang w:val="ka-GE"/>
        </w:rPr>
        <w:t>sociodramaSi  monawile adamianebi erTdroulad</w:t>
      </w:r>
      <w:r w:rsidR="006D0504">
        <w:rPr>
          <w:rFonts w:ascii="Sylfaen" w:hAnsi="Sylfaen"/>
          <w:sz w:val="24"/>
          <w:szCs w:val="24"/>
          <w:lang w:val="ka-GE"/>
        </w:rPr>
        <w:t>,</w:t>
      </w:r>
      <w:r w:rsidR="004B013F" w:rsidRPr="00241728">
        <w:rPr>
          <w:rFonts w:ascii="AcadNusx" w:hAnsi="AcadNusx"/>
          <w:sz w:val="24"/>
          <w:szCs w:val="24"/>
          <w:lang w:val="ka-GE"/>
        </w:rPr>
        <w:t xml:space="preserve"> erTgvarovani  (somaturi, fsiqikuri, socialuri da eTikuri TvalsazrisiT) rolebis zemoqmedebas ganicdian. aRniSnuli meTodis yuradRebis fokusSi kulturis Sinagani struqtura da problemebi, aseve, socio-kulturuli rolebi eqceva. miuTiTeben sociodramis rogorc diagnostikur (aqtualuri problemisa da mis</w:t>
      </w:r>
      <w:r w:rsidR="005E5D8F">
        <w:rPr>
          <w:rFonts w:ascii="AcadNusx" w:hAnsi="AcadNusx"/>
          <w:sz w:val="24"/>
          <w:szCs w:val="24"/>
          <w:lang w:val="ka-GE"/>
        </w:rPr>
        <w:t xml:space="preserve">i mizezebis asaxvis </w:t>
      </w:r>
      <w:r w:rsidR="005E5D8F">
        <w:rPr>
          <w:rFonts w:ascii="Sylfaen" w:hAnsi="Sylfaen"/>
          <w:sz w:val="24"/>
          <w:szCs w:val="24"/>
          <w:lang w:val="ka-GE"/>
        </w:rPr>
        <w:t>თვალსაზრისით</w:t>
      </w:r>
      <w:r w:rsidR="004B013F" w:rsidRPr="00241728">
        <w:rPr>
          <w:rFonts w:ascii="AcadNusx" w:hAnsi="AcadNusx"/>
          <w:sz w:val="24"/>
          <w:szCs w:val="24"/>
          <w:lang w:val="ka-GE"/>
        </w:rPr>
        <w:t xml:space="preserve">), aseve makoreqtirebel mniSvnelobaze.      </w:t>
      </w:r>
    </w:p>
    <w:p w:rsidR="006E47F7" w:rsidRDefault="006E47F7" w:rsidP="006E47F7">
      <w:pPr>
        <w:rPr>
          <w:rFonts w:ascii="Sylfaen" w:hAnsi="Sylfaen"/>
          <w:i/>
          <w:sz w:val="24"/>
          <w:szCs w:val="24"/>
          <w:lang w:val="ka-GE"/>
        </w:rPr>
      </w:pPr>
      <w:r>
        <w:rPr>
          <w:rFonts w:ascii="Sylfaen" w:hAnsi="Sylfaen"/>
          <w:i/>
          <w:sz w:val="24"/>
          <w:szCs w:val="24"/>
          <w:lang w:val="ka-GE"/>
        </w:rPr>
        <w:t xml:space="preserve">    </w:t>
      </w:r>
      <w:r w:rsidR="004B013F" w:rsidRPr="00241728">
        <w:rPr>
          <w:rFonts w:ascii="AcadNusx" w:hAnsi="AcadNusx"/>
          <w:sz w:val="24"/>
          <w:szCs w:val="24"/>
          <w:lang w:val="ka-GE"/>
        </w:rPr>
        <w:t xml:space="preserve">sociodramas safuZvlad edeba mosazreba, rom pirovnebis winaSe arsebuli problema SeiZleba ukavSirdebodes ara mxolod individualur _ pirovnul sferos, aramed aseve, koleqtiuri bunebis fenomenebsac. magaliTad, koleqtiuri buneba aqvs rasizmis problemebs; aseT SemTxvevaSi konkretuli Savkanianis problema mTeli rasis diskriminaciaa. sociodramas j.l. morenom </w:t>
      </w:r>
      <w:r w:rsidR="004B013F" w:rsidRPr="00241728">
        <w:rPr>
          <w:rFonts w:ascii="AcadNusx" w:hAnsi="AcadNusx"/>
          <w:i/>
          <w:sz w:val="24"/>
          <w:szCs w:val="24"/>
          <w:lang w:val="ka-GE"/>
        </w:rPr>
        <w:t xml:space="preserve">koleqtiuri refleqsiis </w:t>
      </w:r>
      <w:r w:rsidR="00D46A85">
        <w:rPr>
          <w:rFonts w:ascii="Sylfaen" w:hAnsi="Sylfaen"/>
          <w:i/>
          <w:sz w:val="24"/>
          <w:szCs w:val="24"/>
          <w:lang w:val="ka-GE"/>
        </w:rPr>
        <w:t xml:space="preserve"> </w:t>
      </w:r>
      <w:r w:rsidR="00D46A85" w:rsidRPr="00D46A85">
        <w:rPr>
          <w:rFonts w:ascii="Sylfaen" w:hAnsi="Sylfaen"/>
          <w:sz w:val="24"/>
          <w:szCs w:val="24"/>
          <w:lang w:val="ka-GE"/>
        </w:rPr>
        <w:t>(ან ერთობლივი წვდომის, გაგების)</w:t>
      </w:r>
      <w:r w:rsidR="00D46A85">
        <w:rPr>
          <w:rFonts w:ascii="Sylfaen" w:hAnsi="Sylfaen"/>
          <w:i/>
          <w:sz w:val="24"/>
          <w:szCs w:val="24"/>
          <w:lang w:val="ka-GE"/>
        </w:rPr>
        <w:t xml:space="preserve"> </w:t>
      </w:r>
      <w:r w:rsidR="004B013F" w:rsidRPr="00241728">
        <w:rPr>
          <w:rFonts w:ascii="AcadNusx" w:hAnsi="AcadNusx"/>
          <w:sz w:val="24"/>
          <w:szCs w:val="24"/>
          <w:lang w:val="ka-GE"/>
        </w:rPr>
        <w:t xml:space="preserve">fenomeni daukavSira.   </w:t>
      </w:r>
    </w:p>
    <w:p w:rsidR="006E47F7" w:rsidRDefault="006E47F7" w:rsidP="006E47F7">
      <w:pPr>
        <w:rPr>
          <w:rFonts w:ascii="Sylfaen" w:hAnsi="Sylfaen"/>
          <w:sz w:val="24"/>
          <w:szCs w:val="24"/>
          <w:lang w:val="ka-GE"/>
        </w:rPr>
      </w:pPr>
      <w:r>
        <w:rPr>
          <w:rFonts w:ascii="Sylfaen" w:hAnsi="Sylfaen"/>
          <w:i/>
          <w:sz w:val="24"/>
          <w:szCs w:val="24"/>
          <w:lang w:val="ka-GE"/>
        </w:rPr>
        <w:t xml:space="preserve">     </w:t>
      </w:r>
      <w:r w:rsidR="004B013F" w:rsidRPr="00241728">
        <w:rPr>
          <w:rFonts w:ascii="AcadNusx" w:hAnsi="AcadNusx"/>
          <w:sz w:val="24"/>
          <w:szCs w:val="24"/>
          <w:lang w:val="ka-GE"/>
        </w:rPr>
        <w:t xml:space="preserve">sociodramatuli sesiis moTelvis etapze, winaswari msjelobisa da diskusiis safuZvelze, xdeba erTi saerTo, zogadi problemis SerCeva.Mase magaliTad, 50-ain wlebSi SeerTebul StatebSi gansakuTrebul mniSvnelobas ojaxuri problemebi iZenda (politikur problemebTan SedarebiT), 60-ian wlebSi _ rasobrivi problemebi dominirebda nacionalursa da religiur problemebze, 70-ian wlebSi _ wima planze ekologiuri problemebi gamovida. </w:t>
      </w:r>
    </w:p>
    <w:p w:rsidR="00887E61" w:rsidRDefault="00887E61" w:rsidP="006E47F7">
      <w:pPr>
        <w:rPr>
          <w:rFonts w:ascii="Sylfaen" w:hAnsi="Sylfaen"/>
          <w:i/>
          <w:sz w:val="24"/>
          <w:szCs w:val="24"/>
          <w:lang w:val="ka-GE"/>
        </w:rPr>
      </w:pPr>
    </w:p>
    <w:p w:rsidR="00887E61" w:rsidRDefault="00887E61" w:rsidP="006E47F7">
      <w:pPr>
        <w:rPr>
          <w:rFonts w:ascii="Sylfaen" w:hAnsi="Sylfaen"/>
          <w:i/>
          <w:sz w:val="24"/>
          <w:szCs w:val="24"/>
          <w:lang w:val="ka-GE"/>
        </w:rPr>
      </w:pPr>
    </w:p>
    <w:p w:rsidR="00887E61" w:rsidRDefault="00887E61" w:rsidP="006E47F7">
      <w:pPr>
        <w:rPr>
          <w:rFonts w:ascii="Sylfaen" w:hAnsi="Sylfaen"/>
          <w:i/>
          <w:sz w:val="24"/>
          <w:szCs w:val="24"/>
          <w:lang w:val="ka-GE"/>
        </w:rPr>
      </w:pPr>
    </w:p>
    <w:p w:rsidR="00887E61" w:rsidRDefault="00887E61" w:rsidP="006E47F7">
      <w:pPr>
        <w:rPr>
          <w:rFonts w:ascii="Sylfaen" w:hAnsi="Sylfaen"/>
          <w:i/>
          <w:sz w:val="24"/>
          <w:szCs w:val="24"/>
          <w:lang w:val="ka-GE"/>
        </w:rPr>
      </w:pPr>
    </w:p>
    <w:p w:rsidR="00887E61" w:rsidRDefault="00887E61" w:rsidP="006E47F7">
      <w:pPr>
        <w:rPr>
          <w:rFonts w:ascii="Sylfaen" w:hAnsi="Sylfaen"/>
          <w:i/>
          <w:sz w:val="24"/>
          <w:szCs w:val="24"/>
          <w:lang w:val="ka-GE"/>
        </w:rPr>
      </w:pPr>
    </w:p>
    <w:p w:rsidR="006E47F7" w:rsidRDefault="004B013F" w:rsidP="006E47F7">
      <w:pPr>
        <w:rPr>
          <w:rFonts w:ascii="Sylfaen" w:hAnsi="Sylfaen"/>
          <w:i/>
          <w:sz w:val="24"/>
          <w:szCs w:val="24"/>
          <w:lang w:val="ka-GE"/>
        </w:rPr>
      </w:pPr>
      <w:r w:rsidRPr="00241728">
        <w:rPr>
          <w:rFonts w:ascii="AcadNusx" w:hAnsi="AcadNusx"/>
          <w:i/>
          <w:sz w:val="24"/>
          <w:szCs w:val="24"/>
          <w:lang w:val="ka-GE"/>
        </w:rPr>
        <w:t>sociodramis magaliTi:</w:t>
      </w:r>
    </w:p>
    <w:p w:rsidR="006E47F7" w:rsidRPr="00887E61" w:rsidRDefault="006E47F7" w:rsidP="006E47F7">
      <w:pPr>
        <w:rPr>
          <w:rFonts w:ascii="Sylfaen" w:hAnsi="Sylfaen"/>
          <w:sz w:val="24"/>
          <w:szCs w:val="24"/>
          <w:lang w:val="ka-GE"/>
        </w:rPr>
      </w:pPr>
      <w:r>
        <w:rPr>
          <w:rFonts w:ascii="Sylfaen" w:hAnsi="Sylfaen"/>
          <w:i/>
          <w:sz w:val="24"/>
          <w:szCs w:val="24"/>
          <w:lang w:val="ka-GE"/>
        </w:rPr>
        <w:t xml:space="preserve">   </w:t>
      </w:r>
      <w:r w:rsidR="004B013F" w:rsidRPr="00241728">
        <w:rPr>
          <w:rFonts w:ascii="AcadNusx" w:hAnsi="AcadNusx"/>
          <w:sz w:val="24"/>
          <w:szCs w:val="24"/>
          <w:lang w:val="ka-GE"/>
        </w:rPr>
        <w:t>pirvel</w:t>
      </w:r>
      <w:r w:rsidR="000F2F88">
        <w:rPr>
          <w:rFonts w:ascii="Sylfaen" w:hAnsi="Sylfaen"/>
          <w:sz w:val="24"/>
          <w:szCs w:val="24"/>
          <w:lang w:val="ka-GE"/>
        </w:rPr>
        <w:t>ი</w:t>
      </w:r>
      <w:r w:rsidR="000F2F88">
        <w:rPr>
          <w:rFonts w:ascii="AcadNusx" w:hAnsi="AcadNusx"/>
          <w:sz w:val="24"/>
          <w:szCs w:val="24"/>
          <w:lang w:val="ka-GE"/>
        </w:rPr>
        <w:t xml:space="preserve"> scena</w:t>
      </w:r>
      <w:r w:rsidR="000F2F88">
        <w:rPr>
          <w:rFonts w:ascii="Sylfaen" w:hAnsi="Sylfaen"/>
          <w:sz w:val="24"/>
          <w:szCs w:val="24"/>
          <w:lang w:val="ka-GE"/>
        </w:rPr>
        <w:t>:</w:t>
      </w:r>
      <w:r w:rsidR="004B013F" w:rsidRPr="00241728">
        <w:rPr>
          <w:rFonts w:ascii="AcadNusx" w:hAnsi="AcadNusx"/>
          <w:sz w:val="24"/>
          <w:szCs w:val="24"/>
          <w:lang w:val="ka-GE"/>
        </w:rPr>
        <w:t xml:space="preserve"> eTnikuri umciresobis warmomadgeneli gaiTamaSebs situacias samsaxurSi. sceniurad aisaxeba ufrosisa da kolegebis mxridan</w:t>
      </w:r>
      <w:r w:rsidR="00887E61">
        <w:rPr>
          <w:rFonts w:ascii="Sylfaen" w:hAnsi="Sylfaen"/>
          <w:sz w:val="24"/>
          <w:szCs w:val="24"/>
          <w:lang w:val="ka-GE"/>
        </w:rPr>
        <w:t xml:space="preserve"> </w:t>
      </w:r>
      <w:r w:rsidR="004B013F" w:rsidRPr="00241728">
        <w:rPr>
          <w:rFonts w:ascii="AcadNusx" w:hAnsi="AcadNusx"/>
          <w:sz w:val="24"/>
          <w:szCs w:val="24"/>
          <w:lang w:val="ka-GE"/>
        </w:rPr>
        <w:t xml:space="preserve">misi mudmivi Cagvra da Seviwroeba. sociodramatul procesSi protagonistTan erTad, amave eTnikuri warmomavlobis mayureblebic erTvebian da erToblivi gamocdilebis asaxvas cdiloben. adgili aqvs, morenos sityvebiT, </w:t>
      </w:r>
      <w:r w:rsidR="004B013F" w:rsidRPr="00241728">
        <w:rPr>
          <w:rFonts w:ascii="AcadNusx" w:hAnsi="AcadNusx"/>
          <w:i/>
          <w:sz w:val="24"/>
          <w:szCs w:val="24"/>
          <w:lang w:val="ka-GE"/>
        </w:rPr>
        <w:t>koleqtiur identifikaciasa</w:t>
      </w:r>
      <w:r w:rsidR="002203DB">
        <w:rPr>
          <w:rFonts w:ascii="Sylfaen" w:hAnsi="Sylfaen"/>
          <w:i/>
          <w:sz w:val="24"/>
          <w:szCs w:val="24"/>
          <w:lang w:val="ka-GE"/>
        </w:rPr>
        <w:t xml:space="preserve"> და, </w:t>
      </w:r>
      <w:r w:rsidR="002203DB" w:rsidRPr="002203DB">
        <w:rPr>
          <w:rFonts w:ascii="Sylfaen" w:hAnsi="Sylfaen"/>
          <w:sz w:val="24"/>
          <w:szCs w:val="24"/>
          <w:lang w:val="ka-GE"/>
        </w:rPr>
        <w:t xml:space="preserve">მოგვიანებით, </w:t>
      </w:r>
      <w:r w:rsidR="004B013F" w:rsidRPr="00241728">
        <w:rPr>
          <w:rFonts w:ascii="AcadNusx" w:hAnsi="AcadNusx"/>
          <w:i/>
          <w:sz w:val="24"/>
          <w:szCs w:val="24"/>
          <w:lang w:val="ka-GE"/>
        </w:rPr>
        <w:t xml:space="preserve"> koleqtiur kaTarziss.</w:t>
      </w:r>
      <w:r w:rsidR="004B013F" w:rsidRPr="00241728">
        <w:rPr>
          <w:rFonts w:ascii="AcadNusx" w:hAnsi="AcadNusx"/>
          <w:sz w:val="24"/>
          <w:szCs w:val="24"/>
          <w:lang w:val="ka-GE"/>
        </w:rPr>
        <w:t xml:space="preserve"> </w:t>
      </w:r>
      <w:r w:rsidR="004F63AF">
        <w:rPr>
          <w:rFonts w:ascii="Sylfaen" w:hAnsi="Sylfaen"/>
          <w:sz w:val="24"/>
          <w:szCs w:val="24"/>
          <w:lang w:val="ka-GE"/>
        </w:rPr>
        <w:t xml:space="preserve"> </w:t>
      </w:r>
    </w:p>
    <w:p w:rsidR="006E47F7" w:rsidRDefault="006E47F7" w:rsidP="006E47F7">
      <w:pPr>
        <w:rPr>
          <w:rFonts w:ascii="Sylfaen" w:hAnsi="Sylfaen"/>
          <w:i/>
          <w:sz w:val="24"/>
          <w:szCs w:val="24"/>
          <w:lang w:val="ka-GE"/>
        </w:rPr>
      </w:pPr>
      <w:r>
        <w:rPr>
          <w:rFonts w:ascii="Sylfaen" w:hAnsi="Sylfaen"/>
          <w:i/>
          <w:sz w:val="24"/>
          <w:szCs w:val="24"/>
          <w:lang w:val="ka-GE"/>
        </w:rPr>
        <w:t xml:space="preserve">     </w:t>
      </w:r>
      <w:r w:rsidR="004B013F" w:rsidRPr="00241728">
        <w:rPr>
          <w:rFonts w:ascii="AcadNusx" w:hAnsi="AcadNusx"/>
          <w:sz w:val="24"/>
          <w:szCs w:val="24"/>
          <w:lang w:val="ka-GE"/>
        </w:rPr>
        <w:t>TamaSis Semdeg epizod</w:t>
      </w:r>
      <w:r w:rsidR="00DD2B58">
        <w:rPr>
          <w:rFonts w:ascii="Sylfaen" w:hAnsi="Sylfaen"/>
          <w:sz w:val="24"/>
          <w:szCs w:val="24"/>
          <w:lang w:val="ka-GE"/>
        </w:rPr>
        <w:t>ებ</w:t>
      </w:r>
      <w:r w:rsidR="004B013F" w:rsidRPr="00241728">
        <w:rPr>
          <w:rFonts w:ascii="AcadNusx" w:hAnsi="AcadNusx"/>
          <w:sz w:val="24"/>
          <w:szCs w:val="24"/>
          <w:lang w:val="ka-GE"/>
        </w:rPr>
        <w:t xml:space="preserve">Si </w:t>
      </w:r>
      <w:r w:rsidR="00DD2B58">
        <w:rPr>
          <w:rFonts w:ascii="Sylfaen" w:hAnsi="Sylfaen"/>
          <w:sz w:val="24"/>
          <w:szCs w:val="24"/>
          <w:lang w:val="ka-GE"/>
        </w:rPr>
        <w:t xml:space="preserve">ხდება </w:t>
      </w:r>
      <w:r w:rsidR="004B013F" w:rsidRPr="00241728">
        <w:rPr>
          <w:rFonts w:ascii="AcadNusx" w:hAnsi="AcadNusx"/>
          <w:sz w:val="24"/>
          <w:szCs w:val="24"/>
          <w:lang w:val="ka-GE"/>
        </w:rPr>
        <w:t xml:space="preserve">eTnikur umciresobasa da umravlesobas Soris konfliqtis </w:t>
      </w:r>
      <w:r w:rsidR="00DD2B58">
        <w:rPr>
          <w:rFonts w:ascii="Sylfaen" w:hAnsi="Sylfaen"/>
          <w:sz w:val="24"/>
          <w:szCs w:val="24"/>
          <w:lang w:val="ka-GE"/>
        </w:rPr>
        <w:t>სხვადასხვა,</w:t>
      </w:r>
      <w:r w:rsidR="00DD2B58">
        <w:rPr>
          <w:rFonts w:ascii="AcadNusx" w:hAnsi="AcadNusx"/>
          <w:sz w:val="24"/>
          <w:szCs w:val="24"/>
          <w:lang w:val="ka-GE"/>
        </w:rPr>
        <w:t xml:space="preserve"> </w:t>
      </w:r>
      <w:r w:rsidR="00DD2B58">
        <w:rPr>
          <w:rFonts w:ascii="Sylfaen" w:hAnsi="Sylfaen"/>
          <w:sz w:val="24"/>
          <w:szCs w:val="24"/>
          <w:lang w:val="ka-GE"/>
        </w:rPr>
        <w:t>განსხვავებულ</w:t>
      </w:r>
      <w:r w:rsidR="00DD2B58">
        <w:rPr>
          <w:rFonts w:ascii="AcadNusx" w:hAnsi="AcadNusx"/>
          <w:sz w:val="24"/>
          <w:szCs w:val="24"/>
          <w:lang w:val="ka-GE"/>
        </w:rPr>
        <w:t xml:space="preserve"> situacieb</w:t>
      </w:r>
      <w:r w:rsidR="00DD2B58">
        <w:rPr>
          <w:rFonts w:ascii="Sylfaen" w:hAnsi="Sylfaen"/>
          <w:sz w:val="24"/>
          <w:szCs w:val="24"/>
          <w:lang w:val="ka-GE"/>
        </w:rPr>
        <w:t>სა და განსხვავებული</w:t>
      </w:r>
      <w:r w:rsidR="00DD2B58">
        <w:rPr>
          <w:rFonts w:ascii="AcadNusx" w:hAnsi="AcadNusx"/>
          <w:sz w:val="24"/>
          <w:szCs w:val="24"/>
          <w:lang w:val="ka-GE"/>
        </w:rPr>
        <w:t xml:space="preserve"> jgufebis poziciidan</w:t>
      </w:r>
      <w:r w:rsidR="00DD2B58">
        <w:rPr>
          <w:rFonts w:ascii="Sylfaen" w:hAnsi="Sylfaen"/>
          <w:sz w:val="24"/>
          <w:szCs w:val="24"/>
          <w:lang w:val="ka-GE"/>
        </w:rPr>
        <w:t xml:space="preserve"> </w:t>
      </w:r>
      <w:r w:rsidR="004B013F" w:rsidRPr="00241728">
        <w:rPr>
          <w:rFonts w:ascii="AcadNusx" w:hAnsi="AcadNusx"/>
          <w:sz w:val="24"/>
          <w:szCs w:val="24"/>
          <w:lang w:val="ka-GE"/>
        </w:rPr>
        <w:t xml:space="preserve"> </w:t>
      </w:r>
      <w:r w:rsidR="00DD2B58">
        <w:rPr>
          <w:rFonts w:ascii="Sylfaen" w:hAnsi="Sylfaen"/>
          <w:sz w:val="24"/>
          <w:szCs w:val="24"/>
          <w:lang w:val="ka-GE"/>
        </w:rPr>
        <w:t xml:space="preserve">წარმოჩენა. </w:t>
      </w:r>
    </w:p>
    <w:p w:rsidR="006E47F7" w:rsidRDefault="006E47F7" w:rsidP="006E47F7">
      <w:pPr>
        <w:rPr>
          <w:rFonts w:ascii="Sylfaen" w:hAnsi="Sylfaen"/>
          <w:i/>
          <w:sz w:val="24"/>
          <w:szCs w:val="24"/>
          <w:lang w:val="ka-GE"/>
        </w:rPr>
      </w:pPr>
      <w:r>
        <w:rPr>
          <w:rFonts w:ascii="Sylfaen" w:hAnsi="Sylfaen"/>
          <w:i/>
          <w:sz w:val="24"/>
          <w:szCs w:val="24"/>
          <w:lang w:val="ka-GE"/>
        </w:rPr>
        <w:t xml:space="preserve">     </w:t>
      </w:r>
      <w:r w:rsidR="004B013F" w:rsidRPr="00241728">
        <w:rPr>
          <w:rFonts w:ascii="AcadNusx" w:hAnsi="AcadNusx"/>
          <w:sz w:val="24"/>
          <w:szCs w:val="24"/>
          <w:lang w:val="ka-GE"/>
        </w:rPr>
        <w:t xml:space="preserve">Seringis etapze, roluri ukukavSirisa da identifikaciuri ukukavSiris procesSi, aqtiurad </w:t>
      </w:r>
      <w:r w:rsidR="002203DB">
        <w:rPr>
          <w:rFonts w:ascii="Sylfaen" w:hAnsi="Sylfaen"/>
          <w:sz w:val="24"/>
          <w:szCs w:val="24"/>
          <w:lang w:val="ka-GE"/>
        </w:rPr>
        <w:t>ერთვებიან</w:t>
      </w:r>
      <w:r w:rsidR="004B013F" w:rsidRPr="00241728">
        <w:rPr>
          <w:rFonts w:ascii="AcadNusx" w:hAnsi="AcadNusx"/>
          <w:sz w:val="24"/>
          <w:szCs w:val="24"/>
          <w:lang w:val="ka-GE"/>
        </w:rPr>
        <w:t xml:space="preserve"> ga</w:t>
      </w:r>
      <w:r w:rsidR="002203DB">
        <w:rPr>
          <w:rFonts w:ascii="AcadNusx" w:hAnsi="AcadNusx"/>
          <w:sz w:val="24"/>
          <w:szCs w:val="24"/>
          <w:lang w:val="ka-GE"/>
        </w:rPr>
        <w:t>nsxvavebuli eTnikuri jgufebis</w:t>
      </w:r>
      <w:r w:rsidR="002203DB">
        <w:rPr>
          <w:rFonts w:ascii="Sylfaen" w:hAnsi="Sylfaen"/>
          <w:sz w:val="24"/>
          <w:szCs w:val="24"/>
          <w:lang w:val="ka-GE"/>
        </w:rPr>
        <w:t xml:space="preserve">, </w:t>
      </w:r>
      <w:r w:rsidR="004B013F" w:rsidRPr="00241728">
        <w:rPr>
          <w:rFonts w:ascii="AcadNusx" w:hAnsi="AcadNusx"/>
          <w:sz w:val="24"/>
          <w:szCs w:val="24"/>
          <w:lang w:val="ka-GE"/>
        </w:rPr>
        <w:t>umcires</w:t>
      </w:r>
      <w:r w:rsidR="002203DB">
        <w:rPr>
          <w:rFonts w:ascii="AcadNusx" w:hAnsi="AcadNusx"/>
          <w:sz w:val="24"/>
          <w:szCs w:val="24"/>
          <w:lang w:val="ka-GE"/>
        </w:rPr>
        <w:t>obebisa da umravlesobis</w:t>
      </w:r>
      <w:r w:rsidR="002203DB">
        <w:rPr>
          <w:rFonts w:ascii="Sylfaen" w:hAnsi="Sylfaen"/>
          <w:sz w:val="24"/>
          <w:szCs w:val="24"/>
          <w:lang w:val="ka-GE"/>
        </w:rPr>
        <w:t xml:space="preserve"> წარმომადგენლები. </w:t>
      </w:r>
    </w:p>
    <w:p w:rsidR="006E47F7" w:rsidRDefault="006E47F7" w:rsidP="006E47F7">
      <w:pPr>
        <w:rPr>
          <w:rFonts w:ascii="Sylfaen" w:hAnsi="Sylfaen"/>
          <w:i/>
          <w:sz w:val="24"/>
          <w:szCs w:val="24"/>
          <w:lang w:val="ka-GE"/>
        </w:rPr>
      </w:pPr>
      <w:r>
        <w:rPr>
          <w:rFonts w:ascii="Sylfaen" w:hAnsi="Sylfaen"/>
          <w:i/>
          <w:sz w:val="24"/>
          <w:szCs w:val="24"/>
          <w:lang w:val="ka-GE"/>
        </w:rPr>
        <w:t xml:space="preserve">    </w:t>
      </w:r>
      <w:r w:rsidR="001E4624">
        <w:rPr>
          <w:rFonts w:ascii="Sylfaen" w:hAnsi="Sylfaen"/>
          <w:sz w:val="24"/>
          <w:szCs w:val="24"/>
          <w:lang w:val="ka-GE"/>
        </w:rPr>
        <w:t xml:space="preserve"> </w:t>
      </w:r>
      <w:r w:rsidR="00837551">
        <w:rPr>
          <w:rFonts w:ascii="Sylfaen" w:hAnsi="Sylfaen"/>
          <w:sz w:val="24"/>
          <w:szCs w:val="24"/>
          <w:lang w:val="ka-GE"/>
        </w:rPr>
        <w:t>წარმოდგენილი მაგალითი ნათლად ასახავს, თუ რამდენად მტკიცე</w:t>
      </w:r>
      <w:r w:rsidR="00AA2BC9">
        <w:rPr>
          <w:rFonts w:ascii="Sylfaen" w:hAnsi="Sylfaen"/>
          <w:sz w:val="24"/>
          <w:szCs w:val="24"/>
          <w:lang w:val="ka-GE"/>
        </w:rPr>
        <w:t xml:space="preserve">ა </w:t>
      </w:r>
      <w:r w:rsidR="00837551">
        <w:rPr>
          <w:rFonts w:ascii="Sylfaen" w:hAnsi="Sylfaen"/>
          <w:sz w:val="24"/>
          <w:szCs w:val="24"/>
          <w:lang w:val="ka-GE"/>
        </w:rPr>
        <w:t xml:space="preserve">და </w:t>
      </w:r>
      <w:r w:rsidR="00C90505">
        <w:rPr>
          <w:rFonts w:ascii="Sylfaen" w:hAnsi="Sylfaen"/>
          <w:sz w:val="24"/>
          <w:szCs w:val="24"/>
          <w:lang w:val="ka-GE"/>
        </w:rPr>
        <w:t>ორ</w:t>
      </w:r>
      <w:r w:rsidR="00837551">
        <w:rPr>
          <w:rFonts w:ascii="Sylfaen" w:hAnsi="Sylfaen"/>
          <w:sz w:val="24"/>
          <w:szCs w:val="24"/>
          <w:lang w:val="ka-GE"/>
        </w:rPr>
        <w:t>გნული მორენოს მეთოდებსა და ბოალის „დათრგუნულთა თეატრს“ შორის</w:t>
      </w:r>
      <w:r w:rsidR="00AA2BC9">
        <w:rPr>
          <w:rFonts w:ascii="Sylfaen" w:hAnsi="Sylfaen"/>
          <w:sz w:val="24"/>
          <w:szCs w:val="24"/>
          <w:lang w:val="ka-GE"/>
        </w:rPr>
        <w:t xml:space="preserve"> არსებული კავშირი. </w:t>
      </w:r>
      <w:r w:rsidR="00837551">
        <w:rPr>
          <w:rFonts w:ascii="Sylfaen" w:hAnsi="Sylfaen"/>
          <w:sz w:val="24"/>
          <w:szCs w:val="24"/>
          <w:lang w:val="ka-GE"/>
        </w:rPr>
        <w:t xml:space="preserve"> </w:t>
      </w:r>
    </w:p>
    <w:p w:rsidR="006E47F7" w:rsidRDefault="002C1D11" w:rsidP="006E47F7">
      <w:pPr>
        <w:rPr>
          <w:rFonts w:ascii="Sylfaen" w:hAnsi="Sylfaen"/>
          <w:i/>
          <w:sz w:val="24"/>
          <w:szCs w:val="24"/>
          <w:lang w:val="ka-GE"/>
        </w:rPr>
      </w:pPr>
      <w:r>
        <w:rPr>
          <w:rFonts w:ascii="Sylfaen" w:hAnsi="Sylfaen"/>
          <w:b/>
          <w:sz w:val="24"/>
          <w:szCs w:val="24"/>
          <w:lang w:val="ka-GE"/>
        </w:rPr>
        <w:t xml:space="preserve"> </w:t>
      </w:r>
      <w:r w:rsidR="00414EB7" w:rsidRPr="00414EB7">
        <w:rPr>
          <w:rFonts w:ascii="Sylfaen" w:hAnsi="Sylfaen"/>
          <w:b/>
          <w:sz w:val="24"/>
          <w:szCs w:val="24"/>
          <w:lang w:val="ka-GE"/>
        </w:rPr>
        <w:t>ფსიქოდრამის 3 ძირითადი ეტაპი</w:t>
      </w:r>
    </w:p>
    <w:p w:rsidR="006E47F7" w:rsidRDefault="006E47F7" w:rsidP="006E47F7">
      <w:pPr>
        <w:rPr>
          <w:rFonts w:ascii="Sylfaen" w:hAnsi="Sylfaen"/>
          <w:i/>
          <w:sz w:val="24"/>
          <w:szCs w:val="24"/>
          <w:lang w:val="ka-GE"/>
        </w:rPr>
      </w:pPr>
      <w:r>
        <w:rPr>
          <w:rFonts w:ascii="Sylfaen" w:hAnsi="Sylfaen"/>
          <w:i/>
          <w:sz w:val="24"/>
          <w:szCs w:val="24"/>
          <w:lang w:val="ka-GE"/>
        </w:rPr>
        <w:t xml:space="preserve">    </w:t>
      </w:r>
      <w:r w:rsidR="004A7C6A" w:rsidRPr="00E44A5C">
        <w:rPr>
          <w:rFonts w:ascii="Sylfaen" w:hAnsi="Sylfaen"/>
          <w:sz w:val="24"/>
          <w:szCs w:val="24"/>
          <w:lang w:val="ka-GE"/>
        </w:rPr>
        <w:t xml:space="preserve">დავუბრუნდეთ ისევ ფსიქოდრამას და განვიხილოთ ფსიქოდრამატული სესიის </w:t>
      </w:r>
      <w:r w:rsidR="00177D94">
        <w:rPr>
          <w:rFonts w:ascii="Sylfaen" w:hAnsi="Sylfaen"/>
          <w:sz w:val="24"/>
          <w:szCs w:val="24"/>
          <w:lang w:val="ka-GE"/>
        </w:rPr>
        <w:t>(</w:t>
      </w:r>
      <w:r w:rsidR="004A7C6A" w:rsidRPr="00E44A5C">
        <w:rPr>
          <w:rFonts w:ascii="AcadNusx" w:hAnsi="AcadNusx"/>
          <w:sz w:val="24"/>
          <w:szCs w:val="24"/>
          <w:lang w:val="ka-GE"/>
        </w:rPr>
        <w:t xml:space="preserve">morenos klasikuri variantiT) </w:t>
      </w:r>
      <w:r w:rsidR="004A7C6A" w:rsidRPr="00CE4750">
        <w:rPr>
          <w:rFonts w:ascii="Sylfaen" w:hAnsi="Sylfaen"/>
          <w:b/>
          <w:sz w:val="24"/>
          <w:szCs w:val="24"/>
          <w:lang w:val="ka-GE"/>
        </w:rPr>
        <w:t>სამი ძირითადი ეტაპი:</w:t>
      </w:r>
      <w:r w:rsidR="004A7C6A" w:rsidRPr="00E44A5C">
        <w:rPr>
          <w:rFonts w:ascii="Sylfaen" w:hAnsi="Sylfaen"/>
          <w:sz w:val="24"/>
          <w:szCs w:val="24"/>
          <w:lang w:val="ka-GE"/>
        </w:rPr>
        <w:t xml:space="preserve"> </w:t>
      </w:r>
      <w:r w:rsidR="008A03A5" w:rsidRPr="00E44A5C">
        <w:rPr>
          <w:rFonts w:ascii="AcadNusx" w:hAnsi="AcadNusx"/>
          <w:sz w:val="24"/>
          <w:szCs w:val="24"/>
          <w:lang w:val="ka-GE"/>
        </w:rPr>
        <w:t xml:space="preserve"> moTelva </w:t>
      </w:r>
      <w:r w:rsidR="008A03A5" w:rsidRPr="00E44A5C">
        <w:rPr>
          <w:rFonts w:ascii="Arial Narrow" w:hAnsi="Arial Narrow"/>
          <w:sz w:val="24"/>
          <w:szCs w:val="24"/>
          <w:lang w:val="ka-GE"/>
        </w:rPr>
        <w:t>(warming-up)</w:t>
      </w:r>
      <w:r w:rsidR="008A03A5" w:rsidRPr="00E44A5C">
        <w:rPr>
          <w:rFonts w:ascii="AcadNusx" w:hAnsi="AcadNusx"/>
          <w:sz w:val="24"/>
          <w:szCs w:val="24"/>
          <w:lang w:val="ka-GE"/>
        </w:rPr>
        <w:t xml:space="preserve"> TamaSi</w:t>
      </w:r>
      <w:r w:rsidR="00977BC2" w:rsidRPr="00E44A5C">
        <w:rPr>
          <w:rFonts w:ascii="Sylfaen" w:hAnsi="Sylfaen"/>
          <w:sz w:val="24"/>
          <w:szCs w:val="24"/>
          <w:u w:val="single"/>
          <w:lang w:val="ka-GE"/>
        </w:rPr>
        <w:t xml:space="preserve"> </w:t>
      </w:r>
      <w:r w:rsidR="008A03A5" w:rsidRPr="00E44A5C">
        <w:rPr>
          <w:rFonts w:ascii="AcadNusx" w:hAnsi="AcadNusx"/>
          <w:sz w:val="24"/>
          <w:szCs w:val="24"/>
          <w:lang w:val="ka-GE"/>
        </w:rPr>
        <w:t xml:space="preserve">an moqmedeba </w:t>
      </w:r>
      <w:r w:rsidR="008A03A5" w:rsidRPr="00E44A5C">
        <w:rPr>
          <w:rFonts w:ascii="Arial Narrow" w:hAnsi="Arial Narrow"/>
          <w:sz w:val="24"/>
          <w:szCs w:val="24"/>
          <w:lang w:val="ka-GE"/>
        </w:rPr>
        <w:t>(play),</w:t>
      </w:r>
      <w:r w:rsidR="008A03A5" w:rsidRPr="00E44A5C">
        <w:rPr>
          <w:rFonts w:ascii="Arial Black" w:hAnsi="Arial Black"/>
          <w:sz w:val="24"/>
          <w:szCs w:val="24"/>
          <w:lang w:val="ka-GE"/>
        </w:rPr>
        <w:t xml:space="preserve"> </w:t>
      </w:r>
      <w:r w:rsidR="008A03A5" w:rsidRPr="00E44A5C">
        <w:rPr>
          <w:rFonts w:ascii="AcadNusx" w:hAnsi="AcadNusx"/>
          <w:sz w:val="24"/>
          <w:szCs w:val="24"/>
          <w:lang w:val="ka-GE"/>
        </w:rPr>
        <w:t xml:space="preserve">gaziareba-ganxilva </w:t>
      </w:r>
      <w:r w:rsidR="008A03A5" w:rsidRPr="00E44A5C">
        <w:rPr>
          <w:rFonts w:ascii="Arial Narrow" w:hAnsi="Arial Narrow"/>
          <w:sz w:val="24"/>
          <w:szCs w:val="24"/>
          <w:lang w:val="ka-GE"/>
        </w:rPr>
        <w:t>(Shering, process-analyss</w:t>
      </w:r>
      <w:r w:rsidR="008A03A5" w:rsidRPr="007923EF">
        <w:rPr>
          <w:rFonts w:ascii="Arial Narrow" w:hAnsi="Arial Narrow"/>
          <w:sz w:val="24"/>
          <w:szCs w:val="24"/>
          <w:lang w:val="ka-GE"/>
        </w:rPr>
        <w:t>)</w:t>
      </w:r>
      <w:r w:rsidR="00E12673">
        <w:rPr>
          <w:rFonts w:ascii="Sylfaen" w:hAnsi="Sylfaen"/>
          <w:sz w:val="24"/>
          <w:szCs w:val="24"/>
          <w:lang w:val="ka-GE"/>
        </w:rPr>
        <w:t xml:space="preserve">. </w:t>
      </w:r>
      <w:r w:rsidR="00E12673" w:rsidRPr="00E12673">
        <w:rPr>
          <w:rFonts w:ascii="Sylfaen" w:hAnsi="Sylfaen"/>
          <w:sz w:val="24"/>
          <w:szCs w:val="24"/>
          <w:lang w:val="ka-GE"/>
        </w:rPr>
        <w:t xml:space="preserve">აქვე უნდა ითქვას, რომ </w:t>
      </w:r>
      <w:r w:rsidR="008A03A5" w:rsidRPr="00E12673">
        <w:rPr>
          <w:rFonts w:ascii="AcadNusx" w:hAnsi="AcadNusx"/>
          <w:sz w:val="24"/>
          <w:szCs w:val="24"/>
          <w:lang w:val="ka-GE"/>
        </w:rPr>
        <w:t>morenos klasikuri fsiqodramis maqsimaluri xangrZlivoba _ 2 saaTia</w:t>
      </w:r>
      <w:r w:rsidR="00E12673" w:rsidRPr="00E12673">
        <w:rPr>
          <w:rFonts w:ascii="Sylfaen" w:hAnsi="Sylfaen"/>
          <w:sz w:val="24"/>
          <w:szCs w:val="24"/>
          <w:lang w:val="ka-GE"/>
        </w:rPr>
        <w:t>.</w:t>
      </w:r>
      <w:r w:rsidR="00AD3ADA">
        <w:rPr>
          <w:rFonts w:ascii="Sylfaen" w:hAnsi="Sylfaen"/>
          <w:sz w:val="24"/>
          <w:szCs w:val="24"/>
          <w:lang w:val="ka-GE"/>
        </w:rPr>
        <w:t xml:space="preserve"> (17, 29, 36, 37, 38, 39, 40)</w:t>
      </w:r>
    </w:p>
    <w:p w:rsidR="006E47F7" w:rsidRDefault="006E47F7" w:rsidP="006E47F7">
      <w:pPr>
        <w:rPr>
          <w:rFonts w:ascii="Sylfaen" w:hAnsi="Sylfaen"/>
          <w:i/>
          <w:sz w:val="24"/>
          <w:szCs w:val="24"/>
          <w:lang w:val="ka-GE"/>
        </w:rPr>
      </w:pPr>
      <w:r>
        <w:rPr>
          <w:rFonts w:ascii="Sylfaen" w:hAnsi="Sylfaen"/>
          <w:i/>
          <w:sz w:val="24"/>
          <w:szCs w:val="24"/>
          <w:lang w:val="ka-GE"/>
        </w:rPr>
        <w:t xml:space="preserve">    </w:t>
      </w:r>
      <w:r w:rsidR="00EB4B4E" w:rsidRPr="004F0B57">
        <w:rPr>
          <w:rFonts w:ascii="AcadNusx" w:hAnsi="AcadNusx"/>
          <w:i/>
          <w:sz w:val="24"/>
          <w:szCs w:val="24"/>
          <w:lang w:val="ka-GE"/>
        </w:rPr>
        <w:t>moTelv</w:t>
      </w:r>
      <w:r w:rsidR="00EB4B4E" w:rsidRPr="004F0B57">
        <w:rPr>
          <w:rFonts w:ascii="Sylfaen" w:hAnsi="Sylfaen"/>
          <w:i/>
          <w:sz w:val="24"/>
          <w:szCs w:val="24"/>
          <w:lang w:val="ka-GE"/>
        </w:rPr>
        <w:t>ის  ეტაპი</w:t>
      </w:r>
      <w:r w:rsidR="008A03A5" w:rsidRPr="00241728">
        <w:rPr>
          <w:rFonts w:ascii="AcadNusx" w:hAnsi="AcadNusx"/>
          <w:b/>
          <w:sz w:val="24"/>
          <w:szCs w:val="24"/>
          <w:lang w:val="ka-GE"/>
        </w:rPr>
        <w:t xml:space="preserve"> </w:t>
      </w:r>
      <w:r w:rsidR="008A03A5" w:rsidRPr="00241728">
        <w:rPr>
          <w:rFonts w:ascii="AcadNusx" w:hAnsi="AcadNusx"/>
          <w:sz w:val="24"/>
          <w:szCs w:val="24"/>
          <w:lang w:val="ka-GE"/>
        </w:rPr>
        <w:t>(</w:t>
      </w:r>
      <w:r w:rsidR="008A03A5" w:rsidRPr="00241728">
        <w:rPr>
          <w:rFonts w:ascii="Arial Narrow" w:hAnsi="Arial Narrow"/>
          <w:sz w:val="24"/>
          <w:szCs w:val="24"/>
          <w:lang w:val="ka-GE"/>
        </w:rPr>
        <w:t xml:space="preserve">warming-up, </w:t>
      </w:r>
      <w:r w:rsidR="0051541F">
        <w:rPr>
          <w:rFonts w:ascii="AcadNusx" w:hAnsi="AcadNusx"/>
          <w:sz w:val="24"/>
          <w:szCs w:val="24"/>
          <w:lang w:val="ka-GE"/>
        </w:rPr>
        <w:t>sityva</w:t>
      </w:r>
      <w:r w:rsidR="0051541F">
        <w:rPr>
          <w:rFonts w:ascii="Sylfaen" w:hAnsi="Sylfaen"/>
          <w:sz w:val="24"/>
          <w:szCs w:val="24"/>
          <w:lang w:val="ka-GE"/>
        </w:rPr>
        <w:t>-</w:t>
      </w:r>
      <w:r w:rsidR="008A03A5" w:rsidRPr="00241728">
        <w:rPr>
          <w:rFonts w:ascii="AcadNusx" w:hAnsi="AcadNusx"/>
          <w:sz w:val="24"/>
          <w:szCs w:val="24"/>
          <w:lang w:val="ka-GE"/>
        </w:rPr>
        <w:t>sityviT,</w:t>
      </w:r>
      <w:r w:rsidR="008A03A5" w:rsidRPr="00241728">
        <w:rPr>
          <w:rFonts w:ascii="AcadNusx" w:hAnsi="AcadNusx"/>
          <w:b/>
          <w:sz w:val="24"/>
          <w:szCs w:val="24"/>
          <w:lang w:val="ka-GE"/>
        </w:rPr>
        <w:t xml:space="preserve"> </w:t>
      </w:r>
      <w:r w:rsidR="008A03A5" w:rsidRPr="00241728">
        <w:rPr>
          <w:rFonts w:ascii="AcadNusx" w:hAnsi="AcadNusx"/>
          <w:sz w:val="24"/>
          <w:szCs w:val="24"/>
          <w:lang w:val="ka-GE"/>
        </w:rPr>
        <w:t>Sexureba)</w:t>
      </w:r>
      <w:r w:rsidR="008A03A5" w:rsidRPr="00241728">
        <w:rPr>
          <w:rFonts w:ascii="AcadNusx" w:hAnsi="AcadNusx"/>
          <w:b/>
          <w:sz w:val="24"/>
          <w:szCs w:val="24"/>
          <w:lang w:val="ka-GE"/>
        </w:rPr>
        <w:t xml:space="preserve"> _ </w:t>
      </w:r>
      <w:r w:rsidR="008A03A5" w:rsidRPr="00241728">
        <w:rPr>
          <w:rFonts w:ascii="AcadNusx" w:hAnsi="AcadNusx"/>
          <w:sz w:val="24"/>
          <w:szCs w:val="24"/>
          <w:lang w:val="ka-GE"/>
        </w:rPr>
        <w:t xml:space="preserve">jgufis wevrebi da fsiqodramatisti sxdebian wriulad an naxevradwriulad ganlagebul skamebze. fsiqodramatisti jgufis wevrebis saubarSi CarTvas cdilobs; exeba maTTvis saintereso da mniSvnelovan fsiqo_socialur sakiTxebs. moTelvis etapze (Tumca, yovelTvis ara) sociometruli teqnikac gamoiyeneba. </w:t>
      </w:r>
    </w:p>
    <w:p w:rsidR="0084612E" w:rsidRDefault="006E47F7" w:rsidP="006E47F7">
      <w:pPr>
        <w:rPr>
          <w:rFonts w:ascii="Sylfaen" w:hAnsi="Sylfaen"/>
          <w:sz w:val="24"/>
          <w:szCs w:val="24"/>
          <w:lang w:val="ka-GE"/>
        </w:rPr>
      </w:pPr>
      <w:r>
        <w:rPr>
          <w:rFonts w:ascii="Sylfaen" w:hAnsi="Sylfaen"/>
          <w:i/>
          <w:sz w:val="24"/>
          <w:szCs w:val="24"/>
          <w:lang w:val="ka-GE"/>
        </w:rPr>
        <w:t xml:space="preserve">  </w:t>
      </w:r>
      <w:r w:rsidR="008A03A5" w:rsidRPr="00241728">
        <w:rPr>
          <w:rFonts w:ascii="AcadNusx" w:hAnsi="AcadNusx"/>
          <w:b/>
          <w:sz w:val="24"/>
          <w:szCs w:val="24"/>
          <w:lang w:val="ka-GE"/>
        </w:rPr>
        <w:t xml:space="preserve"> </w:t>
      </w:r>
      <w:r w:rsidR="008A03A5" w:rsidRPr="00241728">
        <w:rPr>
          <w:rFonts w:ascii="AcadNusx" w:hAnsi="AcadNusx"/>
          <w:sz w:val="24"/>
          <w:szCs w:val="24"/>
          <w:lang w:val="ka-GE"/>
        </w:rPr>
        <w:t xml:space="preserve">moTelvis procesSi vlindeba fsiqodramatuli sesiis protagonisti (mTavari moqmedi piri, wamyvani), romelic, jgufis danarCen wevrebTan </w:t>
      </w:r>
    </w:p>
    <w:p w:rsidR="0084612E" w:rsidRDefault="0084612E" w:rsidP="006E47F7">
      <w:pPr>
        <w:rPr>
          <w:rFonts w:ascii="Sylfaen" w:hAnsi="Sylfaen"/>
          <w:sz w:val="24"/>
          <w:szCs w:val="24"/>
          <w:lang w:val="ka-GE"/>
        </w:rPr>
      </w:pPr>
    </w:p>
    <w:p w:rsidR="0084612E" w:rsidRDefault="0084612E" w:rsidP="006E47F7">
      <w:pPr>
        <w:rPr>
          <w:rFonts w:ascii="Sylfaen" w:hAnsi="Sylfaen"/>
          <w:sz w:val="24"/>
          <w:szCs w:val="24"/>
          <w:lang w:val="ka-GE"/>
        </w:rPr>
      </w:pPr>
    </w:p>
    <w:p w:rsidR="006E47F7" w:rsidRDefault="008A03A5" w:rsidP="006E47F7">
      <w:pPr>
        <w:rPr>
          <w:rFonts w:ascii="Sylfaen" w:hAnsi="Sylfaen"/>
          <w:i/>
          <w:sz w:val="24"/>
          <w:szCs w:val="24"/>
          <w:lang w:val="ka-GE"/>
        </w:rPr>
      </w:pPr>
      <w:r w:rsidRPr="00241728">
        <w:rPr>
          <w:rFonts w:ascii="AcadNusx" w:hAnsi="AcadNusx"/>
          <w:sz w:val="24"/>
          <w:szCs w:val="24"/>
          <w:lang w:val="ka-GE"/>
        </w:rPr>
        <w:t>SedarebiT, ufro aqtiuria da sasceno TamaSis mzaobasac avlens.</w:t>
      </w:r>
      <w:r w:rsidR="0084612E">
        <w:rPr>
          <w:rFonts w:ascii="Sylfaen" w:hAnsi="Sylfaen"/>
          <w:i/>
          <w:sz w:val="24"/>
          <w:szCs w:val="24"/>
          <w:lang w:val="ka-GE"/>
        </w:rPr>
        <w:t xml:space="preserve"> </w:t>
      </w:r>
      <w:r w:rsidR="006E47F7">
        <w:rPr>
          <w:rFonts w:ascii="Sylfaen" w:hAnsi="Sylfaen"/>
          <w:i/>
          <w:sz w:val="24"/>
          <w:szCs w:val="24"/>
          <w:lang w:val="ka-GE"/>
        </w:rPr>
        <w:t xml:space="preserve"> </w:t>
      </w:r>
      <w:r w:rsidRPr="00241728">
        <w:rPr>
          <w:rFonts w:ascii="AcadNusx" w:hAnsi="AcadNusx"/>
          <w:sz w:val="24"/>
          <w:szCs w:val="24"/>
          <w:lang w:val="ka-GE"/>
        </w:rPr>
        <w:t xml:space="preserve">rodesac protagonisti saubarSi detalebze iwyebs fokusirebas, fsiqodramatisti awyvetinebs da scenaze gadanacvlebas sTavazobs. protagonisti irCevs jgufidan partniorebs (“damxmare pirebs”), anawilebs rolebs da axdens garemos (scenis) Sesabamis organizebas. </w:t>
      </w:r>
    </w:p>
    <w:p w:rsidR="006E47F7" w:rsidRDefault="006E47F7" w:rsidP="006E47F7">
      <w:pPr>
        <w:rPr>
          <w:rFonts w:ascii="Sylfaen" w:hAnsi="Sylfaen"/>
          <w:i/>
          <w:sz w:val="24"/>
          <w:szCs w:val="24"/>
          <w:lang w:val="ka-GE"/>
        </w:rPr>
      </w:pPr>
      <w:r>
        <w:rPr>
          <w:rFonts w:ascii="Sylfaen" w:hAnsi="Sylfaen"/>
          <w:i/>
          <w:sz w:val="24"/>
          <w:szCs w:val="24"/>
          <w:lang w:val="ka-GE"/>
        </w:rPr>
        <w:t xml:space="preserve">   </w:t>
      </w:r>
      <w:r w:rsidR="008C7919">
        <w:rPr>
          <w:rFonts w:ascii="Sylfaen" w:hAnsi="Sylfaen"/>
          <w:sz w:val="24"/>
          <w:szCs w:val="24"/>
          <w:lang w:val="ka-GE"/>
        </w:rPr>
        <w:t xml:space="preserve"> </w:t>
      </w:r>
      <w:r w:rsidR="008A03A5" w:rsidRPr="000F2F15">
        <w:rPr>
          <w:rFonts w:ascii="AcadNusx" w:hAnsi="AcadNusx"/>
          <w:sz w:val="24"/>
          <w:szCs w:val="24"/>
        </w:rPr>
        <w:t xml:space="preserve">Tanamedrove fsiqodramaSi moTelvis etapze yovelTvis mxolod saubris meTodiT ar Semoifarglebian. </w:t>
      </w:r>
      <w:r w:rsidR="008C7919">
        <w:rPr>
          <w:rFonts w:ascii="Sylfaen" w:hAnsi="Sylfaen"/>
          <w:sz w:val="24"/>
          <w:szCs w:val="24"/>
          <w:lang w:val="ka-GE"/>
        </w:rPr>
        <w:t xml:space="preserve"> </w:t>
      </w:r>
      <w:r w:rsidR="008A03A5" w:rsidRPr="008C7919">
        <w:rPr>
          <w:rFonts w:ascii="AcadNusx" w:hAnsi="AcadNusx"/>
          <w:sz w:val="24"/>
          <w:szCs w:val="24"/>
          <w:lang w:val="ka-GE"/>
        </w:rPr>
        <w:t xml:space="preserve">Cveulebriv, jgufis wevrebs uWirT aqtivobaSi CarTva, amitomac gamoiyeneba iseTi saxis moTelviTi savarjiSoebi, romlebic jgufis wevrebs maTi problemebis, survilebisa Tu fantaziebis sceniuri gamoxatvisken waaxalisebs. gamoiyeneba aseve, aqtiuri fizikuri savarjiSoebi, e.w. ritualebi (mag; ficis dadeba), “misalmebis TamaSebi” </w:t>
      </w:r>
      <w:r w:rsidR="008A03A5" w:rsidRPr="008C7919">
        <w:rPr>
          <w:rFonts w:ascii="Arial Narrow" w:hAnsi="Arial Narrow"/>
          <w:sz w:val="24"/>
          <w:szCs w:val="24"/>
          <w:lang w:val="ka-GE"/>
        </w:rPr>
        <w:t xml:space="preserve">( </w:t>
      </w:r>
      <w:r w:rsidR="008A03A5" w:rsidRPr="008C7919">
        <w:rPr>
          <w:rFonts w:ascii="AcadNusx" w:hAnsi="AcadNusx"/>
          <w:sz w:val="24"/>
          <w:szCs w:val="24"/>
          <w:lang w:val="ka-GE"/>
        </w:rPr>
        <w:t>e.w. “saxelis TamaSebi”</w:t>
      </w:r>
      <w:r w:rsidR="000D4DDC" w:rsidRPr="008C7919">
        <w:rPr>
          <w:rFonts w:ascii="Arial Narrow" w:hAnsi="Arial Narrow"/>
          <w:sz w:val="24"/>
          <w:szCs w:val="24"/>
          <w:lang w:val="ka-GE"/>
        </w:rPr>
        <w:t xml:space="preserve"> </w:t>
      </w:r>
      <w:r w:rsidR="008A03A5" w:rsidRPr="008C7919">
        <w:rPr>
          <w:rFonts w:ascii="Arial Narrow" w:hAnsi="Arial Narrow"/>
          <w:sz w:val="24"/>
          <w:szCs w:val="24"/>
          <w:lang w:val="ka-GE"/>
        </w:rPr>
        <w:t xml:space="preserve">name games), </w:t>
      </w:r>
      <w:r w:rsidR="008A03A5" w:rsidRPr="008C7919">
        <w:rPr>
          <w:rFonts w:ascii="AcadNusx" w:hAnsi="AcadNusx"/>
          <w:sz w:val="24"/>
          <w:szCs w:val="24"/>
          <w:lang w:val="ka-GE"/>
        </w:rPr>
        <w:t>savarjiSoebi yuradRebis koncentrirebisaTvis</w:t>
      </w:r>
      <w:r w:rsidR="008A03A5" w:rsidRPr="008C7919">
        <w:rPr>
          <w:rFonts w:ascii="Arial Narrow" w:hAnsi="Arial Narrow"/>
          <w:sz w:val="24"/>
          <w:szCs w:val="24"/>
          <w:lang w:val="ka-GE"/>
        </w:rPr>
        <w:t xml:space="preserve"> </w:t>
      </w:r>
      <w:r w:rsidR="008A03A5" w:rsidRPr="008C7919">
        <w:rPr>
          <w:rFonts w:ascii="Arial Black" w:hAnsi="Arial Black"/>
          <w:sz w:val="24"/>
          <w:szCs w:val="24"/>
          <w:lang w:val="ka-GE"/>
        </w:rPr>
        <w:t xml:space="preserve"> </w:t>
      </w:r>
      <w:r w:rsidR="008A03A5" w:rsidRPr="008C7919">
        <w:rPr>
          <w:rFonts w:ascii="AcadNusx" w:hAnsi="AcadNusx"/>
          <w:sz w:val="24"/>
          <w:szCs w:val="24"/>
          <w:lang w:val="ka-GE"/>
        </w:rPr>
        <w:t xml:space="preserve">da sxva. </w:t>
      </w:r>
    </w:p>
    <w:p w:rsidR="006E47F7" w:rsidRDefault="006E47F7" w:rsidP="006E47F7">
      <w:pPr>
        <w:rPr>
          <w:rFonts w:ascii="Sylfaen" w:hAnsi="Sylfaen"/>
          <w:sz w:val="24"/>
          <w:szCs w:val="24"/>
          <w:lang w:val="ka-GE"/>
        </w:rPr>
      </w:pPr>
      <w:r>
        <w:rPr>
          <w:rFonts w:ascii="Sylfaen" w:hAnsi="Sylfaen"/>
          <w:i/>
          <w:sz w:val="24"/>
          <w:szCs w:val="24"/>
          <w:lang w:val="ka-GE"/>
        </w:rPr>
        <w:t xml:space="preserve">   </w:t>
      </w:r>
      <w:r w:rsidR="0037638F">
        <w:rPr>
          <w:rFonts w:ascii="Sylfaen" w:hAnsi="Sylfaen"/>
          <w:sz w:val="24"/>
          <w:szCs w:val="24"/>
          <w:lang w:val="ka-GE"/>
        </w:rPr>
        <w:t xml:space="preserve">ზოგჯერ მოთელვის ეტაპზე იმპროვიზაციული  თამაშიც გამოიყენება.  </w:t>
      </w:r>
      <w:r w:rsidR="008A03A5" w:rsidRPr="0037638F">
        <w:rPr>
          <w:rFonts w:ascii="AcadNusx" w:hAnsi="AcadNusx"/>
          <w:sz w:val="24"/>
          <w:szCs w:val="24"/>
          <w:lang w:val="ka-GE"/>
        </w:rPr>
        <w:t>qvemoT warmodgenili</w:t>
      </w:r>
      <w:r w:rsidR="008E6B48">
        <w:rPr>
          <w:rFonts w:ascii="Sylfaen" w:hAnsi="Sylfaen"/>
          <w:sz w:val="24"/>
          <w:szCs w:val="24"/>
          <w:lang w:val="ka-GE"/>
        </w:rPr>
        <w:t>ა</w:t>
      </w:r>
      <w:r w:rsidR="008A03A5" w:rsidRPr="0037638F">
        <w:rPr>
          <w:rFonts w:ascii="AcadNusx" w:hAnsi="AcadNusx"/>
          <w:sz w:val="24"/>
          <w:szCs w:val="24"/>
          <w:lang w:val="ka-GE"/>
        </w:rPr>
        <w:t xml:space="preserve"> moTelvis savarjiSo “fauna”, romelic jgufis sociometruli Seswavlis saSualebasac iZleva</w:t>
      </w:r>
      <w:r>
        <w:rPr>
          <w:rFonts w:ascii="Sylfaen" w:hAnsi="Sylfaen"/>
          <w:sz w:val="24"/>
          <w:szCs w:val="24"/>
          <w:lang w:val="ka-GE"/>
        </w:rPr>
        <w:t>.</w:t>
      </w:r>
    </w:p>
    <w:p w:rsidR="006E47F7" w:rsidRDefault="006E47F7" w:rsidP="006E47F7">
      <w:pPr>
        <w:rPr>
          <w:rFonts w:ascii="Sylfaen" w:hAnsi="Sylfaen"/>
          <w:i/>
          <w:sz w:val="24"/>
          <w:szCs w:val="24"/>
          <w:lang w:val="ka-GE"/>
        </w:rPr>
      </w:pPr>
      <w:r>
        <w:rPr>
          <w:rFonts w:ascii="Sylfaen" w:hAnsi="Sylfaen"/>
          <w:sz w:val="24"/>
          <w:szCs w:val="24"/>
          <w:lang w:val="ka-GE"/>
        </w:rPr>
        <w:t xml:space="preserve"> </w:t>
      </w:r>
      <w:r w:rsidR="002C67FA" w:rsidRPr="004F0B57">
        <w:rPr>
          <w:rFonts w:ascii="AcadNusx" w:hAnsi="AcadNusx"/>
          <w:i/>
          <w:sz w:val="24"/>
          <w:szCs w:val="24"/>
        </w:rPr>
        <w:t>moTelvis savarjiSo _ “fauna”</w:t>
      </w:r>
      <w:r w:rsidR="002C67FA" w:rsidRPr="00C06F03">
        <w:rPr>
          <w:rFonts w:ascii="AcadNusx" w:hAnsi="AcadNusx"/>
          <w:b/>
          <w:sz w:val="24"/>
          <w:szCs w:val="24"/>
        </w:rPr>
        <w:t xml:space="preserve"> </w:t>
      </w:r>
      <w:r w:rsidR="002C67FA" w:rsidRPr="00C06F03">
        <w:rPr>
          <w:rFonts w:ascii="AcadNusx" w:hAnsi="AcadNusx"/>
          <w:sz w:val="24"/>
          <w:szCs w:val="24"/>
        </w:rPr>
        <w:t>(g. leitcis magaliTi)</w:t>
      </w:r>
      <w:r w:rsidR="0084612E">
        <w:rPr>
          <w:rFonts w:ascii="Sylfaen" w:hAnsi="Sylfaen"/>
          <w:sz w:val="24"/>
          <w:szCs w:val="24"/>
          <w:lang w:val="ka-GE"/>
        </w:rPr>
        <w:t xml:space="preserve"> (85)</w:t>
      </w:r>
      <w:r w:rsidR="002C67FA" w:rsidRPr="00C06F03">
        <w:rPr>
          <w:rFonts w:ascii="AcadNusx" w:hAnsi="AcadNusx"/>
          <w:sz w:val="24"/>
          <w:szCs w:val="24"/>
        </w:rPr>
        <w:t xml:space="preserve"> </w:t>
      </w:r>
    </w:p>
    <w:p w:rsidR="006E47F7" w:rsidRDefault="002C67FA" w:rsidP="006E47F7">
      <w:pPr>
        <w:rPr>
          <w:rFonts w:ascii="Sylfaen" w:hAnsi="Sylfaen"/>
          <w:i/>
          <w:sz w:val="24"/>
          <w:szCs w:val="24"/>
          <w:lang w:val="ka-GE"/>
        </w:rPr>
      </w:pPr>
      <w:r w:rsidRPr="00127526">
        <w:rPr>
          <w:rFonts w:ascii="AcadNusx" w:hAnsi="AcadNusx"/>
          <w:sz w:val="24"/>
          <w:szCs w:val="24"/>
        </w:rPr>
        <w:t>savarjiSos miznebi:</w:t>
      </w:r>
      <w:r w:rsidR="006E47F7">
        <w:rPr>
          <w:rFonts w:ascii="AcadNusx" w:hAnsi="AcadNusx"/>
          <w:sz w:val="24"/>
          <w:szCs w:val="24"/>
        </w:rPr>
        <w:t xml:space="preserve"> jgufis wevrebis moTelva,</w:t>
      </w:r>
      <w:r w:rsidRPr="00C06F03">
        <w:rPr>
          <w:rFonts w:ascii="AcadNusx" w:hAnsi="AcadNusx"/>
          <w:sz w:val="24"/>
          <w:szCs w:val="24"/>
        </w:rPr>
        <w:t xml:space="preserve"> jgufis socio-emoc</w:t>
      </w:r>
      <w:r w:rsidR="006E47F7">
        <w:rPr>
          <w:rFonts w:ascii="AcadNusx" w:hAnsi="AcadNusx"/>
          <w:sz w:val="24"/>
          <w:szCs w:val="24"/>
        </w:rPr>
        <w:t>ionaluri struqturis Seswavla,</w:t>
      </w:r>
      <w:r w:rsidRPr="00C06F03">
        <w:rPr>
          <w:rFonts w:ascii="AcadNusx" w:hAnsi="AcadNusx"/>
          <w:sz w:val="24"/>
          <w:szCs w:val="24"/>
        </w:rPr>
        <w:t xml:space="preserve"> fsiqodramis Temisa da protagonistis gamovlena.</w:t>
      </w:r>
    </w:p>
    <w:p w:rsidR="006E47F7" w:rsidRDefault="002C67FA" w:rsidP="006E47F7">
      <w:pPr>
        <w:rPr>
          <w:rFonts w:ascii="Sylfaen" w:hAnsi="Sylfaen"/>
          <w:i/>
          <w:sz w:val="24"/>
          <w:szCs w:val="24"/>
          <w:lang w:val="ka-GE"/>
        </w:rPr>
      </w:pPr>
      <w:r w:rsidRPr="00C06F03">
        <w:rPr>
          <w:rFonts w:ascii="AcadNusx" w:hAnsi="AcadNusx"/>
          <w:sz w:val="24"/>
          <w:szCs w:val="24"/>
        </w:rPr>
        <w:t xml:space="preserve">jgufis wevrebi iwyeben improvizaciul TamaSs _ “fauna”; ganasaxiereben ama Tu im cxovels, sakuTari arCevanis mixedviT.  </w:t>
      </w:r>
    </w:p>
    <w:p w:rsidR="006E47F7" w:rsidRDefault="006E47F7" w:rsidP="006E47F7">
      <w:pPr>
        <w:rPr>
          <w:rFonts w:ascii="Sylfaen" w:hAnsi="Sylfaen"/>
          <w:i/>
          <w:sz w:val="24"/>
          <w:szCs w:val="24"/>
          <w:lang w:val="ka-GE"/>
        </w:rPr>
      </w:pPr>
      <w:r>
        <w:rPr>
          <w:rFonts w:ascii="Sylfaen" w:hAnsi="Sylfaen"/>
          <w:i/>
          <w:sz w:val="24"/>
          <w:szCs w:val="24"/>
          <w:lang w:val="ka-GE"/>
        </w:rPr>
        <w:t xml:space="preserve">   </w:t>
      </w:r>
      <w:r w:rsidR="002C67FA" w:rsidRPr="006E47F7">
        <w:rPr>
          <w:rFonts w:ascii="AcadNusx" w:hAnsi="AcadNusx"/>
          <w:sz w:val="24"/>
          <w:szCs w:val="24"/>
          <w:lang w:val="ka-GE"/>
        </w:rPr>
        <w:t xml:space="preserve">erTi irCevs katis rols _ wveba scenaze da nebivrobs: “kargia, roca mzeze Tbebi!” jgufis meore wevri ZaRls ganasaxirebs da katas uyefs: “ei Sen, mousvi aqedan! uflebas ar mogcem, saukeTeso adgili daikavo.” scenaze gamodian kurdRlebi, irmebi, melia, lomi, spilo. . . </w:t>
      </w:r>
    </w:p>
    <w:p w:rsidR="002C13E5" w:rsidRDefault="006E47F7" w:rsidP="002C13E5">
      <w:pPr>
        <w:rPr>
          <w:rFonts w:ascii="Sylfaen" w:hAnsi="Sylfaen"/>
          <w:i/>
          <w:sz w:val="24"/>
          <w:szCs w:val="24"/>
          <w:lang w:val="ka-GE"/>
        </w:rPr>
      </w:pPr>
      <w:r>
        <w:rPr>
          <w:rFonts w:ascii="Sylfaen" w:hAnsi="Sylfaen"/>
          <w:i/>
          <w:sz w:val="24"/>
          <w:szCs w:val="24"/>
          <w:lang w:val="ka-GE"/>
        </w:rPr>
        <w:t xml:space="preserve">    </w:t>
      </w:r>
      <w:r w:rsidR="002C67FA" w:rsidRPr="006E47F7">
        <w:rPr>
          <w:rFonts w:ascii="AcadNusx" w:hAnsi="AcadNusx"/>
          <w:sz w:val="24"/>
          <w:szCs w:val="24"/>
          <w:lang w:val="ka-GE"/>
        </w:rPr>
        <w:t xml:space="preserve">jgufis erTi wevri dgeba skamze da Tavis amxanags mimarTavs: “Sexede, TuTiyuSo, am sulel mxecebs! rogor dascinian erTmaneTs da ver xvdebian, rom male monadire mova! verc ki amCneven, rogor Telaven mSvenier mcenareebs! raRas SeWamen, roca gvalva daiwyeba?! </w:t>
      </w:r>
      <w:r w:rsidR="001438E7" w:rsidRPr="004D1BA6">
        <w:rPr>
          <w:rFonts w:ascii="AcadNusx" w:hAnsi="AcadNusx"/>
          <w:sz w:val="24"/>
          <w:szCs w:val="24"/>
          <w:lang w:val="ka-GE"/>
        </w:rPr>
        <w:t>me, brZenma bum, r</w:t>
      </w:r>
      <w:r w:rsidR="001438E7">
        <w:rPr>
          <w:rFonts w:ascii="Sylfaen" w:hAnsi="Sylfaen"/>
          <w:sz w:val="24"/>
          <w:szCs w:val="24"/>
          <w:lang w:val="ka-GE"/>
        </w:rPr>
        <w:t xml:space="preserve">ოგორღა ვუშველო მაშინ?! </w:t>
      </w:r>
      <w:r w:rsidR="002C67FA" w:rsidRPr="004D1BA6">
        <w:rPr>
          <w:rFonts w:ascii="AcadNusx" w:hAnsi="AcadNusx"/>
          <w:sz w:val="24"/>
          <w:szCs w:val="24"/>
          <w:lang w:val="ka-GE"/>
        </w:rPr>
        <w:t>isini arc</w:t>
      </w:r>
      <w:r w:rsidR="001438E7">
        <w:rPr>
          <w:rFonts w:ascii="Sylfaen" w:hAnsi="Sylfaen"/>
          <w:sz w:val="24"/>
          <w:szCs w:val="24"/>
          <w:lang w:val="ka-GE"/>
        </w:rPr>
        <w:t xml:space="preserve"> კი </w:t>
      </w:r>
      <w:r w:rsidR="002C67FA" w:rsidRPr="004D1BA6">
        <w:rPr>
          <w:rFonts w:ascii="AcadNusx" w:hAnsi="AcadNusx"/>
          <w:sz w:val="24"/>
          <w:szCs w:val="24"/>
          <w:lang w:val="ka-GE"/>
        </w:rPr>
        <w:t>mismenen! Sen, TuTiyuSo, gadaeci maT Cemi gafrTxileba!”</w:t>
      </w:r>
    </w:p>
    <w:p w:rsidR="0084612E" w:rsidRDefault="0084612E" w:rsidP="002C13E5">
      <w:pPr>
        <w:rPr>
          <w:rFonts w:ascii="Sylfaen" w:hAnsi="Sylfaen"/>
          <w:i/>
          <w:sz w:val="24"/>
          <w:szCs w:val="24"/>
          <w:lang w:val="ka-GE"/>
        </w:rPr>
      </w:pPr>
    </w:p>
    <w:p w:rsidR="0084612E" w:rsidRDefault="0084612E" w:rsidP="002C13E5">
      <w:pPr>
        <w:rPr>
          <w:rFonts w:ascii="Sylfaen" w:hAnsi="Sylfaen"/>
          <w:i/>
          <w:sz w:val="24"/>
          <w:szCs w:val="24"/>
          <w:lang w:val="ka-GE"/>
        </w:rPr>
      </w:pPr>
    </w:p>
    <w:p w:rsidR="0084612E" w:rsidRDefault="0084612E" w:rsidP="002C13E5">
      <w:pPr>
        <w:rPr>
          <w:rFonts w:ascii="Sylfaen" w:hAnsi="Sylfaen"/>
          <w:i/>
          <w:sz w:val="24"/>
          <w:szCs w:val="24"/>
          <w:lang w:val="ka-GE"/>
        </w:rPr>
      </w:pPr>
    </w:p>
    <w:p w:rsidR="00EE7CFF" w:rsidRDefault="002C13E5" w:rsidP="002C13E5">
      <w:pPr>
        <w:rPr>
          <w:rFonts w:ascii="Sylfaen" w:hAnsi="Sylfaen"/>
          <w:sz w:val="24"/>
          <w:szCs w:val="24"/>
          <w:lang w:val="ka-GE"/>
        </w:rPr>
      </w:pPr>
      <w:r>
        <w:rPr>
          <w:rFonts w:ascii="Sylfaen" w:hAnsi="Sylfaen"/>
          <w:i/>
          <w:sz w:val="24"/>
          <w:szCs w:val="24"/>
          <w:lang w:val="ka-GE"/>
        </w:rPr>
        <w:t xml:space="preserve">  </w:t>
      </w:r>
      <w:r w:rsidR="00EE7CFF">
        <w:rPr>
          <w:rFonts w:ascii="Sylfaen" w:hAnsi="Sylfaen"/>
          <w:i/>
          <w:sz w:val="24"/>
          <w:szCs w:val="24"/>
          <w:lang w:val="ka-GE"/>
        </w:rPr>
        <w:t xml:space="preserve">  </w:t>
      </w:r>
      <w:r w:rsidR="002C67FA" w:rsidRPr="002C13E5">
        <w:rPr>
          <w:rFonts w:ascii="AcadNusx" w:hAnsi="AcadNusx"/>
          <w:sz w:val="24"/>
          <w:szCs w:val="24"/>
          <w:lang w:val="ka-GE"/>
        </w:rPr>
        <w:t>TuTiyuSi mimarTavs cxovelebs: “sulelo mxecebo! monadire mova d</w:t>
      </w:r>
      <w:r w:rsidR="00EE7CFF">
        <w:rPr>
          <w:rFonts w:ascii="AcadNusx" w:hAnsi="AcadNusx"/>
          <w:sz w:val="24"/>
          <w:szCs w:val="24"/>
          <w:lang w:val="ka-GE"/>
        </w:rPr>
        <w:t>a dagxocavT! rame unda moi</w:t>
      </w:r>
      <w:r w:rsidR="00EE7CFF">
        <w:rPr>
          <w:rFonts w:ascii="Sylfaen" w:hAnsi="Sylfaen"/>
          <w:sz w:val="24"/>
          <w:szCs w:val="24"/>
          <w:lang w:val="ka-GE"/>
        </w:rPr>
        <w:t>ფიქროთ</w:t>
      </w:r>
      <w:r w:rsidR="002C67FA" w:rsidRPr="002C13E5">
        <w:rPr>
          <w:rFonts w:ascii="AcadNusx" w:hAnsi="AcadNusx"/>
          <w:sz w:val="24"/>
          <w:szCs w:val="24"/>
          <w:lang w:val="ka-GE"/>
        </w:rPr>
        <w:t>, Tu gadarCena gindaT!</w:t>
      </w:r>
      <w:r w:rsidR="00EE7CFF">
        <w:rPr>
          <w:rFonts w:ascii="Sylfaen" w:hAnsi="Sylfaen"/>
          <w:sz w:val="24"/>
          <w:szCs w:val="24"/>
          <w:lang w:val="ka-GE"/>
        </w:rPr>
        <w:t xml:space="preserve"> </w:t>
      </w:r>
      <w:r>
        <w:rPr>
          <w:rFonts w:ascii="Sylfaen" w:hAnsi="Sylfaen"/>
          <w:i/>
          <w:sz w:val="24"/>
          <w:szCs w:val="24"/>
          <w:lang w:val="ka-GE"/>
        </w:rPr>
        <w:t xml:space="preserve"> </w:t>
      </w:r>
      <w:r w:rsidR="002C67FA" w:rsidRPr="002C13E5">
        <w:rPr>
          <w:rFonts w:ascii="AcadNusx" w:hAnsi="AcadNusx"/>
          <w:sz w:val="24"/>
          <w:szCs w:val="24"/>
          <w:lang w:val="ka-GE"/>
        </w:rPr>
        <w:t xml:space="preserve">cxovelebi jgufebad iyofian da iwyeben msjelobas. kurdRlebi amboben, rom yvelaze mniSvnelovani meliisgan dacvaa. erTi maTgani spilos Txovs daxmarebasa da mfarvelobas. melia </w:t>
      </w:r>
      <w:r w:rsidR="00EE7CFF">
        <w:rPr>
          <w:rFonts w:ascii="Sylfaen" w:hAnsi="Sylfaen"/>
          <w:sz w:val="24"/>
          <w:szCs w:val="24"/>
          <w:lang w:val="ka-GE"/>
        </w:rPr>
        <w:t>არავის არ აქცევს ყურადღებას.</w:t>
      </w:r>
    </w:p>
    <w:p w:rsidR="002C67FA" w:rsidRPr="002C13E5" w:rsidRDefault="00EE7CFF" w:rsidP="002C13E5">
      <w:pPr>
        <w:rPr>
          <w:rFonts w:ascii="Sylfaen" w:hAnsi="Sylfaen"/>
          <w:i/>
          <w:sz w:val="24"/>
          <w:szCs w:val="24"/>
          <w:lang w:val="ka-GE"/>
        </w:rPr>
      </w:pPr>
      <w:r>
        <w:rPr>
          <w:rFonts w:ascii="Sylfaen" w:hAnsi="Sylfaen"/>
          <w:i/>
          <w:sz w:val="24"/>
          <w:szCs w:val="24"/>
          <w:lang w:val="ka-GE"/>
        </w:rPr>
        <w:t xml:space="preserve">   </w:t>
      </w:r>
      <w:r w:rsidRPr="002C13E5">
        <w:rPr>
          <w:rFonts w:ascii="AcadNusx" w:hAnsi="AcadNusx"/>
          <w:sz w:val="24"/>
          <w:szCs w:val="24"/>
          <w:lang w:val="ka-GE"/>
        </w:rPr>
        <w:t>F</w:t>
      </w:r>
      <w:r w:rsidR="002C67FA" w:rsidRPr="002C13E5">
        <w:rPr>
          <w:rFonts w:ascii="AcadNusx" w:hAnsi="AcadNusx"/>
          <w:sz w:val="24"/>
          <w:szCs w:val="24"/>
          <w:lang w:val="ka-GE"/>
        </w:rPr>
        <w:t>siqodramatisti</w:t>
      </w:r>
      <w:r>
        <w:rPr>
          <w:rFonts w:ascii="Sylfaen" w:hAnsi="Sylfaen"/>
          <w:sz w:val="24"/>
          <w:szCs w:val="24"/>
          <w:lang w:val="ka-GE"/>
        </w:rPr>
        <w:t xml:space="preserve"> (დირექტორი)</w:t>
      </w:r>
      <w:r w:rsidR="002C67FA" w:rsidRPr="002C13E5">
        <w:rPr>
          <w:rFonts w:ascii="AcadNusx" w:hAnsi="AcadNusx"/>
          <w:sz w:val="24"/>
          <w:szCs w:val="24"/>
          <w:lang w:val="ka-GE"/>
        </w:rPr>
        <w:t xml:space="preserve"> TamaSs akvirdeba. igi iniSnavs, ramdenad xSirad (da vis konkretulad) mimarTaven jgufis wevrebi, ramdenad xSirad emTxveva erTmaneTs (an gansxvavdeba erTmaneTisgan) maTi Sexedulebebi. am masalis safuZvelze fsiqodramatisti agebs sqemas (aqtogramas an sociogramas). xdeba jgufis muSaobis sociometruli interpretacia. </w:t>
      </w:r>
      <w:r w:rsidR="002C67FA" w:rsidRPr="00C06F03">
        <w:rPr>
          <w:rFonts w:ascii="AcadNusx" w:hAnsi="AcadNusx"/>
          <w:sz w:val="24"/>
          <w:szCs w:val="24"/>
        </w:rPr>
        <w:t>Seiswavleba jgufis socio_emocionaluri struqtura.</w:t>
      </w:r>
    </w:p>
    <w:p w:rsidR="002C67FA" w:rsidRPr="00FA4F1F" w:rsidRDefault="002C67FA" w:rsidP="002C67FA">
      <w:pPr>
        <w:rPr>
          <w:rFonts w:ascii="Sylfaen" w:hAnsi="Sylfaen"/>
          <w:lang w:val="ka-GE"/>
        </w:rPr>
      </w:pPr>
    </w:p>
    <w:p w:rsidR="002C67FA" w:rsidRDefault="002C67FA" w:rsidP="002C67FA">
      <w:pPr>
        <w:ind w:left="-1260"/>
        <w:rPr>
          <w:rFonts w:ascii="AcadNusx" w:hAnsi="AcadNusx"/>
        </w:rPr>
      </w:pPr>
      <w:r>
        <w:rPr>
          <w:rFonts w:ascii="AcadNusx" w:hAnsi="AcadNusx"/>
        </w:rPr>
        <w:t>K1 kata     2 ZaRli   3 melia    4 spilo   5 kurdReli 6 TuTiyuSi   7 bu</w:t>
      </w:r>
    </w:p>
    <w:p w:rsidR="002C67FA" w:rsidRDefault="002C67FA" w:rsidP="002C67FA">
      <w:pPr>
        <w:ind w:left="-1260"/>
        <w:rPr>
          <w:rFonts w:ascii="AcadNusx" w:hAnsi="AcadNusx"/>
        </w:rPr>
      </w:pPr>
      <w:r>
        <w:rPr>
          <w:rFonts w:ascii="AcadNusx" w:hAnsi="AcadNusx"/>
          <w:noProof/>
        </w:rPr>
        <w:drawing>
          <wp:inline distT="0" distB="0" distL="0" distR="0">
            <wp:extent cx="5486400" cy="457200"/>
            <wp:effectExtent l="19050" t="0" r="0" b="0"/>
            <wp:docPr id="5" name="Picture 3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2"/>
                    <pic:cNvPicPr>
                      <a:picLocks noChangeAspect="1" noChangeArrowheads="1"/>
                    </pic:cNvPicPr>
                  </pic:nvPicPr>
                  <pic:blipFill>
                    <a:blip r:embed="rId22"/>
                    <a:srcRect/>
                    <a:stretch>
                      <a:fillRect/>
                    </a:stretch>
                  </pic:blipFill>
                  <pic:spPr bwMode="auto">
                    <a:xfrm>
                      <a:off x="0" y="0"/>
                      <a:ext cx="5486400" cy="457200"/>
                    </a:xfrm>
                    <a:prstGeom prst="rect">
                      <a:avLst/>
                    </a:prstGeom>
                    <a:noFill/>
                    <a:ln w="9525">
                      <a:noFill/>
                      <a:miter lim="800000"/>
                      <a:headEnd/>
                      <a:tailEnd/>
                    </a:ln>
                  </pic:spPr>
                </pic:pic>
              </a:graphicData>
            </a:graphic>
          </wp:inline>
        </w:drawing>
      </w:r>
    </w:p>
    <w:p w:rsidR="002C67FA" w:rsidRDefault="002C67FA" w:rsidP="002C67FA">
      <w:pPr>
        <w:ind w:left="-1260"/>
        <w:rPr>
          <w:rFonts w:ascii="AcadNusx" w:hAnsi="AcadNusx"/>
        </w:rPr>
      </w:pPr>
    </w:p>
    <w:p w:rsidR="002C67FA" w:rsidRDefault="002C67FA" w:rsidP="002C67FA">
      <w:pPr>
        <w:ind w:left="-1260"/>
        <w:rPr>
          <w:rFonts w:ascii="AcadNusx" w:hAnsi="AcadNusx"/>
        </w:rPr>
      </w:pPr>
    </w:p>
    <w:p w:rsidR="002C67FA" w:rsidRDefault="002C67FA" w:rsidP="002C67FA">
      <w:pPr>
        <w:ind w:left="-1260"/>
        <w:rPr>
          <w:rFonts w:ascii="AcadNusx" w:hAnsi="AcadNusx"/>
        </w:rPr>
      </w:pPr>
      <w:r>
        <w:rPr>
          <w:rFonts w:ascii="AcadNusx" w:hAnsi="AcadNusx"/>
          <w:noProof/>
        </w:rPr>
        <w:drawing>
          <wp:inline distT="0" distB="0" distL="0" distR="0">
            <wp:extent cx="5486400" cy="3324225"/>
            <wp:effectExtent l="19050" t="0" r="0" b="0"/>
            <wp:docPr id="6" name="Picture 3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1"/>
                    <pic:cNvPicPr>
                      <a:picLocks noChangeAspect="1" noChangeArrowheads="1"/>
                    </pic:cNvPicPr>
                  </pic:nvPicPr>
                  <pic:blipFill>
                    <a:blip r:embed="rId23"/>
                    <a:srcRect/>
                    <a:stretch>
                      <a:fillRect/>
                    </a:stretch>
                  </pic:blipFill>
                  <pic:spPr bwMode="auto">
                    <a:xfrm>
                      <a:off x="0" y="0"/>
                      <a:ext cx="5486400" cy="3324225"/>
                    </a:xfrm>
                    <a:prstGeom prst="rect">
                      <a:avLst/>
                    </a:prstGeom>
                    <a:noFill/>
                    <a:ln w="9525">
                      <a:noFill/>
                      <a:miter lim="800000"/>
                      <a:headEnd/>
                      <a:tailEnd/>
                    </a:ln>
                  </pic:spPr>
                </pic:pic>
              </a:graphicData>
            </a:graphic>
          </wp:inline>
        </w:drawing>
      </w:r>
    </w:p>
    <w:p w:rsidR="002C67FA" w:rsidRPr="00FA4F1F" w:rsidRDefault="00DF569E" w:rsidP="002C67FA">
      <w:pPr>
        <w:ind w:left="-1260"/>
        <w:rPr>
          <w:rFonts w:ascii="Sylfaen" w:hAnsi="Sylfaen"/>
          <w:sz w:val="24"/>
          <w:szCs w:val="24"/>
          <w:lang w:val="ka-GE"/>
        </w:rPr>
      </w:pPr>
      <w:r w:rsidRPr="00DF569E">
        <w:rPr>
          <w:rFonts w:ascii="AcadNusx" w:hAnsi="AcadNusx"/>
          <w:sz w:val="24"/>
          <w:szCs w:val="24"/>
        </w:rPr>
      </w:r>
      <w:r w:rsidRPr="00DF569E">
        <w:rPr>
          <w:rFonts w:ascii="AcadNusx" w:hAnsi="AcadNusx"/>
          <w:sz w:val="24"/>
          <w:szCs w:val="24"/>
        </w:rPr>
        <w:pict>
          <v:group id="_x0000_s1028" editas="canvas" style="width:495pt;height:36pt;mso-position-horizontal-relative:char;mso-position-vertical-relative:line" coordorigin="2527,5955" coordsize="8250,6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527;top:5955;width:8250;height:617" o:preferrelative="f">
              <v:fill o:detectmouseclick="t"/>
              <v:path o:extrusionok="t" o:connecttype="none"/>
              <o:lock v:ext="edit" text="t"/>
            </v:shape>
            <w10:wrap type="none"/>
            <w10:anchorlock/>
          </v:group>
        </w:pict>
      </w:r>
    </w:p>
    <w:p w:rsidR="002C67FA" w:rsidRPr="00FA4F1F" w:rsidRDefault="002C67FA" w:rsidP="002C67FA">
      <w:pPr>
        <w:ind w:left="-1260"/>
        <w:rPr>
          <w:rFonts w:ascii="AcadNusx" w:hAnsi="AcadNusx"/>
          <w:sz w:val="24"/>
          <w:szCs w:val="24"/>
        </w:rPr>
      </w:pPr>
      <w:r w:rsidRPr="00FA4F1F">
        <w:rPr>
          <w:rFonts w:ascii="AcadNusx" w:hAnsi="AcadNusx"/>
          <w:sz w:val="24"/>
          <w:szCs w:val="24"/>
        </w:rPr>
        <w:t xml:space="preserve">  jgufSi vlindeba ori lideri. </w:t>
      </w:r>
    </w:p>
    <w:p w:rsidR="002C67FA" w:rsidRPr="00FA4F1F" w:rsidRDefault="002C67FA" w:rsidP="00621119">
      <w:pPr>
        <w:numPr>
          <w:ilvl w:val="0"/>
          <w:numId w:val="9"/>
        </w:numPr>
        <w:spacing w:after="0" w:line="240" w:lineRule="auto"/>
        <w:rPr>
          <w:rFonts w:ascii="AcadNusx" w:hAnsi="AcadNusx"/>
          <w:sz w:val="24"/>
          <w:szCs w:val="24"/>
        </w:rPr>
      </w:pPr>
      <w:r w:rsidRPr="00FA4F1F">
        <w:rPr>
          <w:rFonts w:ascii="AcadNusx" w:hAnsi="AcadNusx"/>
          <w:sz w:val="24"/>
          <w:szCs w:val="24"/>
        </w:rPr>
        <w:t xml:space="preserve">TuTiyuSi e.w. </w:t>
      </w:r>
      <w:r w:rsidRPr="00FA4F1F">
        <w:rPr>
          <w:rFonts w:ascii="AcadNusx" w:hAnsi="AcadNusx"/>
          <w:i/>
          <w:sz w:val="24"/>
          <w:szCs w:val="24"/>
        </w:rPr>
        <w:t xml:space="preserve">mizidvis varskvlavia </w:t>
      </w:r>
      <w:r w:rsidRPr="00FA4F1F">
        <w:rPr>
          <w:rFonts w:ascii="AcadNusx" w:hAnsi="AcadNusx"/>
          <w:sz w:val="24"/>
          <w:szCs w:val="24"/>
        </w:rPr>
        <w:t>(misadmi gansakuTrebiT xSiri mimarTvebis gamo). is, amave dros,</w:t>
      </w:r>
      <w:r w:rsidRPr="00FA4F1F">
        <w:rPr>
          <w:rFonts w:ascii="AcadNusx" w:hAnsi="AcadNusx"/>
          <w:i/>
          <w:sz w:val="24"/>
          <w:szCs w:val="24"/>
        </w:rPr>
        <w:t xml:space="preserve"> “popularuli lideria” _ </w:t>
      </w:r>
      <w:r w:rsidRPr="00FA4F1F">
        <w:rPr>
          <w:rFonts w:ascii="AcadNusx" w:hAnsi="AcadNusx"/>
          <w:sz w:val="24"/>
          <w:szCs w:val="24"/>
        </w:rPr>
        <w:t>pirdapiri Tu iribi gzebiT</w:t>
      </w:r>
      <w:r>
        <w:rPr>
          <w:rFonts w:ascii="Sylfaen" w:hAnsi="Sylfaen"/>
          <w:sz w:val="24"/>
          <w:szCs w:val="24"/>
          <w:lang w:val="ka-GE"/>
        </w:rPr>
        <w:t>,</w:t>
      </w:r>
      <w:r w:rsidRPr="00FA4F1F">
        <w:rPr>
          <w:rFonts w:ascii="AcadNusx" w:hAnsi="AcadNusx"/>
          <w:sz w:val="24"/>
          <w:szCs w:val="24"/>
        </w:rPr>
        <w:t xml:space="preserve"> TuTiyuSi jgufis yvela wevrTan kavSirdeba.</w:t>
      </w:r>
    </w:p>
    <w:p w:rsidR="008D0C96" w:rsidRPr="008D0C96" w:rsidRDefault="002C67FA" w:rsidP="008D0C96">
      <w:pPr>
        <w:numPr>
          <w:ilvl w:val="0"/>
          <w:numId w:val="9"/>
        </w:numPr>
        <w:spacing w:after="0" w:line="240" w:lineRule="auto"/>
        <w:rPr>
          <w:rFonts w:ascii="AcadNusx" w:hAnsi="AcadNusx"/>
          <w:sz w:val="24"/>
          <w:szCs w:val="24"/>
        </w:rPr>
      </w:pPr>
      <w:r w:rsidRPr="00F57028">
        <w:rPr>
          <w:rFonts w:ascii="AcadNusx" w:hAnsi="AcadNusx"/>
          <w:sz w:val="24"/>
          <w:szCs w:val="24"/>
        </w:rPr>
        <w:t>jgufis sociometruli (realuri an “ideologiuri”) lideria bu, romelic gankerZoebul pozicias irCevs da uSualo urTierTobaSi ar Sedis jgufTan.Bsamagierod, bus intensiuri kavSiri aqvs TuTiyuSTan.Aam kavSiris safuZvelze bu mTels jgufze axdens zemoqmedebas. (amgvar kavSirs fsiqodramaSi zogjer pirobiTad “aristo-teles” uwodeben.)</w:t>
      </w:r>
    </w:p>
    <w:p w:rsidR="008D0C96" w:rsidRPr="008D0C96" w:rsidRDefault="002C67FA" w:rsidP="008D0C96">
      <w:pPr>
        <w:numPr>
          <w:ilvl w:val="0"/>
          <w:numId w:val="9"/>
        </w:numPr>
        <w:spacing w:after="0" w:line="240" w:lineRule="auto"/>
        <w:rPr>
          <w:rFonts w:ascii="AcadNusx" w:hAnsi="AcadNusx"/>
          <w:sz w:val="24"/>
          <w:szCs w:val="24"/>
        </w:rPr>
      </w:pPr>
      <w:r w:rsidRPr="008D0C96">
        <w:rPr>
          <w:rFonts w:ascii="AcadNusx" w:hAnsi="AcadNusx"/>
          <w:sz w:val="24"/>
          <w:szCs w:val="24"/>
        </w:rPr>
        <w:t xml:space="preserve">jgufis gavlenian wevrebad yalibdebian lomi da spilo. </w:t>
      </w:r>
    </w:p>
    <w:p w:rsidR="002C13E5" w:rsidRPr="008D0C96" w:rsidRDefault="002C67FA" w:rsidP="008D0C96">
      <w:pPr>
        <w:numPr>
          <w:ilvl w:val="0"/>
          <w:numId w:val="9"/>
        </w:numPr>
        <w:spacing w:after="0" w:line="240" w:lineRule="auto"/>
        <w:rPr>
          <w:rFonts w:ascii="AcadNusx" w:hAnsi="AcadNusx"/>
          <w:sz w:val="24"/>
          <w:szCs w:val="24"/>
        </w:rPr>
      </w:pPr>
      <w:r w:rsidRPr="008D0C96">
        <w:rPr>
          <w:rFonts w:ascii="AcadNusx" w:hAnsi="AcadNusx"/>
          <w:sz w:val="24"/>
          <w:szCs w:val="24"/>
        </w:rPr>
        <w:t xml:space="preserve">melia iqceva e.w. </w:t>
      </w:r>
      <w:r w:rsidRPr="008D0C96">
        <w:rPr>
          <w:rFonts w:ascii="AcadNusx" w:hAnsi="AcadNusx"/>
          <w:i/>
          <w:sz w:val="24"/>
          <w:szCs w:val="24"/>
        </w:rPr>
        <w:t>ukugdebis varskvlavad.</w:t>
      </w:r>
      <w:r w:rsidRPr="008D0C96">
        <w:rPr>
          <w:rFonts w:ascii="AcadNusx" w:hAnsi="AcadNusx"/>
          <w:sz w:val="24"/>
          <w:szCs w:val="24"/>
        </w:rPr>
        <w:t xml:space="preserve"> garda amisa, aRiniSneba ormxrivi arCevanis 11 wyvili, urTierT uaryofis _ 2 wyvili.</w:t>
      </w:r>
    </w:p>
    <w:p w:rsidR="008D0C96" w:rsidRPr="008D0C96" w:rsidRDefault="008D0C96" w:rsidP="008D0C96">
      <w:pPr>
        <w:spacing w:after="0" w:line="240" w:lineRule="auto"/>
        <w:ind w:left="-900"/>
        <w:rPr>
          <w:rFonts w:ascii="AcadNusx" w:hAnsi="AcadNusx"/>
          <w:sz w:val="24"/>
          <w:szCs w:val="24"/>
        </w:rPr>
      </w:pPr>
    </w:p>
    <w:p w:rsidR="002C13E5" w:rsidRDefault="002C13E5" w:rsidP="002C13E5">
      <w:pPr>
        <w:ind w:left="-900"/>
        <w:rPr>
          <w:rFonts w:ascii="Sylfaen" w:hAnsi="Sylfaen"/>
          <w:sz w:val="24"/>
          <w:szCs w:val="24"/>
          <w:lang w:val="ka-GE"/>
        </w:rPr>
      </w:pPr>
      <w:r>
        <w:rPr>
          <w:rFonts w:ascii="Sylfaen" w:hAnsi="Sylfaen"/>
          <w:sz w:val="24"/>
          <w:szCs w:val="24"/>
          <w:lang w:val="ka-GE"/>
        </w:rPr>
        <w:t xml:space="preserve">     </w:t>
      </w:r>
      <w:r w:rsidR="002C67FA" w:rsidRPr="00F57028">
        <w:rPr>
          <w:rFonts w:ascii="AcadNusx" w:hAnsi="AcadNusx"/>
          <w:sz w:val="24"/>
          <w:szCs w:val="24"/>
        </w:rPr>
        <w:t>warmodgenil magaliTSi fsiqodramis protagonistebad gamovlindnen bu da TuTiyuSi. SesaZloa maT Tavad SearCion fsiqodramis Tema. fsiqodramatistma jgufs Temis iseTi variantebi SeiZleba SesTavazos, rogoricaa “monadiris molodinSi”, “nadirTa samefo”, “martosuli an Wkviani bu”, “keTili TuTiyuSi”, “jgufi da lideri” da sxva. warmodgenil TemaTa saxelwodeba</w:t>
      </w:r>
      <w:r w:rsidR="00127526">
        <w:rPr>
          <w:rFonts w:ascii="Sylfaen" w:hAnsi="Sylfaen"/>
          <w:sz w:val="24"/>
          <w:szCs w:val="24"/>
          <w:lang w:val="ka-GE"/>
        </w:rPr>
        <w:t xml:space="preserve">, რა თქმა უნდა, </w:t>
      </w:r>
      <w:r w:rsidR="002C67FA" w:rsidRPr="00F57028">
        <w:rPr>
          <w:rFonts w:ascii="AcadNusx" w:hAnsi="AcadNusx"/>
          <w:sz w:val="24"/>
          <w:szCs w:val="24"/>
        </w:rPr>
        <w:t xml:space="preserve"> mxolod pirdapiri mniSvnelobiT ar</w:t>
      </w:r>
      <w:r w:rsidR="00127526">
        <w:rPr>
          <w:rFonts w:ascii="Sylfaen" w:hAnsi="Sylfaen"/>
          <w:sz w:val="24"/>
          <w:szCs w:val="24"/>
          <w:lang w:val="ka-GE"/>
        </w:rPr>
        <w:t xml:space="preserve"> გაიგება.</w:t>
      </w:r>
    </w:p>
    <w:p w:rsidR="002C13E5" w:rsidRDefault="002C13E5" w:rsidP="002C13E5">
      <w:pPr>
        <w:ind w:left="-900"/>
        <w:rPr>
          <w:rFonts w:ascii="Sylfaen" w:hAnsi="Sylfaen"/>
          <w:sz w:val="24"/>
          <w:szCs w:val="24"/>
          <w:lang w:val="ka-GE"/>
        </w:rPr>
      </w:pPr>
      <w:r>
        <w:rPr>
          <w:rFonts w:ascii="Sylfaen" w:hAnsi="Sylfaen"/>
          <w:sz w:val="24"/>
          <w:szCs w:val="24"/>
          <w:lang w:val="ka-GE"/>
        </w:rPr>
        <w:t xml:space="preserve">     </w:t>
      </w:r>
      <w:r w:rsidR="002C67FA" w:rsidRPr="00F42A90">
        <w:rPr>
          <w:rFonts w:ascii="AcadNusx" w:hAnsi="AcadNusx"/>
          <w:sz w:val="24"/>
          <w:szCs w:val="24"/>
          <w:lang w:val="ka-GE"/>
        </w:rPr>
        <w:t>sociograma fsiqodramatistisa da jgufis wevre</w:t>
      </w:r>
      <w:r w:rsidR="00F42A90" w:rsidRPr="00F42A90">
        <w:rPr>
          <w:rFonts w:ascii="AcadNusx" w:hAnsi="AcadNusx"/>
          <w:sz w:val="24"/>
          <w:szCs w:val="24"/>
          <w:lang w:val="ka-GE"/>
        </w:rPr>
        <w:t>bis mier ganxilvis obieqt</w:t>
      </w:r>
      <w:r w:rsidR="00F42A90">
        <w:rPr>
          <w:rFonts w:ascii="Sylfaen" w:hAnsi="Sylfaen"/>
          <w:sz w:val="24"/>
          <w:szCs w:val="24"/>
          <w:lang w:val="ka-GE"/>
        </w:rPr>
        <w:t xml:space="preserve">ად იქცევა. </w:t>
      </w:r>
      <w:r w:rsidR="002C67FA" w:rsidRPr="00F42A90">
        <w:rPr>
          <w:rFonts w:ascii="AcadNusx" w:hAnsi="AcadNusx"/>
          <w:sz w:val="24"/>
          <w:szCs w:val="24"/>
          <w:lang w:val="ka-GE"/>
        </w:rPr>
        <w:t xml:space="preserve">zogjer, fsiqodramatistis arCevanis Sesabamisad, sociograma mxolod fsiqodramatistis samuSao masalaa. aqto-sociograma jgufSi arsebul ierarqiul mimarTebebs asaxavs da fsiqodramatuli aqtivobis stimulad iqceva. </w:t>
      </w:r>
    </w:p>
    <w:p w:rsidR="002C13E5" w:rsidRDefault="002C13E5" w:rsidP="002C13E5">
      <w:pPr>
        <w:ind w:left="-900"/>
        <w:rPr>
          <w:rFonts w:ascii="Sylfaen" w:hAnsi="Sylfaen"/>
          <w:sz w:val="24"/>
          <w:szCs w:val="24"/>
          <w:lang w:val="ka-GE"/>
        </w:rPr>
      </w:pPr>
      <w:r>
        <w:rPr>
          <w:rFonts w:ascii="Sylfaen" w:hAnsi="Sylfaen"/>
          <w:sz w:val="24"/>
          <w:szCs w:val="24"/>
          <w:lang w:val="ka-GE"/>
        </w:rPr>
        <w:t xml:space="preserve">    </w:t>
      </w:r>
      <w:r w:rsidR="008A03A5" w:rsidRPr="00403431">
        <w:rPr>
          <w:rFonts w:ascii="AcadNusx" w:hAnsi="AcadNusx"/>
          <w:i/>
          <w:sz w:val="24"/>
          <w:szCs w:val="24"/>
          <w:lang w:val="ka-GE"/>
        </w:rPr>
        <w:t>TamaSi</w:t>
      </w:r>
      <w:r w:rsidR="0057792B" w:rsidRPr="00403431">
        <w:rPr>
          <w:rFonts w:ascii="Sylfaen" w:hAnsi="Sylfaen"/>
          <w:i/>
          <w:sz w:val="24"/>
          <w:szCs w:val="24"/>
          <w:lang w:val="ka-GE"/>
        </w:rPr>
        <w:t>ს ეტაპი</w:t>
      </w:r>
      <w:r w:rsidR="008A03A5" w:rsidRPr="00403431">
        <w:rPr>
          <w:rFonts w:ascii="AcadNusx" w:hAnsi="AcadNusx"/>
          <w:i/>
          <w:sz w:val="24"/>
          <w:szCs w:val="24"/>
          <w:lang w:val="ka-GE"/>
        </w:rPr>
        <w:t xml:space="preserve"> (</w:t>
      </w:r>
      <w:r w:rsidR="008A03A5" w:rsidRPr="00403431">
        <w:rPr>
          <w:rFonts w:ascii="Arial Narrow" w:hAnsi="Arial Narrow"/>
          <w:i/>
          <w:sz w:val="24"/>
          <w:szCs w:val="24"/>
          <w:lang w:val="ka-GE"/>
        </w:rPr>
        <w:t xml:space="preserve">play) </w:t>
      </w:r>
      <w:r w:rsidR="008A03A5" w:rsidRPr="00403431">
        <w:rPr>
          <w:rFonts w:ascii="AcadNusx" w:hAnsi="AcadNusx"/>
          <w:i/>
          <w:sz w:val="24"/>
          <w:szCs w:val="24"/>
          <w:lang w:val="ka-GE"/>
        </w:rPr>
        <w:t>_</w:t>
      </w:r>
      <w:r w:rsidR="008C7919">
        <w:rPr>
          <w:rFonts w:ascii="AcadNusx" w:hAnsi="AcadNusx"/>
          <w:sz w:val="24"/>
          <w:szCs w:val="24"/>
          <w:lang w:val="ka-GE"/>
        </w:rPr>
        <w:t xml:space="preserve"> am etapze moTelvis</w:t>
      </w:r>
      <w:r w:rsidR="008C7919">
        <w:rPr>
          <w:rFonts w:ascii="Sylfaen" w:hAnsi="Sylfaen"/>
          <w:sz w:val="24"/>
          <w:szCs w:val="24"/>
          <w:lang w:val="ka-GE"/>
        </w:rPr>
        <w:t xml:space="preserve"> დროს</w:t>
      </w:r>
      <w:r w:rsidR="008A03A5" w:rsidRPr="008C7919">
        <w:rPr>
          <w:rFonts w:ascii="AcadNusx" w:hAnsi="AcadNusx"/>
          <w:sz w:val="24"/>
          <w:szCs w:val="24"/>
          <w:lang w:val="ka-GE"/>
        </w:rPr>
        <w:t xml:space="preserve"> wamoWrili sakiTxi Teatralizebuli moqmedebis, TvalsaCino warmodgenis saxiT gamoixateba. fsiqikuri Sinaarsebi moqmedebis saxes iZens mocemul, awmyo drosa da konkretul sivrceSi (“aq” da “amJamad”). </w:t>
      </w:r>
      <w:r w:rsidR="00C8532D" w:rsidRPr="008C7919">
        <w:rPr>
          <w:rFonts w:ascii="Sylfaen" w:hAnsi="Sylfaen"/>
          <w:sz w:val="24"/>
          <w:szCs w:val="24"/>
          <w:lang w:val="ka-GE"/>
        </w:rPr>
        <w:t xml:space="preserve"> </w:t>
      </w:r>
    </w:p>
    <w:p w:rsidR="002C13E5" w:rsidRDefault="002C13E5" w:rsidP="002C13E5">
      <w:pPr>
        <w:ind w:left="-900"/>
        <w:rPr>
          <w:rFonts w:ascii="Sylfaen" w:hAnsi="Sylfaen"/>
          <w:sz w:val="24"/>
          <w:szCs w:val="24"/>
          <w:lang w:val="ka-GE"/>
        </w:rPr>
      </w:pPr>
      <w:r>
        <w:rPr>
          <w:rFonts w:ascii="Sylfaen" w:hAnsi="Sylfaen"/>
          <w:i/>
          <w:sz w:val="24"/>
          <w:szCs w:val="24"/>
          <w:lang w:val="ka-GE"/>
        </w:rPr>
        <w:t xml:space="preserve">   </w:t>
      </w:r>
      <w:r w:rsidR="008A03A5" w:rsidRPr="00C8532D">
        <w:rPr>
          <w:rFonts w:ascii="AcadNusx" w:hAnsi="AcadNusx"/>
          <w:sz w:val="24"/>
          <w:szCs w:val="24"/>
          <w:lang w:val="ka-GE"/>
        </w:rPr>
        <w:t>TamaSis etaps fsiqodramis ZiriTad etapad miiCneven, radganac teqnikebis didi umravlesob</w:t>
      </w:r>
      <w:r w:rsidR="00C8532D" w:rsidRPr="00C8532D">
        <w:rPr>
          <w:rFonts w:ascii="AcadNusx" w:hAnsi="AcadNusx"/>
          <w:sz w:val="24"/>
          <w:szCs w:val="24"/>
          <w:lang w:val="ka-GE"/>
        </w:rPr>
        <w:t>a</w:t>
      </w:r>
      <w:r w:rsidR="00C8532D">
        <w:rPr>
          <w:rFonts w:ascii="Sylfaen" w:hAnsi="Sylfaen"/>
          <w:sz w:val="24"/>
          <w:szCs w:val="24"/>
          <w:lang w:val="ka-GE"/>
        </w:rPr>
        <w:t xml:space="preserve"> </w:t>
      </w:r>
      <w:r w:rsidR="008A03A5" w:rsidRPr="00C8532D">
        <w:rPr>
          <w:rFonts w:ascii="AcadNusx" w:hAnsi="AcadNusx"/>
          <w:sz w:val="24"/>
          <w:szCs w:val="24"/>
          <w:lang w:val="ka-GE"/>
        </w:rPr>
        <w:t>swored misi msvlelobisas gamoiyeneba.</w:t>
      </w:r>
    </w:p>
    <w:p w:rsidR="00855B78" w:rsidRDefault="002C13E5" w:rsidP="002C13E5">
      <w:pPr>
        <w:ind w:left="-900"/>
        <w:rPr>
          <w:rFonts w:ascii="Sylfaen" w:hAnsi="Sylfaen"/>
          <w:sz w:val="24"/>
          <w:szCs w:val="24"/>
          <w:lang w:val="ka-GE"/>
        </w:rPr>
      </w:pPr>
      <w:r>
        <w:rPr>
          <w:rFonts w:ascii="Sylfaen" w:hAnsi="Sylfaen"/>
          <w:sz w:val="24"/>
          <w:szCs w:val="24"/>
          <w:lang w:val="ka-GE"/>
        </w:rPr>
        <w:t xml:space="preserve"> </w:t>
      </w:r>
    </w:p>
    <w:p w:rsidR="00855B78" w:rsidRDefault="00855B78" w:rsidP="002C13E5">
      <w:pPr>
        <w:ind w:left="-900"/>
        <w:rPr>
          <w:rFonts w:ascii="Sylfaen" w:hAnsi="Sylfaen"/>
          <w:sz w:val="24"/>
          <w:szCs w:val="24"/>
          <w:lang w:val="ka-GE"/>
        </w:rPr>
      </w:pPr>
    </w:p>
    <w:p w:rsidR="00855B78" w:rsidRDefault="00855B78" w:rsidP="002C13E5">
      <w:pPr>
        <w:ind w:left="-900"/>
        <w:rPr>
          <w:rFonts w:ascii="Sylfaen" w:hAnsi="Sylfaen"/>
          <w:sz w:val="24"/>
          <w:szCs w:val="24"/>
          <w:lang w:val="ka-GE"/>
        </w:rPr>
      </w:pPr>
    </w:p>
    <w:p w:rsidR="00855B78" w:rsidRDefault="00855B78" w:rsidP="002C13E5">
      <w:pPr>
        <w:ind w:left="-900"/>
        <w:rPr>
          <w:rFonts w:ascii="Sylfaen" w:hAnsi="Sylfaen"/>
          <w:sz w:val="24"/>
          <w:szCs w:val="24"/>
          <w:lang w:val="ka-GE"/>
        </w:rPr>
      </w:pPr>
    </w:p>
    <w:p w:rsidR="00855B78" w:rsidRDefault="00855B78" w:rsidP="002C13E5">
      <w:pPr>
        <w:ind w:left="-900"/>
        <w:rPr>
          <w:rFonts w:ascii="Sylfaen" w:hAnsi="Sylfaen"/>
          <w:sz w:val="24"/>
          <w:szCs w:val="24"/>
          <w:lang w:val="ka-GE"/>
        </w:rPr>
      </w:pPr>
    </w:p>
    <w:p w:rsidR="00855B78" w:rsidRDefault="00855B78" w:rsidP="002C13E5">
      <w:pPr>
        <w:ind w:left="-900"/>
        <w:rPr>
          <w:rFonts w:ascii="Sylfaen" w:hAnsi="Sylfaen"/>
          <w:sz w:val="24"/>
          <w:szCs w:val="24"/>
          <w:lang w:val="ka-GE"/>
        </w:rPr>
      </w:pPr>
    </w:p>
    <w:p w:rsidR="00855B78" w:rsidRPr="0074261A" w:rsidRDefault="002C13E5" w:rsidP="00855B78">
      <w:pPr>
        <w:ind w:left="-900"/>
        <w:rPr>
          <w:rFonts w:ascii="Sylfaen" w:hAnsi="Sylfaen"/>
          <w:sz w:val="24"/>
          <w:szCs w:val="24"/>
          <w:lang w:val="ka-GE"/>
        </w:rPr>
      </w:pPr>
      <w:r>
        <w:rPr>
          <w:rFonts w:ascii="Sylfaen" w:hAnsi="Sylfaen"/>
          <w:sz w:val="24"/>
          <w:szCs w:val="24"/>
          <w:lang w:val="ka-GE"/>
        </w:rPr>
        <w:t xml:space="preserve"> </w:t>
      </w:r>
      <w:r w:rsidR="00F42A90" w:rsidRPr="00403431">
        <w:rPr>
          <w:rFonts w:ascii="AcadNusx" w:hAnsi="AcadNusx"/>
          <w:i/>
          <w:sz w:val="24"/>
          <w:szCs w:val="24"/>
        </w:rPr>
        <w:t xml:space="preserve">TamaSis </w:t>
      </w:r>
      <w:r w:rsidR="00F42A90" w:rsidRPr="00403431">
        <w:rPr>
          <w:rFonts w:ascii="Sylfaen" w:hAnsi="Sylfaen"/>
          <w:i/>
          <w:sz w:val="24"/>
          <w:szCs w:val="24"/>
          <w:lang w:val="ka-GE"/>
        </w:rPr>
        <w:t>მაგალითი: (</w:t>
      </w:r>
      <w:r w:rsidR="004906A3" w:rsidRPr="00EF3E09">
        <w:rPr>
          <w:rFonts w:ascii="AcadNusx" w:hAnsi="AcadNusx"/>
          <w:sz w:val="24"/>
          <w:szCs w:val="24"/>
        </w:rPr>
        <w:t>sesia Caatara zerka T. morenom</w:t>
      </w:r>
      <w:r w:rsidR="00F42A90">
        <w:rPr>
          <w:rFonts w:ascii="Sylfaen" w:hAnsi="Sylfaen"/>
          <w:b/>
          <w:sz w:val="24"/>
          <w:szCs w:val="24"/>
          <w:lang w:val="ka-GE"/>
        </w:rPr>
        <w:t xml:space="preserve">, </w:t>
      </w:r>
      <w:r w:rsidR="004906A3" w:rsidRPr="00EF3E09">
        <w:rPr>
          <w:rFonts w:ascii="AcadNusx" w:hAnsi="AcadNusx"/>
          <w:sz w:val="24"/>
          <w:szCs w:val="24"/>
        </w:rPr>
        <w:t>jeikob morenos meuRlem da Tanamoazrem</w:t>
      </w:r>
      <w:r w:rsidR="004906A3" w:rsidRPr="0074261A">
        <w:rPr>
          <w:rFonts w:ascii="AcadNusx" w:hAnsi="AcadNusx"/>
          <w:sz w:val="24"/>
          <w:szCs w:val="24"/>
        </w:rPr>
        <w:t>).</w:t>
      </w:r>
      <w:r w:rsidR="0074261A" w:rsidRPr="0074261A">
        <w:rPr>
          <w:rFonts w:ascii="Sylfaen" w:hAnsi="Sylfaen"/>
          <w:sz w:val="24"/>
          <w:szCs w:val="24"/>
          <w:lang w:val="ka-GE"/>
        </w:rPr>
        <w:t xml:space="preserve"> (78)</w:t>
      </w:r>
    </w:p>
    <w:p w:rsidR="002C13E5" w:rsidRPr="00855B78" w:rsidRDefault="00855B78" w:rsidP="00855B78">
      <w:pPr>
        <w:ind w:left="-900"/>
        <w:rPr>
          <w:rFonts w:ascii="Sylfaen" w:hAnsi="Sylfaen"/>
          <w:sz w:val="24"/>
          <w:szCs w:val="24"/>
          <w:lang w:val="ka-GE"/>
        </w:rPr>
      </w:pPr>
      <w:r>
        <w:rPr>
          <w:rFonts w:ascii="Sylfaen" w:hAnsi="Sylfaen"/>
          <w:i/>
          <w:sz w:val="24"/>
          <w:szCs w:val="24"/>
          <w:lang w:val="ka-GE"/>
        </w:rPr>
        <w:t xml:space="preserve"> </w:t>
      </w:r>
      <w:r w:rsidR="002C13E5">
        <w:rPr>
          <w:rFonts w:ascii="Sylfaen" w:hAnsi="Sylfaen"/>
          <w:i/>
          <w:sz w:val="24"/>
          <w:szCs w:val="24"/>
          <w:lang w:val="ka-GE"/>
        </w:rPr>
        <w:t xml:space="preserve">  </w:t>
      </w:r>
      <w:r w:rsidR="004906A3" w:rsidRPr="00EF3E09">
        <w:rPr>
          <w:rFonts w:ascii="AcadNusx" w:hAnsi="AcadNusx"/>
          <w:sz w:val="24"/>
          <w:szCs w:val="24"/>
        </w:rPr>
        <w:t>fsiqodramaSi monawileobs 50 studenti. sesia gadaRebulia videofirze da grZeldeba saaTnaxevari. sesiis pirobiTi saTauria _ “vin marTavs Cems avtomobils?”</w:t>
      </w:r>
      <w:r w:rsidR="004906A3" w:rsidRPr="00EF3E09">
        <w:rPr>
          <w:rFonts w:ascii="AcadNusx" w:hAnsi="AcadNusx"/>
          <w:b/>
          <w:sz w:val="24"/>
          <w:szCs w:val="24"/>
        </w:rPr>
        <w:t xml:space="preserve"> </w:t>
      </w:r>
      <w:r w:rsidR="004906A3" w:rsidRPr="00EF3E09">
        <w:rPr>
          <w:rFonts w:ascii="AcadNusx" w:hAnsi="AcadNusx"/>
          <w:sz w:val="24"/>
          <w:szCs w:val="24"/>
        </w:rPr>
        <w:t>(sityva “avtomobili” gamoiyeneba rogorc pirdapiri, aseve gadataniTi  mniSvnelobiTac).</w:t>
      </w:r>
    </w:p>
    <w:p w:rsidR="002C13E5" w:rsidRDefault="002C13E5" w:rsidP="002C13E5">
      <w:pPr>
        <w:ind w:left="-900"/>
        <w:rPr>
          <w:rFonts w:ascii="Sylfaen" w:hAnsi="Sylfaen"/>
          <w:sz w:val="24"/>
          <w:szCs w:val="24"/>
          <w:lang w:val="ka-GE"/>
        </w:rPr>
      </w:pPr>
      <w:r>
        <w:rPr>
          <w:rFonts w:ascii="Sylfaen" w:hAnsi="Sylfaen"/>
          <w:sz w:val="24"/>
          <w:szCs w:val="24"/>
          <w:lang w:val="ka-GE"/>
        </w:rPr>
        <w:t xml:space="preserve">    </w:t>
      </w:r>
      <w:r w:rsidR="004906A3" w:rsidRPr="00EF3E09">
        <w:rPr>
          <w:rFonts w:ascii="AcadNusx" w:hAnsi="AcadNusx"/>
          <w:b/>
          <w:sz w:val="24"/>
          <w:szCs w:val="24"/>
        </w:rPr>
        <w:t xml:space="preserve"> </w:t>
      </w:r>
      <w:r w:rsidR="004906A3" w:rsidRPr="00EF3E09">
        <w:rPr>
          <w:rFonts w:ascii="AcadNusx" w:hAnsi="AcadNusx"/>
          <w:sz w:val="24"/>
          <w:szCs w:val="24"/>
        </w:rPr>
        <w:t>protagonistma _ 29 wlis bilma, ase warmoadgina Tavisi problema: “ CemSi patara biWia, romelic Cems avtomobils marTavs. ar minda, sul ase grZeldebodes. me Tavad minda vmarTo avtomobili!”</w:t>
      </w:r>
    </w:p>
    <w:p w:rsidR="002C13E5" w:rsidRDefault="002C13E5" w:rsidP="002C13E5">
      <w:pPr>
        <w:ind w:left="-900"/>
        <w:rPr>
          <w:rFonts w:ascii="Sylfaen" w:hAnsi="Sylfaen"/>
          <w:sz w:val="24"/>
          <w:szCs w:val="24"/>
          <w:lang w:val="ka-GE"/>
        </w:rPr>
      </w:pPr>
      <w:r>
        <w:rPr>
          <w:rFonts w:ascii="Sylfaen" w:hAnsi="Sylfaen"/>
          <w:sz w:val="24"/>
          <w:szCs w:val="24"/>
          <w:lang w:val="ka-GE"/>
        </w:rPr>
        <w:t xml:space="preserve">   </w:t>
      </w:r>
      <w:r w:rsidR="004906A3" w:rsidRPr="00B028EA">
        <w:rPr>
          <w:rFonts w:ascii="AcadNusx" w:hAnsi="AcadNusx"/>
          <w:sz w:val="24"/>
          <w:szCs w:val="24"/>
          <w:lang w:val="ka-GE"/>
        </w:rPr>
        <w:t>zerka moreno winaswar ekiTxeba bils, Tu rogoria misi avtomobili: “ra markisaa, ra feria, vin marTavs?” bili aRwers, rom avtomobili mwvanea, aqvs oTxi savarZeli: “avtomobilSi orni sxedan; erTi _ saWesTan, meore _ ukana savarZelze. es Cemi ori, gansxvavebuli mxarea: patara bili da didi bili. patara bili manqanas marTavs, xolo didi bili ukana savarZelzea mokalaTebuli.”</w:t>
      </w:r>
    </w:p>
    <w:p w:rsidR="002C13E5" w:rsidRDefault="002C13E5" w:rsidP="002C13E5">
      <w:pPr>
        <w:ind w:left="-900"/>
        <w:rPr>
          <w:rFonts w:ascii="Sylfaen" w:hAnsi="Sylfaen"/>
          <w:i/>
          <w:sz w:val="24"/>
          <w:szCs w:val="24"/>
          <w:lang w:val="ka-GE"/>
        </w:rPr>
      </w:pPr>
      <w:r>
        <w:rPr>
          <w:rFonts w:ascii="Sylfaen" w:hAnsi="Sylfaen"/>
          <w:sz w:val="24"/>
          <w:szCs w:val="24"/>
          <w:lang w:val="ka-GE"/>
        </w:rPr>
        <w:t xml:space="preserve"> </w:t>
      </w:r>
      <w:r w:rsidR="004906A3" w:rsidRPr="00EF3E09">
        <w:rPr>
          <w:rFonts w:ascii="Sylfaen" w:hAnsi="Sylfaen"/>
          <w:sz w:val="24"/>
          <w:szCs w:val="24"/>
          <w:lang w:val="ka-GE"/>
        </w:rPr>
        <w:t xml:space="preserve"> </w:t>
      </w:r>
      <w:r w:rsidR="004906A3" w:rsidRPr="002C13E5">
        <w:rPr>
          <w:rFonts w:ascii="AcadNusx" w:hAnsi="AcadNusx"/>
          <w:sz w:val="24"/>
          <w:szCs w:val="24"/>
          <w:lang w:val="ka-GE"/>
        </w:rPr>
        <w:t xml:space="preserve">scena I. </w:t>
      </w:r>
      <w:r w:rsidR="004906A3" w:rsidRPr="002C13E5">
        <w:rPr>
          <w:rFonts w:ascii="AcadNusx" w:hAnsi="AcadNusx"/>
          <w:i/>
          <w:sz w:val="24"/>
          <w:szCs w:val="24"/>
          <w:lang w:val="ka-GE"/>
        </w:rPr>
        <w:t>mwvane manqana</w:t>
      </w:r>
    </w:p>
    <w:p w:rsidR="002C13E5" w:rsidRDefault="002C13E5" w:rsidP="002C13E5">
      <w:pPr>
        <w:ind w:left="-900"/>
        <w:rPr>
          <w:rFonts w:ascii="Sylfaen" w:hAnsi="Sylfaen"/>
          <w:sz w:val="24"/>
          <w:szCs w:val="24"/>
          <w:lang w:val="ka-GE"/>
        </w:rPr>
      </w:pPr>
      <w:r>
        <w:rPr>
          <w:rFonts w:ascii="Sylfaen" w:hAnsi="Sylfaen"/>
          <w:i/>
          <w:sz w:val="24"/>
          <w:szCs w:val="24"/>
          <w:lang w:val="ka-GE"/>
        </w:rPr>
        <w:t xml:space="preserve"> </w:t>
      </w:r>
      <w:r w:rsidR="004906A3" w:rsidRPr="002C13E5">
        <w:rPr>
          <w:rFonts w:ascii="AcadNusx" w:hAnsi="AcadNusx"/>
          <w:sz w:val="24"/>
          <w:szCs w:val="24"/>
          <w:lang w:val="ka-GE"/>
        </w:rPr>
        <w:t xml:space="preserve">scenaze 4 savarZeli dgas; ori _ win, ori _ ukan (rac manqanis salons gamoxatavs).Ppartniori (damxmare piri, </w:t>
      </w:r>
      <w:r w:rsidR="004906A3" w:rsidRPr="002C13E5">
        <w:rPr>
          <w:rFonts w:ascii="Arial Narrow" w:hAnsi="Arial Narrow"/>
          <w:sz w:val="24"/>
          <w:szCs w:val="24"/>
          <w:lang w:val="ka-GE"/>
        </w:rPr>
        <w:t>auxiliary ego</w:t>
      </w:r>
      <w:r w:rsidR="004906A3" w:rsidRPr="002C13E5">
        <w:rPr>
          <w:rFonts w:ascii="AcadNusx" w:hAnsi="AcadNusx"/>
          <w:sz w:val="24"/>
          <w:szCs w:val="24"/>
          <w:lang w:val="ka-GE"/>
        </w:rPr>
        <w:t>) patar</w:t>
      </w:r>
      <w:r w:rsidR="004906A3" w:rsidRPr="00EF3E09">
        <w:rPr>
          <w:rFonts w:ascii="AcadNusx" w:hAnsi="AcadNusx"/>
          <w:sz w:val="24"/>
          <w:szCs w:val="24"/>
        </w:rPr>
        <w:t>a bils ganasaxierebs.</w:t>
      </w:r>
    </w:p>
    <w:p w:rsidR="002C13E5" w:rsidRDefault="002C13E5" w:rsidP="002C13E5">
      <w:pPr>
        <w:ind w:left="-900"/>
        <w:rPr>
          <w:rFonts w:ascii="Sylfaen" w:hAnsi="Sylfaen"/>
          <w:sz w:val="24"/>
          <w:szCs w:val="24"/>
          <w:lang w:val="ka-GE"/>
        </w:rPr>
      </w:pPr>
      <w:r>
        <w:rPr>
          <w:rFonts w:ascii="Sylfaen" w:hAnsi="Sylfaen"/>
          <w:sz w:val="24"/>
          <w:szCs w:val="24"/>
          <w:lang w:val="ka-GE"/>
        </w:rPr>
        <w:t xml:space="preserve">     </w:t>
      </w:r>
      <w:r w:rsidR="004906A3" w:rsidRPr="00EF3E09">
        <w:rPr>
          <w:rFonts w:ascii="AcadNusx" w:hAnsi="AcadNusx"/>
          <w:sz w:val="24"/>
          <w:szCs w:val="24"/>
        </w:rPr>
        <w:t xml:space="preserve">winaswar bili uxsnis partniors, Tu rogor unda Sesruldes patara bilis roli. Tavad bili (didi bilis rolSi) ukana savarZelze jdeba da manqanis marTvis survils gamoTqvams. patara bili uflebas ar aZlevs da Tanac, kategoriuli toniT. maT Soris dialogi ramodenime xans grZeldeba, didi bili cdilobs saWesTan adgilis dakavebas, magram TandaTan nebdeba, TiTqos SiSisganaa paralizebuli. </w:t>
      </w:r>
    </w:p>
    <w:p w:rsidR="002C13E5" w:rsidRDefault="002C13E5" w:rsidP="002C13E5">
      <w:pPr>
        <w:ind w:left="-900"/>
        <w:rPr>
          <w:rFonts w:ascii="Sylfaen" w:hAnsi="Sylfaen"/>
          <w:sz w:val="24"/>
          <w:szCs w:val="24"/>
          <w:lang w:val="ka-GE"/>
        </w:rPr>
      </w:pPr>
      <w:r>
        <w:rPr>
          <w:rFonts w:ascii="Sylfaen" w:hAnsi="Sylfaen"/>
          <w:sz w:val="24"/>
          <w:szCs w:val="24"/>
          <w:lang w:val="ka-GE"/>
        </w:rPr>
        <w:t xml:space="preserve">  </w:t>
      </w:r>
      <w:r w:rsidR="004906A3" w:rsidRPr="00EF3E09">
        <w:rPr>
          <w:rFonts w:ascii="AcadNusx" w:hAnsi="AcadNusx"/>
          <w:sz w:val="24"/>
          <w:szCs w:val="24"/>
        </w:rPr>
        <w:t>z. moreno patara da did bilebs rolebis gacvlas sTavazobs, raTa protagonistma aCvenos, Tu rogor warmoudgenia situaciis misTvis misaRebi varianti. magram patara bilis rolSi, protagonisti partnioris winaSe muxlebze dgeba da xmas ar iRebs.</w:t>
      </w:r>
    </w:p>
    <w:p w:rsidR="002C13E5" w:rsidRDefault="004906A3" w:rsidP="002C13E5">
      <w:pPr>
        <w:ind w:left="-900"/>
        <w:rPr>
          <w:rFonts w:ascii="Sylfaen" w:hAnsi="Sylfaen"/>
          <w:sz w:val="24"/>
          <w:szCs w:val="24"/>
          <w:lang w:val="ka-GE"/>
        </w:rPr>
      </w:pPr>
      <w:r w:rsidRPr="00EF3E09">
        <w:rPr>
          <w:rFonts w:ascii="AcadNusx" w:hAnsi="AcadNusx"/>
          <w:i/>
          <w:sz w:val="24"/>
          <w:szCs w:val="24"/>
        </w:rPr>
        <w:t>zerka:</w:t>
      </w:r>
      <w:r w:rsidRPr="00EF3E09">
        <w:rPr>
          <w:rFonts w:ascii="AcadNusx" w:hAnsi="AcadNusx"/>
          <w:sz w:val="24"/>
          <w:szCs w:val="24"/>
        </w:rPr>
        <w:t xml:space="preserve"> vis ginda Sexvde?</w:t>
      </w:r>
    </w:p>
    <w:p w:rsidR="002C13E5" w:rsidRDefault="004906A3" w:rsidP="002C13E5">
      <w:pPr>
        <w:ind w:left="-900"/>
        <w:rPr>
          <w:rFonts w:ascii="Sylfaen" w:hAnsi="Sylfaen"/>
          <w:sz w:val="24"/>
          <w:szCs w:val="24"/>
          <w:lang w:val="ka-GE"/>
        </w:rPr>
      </w:pPr>
      <w:r w:rsidRPr="00EF3E09">
        <w:rPr>
          <w:rFonts w:ascii="AcadNusx" w:hAnsi="AcadNusx"/>
          <w:i/>
          <w:sz w:val="24"/>
          <w:szCs w:val="24"/>
        </w:rPr>
        <w:t>bili</w:t>
      </w:r>
      <w:r w:rsidRPr="00EF3E09">
        <w:rPr>
          <w:rFonts w:ascii="AcadNusx" w:hAnsi="AcadNusx"/>
          <w:sz w:val="24"/>
          <w:szCs w:val="24"/>
        </w:rPr>
        <w:t>: mamas</w:t>
      </w:r>
    </w:p>
    <w:p w:rsidR="00D40755" w:rsidRDefault="00D40755" w:rsidP="002C13E5">
      <w:pPr>
        <w:ind w:left="-900"/>
        <w:rPr>
          <w:rFonts w:ascii="Sylfaen" w:hAnsi="Sylfaen"/>
          <w:i/>
          <w:sz w:val="24"/>
          <w:szCs w:val="24"/>
          <w:lang w:val="ka-GE"/>
        </w:rPr>
      </w:pPr>
    </w:p>
    <w:p w:rsidR="00D40755" w:rsidRDefault="00D40755" w:rsidP="002C13E5">
      <w:pPr>
        <w:ind w:left="-900"/>
        <w:rPr>
          <w:rFonts w:ascii="Sylfaen" w:hAnsi="Sylfaen"/>
          <w:i/>
          <w:sz w:val="24"/>
          <w:szCs w:val="24"/>
          <w:lang w:val="ka-GE"/>
        </w:rPr>
      </w:pPr>
    </w:p>
    <w:p w:rsidR="00D40755" w:rsidRDefault="00D40755" w:rsidP="002C13E5">
      <w:pPr>
        <w:ind w:left="-900"/>
        <w:rPr>
          <w:rFonts w:ascii="Sylfaen" w:hAnsi="Sylfaen"/>
          <w:i/>
          <w:sz w:val="24"/>
          <w:szCs w:val="24"/>
          <w:lang w:val="ka-GE"/>
        </w:rPr>
      </w:pPr>
    </w:p>
    <w:p w:rsidR="002C13E5" w:rsidRDefault="004906A3" w:rsidP="002C13E5">
      <w:pPr>
        <w:ind w:left="-900"/>
        <w:rPr>
          <w:rFonts w:ascii="Sylfaen" w:hAnsi="Sylfaen"/>
          <w:sz w:val="24"/>
          <w:szCs w:val="24"/>
          <w:lang w:val="ka-GE"/>
        </w:rPr>
      </w:pPr>
      <w:r w:rsidRPr="00EF3E09">
        <w:rPr>
          <w:rFonts w:ascii="AcadNusx" w:hAnsi="AcadNusx"/>
          <w:i/>
          <w:sz w:val="24"/>
          <w:szCs w:val="24"/>
        </w:rPr>
        <w:t>zerka</w:t>
      </w:r>
      <w:r w:rsidRPr="00EF3E09">
        <w:rPr>
          <w:rFonts w:ascii="AcadNusx" w:hAnsi="AcadNusx"/>
          <w:sz w:val="24"/>
          <w:szCs w:val="24"/>
        </w:rPr>
        <w:t>: kargi, vnaxoT, ra daaklda patara bils bavSvobaSi.</w:t>
      </w:r>
    </w:p>
    <w:p w:rsidR="002C13E5" w:rsidRDefault="004906A3" w:rsidP="002C13E5">
      <w:pPr>
        <w:ind w:left="-900"/>
        <w:rPr>
          <w:rFonts w:ascii="Sylfaen" w:hAnsi="Sylfaen"/>
          <w:sz w:val="24"/>
          <w:szCs w:val="24"/>
          <w:lang w:val="ka-GE"/>
        </w:rPr>
      </w:pPr>
      <w:r w:rsidRPr="00EF3E09">
        <w:rPr>
          <w:rFonts w:ascii="AcadNusx" w:hAnsi="AcadNusx"/>
          <w:sz w:val="24"/>
          <w:szCs w:val="24"/>
        </w:rPr>
        <w:t xml:space="preserve">scena II. </w:t>
      </w:r>
      <w:r w:rsidRPr="00EF3E09">
        <w:rPr>
          <w:rFonts w:ascii="AcadNusx" w:hAnsi="AcadNusx"/>
          <w:i/>
          <w:sz w:val="24"/>
          <w:szCs w:val="24"/>
        </w:rPr>
        <w:t>patara bili Tavis oTaxSi.</w:t>
      </w:r>
    </w:p>
    <w:p w:rsidR="002C13E5" w:rsidRDefault="004906A3" w:rsidP="002C13E5">
      <w:pPr>
        <w:ind w:left="-900"/>
        <w:rPr>
          <w:rFonts w:ascii="Sylfaen" w:hAnsi="Sylfaen"/>
          <w:sz w:val="24"/>
          <w:szCs w:val="24"/>
          <w:lang w:val="ka-GE"/>
        </w:rPr>
      </w:pPr>
      <w:r w:rsidRPr="00BE7501">
        <w:rPr>
          <w:rFonts w:ascii="AcadNusx" w:hAnsi="AcadNusx"/>
          <w:sz w:val="24"/>
          <w:szCs w:val="24"/>
        </w:rPr>
        <w:t>protagonisti axla 8 wlisaa; wevs Tavis sawolSi da Cumad tiris. is ver iZinebs, radganac SeSinebulia, Tanac gverdiT oTaxidan qeifis xmauric aRizianebs</w:t>
      </w:r>
    </w:p>
    <w:p w:rsidR="002C13E5" w:rsidRDefault="004906A3" w:rsidP="002C13E5">
      <w:pPr>
        <w:ind w:left="-900"/>
        <w:rPr>
          <w:rFonts w:ascii="Sylfaen" w:hAnsi="Sylfaen"/>
          <w:sz w:val="24"/>
          <w:szCs w:val="24"/>
          <w:lang w:val="ka-GE"/>
        </w:rPr>
      </w:pPr>
      <w:r w:rsidRPr="00BE7501">
        <w:rPr>
          <w:rFonts w:ascii="AcadNusx" w:hAnsi="AcadNusx"/>
          <w:i/>
          <w:sz w:val="24"/>
          <w:szCs w:val="24"/>
        </w:rPr>
        <w:t>zerka</w:t>
      </w:r>
      <w:r w:rsidRPr="00BE7501">
        <w:rPr>
          <w:rFonts w:ascii="AcadNusx" w:hAnsi="AcadNusx"/>
          <w:sz w:val="24"/>
          <w:szCs w:val="24"/>
        </w:rPr>
        <w:t>: ratom tiri?</w:t>
      </w:r>
    </w:p>
    <w:p w:rsidR="002C13E5" w:rsidRDefault="004906A3" w:rsidP="002C13E5">
      <w:pPr>
        <w:ind w:left="-900"/>
        <w:rPr>
          <w:rFonts w:ascii="Sylfaen" w:hAnsi="Sylfaen"/>
          <w:sz w:val="24"/>
          <w:szCs w:val="24"/>
          <w:lang w:val="ka-GE"/>
        </w:rPr>
      </w:pPr>
      <w:r w:rsidRPr="00BE7501">
        <w:rPr>
          <w:rFonts w:ascii="AcadNusx" w:hAnsi="AcadNusx"/>
          <w:i/>
          <w:sz w:val="24"/>
          <w:szCs w:val="24"/>
        </w:rPr>
        <w:t>bili</w:t>
      </w:r>
      <w:r w:rsidRPr="00BE7501">
        <w:rPr>
          <w:rFonts w:ascii="AcadNusx" w:hAnsi="AcadNusx"/>
          <w:sz w:val="24"/>
          <w:szCs w:val="24"/>
        </w:rPr>
        <w:t>: sibnelis meSinia</w:t>
      </w:r>
    </w:p>
    <w:p w:rsidR="002C13E5" w:rsidRDefault="004906A3" w:rsidP="002C13E5">
      <w:pPr>
        <w:ind w:left="-900"/>
        <w:rPr>
          <w:rFonts w:ascii="Sylfaen" w:hAnsi="Sylfaen"/>
          <w:sz w:val="24"/>
          <w:szCs w:val="24"/>
          <w:lang w:val="ka-GE"/>
        </w:rPr>
      </w:pPr>
      <w:r w:rsidRPr="00BE7501">
        <w:rPr>
          <w:rFonts w:ascii="AcadNusx" w:hAnsi="AcadNusx"/>
          <w:i/>
          <w:sz w:val="24"/>
          <w:szCs w:val="24"/>
        </w:rPr>
        <w:t>zerka</w:t>
      </w:r>
      <w:r w:rsidRPr="00BE7501">
        <w:rPr>
          <w:rFonts w:ascii="AcadNusx" w:hAnsi="AcadNusx"/>
          <w:sz w:val="24"/>
          <w:szCs w:val="24"/>
        </w:rPr>
        <w:t>: vin SeiZleba iyos iq, sibneleSi?</w:t>
      </w:r>
    </w:p>
    <w:p w:rsidR="002C13E5" w:rsidRDefault="004906A3" w:rsidP="002C13E5">
      <w:pPr>
        <w:ind w:left="-900"/>
        <w:rPr>
          <w:rFonts w:ascii="Sylfaen" w:hAnsi="Sylfaen"/>
          <w:sz w:val="24"/>
          <w:szCs w:val="24"/>
          <w:lang w:val="ka-GE"/>
        </w:rPr>
      </w:pPr>
      <w:r w:rsidRPr="00BE7501">
        <w:rPr>
          <w:rFonts w:ascii="AcadNusx" w:hAnsi="AcadNusx"/>
          <w:i/>
          <w:sz w:val="24"/>
          <w:szCs w:val="24"/>
        </w:rPr>
        <w:t>bili:</w:t>
      </w:r>
      <w:r w:rsidRPr="00BE7501">
        <w:rPr>
          <w:rFonts w:ascii="AcadNusx" w:hAnsi="AcadNusx"/>
          <w:sz w:val="24"/>
          <w:szCs w:val="24"/>
        </w:rPr>
        <w:t xml:space="preserve"> Zia valteri.</w:t>
      </w:r>
    </w:p>
    <w:p w:rsidR="002C13E5" w:rsidRDefault="004906A3" w:rsidP="002C13E5">
      <w:pPr>
        <w:ind w:left="-900"/>
        <w:rPr>
          <w:rFonts w:ascii="Sylfaen" w:hAnsi="Sylfaen"/>
          <w:sz w:val="24"/>
          <w:szCs w:val="24"/>
          <w:lang w:val="ka-GE"/>
        </w:rPr>
      </w:pPr>
      <w:r w:rsidRPr="00BE7501">
        <w:rPr>
          <w:rFonts w:ascii="AcadNusx" w:hAnsi="AcadNusx"/>
          <w:i/>
          <w:sz w:val="24"/>
          <w:szCs w:val="24"/>
        </w:rPr>
        <w:t>zerka:</w:t>
      </w:r>
      <w:r w:rsidRPr="00BE7501">
        <w:rPr>
          <w:rFonts w:ascii="AcadNusx" w:hAnsi="AcadNusx"/>
          <w:sz w:val="24"/>
          <w:szCs w:val="24"/>
        </w:rPr>
        <w:t xml:space="preserve"> modi, SevxvdeT Zia valters.</w:t>
      </w:r>
    </w:p>
    <w:p w:rsidR="002C13E5" w:rsidRDefault="004906A3" w:rsidP="002C13E5">
      <w:pPr>
        <w:ind w:left="-900"/>
        <w:rPr>
          <w:rFonts w:ascii="Sylfaen" w:hAnsi="Sylfaen"/>
          <w:sz w:val="24"/>
          <w:szCs w:val="24"/>
          <w:lang w:val="ka-GE"/>
        </w:rPr>
      </w:pPr>
      <w:r w:rsidRPr="002C13E5">
        <w:rPr>
          <w:rFonts w:ascii="AcadNusx" w:hAnsi="AcadNusx"/>
          <w:sz w:val="24"/>
          <w:szCs w:val="24"/>
          <w:lang w:val="ka-GE"/>
        </w:rPr>
        <w:t>winaswar bili uxsnis partniors (romelmac Zia valteri unda ganasaxieros), rom valteri mTeli sanaTesaos “patriarqi” iyo, uzarmazari kaci, boxi xmiTa da SuSis TvaliT. es SuSis Tvali gansakuTrebiT aSinebda bils bavSvobaSi. bili Zia valteris rols ganasaxirebs.</w:t>
      </w:r>
    </w:p>
    <w:p w:rsidR="002C13E5" w:rsidRDefault="004906A3" w:rsidP="002C13E5">
      <w:pPr>
        <w:ind w:left="-900"/>
        <w:rPr>
          <w:rFonts w:ascii="Sylfaen" w:hAnsi="Sylfaen"/>
          <w:sz w:val="24"/>
          <w:szCs w:val="24"/>
          <w:lang w:val="ka-GE"/>
        </w:rPr>
      </w:pPr>
      <w:r w:rsidRPr="002C13E5">
        <w:rPr>
          <w:rFonts w:ascii="AcadNusx" w:hAnsi="AcadNusx"/>
          <w:i/>
          <w:sz w:val="24"/>
          <w:szCs w:val="24"/>
          <w:lang w:val="ka-GE"/>
        </w:rPr>
        <w:t xml:space="preserve">bili </w:t>
      </w:r>
      <w:r w:rsidRPr="002C13E5">
        <w:rPr>
          <w:rFonts w:ascii="AcadNusx" w:hAnsi="AcadNusx"/>
          <w:sz w:val="24"/>
          <w:szCs w:val="24"/>
          <w:lang w:val="ka-GE"/>
        </w:rPr>
        <w:t>(rogorc valteri): miuxedavad imisa, rom Cemi xma ise quxs, TiTqos gabrazebuli viyo _ es sinamdvileSi yovelTvis ase rodia. . . unda gamogityde, bil, arasodes vzrunavdi sakuTar Tavze.</w:t>
      </w:r>
    </w:p>
    <w:p w:rsidR="002C13E5" w:rsidRDefault="004906A3" w:rsidP="002C13E5">
      <w:pPr>
        <w:ind w:left="-900"/>
        <w:rPr>
          <w:rFonts w:ascii="Sylfaen" w:hAnsi="Sylfaen"/>
          <w:sz w:val="24"/>
          <w:szCs w:val="24"/>
          <w:lang w:val="ka-GE"/>
        </w:rPr>
      </w:pPr>
      <w:r w:rsidRPr="00BE7501">
        <w:rPr>
          <w:rFonts w:ascii="AcadNusx" w:hAnsi="AcadNusx"/>
          <w:i/>
          <w:sz w:val="24"/>
          <w:szCs w:val="24"/>
        </w:rPr>
        <w:t>zerka</w:t>
      </w:r>
      <w:r w:rsidRPr="00BE7501">
        <w:rPr>
          <w:rFonts w:ascii="AcadNusx" w:hAnsi="AcadNusx"/>
          <w:sz w:val="24"/>
          <w:szCs w:val="24"/>
        </w:rPr>
        <w:t>: valter, risi Tqma ginda bilisTvis?</w:t>
      </w:r>
    </w:p>
    <w:p w:rsidR="002C13E5" w:rsidRDefault="004906A3" w:rsidP="002C13E5">
      <w:pPr>
        <w:ind w:left="-900"/>
        <w:rPr>
          <w:rFonts w:ascii="Sylfaen" w:hAnsi="Sylfaen"/>
          <w:sz w:val="24"/>
          <w:szCs w:val="24"/>
          <w:lang w:val="ka-GE"/>
        </w:rPr>
      </w:pPr>
      <w:r w:rsidRPr="00BE7501">
        <w:rPr>
          <w:rFonts w:ascii="AcadNusx" w:hAnsi="AcadNusx"/>
          <w:i/>
          <w:sz w:val="24"/>
          <w:szCs w:val="24"/>
        </w:rPr>
        <w:t xml:space="preserve">bili </w:t>
      </w:r>
      <w:r w:rsidRPr="00BE7501">
        <w:rPr>
          <w:rFonts w:ascii="AcadNusx" w:hAnsi="AcadNusx"/>
          <w:sz w:val="24"/>
          <w:szCs w:val="24"/>
        </w:rPr>
        <w:t xml:space="preserve">(rogorc valteri): izrune sakuTar Tavze. Sen SegiZlia is, rasac me moklebuli var. </w:t>
      </w:r>
    </w:p>
    <w:p w:rsidR="002C13E5" w:rsidRDefault="004906A3" w:rsidP="002C13E5">
      <w:pPr>
        <w:ind w:left="-900"/>
        <w:rPr>
          <w:rFonts w:ascii="Sylfaen" w:hAnsi="Sylfaen"/>
          <w:sz w:val="24"/>
          <w:szCs w:val="24"/>
          <w:lang w:val="ka-GE"/>
        </w:rPr>
      </w:pPr>
      <w:r w:rsidRPr="00BE7501">
        <w:rPr>
          <w:rFonts w:ascii="AcadNusx" w:hAnsi="AcadNusx"/>
          <w:i/>
          <w:sz w:val="24"/>
          <w:szCs w:val="24"/>
        </w:rPr>
        <w:t>zerka:</w:t>
      </w:r>
      <w:r w:rsidRPr="00BE7501">
        <w:rPr>
          <w:rFonts w:ascii="AcadNusx" w:hAnsi="AcadNusx"/>
          <w:sz w:val="24"/>
          <w:szCs w:val="24"/>
        </w:rPr>
        <w:t xml:space="preserve"> modiT, axla SevxedoT SeSinebul patara bils.</w:t>
      </w:r>
    </w:p>
    <w:p w:rsidR="004906A3" w:rsidRPr="002C13E5" w:rsidRDefault="004906A3" w:rsidP="002C13E5">
      <w:pPr>
        <w:ind w:left="-900"/>
        <w:rPr>
          <w:rFonts w:ascii="AcadNusx" w:hAnsi="AcadNusx"/>
          <w:sz w:val="24"/>
          <w:szCs w:val="24"/>
          <w:lang w:val="ka-GE"/>
        </w:rPr>
      </w:pPr>
      <w:r w:rsidRPr="00BE7501">
        <w:rPr>
          <w:rFonts w:ascii="AcadNusx" w:hAnsi="AcadNusx"/>
          <w:i/>
          <w:sz w:val="24"/>
          <w:szCs w:val="24"/>
        </w:rPr>
        <w:t>rolebis gacvla.</w:t>
      </w:r>
    </w:p>
    <w:p w:rsidR="002C13E5" w:rsidRDefault="004906A3" w:rsidP="002C13E5">
      <w:pPr>
        <w:ind w:left="-1260"/>
        <w:rPr>
          <w:rFonts w:ascii="Sylfaen" w:hAnsi="Sylfaen"/>
          <w:sz w:val="24"/>
          <w:szCs w:val="24"/>
          <w:lang w:val="ka-GE"/>
        </w:rPr>
      </w:pPr>
      <w:r w:rsidRPr="00BE7501">
        <w:rPr>
          <w:rFonts w:ascii="AcadNusx" w:hAnsi="AcadNusx"/>
          <w:i/>
          <w:sz w:val="24"/>
          <w:szCs w:val="24"/>
        </w:rPr>
        <w:t>bili:</w:t>
      </w:r>
      <w:r w:rsidRPr="00BE7501">
        <w:rPr>
          <w:rFonts w:ascii="AcadNusx" w:hAnsi="AcadNusx"/>
          <w:sz w:val="24"/>
          <w:szCs w:val="24"/>
        </w:rPr>
        <w:t xml:space="preserve"> boroti xar, Zia valter!</w:t>
      </w:r>
    </w:p>
    <w:p w:rsidR="004906A3" w:rsidRPr="00BE7501" w:rsidRDefault="004906A3" w:rsidP="002C13E5">
      <w:pPr>
        <w:ind w:left="-1260"/>
        <w:rPr>
          <w:rFonts w:ascii="AcadNusx" w:hAnsi="AcadNusx"/>
          <w:sz w:val="24"/>
          <w:szCs w:val="24"/>
        </w:rPr>
      </w:pPr>
      <w:r w:rsidRPr="00BE7501">
        <w:rPr>
          <w:rFonts w:ascii="AcadNusx" w:hAnsi="AcadNusx"/>
          <w:i/>
          <w:sz w:val="24"/>
          <w:szCs w:val="24"/>
        </w:rPr>
        <w:t>valteri:</w:t>
      </w:r>
      <w:r w:rsidRPr="00BE7501">
        <w:rPr>
          <w:rFonts w:ascii="AcadNusx" w:hAnsi="AcadNusx"/>
          <w:sz w:val="24"/>
          <w:szCs w:val="24"/>
        </w:rPr>
        <w:t xml:space="preserve"> ar unda geSinodes Cemi. me vici, rom uSno var, Tanac cali Tvali SuSis maqvs. magram Sen xom ar xar aseTi? mamam Senze Tqva, kargi biWiao. minda, Sennairi viyo.</w:t>
      </w:r>
    </w:p>
    <w:p w:rsidR="004906A3" w:rsidRPr="00BE7501" w:rsidRDefault="004906A3" w:rsidP="004906A3">
      <w:pPr>
        <w:ind w:left="-1260"/>
        <w:rPr>
          <w:rFonts w:ascii="AcadNusx" w:hAnsi="AcadNusx"/>
          <w:sz w:val="24"/>
          <w:szCs w:val="24"/>
        </w:rPr>
      </w:pPr>
      <w:r w:rsidRPr="00BE7501">
        <w:rPr>
          <w:rFonts w:ascii="AcadNusx" w:hAnsi="AcadNusx"/>
          <w:i/>
          <w:sz w:val="24"/>
          <w:szCs w:val="24"/>
        </w:rPr>
        <w:t>bili:</w:t>
      </w:r>
      <w:r w:rsidRPr="00BE7501">
        <w:rPr>
          <w:rFonts w:ascii="AcadNusx" w:hAnsi="AcadNusx"/>
          <w:sz w:val="24"/>
          <w:szCs w:val="24"/>
        </w:rPr>
        <w:t xml:space="preserve"> marTla cudi rodi xar. . .</w:t>
      </w:r>
    </w:p>
    <w:p w:rsidR="002F0F43" w:rsidRDefault="002F0F43" w:rsidP="004906A3">
      <w:pPr>
        <w:ind w:left="-1260"/>
        <w:rPr>
          <w:rFonts w:ascii="Sylfaen" w:hAnsi="Sylfaen"/>
          <w:i/>
          <w:sz w:val="24"/>
          <w:szCs w:val="24"/>
          <w:lang w:val="ka-GE"/>
        </w:rPr>
      </w:pPr>
    </w:p>
    <w:p w:rsidR="002F0F43" w:rsidRDefault="002F0F43" w:rsidP="004906A3">
      <w:pPr>
        <w:ind w:left="-1260"/>
        <w:rPr>
          <w:rFonts w:ascii="Sylfaen" w:hAnsi="Sylfaen"/>
          <w:i/>
          <w:sz w:val="24"/>
          <w:szCs w:val="24"/>
          <w:lang w:val="ka-GE"/>
        </w:rPr>
      </w:pPr>
    </w:p>
    <w:p w:rsidR="002F0F43" w:rsidRDefault="002F0F43" w:rsidP="004906A3">
      <w:pPr>
        <w:ind w:left="-1260"/>
        <w:rPr>
          <w:rFonts w:ascii="Sylfaen" w:hAnsi="Sylfaen"/>
          <w:i/>
          <w:sz w:val="24"/>
          <w:szCs w:val="24"/>
          <w:lang w:val="ka-GE"/>
        </w:rPr>
      </w:pPr>
    </w:p>
    <w:p w:rsidR="004906A3" w:rsidRPr="00EB1CB3" w:rsidRDefault="004906A3" w:rsidP="004906A3">
      <w:pPr>
        <w:ind w:left="-1260"/>
        <w:rPr>
          <w:rFonts w:ascii="AcadNusx" w:hAnsi="AcadNusx"/>
          <w:sz w:val="24"/>
          <w:szCs w:val="24"/>
        </w:rPr>
      </w:pPr>
      <w:r w:rsidRPr="00EB1CB3">
        <w:rPr>
          <w:rFonts w:ascii="AcadNusx" w:hAnsi="AcadNusx"/>
          <w:i/>
          <w:sz w:val="24"/>
          <w:szCs w:val="24"/>
        </w:rPr>
        <w:t>valteri:</w:t>
      </w:r>
      <w:r w:rsidRPr="00EB1CB3">
        <w:rPr>
          <w:rFonts w:ascii="AcadNusx" w:hAnsi="AcadNusx"/>
          <w:sz w:val="24"/>
          <w:szCs w:val="24"/>
        </w:rPr>
        <w:t xml:space="preserve"> ici, bil, rac Seexeba SuSis Tvals. . . ubeduri SemTxvevis bralia. TvalSi ankesi momxvda.</w:t>
      </w:r>
    </w:p>
    <w:p w:rsidR="004906A3" w:rsidRPr="00EB1CB3" w:rsidRDefault="004906A3" w:rsidP="004906A3">
      <w:pPr>
        <w:ind w:left="-1260"/>
        <w:rPr>
          <w:rFonts w:ascii="AcadNusx" w:hAnsi="AcadNusx"/>
          <w:sz w:val="24"/>
          <w:szCs w:val="24"/>
        </w:rPr>
      </w:pPr>
      <w:r w:rsidRPr="00EB1CB3">
        <w:rPr>
          <w:rFonts w:ascii="AcadNusx" w:hAnsi="AcadNusx"/>
          <w:i/>
          <w:sz w:val="24"/>
          <w:szCs w:val="24"/>
        </w:rPr>
        <w:t>bili:</w:t>
      </w:r>
      <w:r w:rsidRPr="00EB1CB3">
        <w:rPr>
          <w:rFonts w:ascii="AcadNusx" w:hAnsi="AcadNusx"/>
          <w:sz w:val="24"/>
          <w:szCs w:val="24"/>
        </w:rPr>
        <w:t xml:space="preserve"> mamam icis, rom aq xar? </w:t>
      </w:r>
    </w:p>
    <w:p w:rsidR="004906A3" w:rsidRPr="00EB1CB3" w:rsidRDefault="004906A3" w:rsidP="004906A3">
      <w:pPr>
        <w:ind w:left="-1260"/>
        <w:rPr>
          <w:rFonts w:ascii="AcadNusx" w:hAnsi="AcadNusx"/>
          <w:sz w:val="24"/>
          <w:szCs w:val="24"/>
        </w:rPr>
      </w:pPr>
      <w:r w:rsidRPr="00EB1CB3">
        <w:rPr>
          <w:rFonts w:ascii="AcadNusx" w:hAnsi="AcadNusx"/>
          <w:i/>
          <w:sz w:val="24"/>
          <w:szCs w:val="24"/>
        </w:rPr>
        <w:t>valteri:</w:t>
      </w:r>
      <w:r w:rsidRPr="00EB1CB3">
        <w:rPr>
          <w:rFonts w:ascii="AcadNusx" w:hAnsi="AcadNusx"/>
          <w:sz w:val="24"/>
          <w:szCs w:val="24"/>
        </w:rPr>
        <w:t xml:space="preserve"> ara.Gginda, vetyvi?</w:t>
      </w:r>
    </w:p>
    <w:p w:rsidR="004906A3" w:rsidRPr="00EB1CB3" w:rsidRDefault="004906A3" w:rsidP="004906A3">
      <w:pPr>
        <w:ind w:left="-1260"/>
        <w:rPr>
          <w:rFonts w:ascii="AcadNusx" w:hAnsi="AcadNusx"/>
          <w:sz w:val="24"/>
          <w:szCs w:val="24"/>
        </w:rPr>
      </w:pPr>
      <w:r w:rsidRPr="00EB1CB3">
        <w:rPr>
          <w:rFonts w:ascii="AcadNusx" w:hAnsi="AcadNusx"/>
          <w:i/>
          <w:sz w:val="24"/>
          <w:szCs w:val="24"/>
        </w:rPr>
        <w:t xml:space="preserve">bili: </w:t>
      </w:r>
      <w:r w:rsidRPr="00EB1CB3">
        <w:rPr>
          <w:rFonts w:ascii="AcadNusx" w:hAnsi="AcadNusx"/>
          <w:sz w:val="24"/>
          <w:szCs w:val="24"/>
        </w:rPr>
        <w:t>ara, me TiTon SemiZlia gavide da vuTxra.</w:t>
      </w:r>
    </w:p>
    <w:p w:rsidR="004906A3" w:rsidRPr="00EB1CB3" w:rsidRDefault="004906A3" w:rsidP="004906A3">
      <w:pPr>
        <w:ind w:left="-1260"/>
        <w:rPr>
          <w:rFonts w:ascii="AcadNusx" w:hAnsi="AcadNusx"/>
          <w:sz w:val="24"/>
          <w:szCs w:val="24"/>
        </w:rPr>
      </w:pPr>
      <w:r w:rsidRPr="00EB1CB3">
        <w:rPr>
          <w:rFonts w:ascii="AcadNusx" w:hAnsi="AcadNusx"/>
          <w:i/>
          <w:sz w:val="24"/>
          <w:szCs w:val="24"/>
        </w:rPr>
        <w:t xml:space="preserve">zerka: </w:t>
      </w:r>
      <w:r w:rsidRPr="00EB1CB3">
        <w:rPr>
          <w:rFonts w:ascii="AcadNusx" w:hAnsi="AcadNusx"/>
          <w:sz w:val="24"/>
          <w:szCs w:val="24"/>
        </w:rPr>
        <w:t>axla daemSvidobe valters, Cven Semdeg scenaze gadavdivarT.</w:t>
      </w:r>
    </w:p>
    <w:p w:rsidR="004906A3" w:rsidRPr="00EB1CB3" w:rsidRDefault="004906A3" w:rsidP="004906A3">
      <w:pPr>
        <w:ind w:left="-1260"/>
        <w:rPr>
          <w:rFonts w:ascii="AcadNusx" w:hAnsi="AcadNusx"/>
          <w:i/>
          <w:sz w:val="24"/>
          <w:szCs w:val="24"/>
        </w:rPr>
      </w:pPr>
      <w:r w:rsidRPr="00EB1CB3">
        <w:rPr>
          <w:rFonts w:ascii="AcadNusx" w:hAnsi="AcadNusx"/>
          <w:i/>
          <w:sz w:val="24"/>
          <w:szCs w:val="24"/>
        </w:rPr>
        <w:t>Bbili da valteri erTmaneTs emSvidobebian.</w:t>
      </w:r>
    </w:p>
    <w:p w:rsidR="004906A3" w:rsidRPr="00EB1CB3" w:rsidRDefault="004906A3" w:rsidP="004906A3">
      <w:pPr>
        <w:rPr>
          <w:rFonts w:ascii="AcadNusx" w:hAnsi="AcadNusx"/>
          <w:i/>
          <w:sz w:val="24"/>
          <w:szCs w:val="24"/>
        </w:rPr>
      </w:pPr>
    </w:p>
    <w:p w:rsidR="004906A3" w:rsidRPr="002C5862" w:rsidRDefault="004906A3" w:rsidP="002C5862">
      <w:pPr>
        <w:ind w:left="-1260"/>
        <w:rPr>
          <w:rFonts w:ascii="Sylfaen" w:hAnsi="Sylfaen"/>
          <w:i/>
          <w:sz w:val="24"/>
          <w:szCs w:val="24"/>
          <w:lang w:val="ka-GE"/>
        </w:rPr>
      </w:pPr>
      <w:r w:rsidRPr="00EB1CB3">
        <w:rPr>
          <w:rFonts w:ascii="AcadNusx" w:hAnsi="AcadNusx"/>
          <w:sz w:val="24"/>
          <w:szCs w:val="24"/>
        </w:rPr>
        <w:t xml:space="preserve">scena III. </w:t>
      </w:r>
      <w:r w:rsidRPr="00EB1CB3">
        <w:rPr>
          <w:rFonts w:ascii="AcadNusx" w:hAnsi="AcadNusx"/>
          <w:i/>
          <w:sz w:val="24"/>
          <w:szCs w:val="24"/>
        </w:rPr>
        <w:t>bili mamasTan samzareuloSi.</w:t>
      </w:r>
    </w:p>
    <w:p w:rsidR="004906A3" w:rsidRPr="00EB1CB3" w:rsidRDefault="004906A3" w:rsidP="004906A3">
      <w:pPr>
        <w:ind w:left="-1260"/>
        <w:rPr>
          <w:rFonts w:ascii="AcadNusx" w:hAnsi="AcadNusx"/>
          <w:sz w:val="24"/>
          <w:szCs w:val="24"/>
        </w:rPr>
      </w:pPr>
      <w:r w:rsidRPr="00EB1CB3">
        <w:rPr>
          <w:rFonts w:ascii="AcadNusx" w:hAnsi="AcadNusx"/>
          <w:sz w:val="24"/>
          <w:szCs w:val="24"/>
        </w:rPr>
        <w:t>bili aZlevs instruqcias partniors, Tu rogor Seasrulos mamis roli.  bili (rogorc mama) Sedis samzareuloSi Rvinis dasalevad, partniori (rogorc patara bili) zis RumelTan da kankalebs.</w:t>
      </w:r>
    </w:p>
    <w:p w:rsidR="004906A3" w:rsidRPr="00EB1CB3" w:rsidRDefault="004906A3" w:rsidP="004906A3">
      <w:pPr>
        <w:ind w:left="-1260"/>
        <w:rPr>
          <w:rFonts w:ascii="AcadNusx" w:hAnsi="AcadNusx"/>
          <w:sz w:val="24"/>
          <w:szCs w:val="24"/>
        </w:rPr>
      </w:pPr>
      <w:r w:rsidRPr="00EB1CB3">
        <w:rPr>
          <w:rFonts w:ascii="AcadNusx" w:hAnsi="AcadNusx"/>
          <w:i/>
          <w:sz w:val="24"/>
          <w:szCs w:val="24"/>
        </w:rPr>
        <w:t>partniori</w:t>
      </w:r>
      <w:r w:rsidRPr="00EB1CB3">
        <w:rPr>
          <w:rFonts w:ascii="AcadNusx" w:hAnsi="AcadNusx"/>
          <w:sz w:val="24"/>
          <w:szCs w:val="24"/>
        </w:rPr>
        <w:t xml:space="preserve"> </w:t>
      </w:r>
      <w:r w:rsidRPr="00EB1CB3">
        <w:rPr>
          <w:rFonts w:ascii="AcadNusx" w:hAnsi="AcadNusx"/>
          <w:i/>
          <w:sz w:val="24"/>
          <w:szCs w:val="24"/>
        </w:rPr>
        <w:t>(rogorc bili)</w:t>
      </w:r>
      <w:r w:rsidRPr="00EB1CB3">
        <w:rPr>
          <w:rFonts w:ascii="AcadNusx" w:hAnsi="AcadNusx"/>
          <w:sz w:val="24"/>
          <w:szCs w:val="24"/>
        </w:rPr>
        <w:t>: aq valteri iyo. SemeSinda da ver viZineb.</w:t>
      </w:r>
    </w:p>
    <w:p w:rsidR="004906A3" w:rsidRPr="00EB1CB3" w:rsidRDefault="004906A3" w:rsidP="004906A3">
      <w:pPr>
        <w:ind w:left="-1260"/>
        <w:rPr>
          <w:rFonts w:ascii="AcadNusx" w:hAnsi="AcadNusx"/>
          <w:i/>
          <w:sz w:val="24"/>
          <w:szCs w:val="24"/>
        </w:rPr>
      </w:pPr>
      <w:r w:rsidRPr="00EB1CB3">
        <w:rPr>
          <w:rFonts w:ascii="AcadNusx" w:hAnsi="AcadNusx"/>
          <w:i/>
          <w:sz w:val="24"/>
          <w:szCs w:val="24"/>
        </w:rPr>
        <w:t>bili (rogorc mama</w:t>
      </w:r>
      <w:r w:rsidRPr="00EB1CB3">
        <w:rPr>
          <w:rFonts w:ascii="AcadNusx" w:hAnsi="AcadNusx"/>
          <w:sz w:val="24"/>
          <w:szCs w:val="24"/>
        </w:rPr>
        <w:t>): ho, SegeSinda, bil. ginda dedas davuZaxo</w:t>
      </w:r>
      <w:r w:rsidRPr="00EB1CB3">
        <w:rPr>
          <w:rFonts w:ascii="AcadNusx" w:hAnsi="AcadNusx"/>
          <w:i/>
          <w:sz w:val="24"/>
          <w:szCs w:val="24"/>
        </w:rPr>
        <w:t>?</w:t>
      </w:r>
    </w:p>
    <w:p w:rsidR="004906A3" w:rsidRPr="00EB1CB3" w:rsidRDefault="004906A3" w:rsidP="004906A3">
      <w:pPr>
        <w:ind w:left="-1260"/>
        <w:rPr>
          <w:rFonts w:ascii="AcadNusx" w:hAnsi="AcadNusx"/>
          <w:sz w:val="24"/>
          <w:szCs w:val="24"/>
        </w:rPr>
      </w:pPr>
      <w:r w:rsidRPr="00EB1CB3">
        <w:rPr>
          <w:rFonts w:ascii="AcadNusx" w:hAnsi="AcadNusx"/>
          <w:i/>
          <w:sz w:val="24"/>
          <w:szCs w:val="24"/>
        </w:rPr>
        <w:t xml:space="preserve">bili (rogorc patara bili): </w:t>
      </w:r>
      <w:r w:rsidRPr="00EB1CB3">
        <w:rPr>
          <w:rFonts w:ascii="AcadNusx" w:hAnsi="AcadNusx"/>
          <w:sz w:val="24"/>
          <w:szCs w:val="24"/>
        </w:rPr>
        <w:t>ara, me minda, rom Sen iyo CemTan!</w:t>
      </w:r>
    </w:p>
    <w:p w:rsidR="004906A3" w:rsidRPr="00EB1CB3" w:rsidRDefault="004906A3" w:rsidP="004906A3">
      <w:pPr>
        <w:ind w:left="-1260"/>
        <w:rPr>
          <w:rFonts w:ascii="AcadNusx" w:hAnsi="AcadNusx"/>
          <w:sz w:val="24"/>
          <w:szCs w:val="24"/>
        </w:rPr>
      </w:pPr>
      <w:r w:rsidRPr="00EB1CB3">
        <w:rPr>
          <w:rFonts w:ascii="AcadNusx" w:hAnsi="AcadNusx"/>
          <w:i/>
          <w:sz w:val="24"/>
          <w:szCs w:val="24"/>
        </w:rPr>
        <w:t>bili (rogorc mama):</w:t>
      </w:r>
      <w:r w:rsidRPr="00EB1CB3">
        <w:rPr>
          <w:rFonts w:ascii="AcadNusx" w:hAnsi="AcadNusx"/>
          <w:sz w:val="24"/>
          <w:szCs w:val="24"/>
        </w:rPr>
        <w:t xml:space="preserve"> magram Cven xom stumrebi gvyavs. Sen unda dawve.</w:t>
      </w:r>
    </w:p>
    <w:p w:rsidR="004906A3" w:rsidRPr="006A74AC" w:rsidRDefault="004906A3" w:rsidP="004906A3">
      <w:pPr>
        <w:ind w:left="-1260"/>
        <w:rPr>
          <w:rFonts w:ascii="Sylfaen" w:hAnsi="Sylfaen"/>
          <w:i/>
          <w:sz w:val="24"/>
          <w:szCs w:val="24"/>
          <w:lang w:val="ka-GE"/>
        </w:rPr>
      </w:pPr>
      <w:r w:rsidRPr="00EB1CB3">
        <w:rPr>
          <w:rFonts w:ascii="AcadNusx" w:hAnsi="AcadNusx"/>
          <w:i/>
          <w:sz w:val="24"/>
          <w:szCs w:val="24"/>
        </w:rPr>
        <w:t>Mmamas bili sawol oTaxSi miyavs.</w:t>
      </w:r>
    </w:p>
    <w:p w:rsidR="004906A3" w:rsidRPr="00EB1CB3" w:rsidRDefault="004906A3" w:rsidP="004906A3">
      <w:pPr>
        <w:ind w:left="-1260"/>
        <w:rPr>
          <w:rFonts w:ascii="AcadNusx" w:hAnsi="AcadNusx"/>
          <w:sz w:val="24"/>
          <w:szCs w:val="24"/>
        </w:rPr>
      </w:pPr>
      <w:r w:rsidRPr="00EB1CB3">
        <w:rPr>
          <w:rFonts w:ascii="AcadNusx" w:hAnsi="AcadNusx"/>
          <w:i/>
          <w:sz w:val="24"/>
          <w:szCs w:val="24"/>
        </w:rPr>
        <w:t xml:space="preserve">zerka (mamas): </w:t>
      </w:r>
      <w:r w:rsidRPr="00EB1CB3">
        <w:rPr>
          <w:rFonts w:ascii="AcadNusx" w:hAnsi="AcadNusx"/>
          <w:sz w:val="24"/>
          <w:szCs w:val="24"/>
        </w:rPr>
        <w:t xml:space="preserve">araferi gamogivaT, Tu Svils ase moepyrobiT. axla,Bbil, gvaCvene, rogori mama ginda, rom gyavdes. </w:t>
      </w:r>
    </w:p>
    <w:p w:rsidR="004906A3" w:rsidRPr="006A74AC" w:rsidRDefault="004906A3" w:rsidP="004906A3">
      <w:pPr>
        <w:ind w:left="-1260"/>
        <w:rPr>
          <w:rFonts w:ascii="Sylfaen" w:hAnsi="Sylfaen"/>
          <w:sz w:val="24"/>
          <w:szCs w:val="24"/>
          <w:lang w:val="ka-GE"/>
        </w:rPr>
      </w:pPr>
      <w:r w:rsidRPr="00EB1CB3">
        <w:rPr>
          <w:rFonts w:ascii="AcadNusx" w:hAnsi="AcadNusx"/>
          <w:sz w:val="24"/>
          <w:szCs w:val="24"/>
        </w:rPr>
        <w:t xml:space="preserve">  meordeba scena samzareuloSi, magram idealuri versiiT. bili aZlevs instruqcias partniors, Tu rogor iTamaSos idealuri mama.Ppartniori _  idealuri mama, bili _ 7 wlis bili. </w:t>
      </w:r>
    </w:p>
    <w:p w:rsidR="004906A3" w:rsidRPr="00E84157" w:rsidRDefault="004906A3" w:rsidP="004906A3">
      <w:pPr>
        <w:ind w:left="-1260"/>
        <w:rPr>
          <w:rFonts w:ascii="AcadNusx" w:hAnsi="AcadNusx"/>
          <w:sz w:val="24"/>
          <w:szCs w:val="24"/>
        </w:rPr>
      </w:pPr>
      <w:r w:rsidRPr="00E84157">
        <w:rPr>
          <w:rFonts w:ascii="AcadNusx" w:hAnsi="AcadNusx"/>
          <w:i/>
          <w:sz w:val="24"/>
          <w:szCs w:val="24"/>
        </w:rPr>
        <w:t>mama:</w:t>
      </w:r>
      <w:r w:rsidRPr="00E84157">
        <w:rPr>
          <w:rFonts w:ascii="AcadNusx" w:hAnsi="AcadNusx"/>
          <w:sz w:val="24"/>
          <w:szCs w:val="24"/>
        </w:rPr>
        <w:t xml:space="preserve"> bil, ras akeTeb samzareuloSi?</w:t>
      </w:r>
    </w:p>
    <w:p w:rsidR="004906A3" w:rsidRPr="00E84157" w:rsidRDefault="004906A3" w:rsidP="004906A3">
      <w:pPr>
        <w:ind w:left="-1260"/>
        <w:rPr>
          <w:rFonts w:ascii="AcadNusx" w:hAnsi="AcadNusx"/>
          <w:sz w:val="24"/>
          <w:szCs w:val="24"/>
        </w:rPr>
      </w:pPr>
      <w:r w:rsidRPr="00E84157">
        <w:rPr>
          <w:rFonts w:ascii="AcadNusx" w:hAnsi="AcadNusx"/>
          <w:i/>
          <w:sz w:val="24"/>
          <w:szCs w:val="24"/>
        </w:rPr>
        <w:t>bili:</w:t>
      </w:r>
      <w:r w:rsidRPr="00E84157">
        <w:rPr>
          <w:rFonts w:ascii="AcadNusx" w:hAnsi="AcadNusx"/>
          <w:sz w:val="24"/>
          <w:szCs w:val="24"/>
        </w:rPr>
        <w:t xml:space="preserve"> me ise SemeSinda! aq valteri iyo.</w:t>
      </w:r>
    </w:p>
    <w:p w:rsidR="004906A3" w:rsidRPr="00E84157" w:rsidRDefault="004906A3" w:rsidP="004906A3">
      <w:pPr>
        <w:ind w:left="-1260"/>
        <w:rPr>
          <w:rFonts w:ascii="AcadNusx" w:hAnsi="AcadNusx"/>
          <w:sz w:val="24"/>
          <w:szCs w:val="24"/>
        </w:rPr>
      </w:pPr>
      <w:r w:rsidRPr="00E84157">
        <w:rPr>
          <w:rFonts w:ascii="AcadNusx" w:hAnsi="AcadNusx"/>
          <w:i/>
          <w:sz w:val="24"/>
          <w:szCs w:val="24"/>
        </w:rPr>
        <w:t>mama:</w:t>
      </w:r>
      <w:r w:rsidRPr="00E84157">
        <w:rPr>
          <w:rFonts w:ascii="AcadNusx" w:hAnsi="AcadNusx"/>
          <w:sz w:val="24"/>
          <w:szCs w:val="24"/>
        </w:rPr>
        <w:t xml:space="preserve"> SegeSinda? (mama exveva Svils) </w:t>
      </w:r>
    </w:p>
    <w:p w:rsidR="002F0F43" w:rsidRDefault="002F0F43" w:rsidP="004906A3">
      <w:pPr>
        <w:ind w:left="-1260"/>
        <w:rPr>
          <w:rFonts w:ascii="Sylfaen" w:hAnsi="Sylfaen"/>
          <w:i/>
          <w:sz w:val="24"/>
          <w:szCs w:val="24"/>
          <w:lang w:val="ka-GE"/>
        </w:rPr>
      </w:pPr>
    </w:p>
    <w:p w:rsidR="002F0F43" w:rsidRDefault="002F0F43" w:rsidP="004906A3">
      <w:pPr>
        <w:ind w:left="-1260"/>
        <w:rPr>
          <w:rFonts w:ascii="Sylfaen" w:hAnsi="Sylfaen"/>
          <w:i/>
          <w:sz w:val="24"/>
          <w:szCs w:val="24"/>
          <w:lang w:val="ka-GE"/>
        </w:rPr>
      </w:pPr>
    </w:p>
    <w:p w:rsidR="002F0F43" w:rsidRDefault="002F0F43" w:rsidP="004906A3">
      <w:pPr>
        <w:ind w:left="-1260"/>
        <w:rPr>
          <w:rFonts w:ascii="Sylfaen" w:hAnsi="Sylfaen"/>
          <w:i/>
          <w:sz w:val="24"/>
          <w:szCs w:val="24"/>
          <w:lang w:val="ka-GE"/>
        </w:rPr>
      </w:pPr>
    </w:p>
    <w:p w:rsidR="004906A3" w:rsidRPr="00E84157" w:rsidRDefault="004906A3" w:rsidP="004906A3">
      <w:pPr>
        <w:ind w:left="-1260"/>
        <w:rPr>
          <w:rFonts w:ascii="AcadNusx" w:hAnsi="AcadNusx"/>
          <w:sz w:val="24"/>
          <w:szCs w:val="24"/>
        </w:rPr>
      </w:pPr>
      <w:r w:rsidRPr="00E84157">
        <w:rPr>
          <w:rFonts w:ascii="AcadNusx" w:hAnsi="AcadNusx"/>
          <w:i/>
          <w:sz w:val="24"/>
          <w:szCs w:val="24"/>
        </w:rPr>
        <w:t>bili:</w:t>
      </w:r>
      <w:r w:rsidRPr="00E84157">
        <w:rPr>
          <w:rFonts w:ascii="AcadNusx" w:hAnsi="AcadNusx"/>
          <w:sz w:val="24"/>
          <w:szCs w:val="24"/>
        </w:rPr>
        <w:t xml:space="preserve"> meSinoda, rom gamijavrdebodi.</w:t>
      </w:r>
    </w:p>
    <w:p w:rsidR="004906A3" w:rsidRPr="00E84157" w:rsidRDefault="004906A3" w:rsidP="004906A3">
      <w:pPr>
        <w:ind w:left="-1260"/>
        <w:rPr>
          <w:rFonts w:ascii="AcadNusx" w:hAnsi="AcadNusx"/>
          <w:sz w:val="24"/>
          <w:szCs w:val="24"/>
        </w:rPr>
      </w:pPr>
      <w:r w:rsidRPr="00E84157">
        <w:rPr>
          <w:rFonts w:ascii="AcadNusx" w:hAnsi="AcadNusx"/>
          <w:i/>
          <w:sz w:val="24"/>
          <w:szCs w:val="24"/>
        </w:rPr>
        <w:t>mama:</w:t>
      </w:r>
      <w:r w:rsidRPr="00E84157">
        <w:rPr>
          <w:rFonts w:ascii="AcadNusx" w:hAnsi="AcadNusx"/>
          <w:sz w:val="24"/>
          <w:szCs w:val="24"/>
        </w:rPr>
        <w:t xml:space="preserve"> axla erTad viqnebiT. ginda, Sens oTxSi SevideT da vilaparakoT?</w:t>
      </w:r>
    </w:p>
    <w:p w:rsidR="004906A3" w:rsidRPr="00E84157" w:rsidRDefault="004906A3" w:rsidP="004906A3">
      <w:pPr>
        <w:ind w:left="-1260"/>
        <w:rPr>
          <w:rFonts w:ascii="AcadNusx" w:hAnsi="AcadNusx"/>
          <w:i/>
          <w:sz w:val="24"/>
          <w:szCs w:val="24"/>
        </w:rPr>
      </w:pPr>
      <w:r w:rsidRPr="00E84157">
        <w:rPr>
          <w:rFonts w:ascii="AcadNusx" w:hAnsi="AcadNusx"/>
          <w:i/>
          <w:sz w:val="24"/>
          <w:szCs w:val="24"/>
        </w:rPr>
        <w:t>Mmama da bili bilis oTaxSi Sedian.</w:t>
      </w:r>
    </w:p>
    <w:p w:rsidR="004906A3" w:rsidRPr="00E84157" w:rsidRDefault="004906A3" w:rsidP="004906A3">
      <w:pPr>
        <w:ind w:left="-1260"/>
        <w:rPr>
          <w:rFonts w:ascii="AcadNusx" w:hAnsi="AcadNusx"/>
          <w:sz w:val="24"/>
          <w:szCs w:val="24"/>
        </w:rPr>
      </w:pPr>
      <w:r w:rsidRPr="00E84157">
        <w:rPr>
          <w:rFonts w:ascii="AcadNusx" w:hAnsi="AcadNusx"/>
          <w:i/>
          <w:sz w:val="24"/>
          <w:szCs w:val="24"/>
        </w:rPr>
        <w:t xml:space="preserve">mama (jdeba bilis sawolze): </w:t>
      </w:r>
      <w:r w:rsidRPr="00E84157">
        <w:rPr>
          <w:rFonts w:ascii="AcadNusx" w:hAnsi="AcadNusx"/>
          <w:sz w:val="24"/>
          <w:szCs w:val="24"/>
        </w:rPr>
        <w:t>Sen iseTi patara sawoli gaqvs da me ki imxela Ripi! (erTad icinian da saubroben.)</w:t>
      </w:r>
    </w:p>
    <w:p w:rsidR="004906A3" w:rsidRPr="006A74AC" w:rsidRDefault="004906A3" w:rsidP="004906A3">
      <w:pPr>
        <w:ind w:left="-1260"/>
        <w:rPr>
          <w:rFonts w:ascii="Sylfaen" w:hAnsi="Sylfaen"/>
          <w:sz w:val="24"/>
          <w:szCs w:val="24"/>
          <w:lang w:val="ka-GE"/>
        </w:rPr>
      </w:pPr>
      <w:r w:rsidRPr="00E84157">
        <w:rPr>
          <w:rFonts w:ascii="AcadNusx" w:hAnsi="AcadNusx"/>
          <w:i/>
          <w:sz w:val="24"/>
          <w:szCs w:val="24"/>
        </w:rPr>
        <w:t>zerka:</w:t>
      </w:r>
      <w:r w:rsidRPr="00E84157">
        <w:rPr>
          <w:rFonts w:ascii="AcadNusx" w:hAnsi="AcadNusx"/>
          <w:sz w:val="24"/>
          <w:szCs w:val="24"/>
        </w:rPr>
        <w:t xml:space="preserve"> bil, axla SesaZlebloba gaqvs ganasaxiero, Tu rogor zrunav SenSi arsebul patara biWze. Tavidan gaiTamaSe pirveli scena. </w:t>
      </w:r>
    </w:p>
    <w:p w:rsidR="004906A3" w:rsidRPr="00E84157" w:rsidRDefault="004906A3" w:rsidP="004906A3">
      <w:pPr>
        <w:ind w:left="-1260"/>
        <w:rPr>
          <w:rFonts w:ascii="Sylfaen" w:hAnsi="Sylfaen"/>
          <w:i/>
          <w:sz w:val="24"/>
          <w:szCs w:val="24"/>
          <w:lang w:val="ka-GE"/>
        </w:rPr>
      </w:pPr>
      <w:r w:rsidRPr="00E84157">
        <w:rPr>
          <w:rFonts w:ascii="AcadNusx" w:hAnsi="AcadNusx"/>
          <w:sz w:val="24"/>
          <w:szCs w:val="24"/>
        </w:rPr>
        <w:t xml:space="preserve">scena IV. </w:t>
      </w:r>
      <w:r w:rsidRPr="00E84157">
        <w:rPr>
          <w:rFonts w:ascii="AcadNusx" w:hAnsi="AcadNusx"/>
          <w:i/>
          <w:sz w:val="24"/>
          <w:szCs w:val="24"/>
        </w:rPr>
        <w:t>pirvel etapze dabruneba</w:t>
      </w:r>
    </w:p>
    <w:p w:rsidR="004906A3" w:rsidRPr="00B07DFC" w:rsidRDefault="004906A3" w:rsidP="00B07DFC">
      <w:pPr>
        <w:ind w:left="-1260"/>
        <w:rPr>
          <w:rFonts w:ascii="Sylfaen" w:hAnsi="Sylfaen"/>
          <w:sz w:val="24"/>
          <w:szCs w:val="24"/>
        </w:rPr>
      </w:pPr>
      <w:r w:rsidRPr="00E84157">
        <w:rPr>
          <w:rFonts w:ascii="AcadNusx" w:hAnsi="AcadNusx"/>
          <w:sz w:val="24"/>
          <w:szCs w:val="24"/>
        </w:rPr>
        <w:t>“dekoracia” iseTivea, rogorc dasawyisSi. didi da patara bili avtomobilSi sxedan.</w:t>
      </w:r>
    </w:p>
    <w:p w:rsidR="004906A3" w:rsidRPr="00E84157" w:rsidRDefault="004906A3" w:rsidP="004906A3">
      <w:pPr>
        <w:ind w:left="-1260"/>
        <w:rPr>
          <w:rFonts w:ascii="AcadNusx" w:hAnsi="AcadNusx"/>
          <w:sz w:val="24"/>
          <w:szCs w:val="24"/>
          <w:lang w:val="ka-GE"/>
        </w:rPr>
      </w:pPr>
      <w:r w:rsidRPr="00E84157">
        <w:rPr>
          <w:rFonts w:ascii="AcadNusx" w:hAnsi="AcadNusx"/>
          <w:i/>
          <w:sz w:val="24"/>
          <w:szCs w:val="24"/>
          <w:lang w:val="ka-GE"/>
        </w:rPr>
        <w:t xml:space="preserve">zerka: (mimarTavs bils):  </w:t>
      </w:r>
      <w:r w:rsidRPr="00E84157">
        <w:rPr>
          <w:rFonts w:ascii="AcadNusx" w:hAnsi="AcadNusx"/>
          <w:sz w:val="24"/>
          <w:szCs w:val="24"/>
          <w:lang w:val="ka-GE"/>
        </w:rPr>
        <w:t xml:space="preserve">gvaCvene, rom SenSi arsebul patara bilTan erTad apireb cxovrebis gatarebas da rom patara bili daxmarebas gagiwevs mTeli cxovrebis manZilze. </w:t>
      </w:r>
    </w:p>
    <w:p w:rsidR="004906A3" w:rsidRPr="00B028EA" w:rsidRDefault="004906A3" w:rsidP="004906A3">
      <w:pPr>
        <w:ind w:left="-1260"/>
        <w:rPr>
          <w:rFonts w:ascii="Sylfaen" w:hAnsi="Sylfaen"/>
          <w:sz w:val="24"/>
          <w:szCs w:val="24"/>
          <w:lang w:val="ka-GE"/>
        </w:rPr>
      </w:pPr>
      <w:r w:rsidRPr="00E84157">
        <w:rPr>
          <w:rFonts w:ascii="AcadNusx" w:hAnsi="AcadNusx"/>
          <w:i/>
          <w:sz w:val="24"/>
          <w:szCs w:val="24"/>
        </w:rPr>
        <w:t xml:space="preserve">bili (mimarTavs jgufs da patara bils): </w:t>
      </w:r>
      <w:r w:rsidRPr="00E84157">
        <w:rPr>
          <w:rFonts w:ascii="AcadNusx" w:hAnsi="AcadNusx"/>
          <w:sz w:val="24"/>
          <w:szCs w:val="24"/>
        </w:rPr>
        <w:t>rodesac vTamaSob,</w:t>
      </w:r>
      <w:r w:rsidRPr="00E84157">
        <w:rPr>
          <w:rFonts w:ascii="AcadNusx" w:hAnsi="AcadNusx"/>
          <w:i/>
          <w:sz w:val="24"/>
          <w:szCs w:val="24"/>
        </w:rPr>
        <w:t xml:space="preserve"> </w:t>
      </w:r>
      <w:r w:rsidRPr="00E84157">
        <w:rPr>
          <w:rFonts w:ascii="AcadNusx" w:hAnsi="AcadNusx"/>
          <w:sz w:val="24"/>
          <w:szCs w:val="24"/>
        </w:rPr>
        <w:t xml:space="preserve">is Cemi saukeTeso megobaria. Tan Wkvianicaa. axla me manqaniT gaseirneba gadavwyvite. . . me manqanas vmarTav, Sen ki, patara bil, CemTan erTad wamoxval. yovelTvis Tan gatareb xolme. </w:t>
      </w:r>
    </w:p>
    <w:p w:rsidR="00672E26" w:rsidRPr="00B07DFC" w:rsidRDefault="004906A3" w:rsidP="00B07DFC">
      <w:pPr>
        <w:ind w:left="-1260"/>
        <w:rPr>
          <w:rFonts w:ascii="Sylfaen" w:hAnsi="Sylfaen"/>
          <w:sz w:val="24"/>
          <w:szCs w:val="24"/>
          <w:lang w:val="ka-GE"/>
        </w:rPr>
      </w:pPr>
      <w:r w:rsidRPr="00E84157">
        <w:rPr>
          <w:rFonts w:ascii="AcadNusx" w:hAnsi="AcadNusx"/>
          <w:sz w:val="24"/>
          <w:szCs w:val="24"/>
        </w:rPr>
        <w:t>didiBbili da patara bili adgilebs cvlian. didi bili saWesTan jdeba</w:t>
      </w:r>
      <w:r w:rsidR="00B07DFC">
        <w:rPr>
          <w:rFonts w:ascii="Sylfaen" w:hAnsi="Sylfaen"/>
          <w:sz w:val="24"/>
          <w:szCs w:val="24"/>
          <w:lang w:val="ka-GE"/>
        </w:rPr>
        <w:t>.</w:t>
      </w:r>
      <w:r w:rsidR="007F653F">
        <w:rPr>
          <w:rFonts w:ascii="Sylfaen" w:hAnsi="Sylfaen"/>
          <w:sz w:val="24"/>
          <w:szCs w:val="24"/>
          <w:lang w:val="ka-GE"/>
        </w:rPr>
        <w:t xml:space="preserve"> (78)</w:t>
      </w:r>
    </w:p>
    <w:p w:rsidR="008A03A5" w:rsidRPr="00C42AD0" w:rsidRDefault="0057792B" w:rsidP="008A03A5">
      <w:pPr>
        <w:ind w:left="-1080"/>
        <w:rPr>
          <w:rFonts w:ascii="Sylfaen" w:hAnsi="Sylfaen"/>
          <w:sz w:val="24"/>
          <w:szCs w:val="24"/>
          <w:lang w:val="ka-GE"/>
        </w:rPr>
      </w:pPr>
      <w:r w:rsidRPr="00A86D87">
        <w:rPr>
          <w:rFonts w:ascii="AcadNusx" w:hAnsi="AcadNusx"/>
          <w:i/>
          <w:sz w:val="24"/>
          <w:szCs w:val="24"/>
          <w:lang w:val="ka-GE"/>
        </w:rPr>
        <w:t>3. ganxilva _ gaziareb</w:t>
      </w:r>
      <w:r w:rsidRPr="00A86D87">
        <w:rPr>
          <w:rFonts w:ascii="Sylfaen" w:hAnsi="Sylfaen"/>
          <w:i/>
          <w:sz w:val="24"/>
          <w:szCs w:val="24"/>
          <w:lang w:val="ka-GE"/>
        </w:rPr>
        <w:t>ის ეტაპი</w:t>
      </w:r>
      <w:r w:rsidR="008A03A5" w:rsidRPr="00A86D87">
        <w:rPr>
          <w:rFonts w:ascii="AcadNusx" w:hAnsi="AcadNusx"/>
          <w:i/>
          <w:sz w:val="24"/>
          <w:szCs w:val="24"/>
          <w:lang w:val="ka-GE"/>
        </w:rPr>
        <w:t xml:space="preserve"> (</w:t>
      </w:r>
      <w:r w:rsidR="008A03A5" w:rsidRPr="00A86D87">
        <w:rPr>
          <w:rFonts w:ascii="Arial Narrow" w:hAnsi="Arial Narrow"/>
          <w:i/>
          <w:sz w:val="24"/>
          <w:szCs w:val="24"/>
          <w:lang w:val="ka-GE"/>
        </w:rPr>
        <w:t>shering)</w:t>
      </w:r>
      <w:r w:rsidR="008A03A5" w:rsidRPr="0057792B">
        <w:rPr>
          <w:rFonts w:ascii="AcadNusx" w:hAnsi="AcadNusx"/>
          <w:b/>
          <w:sz w:val="24"/>
          <w:szCs w:val="24"/>
          <w:lang w:val="ka-GE"/>
        </w:rPr>
        <w:t xml:space="preserve"> _  </w:t>
      </w:r>
      <w:r w:rsidR="008A03A5" w:rsidRPr="0057792B">
        <w:rPr>
          <w:rFonts w:ascii="AcadNusx" w:hAnsi="AcadNusx"/>
          <w:sz w:val="24"/>
          <w:szCs w:val="24"/>
          <w:lang w:val="ka-GE"/>
        </w:rPr>
        <w:t>moicavs</w:t>
      </w:r>
      <w:r w:rsidR="008A03A5" w:rsidRPr="0057792B">
        <w:rPr>
          <w:rFonts w:ascii="AcadNusx" w:hAnsi="AcadNusx"/>
          <w:b/>
          <w:sz w:val="24"/>
          <w:szCs w:val="24"/>
          <w:lang w:val="ka-GE"/>
        </w:rPr>
        <w:t xml:space="preserve"> </w:t>
      </w:r>
      <w:r w:rsidR="008A03A5" w:rsidRPr="0057792B">
        <w:rPr>
          <w:rFonts w:ascii="AcadNusx" w:hAnsi="AcadNusx"/>
          <w:sz w:val="24"/>
          <w:szCs w:val="24"/>
          <w:lang w:val="ka-GE"/>
        </w:rPr>
        <w:t xml:space="preserve">roluri ukukavSirisa da identifikaciuri ukukavSiris fazebs. </w:t>
      </w:r>
      <w:r w:rsidR="008A03A5" w:rsidRPr="00C42AD0">
        <w:rPr>
          <w:rFonts w:ascii="AcadNusx" w:hAnsi="AcadNusx"/>
          <w:sz w:val="24"/>
          <w:szCs w:val="24"/>
          <w:lang w:val="ka-GE"/>
        </w:rPr>
        <w:t>Seringis ZiriTadi amocana emociurad daukavSirebeli jgufis empaTiuri gamTlianebaa, misi gard</w:t>
      </w:r>
      <w:r w:rsidR="00FD5B73">
        <w:rPr>
          <w:rFonts w:ascii="AcadNusx" w:hAnsi="AcadNusx"/>
          <w:sz w:val="24"/>
          <w:szCs w:val="24"/>
          <w:lang w:val="ka-GE"/>
        </w:rPr>
        <w:t>aqmnaa “cocxal_emociur erTobad”</w:t>
      </w:r>
      <w:r w:rsidR="008A03A5" w:rsidRPr="00820097">
        <w:rPr>
          <w:rFonts w:ascii="AcadNusx" w:hAnsi="AcadNusx"/>
          <w:sz w:val="24"/>
          <w:szCs w:val="24"/>
          <w:lang w:val="ka-GE"/>
        </w:rPr>
        <w:t>.</w:t>
      </w:r>
    </w:p>
    <w:p w:rsidR="008A03A5" w:rsidRPr="000D4DDC" w:rsidRDefault="008A03A5" w:rsidP="008A03A5">
      <w:pPr>
        <w:ind w:left="-1080"/>
        <w:rPr>
          <w:rFonts w:ascii="AcadNusx" w:hAnsi="AcadNusx"/>
          <w:sz w:val="24"/>
          <w:szCs w:val="24"/>
        </w:rPr>
      </w:pPr>
      <w:r w:rsidRPr="00C42AD0">
        <w:rPr>
          <w:rFonts w:ascii="AcadNusx" w:hAnsi="AcadNusx"/>
          <w:b/>
          <w:sz w:val="24"/>
          <w:szCs w:val="24"/>
          <w:lang w:val="ka-GE"/>
        </w:rPr>
        <w:t xml:space="preserve">  </w:t>
      </w:r>
      <w:r w:rsidRPr="00D0724E">
        <w:rPr>
          <w:rFonts w:ascii="AcadNusx" w:hAnsi="AcadNusx"/>
          <w:i/>
          <w:sz w:val="24"/>
          <w:szCs w:val="24"/>
          <w:lang w:val="ka-GE"/>
        </w:rPr>
        <w:t>roluri ukukavSiris</w:t>
      </w:r>
      <w:r w:rsidRPr="00D0724E">
        <w:rPr>
          <w:rFonts w:ascii="AcadNusx" w:hAnsi="AcadNusx"/>
          <w:sz w:val="24"/>
          <w:szCs w:val="24"/>
          <w:lang w:val="ka-GE"/>
        </w:rPr>
        <w:t xml:space="preserve"> f</w:t>
      </w:r>
      <w:r w:rsidR="00D0724E" w:rsidRPr="00D0724E">
        <w:rPr>
          <w:rFonts w:ascii="AcadNusx" w:hAnsi="AcadNusx"/>
          <w:sz w:val="24"/>
          <w:szCs w:val="24"/>
          <w:lang w:val="ka-GE"/>
        </w:rPr>
        <w:t xml:space="preserve">azaze </w:t>
      </w:r>
      <w:r w:rsidR="00D0724E">
        <w:rPr>
          <w:rFonts w:ascii="Sylfaen" w:hAnsi="Sylfaen"/>
          <w:sz w:val="24"/>
          <w:szCs w:val="24"/>
          <w:lang w:val="ka-GE"/>
        </w:rPr>
        <w:t>ჯგუფის წევრები</w:t>
      </w:r>
      <w:r w:rsidRPr="00D0724E">
        <w:rPr>
          <w:rFonts w:ascii="AcadNusx" w:hAnsi="AcadNusx"/>
          <w:sz w:val="24"/>
          <w:szCs w:val="24"/>
          <w:lang w:val="ka-GE"/>
        </w:rPr>
        <w:t xml:space="preserve"> im grZnobebs aRweren, romlebsac rolebis Sesrulebisas ganicdidnen. </w:t>
      </w:r>
      <w:r w:rsidRPr="000D4DDC">
        <w:rPr>
          <w:rFonts w:ascii="AcadNusx" w:hAnsi="AcadNusx"/>
          <w:sz w:val="24"/>
          <w:szCs w:val="24"/>
        </w:rPr>
        <w:t xml:space="preserve">Sesabamis informacias iZleva protagonistic. xdeba gansxvavebul rolebTan dakavSirebuli grZnobebis verbaluri fiqsireba. Sesabamisad, protagonists saSualeba eZleva sakuTari pirovneba Tu qceva gansxvavebuli rakursebidan aRiqvas. sagulisxmoa, rom protagonisti ar iRebs rCevebs da arc kritikis obieqtad iqceva. </w:t>
      </w:r>
    </w:p>
    <w:p w:rsidR="0037123B" w:rsidRDefault="008A03A5" w:rsidP="008A03A5">
      <w:pPr>
        <w:ind w:left="-1080"/>
        <w:rPr>
          <w:rFonts w:ascii="Sylfaen" w:hAnsi="Sylfaen"/>
          <w:sz w:val="24"/>
          <w:szCs w:val="24"/>
          <w:lang w:val="ka-GE"/>
        </w:rPr>
      </w:pPr>
      <w:r w:rsidRPr="000D4DDC">
        <w:rPr>
          <w:rFonts w:ascii="AcadNusx" w:hAnsi="AcadNusx"/>
          <w:sz w:val="24"/>
          <w:szCs w:val="24"/>
        </w:rPr>
        <w:t xml:space="preserve">  </w:t>
      </w:r>
    </w:p>
    <w:p w:rsidR="0037123B" w:rsidRDefault="0037123B" w:rsidP="008A03A5">
      <w:pPr>
        <w:ind w:left="-1080"/>
        <w:rPr>
          <w:rFonts w:ascii="Sylfaen" w:hAnsi="Sylfaen"/>
          <w:sz w:val="24"/>
          <w:szCs w:val="24"/>
          <w:lang w:val="ka-GE"/>
        </w:rPr>
      </w:pPr>
    </w:p>
    <w:p w:rsidR="0037123B" w:rsidRDefault="0037123B" w:rsidP="008A03A5">
      <w:pPr>
        <w:ind w:left="-1080"/>
        <w:rPr>
          <w:rFonts w:ascii="Sylfaen" w:hAnsi="Sylfaen"/>
          <w:sz w:val="24"/>
          <w:szCs w:val="24"/>
          <w:lang w:val="ka-GE"/>
        </w:rPr>
      </w:pPr>
    </w:p>
    <w:p w:rsidR="0037123B" w:rsidRDefault="0037123B" w:rsidP="008A03A5">
      <w:pPr>
        <w:ind w:left="-1080"/>
        <w:rPr>
          <w:rFonts w:ascii="Sylfaen" w:hAnsi="Sylfaen"/>
          <w:sz w:val="24"/>
          <w:szCs w:val="24"/>
          <w:lang w:val="ka-GE"/>
        </w:rPr>
      </w:pPr>
    </w:p>
    <w:p w:rsidR="008A03A5" w:rsidRPr="0037123B" w:rsidRDefault="008A03A5" w:rsidP="008A03A5">
      <w:pPr>
        <w:ind w:left="-1080"/>
        <w:rPr>
          <w:rFonts w:ascii="AcadNusx" w:hAnsi="AcadNusx"/>
          <w:sz w:val="24"/>
          <w:szCs w:val="24"/>
          <w:lang w:val="ka-GE"/>
        </w:rPr>
      </w:pPr>
      <w:r w:rsidRPr="0037123B">
        <w:rPr>
          <w:rFonts w:ascii="AcadNusx" w:hAnsi="AcadNusx"/>
          <w:i/>
          <w:sz w:val="24"/>
          <w:szCs w:val="24"/>
          <w:lang w:val="ka-GE"/>
        </w:rPr>
        <w:t>identifikaciuri ukukavSiris</w:t>
      </w:r>
      <w:r w:rsidRPr="0037123B">
        <w:rPr>
          <w:rFonts w:ascii="AcadNusx" w:hAnsi="AcadNusx"/>
          <w:b/>
          <w:sz w:val="24"/>
          <w:szCs w:val="24"/>
          <w:lang w:val="ka-GE"/>
        </w:rPr>
        <w:t xml:space="preserve"> </w:t>
      </w:r>
      <w:r w:rsidRPr="0037123B">
        <w:rPr>
          <w:rFonts w:ascii="AcadNusx" w:hAnsi="AcadNusx"/>
          <w:sz w:val="24"/>
          <w:szCs w:val="24"/>
          <w:lang w:val="ka-GE"/>
        </w:rPr>
        <w:t xml:space="preserve">fazaze jgufis wevrebi warmoadgenen informacias imis Sesaxeb, Tu gaTamaSebuli scenebidan romeli daukavSires sakuTar warsuls, rodis ganicades identificireba protagonistisTan, rodis aReZraT Tanagancda misi grZnobebisa da, sazogadod, mis mimarT. </w:t>
      </w:r>
    </w:p>
    <w:p w:rsidR="008A03A5" w:rsidRDefault="008A03A5" w:rsidP="008A03A5">
      <w:pPr>
        <w:ind w:left="-1080"/>
        <w:rPr>
          <w:rFonts w:ascii="Sylfaen" w:hAnsi="Sylfaen"/>
          <w:sz w:val="24"/>
          <w:szCs w:val="24"/>
          <w:lang w:val="ka-GE"/>
        </w:rPr>
      </w:pPr>
      <w:r w:rsidRPr="0037123B">
        <w:rPr>
          <w:rFonts w:ascii="AcadNusx" w:hAnsi="AcadNusx"/>
          <w:i/>
          <w:sz w:val="24"/>
          <w:szCs w:val="24"/>
          <w:lang w:val="ka-GE"/>
        </w:rPr>
        <w:t xml:space="preserve"> </w:t>
      </w:r>
      <w:r w:rsidRPr="0037123B">
        <w:rPr>
          <w:rFonts w:ascii="AcadNusx" w:hAnsi="AcadNusx"/>
          <w:sz w:val="24"/>
          <w:szCs w:val="24"/>
          <w:lang w:val="ka-GE"/>
        </w:rPr>
        <w:t xml:space="preserve"> </w:t>
      </w:r>
      <w:r w:rsidRPr="007F653F">
        <w:rPr>
          <w:rFonts w:ascii="AcadNusx" w:hAnsi="AcadNusx"/>
          <w:sz w:val="24"/>
          <w:szCs w:val="24"/>
          <w:lang w:val="ka-GE"/>
        </w:rPr>
        <w:t>xazi gaesmis ukukavSiris gansakuTrebul socialur funqcias; protagonisti koleqtiuri Tanagancdis safuZvelze emocionalur kavSirs amyarebs jgufTan da masTan “siRrmiseul erTianobasGganicdis”</w:t>
      </w:r>
      <w:r w:rsidR="003429E1">
        <w:rPr>
          <w:rFonts w:ascii="Sylfaen" w:hAnsi="Sylfaen"/>
          <w:sz w:val="24"/>
          <w:szCs w:val="24"/>
          <w:lang w:val="ka-GE"/>
        </w:rPr>
        <w:t xml:space="preserve"> </w:t>
      </w:r>
      <w:r w:rsidR="007F653F">
        <w:rPr>
          <w:rFonts w:ascii="Sylfaen" w:hAnsi="Sylfaen"/>
          <w:sz w:val="24"/>
          <w:szCs w:val="24"/>
          <w:lang w:val="ka-GE"/>
        </w:rPr>
        <w:t>.</w:t>
      </w:r>
      <w:r w:rsidRPr="007F653F">
        <w:rPr>
          <w:rFonts w:ascii="AcadNusx" w:hAnsi="AcadNusx"/>
          <w:sz w:val="24"/>
          <w:szCs w:val="24"/>
          <w:lang w:val="ka-GE"/>
        </w:rPr>
        <w:t xml:space="preserve"> Seringis etapze gamovlenil empaTias morenom xatovnad “siyvarulis kaTarzisi” uwoda. </w:t>
      </w:r>
      <w:r w:rsidRPr="004D1BA6">
        <w:rPr>
          <w:rFonts w:ascii="AcadNusx" w:hAnsi="AcadNusx"/>
          <w:sz w:val="24"/>
          <w:szCs w:val="24"/>
          <w:lang w:val="ka-GE"/>
        </w:rPr>
        <w:t xml:space="preserve">(ix: empaTia, kaTarzisi). </w:t>
      </w:r>
    </w:p>
    <w:p w:rsidR="0089712B" w:rsidRDefault="0089712B" w:rsidP="008A03A5">
      <w:pPr>
        <w:ind w:left="-1080"/>
        <w:rPr>
          <w:rFonts w:ascii="Sylfaen" w:hAnsi="Sylfaen"/>
          <w:sz w:val="24"/>
          <w:szCs w:val="24"/>
          <w:lang w:val="ka-GE"/>
        </w:rPr>
      </w:pPr>
      <w:r>
        <w:rPr>
          <w:rFonts w:ascii="Sylfaen" w:hAnsi="Sylfaen"/>
          <w:sz w:val="24"/>
          <w:szCs w:val="24"/>
          <w:lang w:val="ka-GE"/>
        </w:rPr>
        <w:t xml:space="preserve">     შერინგის ეტაპზე დასაშვებია პროტაგონისტის მოქმედების კონ</w:t>
      </w:r>
      <w:r w:rsidR="00D95752">
        <w:rPr>
          <w:rFonts w:ascii="Sylfaen" w:hAnsi="Sylfaen"/>
          <w:sz w:val="24"/>
          <w:szCs w:val="24"/>
          <w:lang w:val="ka-GE"/>
        </w:rPr>
        <w:t>ს</w:t>
      </w:r>
      <w:r>
        <w:rPr>
          <w:rFonts w:ascii="Sylfaen" w:hAnsi="Sylfaen"/>
          <w:sz w:val="24"/>
          <w:szCs w:val="24"/>
          <w:lang w:val="ka-GE"/>
        </w:rPr>
        <w:t>ტრუქციული კრიტიკაც. მაგალითად, ჯგუფის წევრმა შესაძლოა, ტექტიანი ტონით, პროტაგონისტს უფრო აქტიური მოქმედებისკე</w:t>
      </w:r>
      <w:r w:rsidR="00D95752">
        <w:rPr>
          <w:rFonts w:ascii="Sylfaen" w:hAnsi="Sylfaen"/>
          <w:sz w:val="24"/>
          <w:szCs w:val="24"/>
          <w:lang w:val="ka-GE"/>
        </w:rPr>
        <w:t>ნ</w:t>
      </w:r>
      <w:r>
        <w:rPr>
          <w:rFonts w:ascii="Sylfaen" w:hAnsi="Sylfaen"/>
          <w:sz w:val="24"/>
          <w:szCs w:val="24"/>
          <w:lang w:val="ka-GE"/>
        </w:rPr>
        <w:t xml:space="preserve"> და გრძნობათა თამამი გამოხატვისკენ მოუწოდოს.- „სცენაში შეფთან, თქვენ მეჩვენეთ ადამიანად, რომელიც აგრესიას იკავებს.  ჩემი აზრით, არ უნდა დაგეტოვებინათ შ</w:t>
      </w:r>
      <w:r w:rsidR="00D95752">
        <w:rPr>
          <w:rFonts w:ascii="Sylfaen" w:hAnsi="Sylfaen"/>
          <w:sz w:val="24"/>
          <w:szCs w:val="24"/>
          <w:lang w:val="ka-GE"/>
        </w:rPr>
        <w:t>ე</w:t>
      </w:r>
      <w:r>
        <w:rPr>
          <w:rFonts w:ascii="Sylfaen" w:hAnsi="Sylfaen"/>
          <w:sz w:val="24"/>
          <w:szCs w:val="24"/>
          <w:lang w:val="ka-GE"/>
        </w:rPr>
        <w:t xml:space="preserve">ფის კაბინეტი, საკუთარი თვალსაზრისის გამოთქმის გარეშე“. </w:t>
      </w:r>
      <w:r w:rsidR="00EF41B9">
        <w:rPr>
          <w:rFonts w:ascii="Sylfaen" w:hAnsi="Sylfaen"/>
          <w:sz w:val="24"/>
          <w:szCs w:val="24"/>
          <w:lang w:val="ka-GE"/>
        </w:rPr>
        <w:t>(</w:t>
      </w:r>
      <w:r w:rsidR="00574746">
        <w:rPr>
          <w:rFonts w:ascii="Sylfaen" w:hAnsi="Sylfaen"/>
          <w:sz w:val="24"/>
          <w:szCs w:val="24"/>
          <w:lang w:val="ka-GE"/>
        </w:rPr>
        <w:t>85</w:t>
      </w:r>
      <w:r w:rsidR="00EF41B9">
        <w:rPr>
          <w:rFonts w:ascii="Sylfaen" w:hAnsi="Sylfaen"/>
          <w:sz w:val="24"/>
          <w:szCs w:val="24"/>
          <w:lang w:val="ka-GE"/>
        </w:rPr>
        <w:t>).</w:t>
      </w:r>
    </w:p>
    <w:p w:rsidR="00D27339" w:rsidRPr="0089712B" w:rsidRDefault="00EF41B9" w:rsidP="00D27339">
      <w:pPr>
        <w:ind w:left="-1080"/>
        <w:rPr>
          <w:rFonts w:ascii="Sylfaen" w:hAnsi="Sylfaen"/>
          <w:sz w:val="24"/>
          <w:szCs w:val="24"/>
          <w:lang w:val="ka-GE"/>
        </w:rPr>
      </w:pPr>
      <w:r>
        <w:rPr>
          <w:rFonts w:ascii="Sylfaen" w:hAnsi="Sylfaen"/>
          <w:sz w:val="24"/>
          <w:szCs w:val="24"/>
          <w:lang w:val="ka-GE"/>
        </w:rPr>
        <w:t xml:space="preserve">    ავტორები მიუთითებენ, რომ </w:t>
      </w:r>
      <w:r w:rsidR="00900E4E">
        <w:rPr>
          <w:rFonts w:ascii="Sylfaen" w:hAnsi="Sylfaen"/>
          <w:sz w:val="24"/>
          <w:szCs w:val="24"/>
          <w:lang w:val="ka-GE"/>
        </w:rPr>
        <w:t xml:space="preserve"> სესიის ამ ეტაპზე</w:t>
      </w:r>
      <w:r w:rsidR="003767B4">
        <w:rPr>
          <w:rFonts w:ascii="Sylfaen" w:hAnsi="Sylfaen"/>
          <w:sz w:val="24"/>
          <w:szCs w:val="24"/>
          <w:lang w:val="ka-GE"/>
        </w:rPr>
        <w:t xml:space="preserve">, თერაპიული ჯგუფის წევრებისაგან, </w:t>
      </w:r>
      <w:r w:rsidR="00900E4E">
        <w:rPr>
          <w:rFonts w:ascii="Sylfaen" w:hAnsi="Sylfaen"/>
          <w:sz w:val="24"/>
          <w:szCs w:val="24"/>
          <w:lang w:val="ka-GE"/>
        </w:rPr>
        <w:t xml:space="preserve"> მიუღებელია ე.წ. „</w:t>
      </w:r>
      <w:r w:rsidR="00E858F3">
        <w:rPr>
          <w:rFonts w:ascii="Sylfaen" w:hAnsi="Sylfaen"/>
          <w:sz w:val="24"/>
          <w:szCs w:val="24"/>
          <w:lang w:val="ka-GE"/>
        </w:rPr>
        <w:t>ფსიქოლოგობა“;</w:t>
      </w:r>
      <w:r w:rsidR="003767B4">
        <w:rPr>
          <w:rFonts w:ascii="Sylfaen" w:hAnsi="Sylfaen"/>
          <w:sz w:val="24"/>
          <w:szCs w:val="24"/>
          <w:lang w:val="ka-GE"/>
        </w:rPr>
        <w:t xml:space="preserve"> </w:t>
      </w:r>
      <w:r w:rsidR="00900E4E">
        <w:rPr>
          <w:rFonts w:ascii="Sylfaen" w:hAnsi="Sylfaen"/>
          <w:sz w:val="24"/>
          <w:szCs w:val="24"/>
          <w:lang w:val="ka-GE"/>
        </w:rPr>
        <w:t xml:space="preserve"> </w:t>
      </w:r>
      <w:r w:rsidR="003767B4">
        <w:rPr>
          <w:rFonts w:ascii="Sylfaen" w:hAnsi="Sylfaen"/>
          <w:sz w:val="24"/>
          <w:szCs w:val="24"/>
          <w:lang w:val="ka-GE"/>
        </w:rPr>
        <w:t>პროტაგონისტი</w:t>
      </w:r>
      <w:r w:rsidR="00900E4E">
        <w:rPr>
          <w:rFonts w:ascii="Sylfaen" w:hAnsi="Sylfaen"/>
          <w:sz w:val="24"/>
          <w:szCs w:val="24"/>
          <w:lang w:val="ka-GE"/>
        </w:rPr>
        <w:t xml:space="preserve"> ჯგუფის წევრების სახით უნდა ხედავდეს  არა ფსიქოლოგებს (და ისმენდეს მათ რჩევებს), არამედ ადამიანებს, რომლებისგანაც </w:t>
      </w:r>
      <w:r w:rsidR="00E244EB">
        <w:rPr>
          <w:rFonts w:ascii="Sylfaen" w:hAnsi="Sylfaen"/>
          <w:sz w:val="24"/>
          <w:szCs w:val="24"/>
          <w:lang w:val="ka-GE"/>
        </w:rPr>
        <w:t>არავითარი</w:t>
      </w:r>
      <w:r w:rsidR="00900E4E">
        <w:rPr>
          <w:rFonts w:ascii="Sylfaen" w:hAnsi="Sylfaen"/>
          <w:sz w:val="24"/>
          <w:szCs w:val="24"/>
          <w:lang w:val="ka-GE"/>
        </w:rPr>
        <w:t xml:space="preserve"> ბარიერი არ აშორებს. </w:t>
      </w:r>
    </w:p>
    <w:p w:rsidR="008A03A5" w:rsidRPr="008B2F52" w:rsidRDefault="008A03A5" w:rsidP="008A03A5">
      <w:pPr>
        <w:ind w:left="-1080"/>
        <w:rPr>
          <w:rFonts w:ascii="AcadNusx" w:hAnsi="AcadNusx"/>
          <w:sz w:val="24"/>
          <w:szCs w:val="24"/>
          <w:lang w:val="ka-GE"/>
        </w:rPr>
      </w:pPr>
      <w:r w:rsidRPr="0089712B">
        <w:rPr>
          <w:rFonts w:ascii="AcadNusx" w:hAnsi="AcadNusx"/>
          <w:i/>
          <w:sz w:val="24"/>
          <w:szCs w:val="24"/>
          <w:lang w:val="ka-GE"/>
        </w:rPr>
        <w:t>P4. procesingi an process_analizi (</w:t>
      </w:r>
      <w:r w:rsidRPr="0089712B">
        <w:rPr>
          <w:rFonts w:ascii="Arial Narrow" w:hAnsi="Arial Narrow"/>
          <w:i/>
          <w:sz w:val="24"/>
          <w:szCs w:val="24"/>
          <w:lang w:val="ka-GE"/>
        </w:rPr>
        <w:t xml:space="preserve">processing) </w:t>
      </w:r>
      <w:r w:rsidRPr="0089712B">
        <w:rPr>
          <w:rFonts w:ascii="AcadNusx" w:hAnsi="AcadNusx"/>
          <w:i/>
          <w:sz w:val="24"/>
          <w:szCs w:val="24"/>
          <w:lang w:val="ka-GE"/>
        </w:rPr>
        <w:t>_</w:t>
      </w:r>
      <w:r w:rsidRPr="0089712B">
        <w:rPr>
          <w:rFonts w:ascii="AcadNusx" w:hAnsi="AcadNusx"/>
          <w:b/>
          <w:sz w:val="24"/>
          <w:szCs w:val="24"/>
          <w:lang w:val="ka-GE"/>
        </w:rPr>
        <w:t xml:space="preserve"> </w:t>
      </w:r>
      <w:r w:rsidRPr="0089712B">
        <w:rPr>
          <w:rFonts w:ascii="AcadNusx" w:hAnsi="AcadNusx"/>
          <w:sz w:val="24"/>
          <w:szCs w:val="24"/>
          <w:lang w:val="ka-GE"/>
        </w:rPr>
        <w:t>fsiqodramatuli sesia SeiZleba SeringiT dasruldes. procesings (e.w. “didaqtik</w:t>
      </w:r>
      <w:r w:rsidRPr="008B2F52">
        <w:rPr>
          <w:rFonts w:ascii="AcadNusx" w:hAnsi="AcadNusx"/>
          <w:sz w:val="24"/>
          <w:szCs w:val="24"/>
          <w:lang w:val="ka-GE"/>
        </w:rPr>
        <w:t>ur konferencias”) mis aucilebel etapad ar miiCneven. fsiqodramatistis gadawyvetilebiT, procesingi tardeba Seringis Semdeg, drois intervaliT an sesiis meore dRes.P</w:t>
      </w:r>
    </w:p>
    <w:p w:rsidR="008A03A5" w:rsidRPr="008B2F52" w:rsidRDefault="008A03A5" w:rsidP="008A03A5">
      <w:pPr>
        <w:ind w:left="-1080"/>
        <w:rPr>
          <w:rFonts w:ascii="AcadNusx" w:hAnsi="AcadNusx"/>
          <w:sz w:val="24"/>
          <w:szCs w:val="24"/>
          <w:lang w:val="ka-GE"/>
        </w:rPr>
      </w:pPr>
      <w:r w:rsidRPr="008B2F52">
        <w:rPr>
          <w:rFonts w:ascii="AcadNusx" w:hAnsi="AcadNusx"/>
          <w:b/>
          <w:sz w:val="24"/>
          <w:szCs w:val="24"/>
          <w:lang w:val="ka-GE"/>
        </w:rPr>
        <w:t xml:space="preserve">   </w:t>
      </w:r>
      <w:r w:rsidRPr="008B2F52">
        <w:rPr>
          <w:rFonts w:ascii="AcadNusx" w:hAnsi="AcadNusx"/>
          <w:sz w:val="24"/>
          <w:szCs w:val="24"/>
          <w:lang w:val="ka-GE"/>
        </w:rPr>
        <w:t xml:space="preserve">procesingi pedagogiur da samecniero funqciebs atarebs; ganixileba sesia, fasdeba fsiqodramatistis (ZiriTadSi, axalbeda praqtikosis) muSaoba rolTa Teoriisa da sociometriis safuZvelze.  </w:t>
      </w:r>
    </w:p>
    <w:p w:rsidR="008A03A5" w:rsidRPr="008B2F52" w:rsidRDefault="008A03A5" w:rsidP="008A03A5">
      <w:pPr>
        <w:ind w:left="-1080" w:hanging="180"/>
        <w:rPr>
          <w:rFonts w:ascii="AcadNusx" w:hAnsi="AcadNusx"/>
          <w:sz w:val="24"/>
          <w:szCs w:val="24"/>
          <w:lang w:val="ka-GE"/>
        </w:rPr>
      </w:pPr>
      <w:r w:rsidRPr="008B2F52">
        <w:rPr>
          <w:rFonts w:ascii="AcadNusx" w:hAnsi="AcadNusx"/>
          <w:b/>
          <w:sz w:val="24"/>
          <w:szCs w:val="24"/>
          <w:lang w:val="ka-GE"/>
        </w:rPr>
        <w:t xml:space="preserve">  </w:t>
      </w:r>
      <w:r w:rsidRPr="008B2F52">
        <w:rPr>
          <w:rFonts w:ascii="AcadNusx" w:hAnsi="AcadNusx"/>
          <w:sz w:val="24"/>
          <w:szCs w:val="24"/>
          <w:lang w:val="ka-GE"/>
        </w:rPr>
        <w:t xml:space="preserve">  Seringis etapze yuradReba jgufis ukukavSirsa da protagonistTan emocionalur identifikaciaze fokusirebuli. procesingis amocanas ki axalbeda praqtikantebis swavleba da maTi muSaobis Sefaseba Seadgens.</w:t>
      </w:r>
    </w:p>
    <w:p w:rsidR="009A17DA" w:rsidRDefault="008A03A5" w:rsidP="009A17DA">
      <w:pPr>
        <w:ind w:left="-1080" w:hanging="180"/>
        <w:rPr>
          <w:rFonts w:ascii="Sylfaen" w:hAnsi="Sylfaen"/>
          <w:sz w:val="24"/>
          <w:szCs w:val="24"/>
          <w:lang w:val="ka-GE"/>
        </w:rPr>
      </w:pPr>
      <w:r w:rsidRPr="008B2F52">
        <w:rPr>
          <w:rFonts w:ascii="AcadNusx" w:hAnsi="AcadNusx"/>
          <w:sz w:val="24"/>
          <w:szCs w:val="24"/>
          <w:lang w:val="ka-GE"/>
        </w:rPr>
        <w:t xml:space="preserve">  P procesingis dros Semdegi meTodebi gamoiyeneba: sesiis da fsiqodramatistis Sefasebis kiTxvari, fsiqodramatistis roluri diagrama, dramaturgiuli analizi. fsiqodramatistis Sefasebis meTodis magaliTia “fsiqodramati</w:t>
      </w:r>
      <w:r w:rsidR="00A41885">
        <w:rPr>
          <w:rFonts w:ascii="AcadNusx" w:hAnsi="AcadNusx"/>
          <w:sz w:val="24"/>
          <w:szCs w:val="24"/>
          <w:lang w:val="ka-GE"/>
        </w:rPr>
        <w:t>stis</w:t>
      </w:r>
    </w:p>
    <w:p w:rsidR="009A17DA" w:rsidRDefault="009A17DA" w:rsidP="009A17DA">
      <w:pPr>
        <w:ind w:left="-1080" w:hanging="180"/>
        <w:rPr>
          <w:rFonts w:ascii="Sylfaen" w:hAnsi="Sylfaen"/>
          <w:sz w:val="24"/>
          <w:szCs w:val="24"/>
          <w:lang w:val="ka-GE"/>
        </w:rPr>
      </w:pPr>
    </w:p>
    <w:p w:rsidR="009A17DA" w:rsidRDefault="009A17DA" w:rsidP="009A17DA">
      <w:pPr>
        <w:ind w:left="-1080" w:hanging="180"/>
        <w:rPr>
          <w:rFonts w:ascii="Sylfaen" w:hAnsi="Sylfaen"/>
          <w:sz w:val="24"/>
          <w:szCs w:val="24"/>
          <w:lang w:val="ka-GE"/>
        </w:rPr>
      </w:pPr>
    </w:p>
    <w:p w:rsidR="009A17DA" w:rsidRDefault="009A17DA" w:rsidP="009A17DA">
      <w:pPr>
        <w:ind w:left="-1080" w:hanging="180"/>
        <w:rPr>
          <w:rFonts w:ascii="Sylfaen" w:hAnsi="Sylfaen"/>
          <w:sz w:val="24"/>
          <w:szCs w:val="24"/>
          <w:lang w:val="ka-GE"/>
        </w:rPr>
      </w:pPr>
    </w:p>
    <w:p w:rsidR="008A03A5" w:rsidRDefault="00A41885" w:rsidP="009A17DA">
      <w:pPr>
        <w:ind w:left="-1080" w:hanging="180"/>
        <w:rPr>
          <w:rFonts w:ascii="Sylfaen" w:hAnsi="Sylfaen"/>
          <w:sz w:val="24"/>
          <w:szCs w:val="24"/>
          <w:lang w:val="ka-GE"/>
        </w:rPr>
      </w:pPr>
      <w:r>
        <w:rPr>
          <w:rFonts w:ascii="AcadNusx" w:hAnsi="AcadNusx"/>
          <w:sz w:val="24"/>
          <w:szCs w:val="24"/>
          <w:lang w:val="ka-GE"/>
        </w:rPr>
        <w:t>process_analizis kiTxvari”. (</w:t>
      </w:r>
      <w:r>
        <w:rPr>
          <w:rFonts w:ascii="Sylfaen" w:hAnsi="Sylfaen"/>
          <w:sz w:val="24"/>
          <w:szCs w:val="24"/>
          <w:lang w:val="ka-GE"/>
        </w:rPr>
        <w:t>იხ. კითხვარი ქვემოთ</w:t>
      </w:r>
      <w:r w:rsidR="008A03A5" w:rsidRPr="008B2F52">
        <w:rPr>
          <w:rFonts w:ascii="AcadNusx" w:hAnsi="AcadNusx"/>
          <w:sz w:val="24"/>
          <w:szCs w:val="24"/>
          <w:lang w:val="ka-GE"/>
        </w:rPr>
        <w:t xml:space="preserve">). rac ufro viTardeba fsiqodrama, rogorc struqturirebuli fsiqoTerapiuli meTodi, </w:t>
      </w:r>
      <w:r w:rsidR="007975CB" w:rsidRPr="007975CB">
        <w:rPr>
          <w:rFonts w:ascii="AcadNusx" w:hAnsi="AcadNusx"/>
          <w:sz w:val="24"/>
          <w:szCs w:val="24"/>
          <w:lang w:val="ka-GE"/>
        </w:rPr>
        <w:t>miT ufro</w:t>
      </w:r>
      <w:r w:rsidR="007975CB" w:rsidRPr="007975CB">
        <w:rPr>
          <w:rFonts w:ascii="Sylfaen" w:hAnsi="Sylfaen"/>
          <w:sz w:val="24"/>
          <w:szCs w:val="24"/>
          <w:lang w:val="ka-GE"/>
        </w:rPr>
        <w:t xml:space="preserve"> იზრდება </w:t>
      </w:r>
      <w:r w:rsidR="008A03A5" w:rsidRPr="007975CB">
        <w:rPr>
          <w:rFonts w:ascii="AcadNusx" w:hAnsi="AcadNusx"/>
          <w:sz w:val="24"/>
          <w:szCs w:val="24"/>
          <w:lang w:val="ka-GE"/>
        </w:rPr>
        <w:t xml:space="preserve"> moTxovnebi misi Sefasebis principebis sistematizirebisa da sertificirebis </w:t>
      </w:r>
      <w:r w:rsidR="007975CB" w:rsidRPr="007975CB">
        <w:rPr>
          <w:rFonts w:ascii="Sylfaen" w:hAnsi="Sylfaen"/>
          <w:sz w:val="24"/>
          <w:szCs w:val="24"/>
          <w:lang w:val="ka-GE"/>
        </w:rPr>
        <w:t xml:space="preserve">სტაბდარტიზირების მიმართულებით. </w:t>
      </w:r>
    </w:p>
    <w:p w:rsidR="00A94970" w:rsidRDefault="00A41885" w:rsidP="00055F2D">
      <w:pPr>
        <w:ind w:left="-1080" w:hanging="180"/>
        <w:rPr>
          <w:rFonts w:ascii="Sylfaen" w:hAnsi="Sylfaen"/>
          <w:sz w:val="24"/>
          <w:szCs w:val="24"/>
          <w:lang w:val="ka-GE"/>
        </w:rPr>
      </w:pPr>
      <w:r>
        <w:rPr>
          <w:rFonts w:ascii="Sylfaen" w:hAnsi="Sylfaen"/>
          <w:sz w:val="24"/>
          <w:szCs w:val="24"/>
          <w:lang w:val="ka-GE"/>
        </w:rPr>
        <w:t xml:space="preserve">         ჩვეულებრივ, პროცესინგში მონაწილეობენ პროტაგონისტი, დირექტორ-ასისტენტი (ან პრაქტიკანტი), დამხმარე პირები, ჯგუფის წევრები და ფსიქოდრამატისტი</w:t>
      </w:r>
      <w:r w:rsidR="00E22C80">
        <w:rPr>
          <w:rFonts w:ascii="Sylfaen" w:hAnsi="Sylfaen"/>
          <w:sz w:val="24"/>
          <w:szCs w:val="24"/>
          <w:lang w:val="ka-GE"/>
        </w:rPr>
        <w:t xml:space="preserve"> </w:t>
      </w:r>
      <w:r>
        <w:rPr>
          <w:rFonts w:ascii="Sylfaen" w:hAnsi="Sylfaen"/>
          <w:sz w:val="24"/>
          <w:szCs w:val="24"/>
          <w:lang w:val="ka-GE"/>
        </w:rPr>
        <w:t>-</w:t>
      </w:r>
      <w:r w:rsidR="00E22C80">
        <w:rPr>
          <w:rFonts w:ascii="Sylfaen" w:hAnsi="Sylfaen"/>
          <w:sz w:val="24"/>
          <w:szCs w:val="24"/>
          <w:lang w:val="ka-GE"/>
        </w:rPr>
        <w:t xml:space="preserve"> </w:t>
      </w:r>
      <w:r>
        <w:rPr>
          <w:rFonts w:ascii="Sylfaen" w:hAnsi="Sylfaen"/>
          <w:sz w:val="24"/>
          <w:szCs w:val="24"/>
          <w:lang w:val="ka-GE"/>
        </w:rPr>
        <w:t>პედაგოგი. ყოველი მათგანი</w:t>
      </w:r>
      <w:r w:rsidR="00A94970">
        <w:rPr>
          <w:rFonts w:ascii="Sylfaen" w:hAnsi="Sylfaen"/>
          <w:sz w:val="24"/>
          <w:szCs w:val="24"/>
          <w:lang w:val="ka-GE"/>
        </w:rPr>
        <w:t xml:space="preserve">, </w:t>
      </w:r>
      <w:r>
        <w:rPr>
          <w:rFonts w:ascii="Sylfaen" w:hAnsi="Sylfaen"/>
          <w:sz w:val="24"/>
          <w:szCs w:val="24"/>
          <w:lang w:val="ka-GE"/>
        </w:rPr>
        <w:t>ჩატარებული სესიის თაობაზე</w:t>
      </w:r>
      <w:r w:rsidR="00A94970">
        <w:rPr>
          <w:rFonts w:ascii="Sylfaen" w:hAnsi="Sylfaen"/>
          <w:sz w:val="24"/>
          <w:szCs w:val="24"/>
          <w:lang w:val="ka-GE"/>
        </w:rPr>
        <w:t xml:space="preserve">,  საკუთარ თვალსაზრისს გამოხატავს. </w:t>
      </w:r>
      <w:r>
        <w:rPr>
          <w:rFonts w:ascii="Sylfaen" w:hAnsi="Sylfaen"/>
          <w:sz w:val="24"/>
          <w:szCs w:val="24"/>
          <w:lang w:val="ka-GE"/>
        </w:rPr>
        <w:t xml:space="preserve"> </w:t>
      </w:r>
      <w:r w:rsidR="00973F88">
        <w:rPr>
          <w:rFonts w:ascii="Sylfaen" w:hAnsi="Sylfaen"/>
          <w:sz w:val="24"/>
          <w:szCs w:val="24"/>
          <w:lang w:val="ka-GE"/>
        </w:rPr>
        <w:t xml:space="preserve"> </w:t>
      </w:r>
    </w:p>
    <w:p w:rsidR="00CD0E05" w:rsidRDefault="00A94970" w:rsidP="00055F2D">
      <w:pPr>
        <w:ind w:left="-1080" w:hanging="180"/>
        <w:rPr>
          <w:rFonts w:ascii="Sylfaen" w:hAnsi="Sylfaen"/>
          <w:sz w:val="24"/>
          <w:szCs w:val="24"/>
          <w:lang w:val="ka-GE"/>
        </w:rPr>
      </w:pPr>
      <w:r>
        <w:rPr>
          <w:rFonts w:ascii="Sylfaen" w:hAnsi="Sylfaen"/>
          <w:sz w:val="24"/>
          <w:szCs w:val="24"/>
          <w:lang w:val="ka-GE"/>
        </w:rPr>
        <w:t xml:space="preserve">         </w:t>
      </w:r>
      <w:r w:rsidR="00973F88">
        <w:rPr>
          <w:rFonts w:ascii="Sylfaen" w:hAnsi="Sylfaen"/>
          <w:sz w:val="24"/>
          <w:szCs w:val="24"/>
          <w:lang w:val="ka-GE"/>
        </w:rPr>
        <w:t>პირვე</w:t>
      </w:r>
      <w:r w:rsidR="00441CA5">
        <w:rPr>
          <w:rFonts w:ascii="Sylfaen" w:hAnsi="Sylfaen"/>
          <w:sz w:val="24"/>
          <w:szCs w:val="24"/>
          <w:lang w:val="ka-GE"/>
        </w:rPr>
        <w:t>ლ</w:t>
      </w:r>
      <w:r w:rsidR="00973F88">
        <w:rPr>
          <w:rFonts w:ascii="Sylfaen" w:hAnsi="Sylfaen"/>
          <w:sz w:val="24"/>
          <w:szCs w:val="24"/>
          <w:lang w:val="ka-GE"/>
        </w:rPr>
        <w:t xml:space="preserve"> რიგში, სიტყვა ეთმობა პროტაგონისტს; ფსიქოდრამის ამ ეტაპზე ის კრიტიკოსი-შ</w:t>
      </w:r>
      <w:r w:rsidR="00441CA5">
        <w:rPr>
          <w:rFonts w:ascii="Sylfaen" w:hAnsi="Sylfaen"/>
          <w:sz w:val="24"/>
          <w:szCs w:val="24"/>
          <w:lang w:val="ka-GE"/>
        </w:rPr>
        <w:t>ე</w:t>
      </w:r>
      <w:r w:rsidR="00973F88">
        <w:rPr>
          <w:rFonts w:ascii="Sylfaen" w:hAnsi="Sylfaen"/>
          <w:sz w:val="24"/>
          <w:szCs w:val="24"/>
          <w:lang w:val="ka-GE"/>
        </w:rPr>
        <w:t xml:space="preserve">მფასებლის როლში გამოდის და აფასებს არა მხოლოდ </w:t>
      </w:r>
      <w:r w:rsidR="00441CA5">
        <w:rPr>
          <w:rFonts w:ascii="Sylfaen" w:hAnsi="Sylfaen"/>
          <w:sz w:val="24"/>
          <w:szCs w:val="24"/>
          <w:lang w:val="ka-GE"/>
        </w:rPr>
        <w:t>საკუთ</w:t>
      </w:r>
      <w:r w:rsidR="00973F88">
        <w:rPr>
          <w:rFonts w:ascii="Sylfaen" w:hAnsi="Sylfaen"/>
          <w:sz w:val="24"/>
          <w:szCs w:val="24"/>
          <w:lang w:val="ka-GE"/>
        </w:rPr>
        <w:t>არ თამაშს, არამედ ფსიქოდრამას, მთლიანობაში</w:t>
      </w:r>
      <w:r w:rsidR="00CD0E05">
        <w:rPr>
          <w:rFonts w:ascii="Sylfaen" w:hAnsi="Sylfaen"/>
          <w:sz w:val="24"/>
          <w:szCs w:val="24"/>
          <w:lang w:val="ka-GE"/>
        </w:rPr>
        <w:t>.  შ</w:t>
      </w:r>
      <w:r w:rsidR="00441CA5">
        <w:rPr>
          <w:rFonts w:ascii="Sylfaen" w:hAnsi="Sylfaen"/>
          <w:sz w:val="24"/>
          <w:szCs w:val="24"/>
          <w:lang w:val="ka-GE"/>
        </w:rPr>
        <w:t>ე</w:t>
      </w:r>
      <w:r w:rsidR="00CD0E05">
        <w:rPr>
          <w:rFonts w:ascii="Sylfaen" w:hAnsi="Sylfaen"/>
          <w:sz w:val="24"/>
          <w:szCs w:val="24"/>
          <w:lang w:val="ka-GE"/>
        </w:rPr>
        <w:t>მდეგ, კომენტარებს აკეთებს დირექტორი-ასისტენტი (პრაქტიკანტი); იხილავს ძირითადი თემის დამუშავებას, სცენების თანმიმდევრობას</w:t>
      </w:r>
      <w:r w:rsidR="00441CA5">
        <w:rPr>
          <w:rFonts w:ascii="Sylfaen" w:hAnsi="Sylfaen"/>
          <w:sz w:val="24"/>
          <w:szCs w:val="24"/>
          <w:lang w:val="ka-GE"/>
        </w:rPr>
        <w:t>ა თუ</w:t>
      </w:r>
      <w:r w:rsidR="00CD0E05">
        <w:rPr>
          <w:rFonts w:ascii="Sylfaen" w:hAnsi="Sylfaen"/>
          <w:sz w:val="24"/>
          <w:szCs w:val="24"/>
          <w:lang w:val="ka-GE"/>
        </w:rPr>
        <w:t xml:space="preserve"> ტექნიკების გამოყენებას</w:t>
      </w:r>
      <w:r w:rsidR="00441CA5">
        <w:rPr>
          <w:rFonts w:ascii="Sylfaen" w:hAnsi="Sylfaen"/>
          <w:sz w:val="24"/>
          <w:szCs w:val="24"/>
          <w:lang w:val="ka-GE"/>
        </w:rPr>
        <w:t xml:space="preserve">. ყურადღებას უთობს იმას, თუ რა მიაჩნია სესიის ნაკლად და რას გამოასწორებდა. </w:t>
      </w:r>
      <w:r w:rsidR="00CD0E05">
        <w:rPr>
          <w:rFonts w:ascii="Sylfaen" w:hAnsi="Sylfaen"/>
          <w:sz w:val="24"/>
          <w:szCs w:val="24"/>
          <w:lang w:val="ka-GE"/>
        </w:rPr>
        <w:t xml:space="preserve"> ამის შემდეგ, დისკუსიაში ერთვებიან დამხმარე პირები და </w:t>
      </w:r>
      <w:r w:rsidR="00441CA5">
        <w:rPr>
          <w:rFonts w:ascii="Sylfaen" w:hAnsi="Sylfaen"/>
          <w:sz w:val="24"/>
          <w:szCs w:val="24"/>
          <w:lang w:val="ka-GE"/>
        </w:rPr>
        <w:t>ჯგუ</w:t>
      </w:r>
      <w:r w:rsidR="00CD0E05">
        <w:rPr>
          <w:rFonts w:ascii="Sylfaen" w:hAnsi="Sylfaen"/>
          <w:sz w:val="24"/>
          <w:szCs w:val="24"/>
          <w:lang w:val="ka-GE"/>
        </w:rPr>
        <w:t>ფს სხვა წევრები.</w:t>
      </w:r>
      <w:r w:rsidR="00055F2D">
        <w:rPr>
          <w:rFonts w:ascii="Sylfaen" w:hAnsi="Sylfaen"/>
          <w:sz w:val="24"/>
          <w:szCs w:val="24"/>
          <w:lang w:val="ka-GE"/>
        </w:rPr>
        <w:t xml:space="preserve"> </w:t>
      </w:r>
      <w:r w:rsidR="00CD0E05">
        <w:rPr>
          <w:rFonts w:ascii="Sylfaen" w:hAnsi="Sylfaen"/>
          <w:sz w:val="24"/>
          <w:szCs w:val="24"/>
          <w:lang w:val="ka-GE"/>
        </w:rPr>
        <w:t>ბოლოს, ფსიქოდრამატისტი-პედაგოგი განიხილავს სესიას და შეფასებას აძლევს</w:t>
      </w:r>
      <w:r w:rsidR="00441CA5">
        <w:rPr>
          <w:rFonts w:ascii="Sylfaen" w:hAnsi="Sylfaen"/>
          <w:sz w:val="24"/>
          <w:szCs w:val="24"/>
          <w:lang w:val="ka-GE"/>
        </w:rPr>
        <w:t xml:space="preserve"> მას</w:t>
      </w:r>
      <w:r w:rsidR="00055F2D">
        <w:rPr>
          <w:rFonts w:ascii="Sylfaen" w:hAnsi="Sylfaen"/>
          <w:sz w:val="24"/>
          <w:szCs w:val="24"/>
          <w:lang w:val="ka-GE"/>
        </w:rPr>
        <w:t>, მთ</w:t>
      </w:r>
      <w:r w:rsidR="00441CA5">
        <w:rPr>
          <w:rFonts w:ascii="Sylfaen" w:hAnsi="Sylfaen"/>
          <w:sz w:val="24"/>
          <w:szCs w:val="24"/>
          <w:lang w:val="ka-GE"/>
        </w:rPr>
        <w:t>ე</w:t>
      </w:r>
      <w:r w:rsidR="00055F2D">
        <w:rPr>
          <w:rFonts w:ascii="Sylfaen" w:hAnsi="Sylfaen"/>
          <w:sz w:val="24"/>
          <w:szCs w:val="24"/>
          <w:lang w:val="ka-GE"/>
        </w:rPr>
        <w:t xml:space="preserve">ლი </w:t>
      </w:r>
      <w:r w:rsidR="00441CA5">
        <w:rPr>
          <w:rFonts w:ascii="Sylfaen" w:hAnsi="Sylfaen"/>
          <w:sz w:val="24"/>
          <w:szCs w:val="24"/>
          <w:lang w:val="ka-GE"/>
        </w:rPr>
        <w:t>ჯგუ</w:t>
      </w:r>
      <w:r w:rsidR="00055F2D">
        <w:rPr>
          <w:rFonts w:ascii="Sylfaen" w:hAnsi="Sylfaen"/>
          <w:sz w:val="24"/>
          <w:szCs w:val="24"/>
          <w:lang w:val="ka-GE"/>
        </w:rPr>
        <w:t xml:space="preserve">ფის შეფასებების საფუძველზე. </w:t>
      </w:r>
      <w:r>
        <w:rPr>
          <w:rFonts w:ascii="Sylfaen" w:hAnsi="Sylfaen"/>
          <w:sz w:val="24"/>
          <w:szCs w:val="24"/>
          <w:lang w:val="ka-GE"/>
        </w:rPr>
        <w:t>(78)</w:t>
      </w:r>
    </w:p>
    <w:p w:rsidR="005E37FC" w:rsidRDefault="00315A4D" w:rsidP="00E22C80">
      <w:pPr>
        <w:ind w:left="-1080" w:hanging="180"/>
        <w:rPr>
          <w:rFonts w:ascii="Sylfaen" w:hAnsi="Sylfaen"/>
          <w:sz w:val="24"/>
          <w:szCs w:val="24"/>
          <w:lang w:val="ka-GE"/>
        </w:rPr>
      </w:pPr>
      <w:r>
        <w:rPr>
          <w:rFonts w:ascii="Sylfaen" w:hAnsi="Sylfaen"/>
          <w:sz w:val="24"/>
          <w:szCs w:val="24"/>
          <w:lang w:val="ka-GE"/>
        </w:rPr>
        <w:t xml:space="preserve">             პ. ფ. კელერმანი ფსიქოდრამის პედაგოგს სუპერვიზორის სახით არ მოიხსენიებს, რადგანაც ის არ ახდენს სტუდენტების მუშაობის ინსპექტირებას, არ ადევნებენ თვალს სესიას გარეშ</w:t>
      </w:r>
      <w:r w:rsidR="00725F38">
        <w:rPr>
          <w:rFonts w:ascii="Sylfaen" w:hAnsi="Sylfaen"/>
          <w:sz w:val="24"/>
          <w:szCs w:val="24"/>
          <w:lang w:val="ka-GE"/>
        </w:rPr>
        <w:t xml:space="preserve">ე </w:t>
      </w:r>
      <w:r>
        <w:rPr>
          <w:rFonts w:ascii="Sylfaen" w:hAnsi="Sylfaen"/>
          <w:sz w:val="24"/>
          <w:szCs w:val="24"/>
          <w:lang w:val="ka-GE"/>
        </w:rPr>
        <w:t>დამკვირვებლის სახით.</w:t>
      </w:r>
      <w:r w:rsidR="00CD681B">
        <w:rPr>
          <w:rFonts w:ascii="Sylfaen" w:hAnsi="Sylfaen"/>
          <w:sz w:val="24"/>
          <w:szCs w:val="24"/>
          <w:lang w:val="ka-GE"/>
        </w:rPr>
        <w:t xml:space="preserve"> არამედ, პირიქით,  </w:t>
      </w:r>
      <w:r w:rsidR="00725F38">
        <w:rPr>
          <w:rFonts w:ascii="Sylfaen" w:hAnsi="Sylfaen"/>
          <w:sz w:val="24"/>
          <w:szCs w:val="24"/>
          <w:lang w:val="ka-GE"/>
        </w:rPr>
        <w:t>ასისტირებას უწევს, როგორც</w:t>
      </w:r>
      <w:r w:rsidR="00CD681B">
        <w:rPr>
          <w:rFonts w:ascii="Sylfaen" w:hAnsi="Sylfaen"/>
          <w:sz w:val="24"/>
          <w:szCs w:val="24"/>
          <w:lang w:val="ka-GE"/>
        </w:rPr>
        <w:t xml:space="preserve"> </w:t>
      </w:r>
      <w:r w:rsidR="00725F38">
        <w:rPr>
          <w:rFonts w:ascii="Sylfaen" w:hAnsi="Sylfaen"/>
          <w:sz w:val="24"/>
          <w:szCs w:val="24"/>
          <w:lang w:val="ka-GE"/>
        </w:rPr>
        <w:t>კოლეგა</w:t>
      </w:r>
      <w:r w:rsidR="00CD681B">
        <w:rPr>
          <w:rFonts w:ascii="Sylfaen" w:hAnsi="Sylfaen"/>
          <w:sz w:val="24"/>
          <w:szCs w:val="24"/>
          <w:lang w:val="ka-GE"/>
        </w:rPr>
        <w:t xml:space="preserve"> და ჯგუფის მუშობაში აქტიურად </w:t>
      </w:r>
      <w:r w:rsidR="00725F38">
        <w:rPr>
          <w:rFonts w:ascii="Sylfaen" w:hAnsi="Sylfaen"/>
          <w:sz w:val="24"/>
          <w:szCs w:val="24"/>
          <w:lang w:val="ka-GE"/>
        </w:rPr>
        <w:t>ერთვება.</w:t>
      </w:r>
      <w:r w:rsidR="00A94970">
        <w:rPr>
          <w:rFonts w:ascii="Sylfaen" w:hAnsi="Sylfaen"/>
          <w:sz w:val="24"/>
          <w:szCs w:val="24"/>
          <w:lang w:val="ka-GE"/>
        </w:rPr>
        <w:t xml:space="preserve"> (78)</w:t>
      </w:r>
    </w:p>
    <w:p w:rsidR="00315A4D" w:rsidRDefault="00A26B84" w:rsidP="00055F2D">
      <w:pPr>
        <w:ind w:left="-1080" w:hanging="180"/>
        <w:rPr>
          <w:rFonts w:ascii="Sylfaen" w:hAnsi="Sylfaen"/>
          <w:sz w:val="24"/>
          <w:szCs w:val="24"/>
          <w:lang w:val="ka-GE"/>
        </w:rPr>
      </w:pPr>
      <w:r>
        <w:rPr>
          <w:rFonts w:ascii="Sylfaen" w:hAnsi="Sylfaen"/>
          <w:sz w:val="24"/>
          <w:szCs w:val="24"/>
          <w:lang w:val="ka-GE"/>
        </w:rPr>
        <w:t xml:space="preserve">     </w:t>
      </w:r>
      <w:r w:rsidR="005E37FC">
        <w:rPr>
          <w:rFonts w:ascii="Sylfaen" w:hAnsi="Sylfaen"/>
          <w:sz w:val="24"/>
          <w:szCs w:val="24"/>
          <w:lang w:val="ka-GE"/>
        </w:rPr>
        <w:t xml:space="preserve">    </w:t>
      </w:r>
      <w:r>
        <w:rPr>
          <w:rFonts w:ascii="Sylfaen" w:hAnsi="Sylfaen"/>
          <w:sz w:val="24"/>
          <w:szCs w:val="24"/>
          <w:lang w:val="ka-GE"/>
        </w:rPr>
        <w:t xml:space="preserve"> ჩვეულებრივ,  პროცესინგს </w:t>
      </w:r>
      <w:r w:rsidR="00C77D8E">
        <w:rPr>
          <w:rFonts w:ascii="Sylfaen" w:hAnsi="Sylfaen"/>
          <w:sz w:val="24"/>
          <w:szCs w:val="24"/>
          <w:lang w:val="ka-GE"/>
        </w:rPr>
        <w:t xml:space="preserve">4 </w:t>
      </w:r>
      <w:r>
        <w:rPr>
          <w:rFonts w:ascii="Sylfaen" w:hAnsi="Sylfaen"/>
          <w:sz w:val="24"/>
          <w:szCs w:val="24"/>
          <w:lang w:val="ka-GE"/>
        </w:rPr>
        <w:t>ძირითადი სირთულე ახლავს</w:t>
      </w:r>
      <w:r w:rsidR="00697EE6">
        <w:rPr>
          <w:rFonts w:ascii="Sylfaen" w:hAnsi="Sylfaen"/>
          <w:sz w:val="24"/>
          <w:szCs w:val="24"/>
          <w:lang w:val="ka-GE"/>
        </w:rPr>
        <w:t>; -  ფოკუსი, პროფესიული ჩვევ</w:t>
      </w:r>
      <w:r w:rsidR="00226B26">
        <w:rPr>
          <w:rFonts w:ascii="Sylfaen" w:hAnsi="Sylfaen"/>
          <w:sz w:val="24"/>
          <w:szCs w:val="24"/>
          <w:lang w:val="ka-GE"/>
        </w:rPr>
        <w:t>ე</w:t>
      </w:r>
      <w:r w:rsidR="00697EE6">
        <w:rPr>
          <w:rFonts w:ascii="Sylfaen" w:hAnsi="Sylfaen"/>
          <w:sz w:val="24"/>
          <w:szCs w:val="24"/>
          <w:lang w:val="ka-GE"/>
        </w:rPr>
        <w:t xml:space="preserve">ბი </w:t>
      </w:r>
      <w:r w:rsidR="00226B26">
        <w:rPr>
          <w:rFonts w:ascii="Sylfaen" w:hAnsi="Sylfaen"/>
          <w:sz w:val="24"/>
          <w:szCs w:val="24"/>
          <w:lang w:val="ka-GE"/>
        </w:rPr>
        <w:t>-</w:t>
      </w:r>
      <w:r w:rsidR="00697EE6">
        <w:rPr>
          <w:rFonts w:ascii="Sylfaen" w:hAnsi="Sylfaen"/>
          <w:sz w:val="24"/>
          <w:szCs w:val="24"/>
          <w:lang w:val="ka-GE"/>
        </w:rPr>
        <w:t xml:space="preserve"> პიროვნება, პროტაგონისტის </w:t>
      </w:r>
      <w:r w:rsidR="00226B26">
        <w:rPr>
          <w:rFonts w:ascii="Sylfaen" w:hAnsi="Sylfaen"/>
          <w:sz w:val="24"/>
          <w:szCs w:val="24"/>
          <w:lang w:val="ka-GE"/>
        </w:rPr>
        <w:t>მონაწილეობა</w:t>
      </w:r>
      <w:r w:rsidR="00697EE6">
        <w:rPr>
          <w:rFonts w:ascii="Sylfaen" w:hAnsi="Sylfaen"/>
          <w:sz w:val="24"/>
          <w:szCs w:val="24"/>
          <w:lang w:val="ka-GE"/>
        </w:rPr>
        <w:t xml:space="preserve"> და პედაგოგის ტიპი. </w:t>
      </w:r>
      <w:r w:rsidR="00C77D8E">
        <w:rPr>
          <w:rFonts w:ascii="Sylfaen" w:hAnsi="Sylfaen"/>
          <w:sz w:val="24"/>
          <w:szCs w:val="24"/>
          <w:lang w:val="ka-GE"/>
        </w:rPr>
        <w:t>(პ.ფ. კელერმანის მიხედვით)</w:t>
      </w:r>
      <w:r w:rsidR="00CD681B">
        <w:rPr>
          <w:rFonts w:ascii="Sylfaen" w:hAnsi="Sylfaen"/>
          <w:sz w:val="24"/>
          <w:szCs w:val="24"/>
          <w:lang w:val="ka-GE"/>
        </w:rPr>
        <w:t xml:space="preserve"> </w:t>
      </w:r>
      <w:r w:rsidR="00E22C80">
        <w:rPr>
          <w:rFonts w:ascii="Sylfaen" w:hAnsi="Sylfaen"/>
          <w:sz w:val="24"/>
          <w:szCs w:val="24"/>
          <w:lang w:val="ka-GE"/>
        </w:rPr>
        <w:t>(78)</w:t>
      </w:r>
    </w:p>
    <w:p w:rsidR="00226B26" w:rsidRDefault="00D90E47" w:rsidP="00621119">
      <w:pPr>
        <w:pStyle w:val="ListParagraph"/>
        <w:numPr>
          <w:ilvl w:val="0"/>
          <w:numId w:val="12"/>
        </w:numPr>
        <w:rPr>
          <w:rFonts w:ascii="Sylfaen" w:hAnsi="Sylfaen"/>
          <w:sz w:val="24"/>
          <w:szCs w:val="24"/>
          <w:lang w:val="ka-GE"/>
        </w:rPr>
      </w:pPr>
      <w:r>
        <w:rPr>
          <w:rFonts w:ascii="Sylfaen" w:hAnsi="Sylfaen"/>
          <w:sz w:val="24"/>
          <w:szCs w:val="24"/>
          <w:lang w:val="ka-GE"/>
        </w:rPr>
        <w:t xml:space="preserve">ფოკუსი. </w:t>
      </w:r>
      <w:r w:rsidR="00416DF4">
        <w:rPr>
          <w:rFonts w:ascii="Sylfaen" w:hAnsi="Sylfaen"/>
          <w:sz w:val="24"/>
          <w:szCs w:val="24"/>
          <w:lang w:val="ka-GE"/>
        </w:rPr>
        <w:t xml:space="preserve">პროცესინგში მონაწილე პირებისათვის დამახასიათებელია მთელი რიგი, </w:t>
      </w:r>
      <w:r>
        <w:rPr>
          <w:rFonts w:ascii="Sylfaen" w:hAnsi="Sylfaen"/>
          <w:sz w:val="24"/>
          <w:szCs w:val="24"/>
          <w:lang w:val="ka-GE"/>
        </w:rPr>
        <w:t>ურთიერთ</w:t>
      </w:r>
      <w:r w:rsidR="00226B26">
        <w:rPr>
          <w:rFonts w:ascii="Sylfaen" w:hAnsi="Sylfaen"/>
          <w:sz w:val="24"/>
          <w:szCs w:val="24"/>
          <w:lang w:val="ka-GE"/>
        </w:rPr>
        <w:t>-</w:t>
      </w:r>
      <w:r>
        <w:rPr>
          <w:rFonts w:ascii="Sylfaen" w:hAnsi="Sylfaen"/>
          <w:sz w:val="24"/>
          <w:szCs w:val="24"/>
          <w:lang w:val="ka-GE"/>
        </w:rPr>
        <w:t xml:space="preserve">საწინაღმდეგო </w:t>
      </w:r>
      <w:r w:rsidR="00416DF4">
        <w:rPr>
          <w:rFonts w:ascii="Sylfaen" w:hAnsi="Sylfaen"/>
          <w:sz w:val="24"/>
          <w:szCs w:val="24"/>
          <w:lang w:val="ka-GE"/>
        </w:rPr>
        <w:t xml:space="preserve">განცდების არსებობა. </w:t>
      </w:r>
      <w:r>
        <w:rPr>
          <w:rFonts w:ascii="Sylfaen" w:hAnsi="Sylfaen"/>
          <w:sz w:val="24"/>
          <w:szCs w:val="24"/>
          <w:lang w:val="ka-GE"/>
        </w:rPr>
        <w:t>მაგა</w:t>
      </w:r>
      <w:r w:rsidR="00226B26">
        <w:rPr>
          <w:rFonts w:ascii="Sylfaen" w:hAnsi="Sylfaen"/>
          <w:sz w:val="24"/>
          <w:szCs w:val="24"/>
          <w:lang w:val="ka-GE"/>
        </w:rPr>
        <w:t>ლით</w:t>
      </w:r>
      <w:r>
        <w:rPr>
          <w:rFonts w:ascii="Sylfaen" w:hAnsi="Sylfaen"/>
          <w:sz w:val="24"/>
          <w:szCs w:val="24"/>
          <w:lang w:val="ka-GE"/>
        </w:rPr>
        <w:t xml:space="preserve">ად, </w:t>
      </w:r>
      <w:r w:rsidR="005E3A1C">
        <w:rPr>
          <w:rFonts w:ascii="Sylfaen" w:hAnsi="Sylfaen"/>
          <w:sz w:val="24"/>
          <w:szCs w:val="24"/>
          <w:lang w:val="ka-GE"/>
        </w:rPr>
        <w:t xml:space="preserve">პროტაგონისტს სურს, რომ მიიღონ ისეთი, </w:t>
      </w:r>
      <w:r w:rsidR="00226B26">
        <w:rPr>
          <w:rFonts w:ascii="Sylfaen" w:hAnsi="Sylfaen"/>
          <w:sz w:val="24"/>
          <w:szCs w:val="24"/>
          <w:lang w:val="ka-GE"/>
        </w:rPr>
        <w:t>როგორიც არის</w:t>
      </w:r>
      <w:r w:rsidR="005E3A1C">
        <w:rPr>
          <w:rFonts w:ascii="Sylfaen" w:hAnsi="Sylfaen"/>
          <w:sz w:val="24"/>
          <w:szCs w:val="24"/>
          <w:lang w:val="ka-GE"/>
        </w:rPr>
        <w:t xml:space="preserve"> და</w:t>
      </w:r>
      <w:r w:rsidR="00416DF4">
        <w:rPr>
          <w:rFonts w:ascii="Sylfaen" w:hAnsi="Sylfaen"/>
          <w:sz w:val="24"/>
          <w:szCs w:val="24"/>
          <w:lang w:val="ka-GE"/>
        </w:rPr>
        <w:t>,</w:t>
      </w:r>
      <w:r w:rsidR="005E3A1C">
        <w:rPr>
          <w:rFonts w:ascii="Sylfaen" w:hAnsi="Sylfaen"/>
          <w:sz w:val="24"/>
          <w:szCs w:val="24"/>
          <w:lang w:val="ka-GE"/>
        </w:rPr>
        <w:t xml:space="preserve"> ამავე დროს, </w:t>
      </w:r>
      <w:r w:rsidR="00226B26">
        <w:rPr>
          <w:rFonts w:ascii="Sylfaen" w:hAnsi="Sylfaen"/>
          <w:sz w:val="24"/>
          <w:szCs w:val="24"/>
          <w:lang w:val="ka-GE"/>
        </w:rPr>
        <w:t>სურს</w:t>
      </w:r>
      <w:r w:rsidR="005E3A1C">
        <w:rPr>
          <w:rFonts w:ascii="Sylfaen" w:hAnsi="Sylfaen"/>
          <w:sz w:val="24"/>
          <w:szCs w:val="24"/>
          <w:lang w:val="ka-GE"/>
        </w:rPr>
        <w:t xml:space="preserve"> იცოდეს, თუ რას ფიქრობენ ადამიანები მასზე. როგ</w:t>
      </w:r>
      <w:r w:rsidR="00226B26">
        <w:rPr>
          <w:rFonts w:ascii="Sylfaen" w:hAnsi="Sylfaen"/>
          <w:sz w:val="24"/>
          <w:szCs w:val="24"/>
          <w:lang w:val="ka-GE"/>
        </w:rPr>
        <w:t>ო</w:t>
      </w:r>
      <w:r w:rsidR="005E3A1C">
        <w:rPr>
          <w:rFonts w:ascii="Sylfaen" w:hAnsi="Sylfaen"/>
          <w:sz w:val="24"/>
          <w:szCs w:val="24"/>
          <w:lang w:val="ka-GE"/>
        </w:rPr>
        <w:t xml:space="preserve">რც წესი, პროტაგონისტი ძალზე </w:t>
      </w:r>
      <w:r w:rsidR="00226B26">
        <w:rPr>
          <w:rFonts w:ascii="Sylfaen" w:hAnsi="Sylfaen"/>
          <w:sz w:val="24"/>
          <w:szCs w:val="24"/>
          <w:lang w:val="ka-GE"/>
        </w:rPr>
        <w:t>მგრძნობ</w:t>
      </w:r>
      <w:r w:rsidR="005E3A1C">
        <w:rPr>
          <w:rFonts w:ascii="Sylfaen" w:hAnsi="Sylfaen"/>
          <w:sz w:val="24"/>
          <w:szCs w:val="24"/>
          <w:lang w:val="ka-GE"/>
        </w:rPr>
        <w:t>ი</w:t>
      </w:r>
      <w:r w:rsidR="00226B26">
        <w:rPr>
          <w:rFonts w:ascii="Sylfaen" w:hAnsi="Sylfaen"/>
          <w:sz w:val="24"/>
          <w:szCs w:val="24"/>
          <w:lang w:val="ka-GE"/>
        </w:rPr>
        <w:t>ა</w:t>
      </w:r>
      <w:r w:rsidR="005E3A1C">
        <w:rPr>
          <w:rFonts w:ascii="Sylfaen" w:hAnsi="Sylfaen"/>
          <w:sz w:val="24"/>
          <w:szCs w:val="24"/>
          <w:lang w:val="ka-GE"/>
        </w:rPr>
        <w:t>რეა კრიტიკის მიმართ და</w:t>
      </w:r>
      <w:r w:rsidR="00226B26">
        <w:rPr>
          <w:rFonts w:ascii="Sylfaen" w:hAnsi="Sylfaen"/>
          <w:sz w:val="24"/>
          <w:szCs w:val="24"/>
          <w:lang w:val="ka-GE"/>
        </w:rPr>
        <w:t xml:space="preserve"> კრიტიკისას </w:t>
      </w:r>
      <w:r w:rsidR="00416DF4">
        <w:rPr>
          <w:rFonts w:ascii="Sylfaen" w:hAnsi="Sylfaen"/>
          <w:sz w:val="24"/>
          <w:szCs w:val="24"/>
          <w:lang w:val="ka-GE"/>
        </w:rPr>
        <w:t xml:space="preserve">ფსიქოლოგიურ დაცვით მექანიზმებს მიმართავს. </w:t>
      </w:r>
    </w:p>
    <w:p w:rsidR="00F82423" w:rsidRDefault="00226B26" w:rsidP="00F82423">
      <w:pPr>
        <w:pStyle w:val="ListParagraph"/>
        <w:ind w:left="-900"/>
        <w:rPr>
          <w:rFonts w:ascii="Sylfaen" w:hAnsi="Sylfaen"/>
          <w:sz w:val="24"/>
          <w:szCs w:val="24"/>
          <w:lang w:val="ka-GE"/>
        </w:rPr>
      </w:pPr>
      <w:r>
        <w:rPr>
          <w:rFonts w:ascii="Sylfaen" w:hAnsi="Sylfaen"/>
          <w:sz w:val="24"/>
          <w:szCs w:val="24"/>
          <w:lang w:val="ka-GE"/>
        </w:rPr>
        <w:t xml:space="preserve">   </w:t>
      </w:r>
      <w:r w:rsidR="007F522D">
        <w:rPr>
          <w:rFonts w:ascii="Sylfaen" w:hAnsi="Sylfaen"/>
          <w:sz w:val="24"/>
          <w:szCs w:val="24"/>
          <w:lang w:val="ka-GE"/>
        </w:rPr>
        <w:t xml:space="preserve"> ასევე, </w:t>
      </w:r>
      <w:r w:rsidR="005E3A1C" w:rsidRPr="00226B26">
        <w:rPr>
          <w:rFonts w:ascii="Sylfaen" w:hAnsi="Sylfaen" w:cs="Sylfaen"/>
          <w:sz w:val="24"/>
          <w:szCs w:val="24"/>
          <w:lang w:val="ka-GE"/>
        </w:rPr>
        <w:t>შესაბამისად</w:t>
      </w:r>
      <w:r w:rsidR="005E3A1C" w:rsidRPr="00226B26">
        <w:rPr>
          <w:rFonts w:ascii="Sylfaen" w:hAnsi="Sylfaen"/>
          <w:sz w:val="24"/>
          <w:szCs w:val="24"/>
          <w:lang w:val="ka-GE"/>
        </w:rPr>
        <w:t xml:space="preserve">, დამწყები დირექტორები ხშირად </w:t>
      </w:r>
      <w:r w:rsidR="007F522D">
        <w:rPr>
          <w:rFonts w:ascii="Sylfaen" w:hAnsi="Sylfaen"/>
          <w:sz w:val="24"/>
          <w:szCs w:val="24"/>
          <w:lang w:val="ka-GE"/>
        </w:rPr>
        <w:t>„</w:t>
      </w:r>
      <w:r w:rsidR="005E3A1C" w:rsidRPr="00226B26">
        <w:rPr>
          <w:rFonts w:ascii="Sylfaen" w:hAnsi="Sylfaen"/>
          <w:sz w:val="24"/>
          <w:szCs w:val="24"/>
          <w:lang w:val="ka-GE"/>
        </w:rPr>
        <w:t>იცავენ</w:t>
      </w:r>
      <w:r w:rsidR="007F522D">
        <w:rPr>
          <w:rFonts w:ascii="Sylfaen" w:hAnsi="Sylfaen"/>
          <w:sz w:val="24"/>
          <w:szCs w:val="24"/>
          <w:lang w:val="ka-GE"/>
        </w:rPr>
        <w:t>“</w:t>
      </w:r>
      <w:r w:rsidR="005E3A1C" w:rsidRPr="00226B26">
        <w:rPr>
          <w:rFonts w:ascii="Sylfaen" w:hAnsi="Sylfaen"/>
          <w:sz w:val="24"/>
          <w:szCs w:val="24"/>
          <w:lang w:val="ka-GE"/>
        </w:rPr>
        <w:t xml:space="preserve"> </w:t>
      </w:r>
      <w:r>
        <w:rPr>
          <w:rFonts w:ascii="Sylfaen" w:hAnsi="Sylfaen"/>
          <w:sz w:val="24"/>
          <w:szCs w:val="24"/>
          <w:lang w:val="ka-GE"/>
        </w:rPr>
        <w:t>საკუთარ, შესრულებულ სამუშაოს</w:t>
      </w:r>
      <w:r w:rsidR="007F522D">
        <w:rPr>
          <w:rFonts w:ascii="Sylfaen" w:hAnsi="Sylfaen"/>
          <w:sz w:val="24"/>
          <w:szCs w:val="24"/>
          <w:lang w:val="ka-GE"/>
        </w:rPr>
        <w:t xml:space="preserve">ა და </w:t>
      </w:r>
      <w:r>
        <w:rPr>
          <w:rFonts w:ascii="Sylfaen" w:hAnsi="Sylfaen"/>
          <w:sz w:val="24"/>
          <w:szCs w:val="24"/>
          <w:lang w:val="ka-GE"/>
        </w:rPr>
        <w:t xml:space="preserve"> ასევე პროტაგონისტსაც. ანალოგიურად,</w:t>
      </w:r>
      <w:r w:rsidR="005E3A1C" w:rsidRPr="00226B26">
        <w:rPr>
          <w:rFonts w:ascii="Sylfaen" w:hAnsi="Sylfaen"/>
          <w:sz w:val="24"/>
          <w:szCs w:val="24"/>
          <w:lang w:val="ka-GE"/>
        </w:rPr>
        <w:t xml:space="preserve"> დამხმარე პირები ელიან ქებას</w:t>
      </w:r>
      <w:r>
        <w:rPr>
          <w:rFonts w:ascii="Sylfaen" w:hAnsi="Sylfaen"/>
          <w:sz w:val="24"/>
          <w:szCs w:val="24"/>
          <w:lang w:val="ka-GE"/>
        </w:rPr>
        <w:t>ა</w:t>
      </w:r>
      <w:r w:rsidR="005E3A1C" w:rsidRPr="00226B26">
        <w:rPr>
          <w:rFonts w:ascii="Sylfaen" w:hAnsi="Sylfaen"/>
          <w:sz w:val="24"/>
          <w:szCs w:val="24"/>
          <w:lang w:val="ka-GE"/>
        </w:rPr>
        <w:t xml:space="preserve"> და მადლობას</w:t>
      </w:r>
      <w:r>
        <w:rPr>
          <w:rFonts w:ascii="Sylfaen" w:hAnsi="Sylfaen"/>
          <w:sz w:val="24"/>
          <w:szCs w:val="24"/>
          <w:lang w:val="ka-GE"/>
        </w:rPr>
        <w:t>,</w:t>
      </w:r>
      <w:r w:rsidR="005E3A1C" w:rsidRPr="00226B26">
        <w:rPr>
          <w:rFonts w:ascii="Sylfaen" w:hAnsi="Sylfaen"/>
          <w:sz w:val="24"/>
          <w:szCs w:val="24"/>
          <w:lang w:val="ka-GE"/>
        </w:rPr>
        <w:t xml:space="preserve"> </w:t>
      </w:r>
      <w:r w:rsidR="00272085" w:rsidRPr="00226B26">
        <w:rPr>
          <w:rFonts w:ascii="Sylfaen" w:hAnsi="Sylfaen"/>
          <w:sz w:val="24"/>
          <w:szCs w:val="24"/>
          <w:lang w:val="ka-GE"/>
        </w:rPr>
        <w:t xml:space="preserve">ახდენენ სამუშაოს მხოლოდ </w:t>
      </w:r>
      <w:r>
        <w:rPr>
          <w:rFonts w:ascii="Sylfaen" w:hAnsi="Sylfaen"/>
          <w:sz w:val="24"/>
          <w:szCs w:val="24"/>
          <w:lang w:val="ka-GE"/>
        </w:rPr>
        <w:t>დადებით</w:t>
      </w:r>
      <w:r w:rsidR="00272085" w:rsidRPr="00226B26">
        <w:rPr>
          <w:rFonts w:ascii="Sylfaen" w:hAnsi="Sylfaen"/>
          <w:sz w:val="24"/>
          <w:szCs w:val="24"/>
          <w:lang w:val="ka-GE"/>
        </w:rPr>
        <w:t xml:space="preserve"> </w:t>
      </w:r>
      <w:r>
        <w:rPr>
          <w:rFonts w:ascii="Sylfaen" w:hAnsi="Sylfaen"/>
          <w:sz w:val="24"/>
          <w:szCs w:val="24"/>
          <w:lang w:val="ka-GE"/>
        </w:rPr>
        <w:t>ასპექტებზე</w:t>
      </w:r>
      <w:r w:rsidR="00272085" w:rsidRPr="00226B26">
        <w:rPr>
          <w:rFonts w:ascii="Sylfaen" w:hAnsi="Sylfaen"/>
          <w:sz w:val="24"/>
          <w:szCs w:val="24"/>
          <w:lang w:val="ka-GE"/>
        </w:rPr>
        <w:t xml:space="preserve"> </w:t>
      </w:r>
      <w:r>
        <w:rPr>
          <w:rFonts w:ascii="Sylfaen" w:hAnsi="Sylfaen"/>
          <w:sz w:val="24"/>
          <w:szCs w:val="24"/>
          <w:lang w:val="ka-GE"/>
        </w:rPr>
        <w:t>ფოკუსირებას. შედეგად</w:t>
      </w:r>
      <w:r w:rsidR="00700A1B">
        <w:rPr>
          <w:rFonts w:ascii="Sylfaen" w:hAnsi="Sylfaen"/>
          <w:sz w:val="24"/>
          <w:szCs w:val="24"/>
          <w:lang w:val="ka-GE"/>
        </w:rPr>
        <w:t>,</w:t>
      </w:r>
      <w:r>
        <w:rPr>
          <w:rFonts w:ascii="Sylfaen" w:hAnsi="Sylfaen"/>
          <w:sz w:val="24"/>
          <w:szCs w:val="24"/>
          <w:lang w:val="ka-GE"/>
        </w:rPr>
        <w:t xml:space="preserve"> </w:t>
      </w:r>
      <w:r w:rsidR="00B12F71" w:rsidRPr="00226B26">
        <w:rPr>
          <w:rFonts w:ascii="Sylfaen" w:hAnsi="Sylfaen"/>
          <w:sz w:val="24"/>
          <w:szCs w:val="24"/>
          <w:lang w:val="ka-GE"/>
        </w:rPr>
        <w:t xml:space="preserve">ჯგუფი ვერ </w:t>
      </w:r>
      <w:r w:rsidR="00F82423">
        <w:rPr>
          <w:rFonts w:ascii="Sylfaen" w:hAnsi="Sylfaen"/>
          <w:sz w:val="24"/>
          <w:szCs w:val="24"/>
          <w:lang w:val="ka-GE"/>
        </w:rPr>
        <w:t xml:space="preserve">ახერხებს ყურადღბის გამახვილებას ერთ </w:t>
      </w:r>
      <w:r w:rsidR="007F522D">
        <w:rPr>
          <w:rFonts w:ascii="Sylfaen" w:hAnsi="Sylfaen"/>
          <w:sz w:val="24"/>
          <w:szCs w:val="24"/>
          <w:lang w:val="ka-GE"/>
        </w:rPr>
        <w:t>ფოკუსზე</w:t>
      </w:r>
      <w:r w:rsidR="00F82423">
        <w:rPr>
          <w:rFonts w:ascii="Sylfaen" w:hAnsi="Sylfaen"/>
          <w:sz w:val="24"/>
          <w:szCs w:val="24"/>
          <w:lang w:val="ka-GE"/>
        </w:rPr>
        <w:t xml:space="preserve">; </w:t>
      </w:r>
      <w:r w:rsidR="00B12F71" w:rsidRPr="00226B26">
        <w:rPr>
          <w:rFonts w:ascii="Sylfaen" w:hAnsi="Sylfaen"/>
          <w:sz w:val="24"/>
          <w:szCs w:val="24"/>
          <w:lang w:val="ka-GE"/>
        </w:rPr>
        <w:t xml:space="preserve">ერთნი ყურადღებას </w:t>
      </w:r>
      <w:r w:rsidR="00F82423">
        <w:rPr>
          <w:rFonts w:ascii="Sylfaen" w:hAnsi="Sylfaen"/>
          <w:sz w:val="24"/>
          <w:szCs w:val="24"/>
          <w:lang w:val="ka-GE"/>
        </w:rPr>
        <w:t>მიმართავენ</w:t>
      </w:r>
      <w:r w:rsidR="00B12F71" w:rsidRPr="00226B26">
        <w:rPr>
          <w:rFonts w:ascii="Sylfaen" w:hAnsi="Sylfaen"/>
          <w:sz w:val="24"/>
          <w:szCs w:val="24"/>
          <w:lang w:val="ka-GE"/>
        </w:rPr>
        <w:t xml:space="preserve"> დირექტორ-პრატიკანტზე, მეორენი-პროტაგონისტზე და ა.</w:t>
      </w:r>
      <w:r w:rsidR="00F82423">
        <w:rPr>
          <w:rFonts w:ascii="Sylfaen" w:hAnsi="Sylfaen"/>
          <w:sz w:val="24"/>
          <w:szCs w:val="24"/>
          <w:lang w:val="ka-GE"/>
        </w:rPr>
        <w:t>შ</w:t>
      </w:r>
      <w:r w:rsidR="00B12F71" w:rsidRPr="00226B26">
        <w:rPr>
          <w:rFonts w:ascii="Sylfaen" w:hAnsi="Sylfaen"/>
          <w:sz w:val="24"/>
          <w:szCs w:val="24"/>
          <w:lang w:val="ka-GE"/>
        </w:rPr>
        <w:t xml:space="preserve">. </w:t>
      </w:r>
    </w:p>
    <w:p w:rsidR="009A30F8" w:rsidRPr="009A30F8" w:rsidRDefault="009A30F8" w:rsidP="009A30F8">
      <w:pPr>
        <w:rPr>
          <w:rFonts w:ascii="Sylfaen" w:hAnsi="Sylfaen"/>
          <w:sz w:val="24"/>
          <w:szCs w:val="24"/>
          <w:lang w:val="ka-GE"/>
        </w:rPr>
      </w:pPr>
    </w:p>
    <w:p w:rsidR="009A30F8" w:rsidRPr="009A30F8" w:rsidRDefault="00B12F71" w:rsidP="009A30F8">
      <w:pPr>
        <w:pStyle w:val="ListParagraph"/>
        <w:numPr>
          <w:ilvl w:val="0"/>
          <w:numId w:val="12"/>
        </w:numPr>
        <w:rPr>
          <w:rFonts w:ascii="Sylfaen" w:hAnsi="Sylfaen"/>
          <w:sz w:val="24"/>
          <w:szCs w:val="24"/>
          <w:lang w:val="ka-GE"/>
        </w:rPr>
      </w:pPr>
      <w:r w:rsidRPr="009A30F8">
        <w:rPr>
          <w:rFonts w:ascii="Sylfaen" w:hAnsi="Sylfaen" w:cs="Sylfaen"/>
          <w:sz w:val="24"/>
          <w:szCs w:val="24"/>
          <w:lang w:val="ka-GE"/>
        </w:rPr>
        <w:t>პროფესიული</w:t>
      </w:r>
      <w:r w:rsidRPr="009A30F8">
        <w:rPr>
          <w:rFonts w:ascii="Sylfaen" w:hAnsi="Sylfaen"/>
          <w:sz w:val="24"/>
          <w:szCs w:val="24"/>
          <w:lang w:val="ka-GE"/>
        </w:rPr>
        <w:t xml:space="preserve"> ჩვევები ან პიროვნება. </w:t>
      </w:r>
      <w:r w:rsidR="00414CD5" w:rsidRPr="009A30F8">
        <w:rPr>
          <w:rFonts w:ascii="Sylfaen" w:hAnsi="Sylfaen"/>
          <w:sz w:val="24"/>
          <w:szCs w:val="24"/>
          <w:lang w:val="ka-GE"/>
        </w:rPr>
        <w:t>ეს</w:t>
      </w:r>
      <w:r w:rsidRPr="009A30F8">
        <w:rPr>
          <w:rFonts w:ascii="Sylfaen" w:hAnsi="Sylfaen"/>
          <w:sz w:val="24"/>
          <w:szCs w:val="24"/>
          <w:lang w:val="ka-GE"/>
        </w:rPr>
        <w:t xml:space="preserve"> სირთულე სწორი პროპორციის პოვნას </w:t>
      </w:r>
      <w:r w:rsidR="00414CD5" w:rsidRPr="009A30F8">
        <w:rPr>
          <w:rFonts w:ascii="Sylfaen" w:hAnsi="Sylfaen"/>
          <w:sz w:val="24"/>
          <w:szCs w:val="24"/>
          <w:lang w:val="ka-GE"/>
        </w:rPr>
        <w:t xml:space="preserve">უკავშირდება დირექტორ-პრაქტიკანტის </w:t>
      </w:r>
      <w:r w:rsidRPr="009A30F8">
        <w:rPr>
          <w:rFonts w:ascii="Sylfaen" w:hAnsi="Sylfaen"/>
          <w:sz w:val="24"/>
          <w:szCs w:val="24"/>
          <w:lang w:val="ka-GE"/>
        </w:rPr>
        <w:t xml:space="preserve">პიროვნულსა და ტექნიკურ </w:t>
      </w:r>
      <w:r w:rsidR="00414CD5" w:rsidRPr="009A30F8">
        <w:rPr>
          <w:rFonts w:ascii="Sylfaen" w:hAnsi="Sylfaen"/>
          <w:sz w:val="24"/>
          <w:szCs w:val="24"/>
          <w:lang w:val="ka-GE"/>
        </w:rPr>
        <w:t xml:space="preserve">შეფასებებს </w:t>
      </w:r>
      <w:r w:rsidRPr="009A30F8">
        <w:rPr>
          <w:rFonts w:ascii="Sylfaen" w:hAnsi="Sylfaen"/>
          <w:sz w:val="24"/>
          <w:szCs w:val="24"/>
          <w:lang w:val="ka-GE"/>
        </w:rPr>
        <w:t xml:space="preserve"> შორის</w:t>
      </w:r>
      <w:r w:rsidR="00414CD5" w:rsidRPr="009A30F8">
        <w:rPr>
          <w:rFonts w:ascii="Sylfaen" w:hAnsi="Sylfaen"/>
          <w:sz w:val="24"/>
          <w:szCs w:val="24"/>
          <w:lang w:val="ka-GE"/>
        </w:rPr>
        <w:t>.</w:t>
      </w:r>
      <w:r w:rsidR="009974AD" w:rsidRPr="009A30F8">
        <w:rPr>
          <w:rFonts w:ascii="Sylfaen" w:hAnsi="Sylfaen"/>
          <w:sz w:val="24"/>
          <w:szCs w:val="24"/>
          <w:lang w:val="ka-GE"/>
        </w:rPr>
        <w:t xml:space="preserve"> პროცესინგი უფრო პროდუქტიული ხდება, როდესაც უკუკავშირი შ</w:t>
      </w:r>
      <w:r w:rsidR="00700A1B" w:rsidRPr="009A30F8">
        <w:rPr>
          <w:rFonts w:ascii="Sylfaen" w:hAnsi="Sylfaen"/>
          <w:sz w:val="24"/>
          <w:szCs w:val="24"/>
          <w:lang w:val="ka-GE"/>
        </w:rPr>
        <w:t>ე</w:t>
      </w:r>
      <w:r w:rsidR="009974AD" w:rsidRPr="009A30F8">
        <w:rPr>
          <w:rFonts w:ascii="Sylfaen" w:hAnsi="Sylfaen"/>
          <w:sz w:val="24"/>
          <w:szCs w:val="24"/>
          <w:lang w:val="ka-GE"/>
        </w:rPr>
        <w:t>მოიფარგლება მხოლოდ პროფესიული ჩვევების შეფასებით</w:t>
      </w:r>
      <w:r w:rsidR="00700A1B" w:rsidRPr="009A30F8">
        <w:rPr>
          <w:rFonts w:ascii="Sylfaen" w:hAnsi="Sylfaen"/>
          <w:sz w:val="24"/>
          <w:szCs w:val="24"/>
          <w:lang w:val="ka-GE"/>
        </w:rPr>
        <w:t xml:space="preserve"> და არ ახდენს პრა</w:t>
      </w:r>
      <w:r w:rsidR="008D400C" w:rsidRPr="009A30F8">
        <w:rPr>
          <w:rFonts w:ascii="Sylfaen" w:hAnsi="Sylfaen"/>
          <w:sz w:val="24"/>
          <w:szCs w:val="24"/>
          <w:lang w:val="ka-GE"/>
        </w:rPr>
        <w:t>ქ</w:t>
      </w:r>
      <w:r w:rsidR="00700A1B" w:rsidRPr="009A30F8">
        <w:rPr>
          <w:rFonts w:ascii="Sylfaen" w:hAnsi="Sylfaen"/>
          <w:sz w:val="24"/>
          <w:szCs w:val="24"/>
          <w:lang w:val="ka-GE"/>
        </w:rPr>
        <w:t>ტიკანტის პიროვენული თვისებების გაშუქებას.</w:t>
      </w:r>
      <w:r w:rsidR="009974AD" w:rsidRPr="009A30F8">
        <w:rPr>
          <w:rFonts w:ascii="Sylfaen" w:hAnsi="Sylfaen"/>
          <w:sz w:val="24"/>
          <w:szCs w:val="24"/>
          <w:lang w:val="ka-GE"/>
        </w:rPr>
        <w:t xml:space="preserve"> </w:t>
      </w:r>
      <w:r w:rsidR="00F82423" w:rsidRPr="009A30F8">
        <w:rPr>
          <w:rFonts w:ascii="Sylfaen" w:hAnsi="Sylfaen"/>
          <w:sz w:val="24"/>
          <w:szCs w:val="24"/>
          <w:lang w:val="ka-GE"/>
        </w:rPr>
        <w:t xml:space="preserve">  </w:t>
      </w:r>
    </w:p>
    <w:p w:rsidR="00593181" w:rsidRPr="009A30F8" w:rsidRDefault="003019BB" w:rsidP="009A30F8">
      <w:pPr>
        <w:pStyle w:val="ListParagraph"/>
        <w:numPr>
          <w:ilvl w:val="0"/>
          <w:numId w:val="12"/>
        </w:numPr>
        <w:rPr>
          <w:rFonts w:ascii="Sylfaen" w:hAnsi="Sylfaen"/>
          <w:sz w:val="24"/>
          <w:szCs w:val="24"/>
          <w:lang w:val="ka-GE"/>
        </w:rPr>
      </w:pPr>
      <w:r w:rsidRPr="009A30F8">
        <w:rPr>
          <w:rFonts w:ascii="Sylfaen" w:hAnsi="Sylfaen" w:cs="Sylfaen"/>
          <w:sz w:val="24"/>
          <w:szCs w:val="24"/>
          <w:lang w:val="ka-GE"/>
        </w:rPr>
        <w:t>პროტაგონისტის</w:t>
      </w:r>
      <w:r w:rsidRPr="009A30F8">
        <w:rPr>
          <w:rFonts w:ascii="Sylfaen" w:hAnsi="Sylfaen"/>
          <w:sz w:val="24"/>
          <w:szCs w:val="24"/>
          <w:lang w:val="ka-GE"/>
        </w:rPr>
        <w:t xml:space="preserve"> </w:t>
      </w:r>
      <w:r w:rsidR="00723BB5" w:rsidRPr="009A30F8">
        <w:rPr>
          <w:rFonts w:ascii="Sylfaen" w:hAnsi="Sylfaen"/>
          <w:sz w:val="24"/>
          <w:szCs w:val="24"/>
          <w:lang w:val="ka-GE"/>
        </w:rPr>
        <w:t>მონაწილეობა</w:t>
      </w:r>
      <w:r w:rsidRPr="009A30F8">
        <w:rPr>
          <w:rFonts w:ascii="Sylfaen" w:hAnsi="Sylfaen"/>
          <w:sz w:val="24"/>
          <w:szCs w:val="24"/>
          <w:lang w:val="ka-GE"/>
        </w:rPr>
        <w:t xml:space="preserve">.  როდესაც დირექტორი-პრაქტიკანტი   </w:t>
      </w:r>
      <w:r w:rsidR="00B7152D" w:rsidRPr="009A30F8">
        <w:rPr>
          <w:rFonts w:ascii="Sylfaen" w:hAnsi="Sylfaen"/>
          <w:sz w:val="24"/>
          <w:szCs w:val="24"/>
          <w:lang w:val="ka-GE"/>
        </w:rPr>
        <w:t>საკუ</w:t>
      </w:r>
      <w:r w:rsidR="000C14A6" w:rsidRPr="009A30F8">
        <w:rPr>
          <w:rFonts w:ascii="Sylfaen" w:hAnsi="Sylfaen"/>
          <w:sz w:val="24"/>
          <w:szCs w:val="24"/>
          <w:lang w:val="ka-GE"/>
        </w:rPr>
        <w:t>თა</w:t>
      </w:r>
      <w:r w:rsidRPr="009A30F8">
        <w:rPr>
          <w:rFonts w:ascii="Sylfaen" w:hAnsi="Sylfaen"/>
          <w:sz w:val="24"/>
          <w:szCs w:val="24"/>
          <w:lang w:val="ka-GE"/>
        </w:rPr>
        <w:t>რ მოქმედებას</w:t>
      </w:r>
      <w:r w:rsidR="000C14A6" w:rsidRPr="009A30F8">
        <w:rPr>
          <w:rFonts w:ascii="Sylfaen" w:hAnsi="Sylfaen"/>
          <w:sz w:val="24"/>
          <w:szCs w:val="24"/>
          <w:lang w:val="ka-GE"/>
        </w:rPr>
        <w:t xml:space="preserve"> ასაბუთებს </w:t>
      </w:r>
      <w:r w:rsidRPr="009A30F8">
        <w:rPr>
          <w:rFonts w:ascii="Sylfaen" w:hAnsi="Sylfaen"/>
          <w:sz w:val="24"/>
          <w:szCs w:val="24"/>
          <w:lang w:val="ka-GE"/>
        </w:rPr>
        <w:t xml:space="preserve">, </w:t>
      </w:r>
      <w:r w:rsidR="000C14A6" w:rsidRPr="009A30F8">
        <w:rPr>
          <w:rFonts w:ascii="Sylfaen" w:hAnsi="Sylfaen"/>
          <w:sz w:val="24"/>
          <w:szCs w:val="24"/>
          <w:lang w:val="ka-GE"/>
        </w:rPr>
        <w:t xml:space="preserve">ის თავს ვერ არიდებს </w:t>
      </w:r>
      <w:r w:rsidRPr="009A30F8">
        <w:rPr>
          <w:rFonts w:ascii="Sylfaen" w:hAnsi="Sylfaen"/>
          <w:sz w:val="24"/>
          <w:szCs w:val="24"/>
          <w:lang w:val="ka-GE"/>
        </w:rPr>
        <w:t>პროტაგონისტის პირო</w:t>
      </w:r>
      <w:r w:rsidR="000C14A6" w:rsidRPr="009A30F8">
        <w:rPr>
          <w:rFonts w:ascii="Sylfaen" w:hAnsi="Sylfaen"/>
          <w:sz w:val="24"/>
          <w:szCs w:val="24"/>
          <w:lang w:val="ka-GE"/>
        </w:rPr>
        <w:t>ვ</w:t>
      </w:r>
      <w:r w:rsidRPr="009A30F8">
        <w:rPr>
          <w:rFonts w:ascii="Sylfaen" w:hAnsi="Sylfaen"/>
          <w:sz w:val="24"/>
          <w:szCs w:val="24"/>
          <w:lang w:val="ka-GE"/>
        </w:rPr>
        <w:t>ნების ანალიზს</w:t>
      </w:r>
      <w:r w:rsidR="00C938E6" w:rsidRPr="009A30F8">
        <w:rPr>
          <w:rFonts w:ascii="Sylfaen" w:hAnsi="Sylfaen"/>
          <w:sz w:val="24"/>
          <w:szCs w:val="24"/>
          <w:lang w:val="ka-GE"/>
        </w:rPr>
        <w:t>აც</w:t>
      </w:r>
      <w:r w:rsidRPr="009A30F8">
        <w:rPr>
          <w:rFonts w:ascii="Sylfaen" w:hAnsi="Sylfaen"/>
          <w:sz w:val="24"/>
          <w:szCs w:val="24"/>
          <w:lang w:val="ka-GE"/>
        </w:rPr>
        <w:t>.  რასაც</w:t>
      </w:r>
      <w:r w:rsidR="00C938E6" w:rsidRPr="009A30F8">
        <w:rPr>
          <w:rFonts w:ascii="Sylfaen" w:hAnsi="Sylfaen"/>
          <w:sz w:val="24"/>
          <w:szCs w:val="24"/>
          <w:lang w:val="ka-GE"/>
        </w:rPr>
        <w:t xml:space="preserve">, ბუნებრივია, პროტაგონისტი ან იწონებს და </w:t>
      </w:r>
      <w:r w:rsidRPr="009A30F8">
        <w:rPr>
          <w:rFonts w:ascii="Sylfaen" w:hAnsi="Sylfaen"/>
          <w:sz w:val="24"/>
          <w:szCs w:val="24"/>
          <w:lang w:val="ka-GE"/>
        </w:rPr>
        <w:t xml:space="preserve"> ეთანხმება ან</w:t>
      </w:r>
      <w:r w:rsidR="00C938E6" w:rsidRPr="009A30F8">
        <w:rPr>
          <w:rFonts w:ascii="Sylfaen" w:hAnsi="Sylfaen"/>
          <w:sz w:val="24"/>
          <w:szCs w:val="24"/>
          <w:lang w:val="ka-GE"/>
        </w:rPr>
        <w:t xml:space="preserve"> </w:t>
      </w:r>
      <w:r w:rsidRPr="009A30F8">
        <w:rPr>
          <w:rFonts w:ascii="Sylfaen" w:hAnsi="Sylfaen"/>
          <w:sz w:val="24"/>
          <w:szCs w:val="24"/>
          <w:lang w:val="ka-GE"/>
        </w:rPr>
        <w:t xml:space="preserve"> -</w:t>
      </w:r>
      <w:r w:rsidR="00C938E6" w:rsidRPr="009A30F8">
        <w:rPr>
          <w:rFonts w:ascii="Sylfaen" w:hAnsi="Sylfaen"/>
          <w:sz w:val="24"/>
          <w:szCs w:val="24"/>
          <w:lang w:val="ka-GE"/>
        </w:rPr>
        <w:t xml:space="preserve"> </w:t>
      </w:r>
      <w:r w:rsidRPr="009A30F8">
        <w:rPr>
          <w:rFonts w:ascii="Sylfaen" w:hAnsi="Sylfaen"/>
          <w:sz w:val="24"/>
          <w:szCs w:val="24"/>
          <w:lang w:val="ka-GE"/>
        </w:rPr>
        <w:t xml:space="preserve">არა. </w:t>
      </w:r>
      <w:r w:rsidR="002E787E" w:rsidRPr="009A30F8">
        <w:rPr>
          <w:rFonts w:ascii="Sylfaen" w:hAnsi="Sylfaen"/>
          <w:sz w:val="24"/>
          <w:szCs w:val="24"/>
          <w:lang w:val="ka-GE"/>
        </w:rPr>
        <w:t xml:space="preserve">დირექტორსა და პროტაგონისტს შორის </w:t>
      </w:r>
      <w:r w:rsidRPr="009A30F8">
        <w:rPr>
          <w:rFonts w:ascii="Sylfaen" w:hAnsi="Sylfaen"/>
          <w:sz w:val="24"/>
          <w:szCs w:val="24"/>
          <w:lang w:val="ka-GE"/>
        </w:rPr>
        <w:t xml:space="preserve"> </w:t>
      </w:r>
      <w:r w:rsidR="002E787E" w:rsidRPr="009A30F8">
        <w:rPr>
          <w:rFonts w:ascii="Sylfaen" w:hAnsi="Sylfaen"/>
          <w:sz w:val="24"/>
          <w:szCs w:val="24"/>
          <w:lang w:val="ka-GE"/>
        </w:rPr>
        <w:t>თანხმობა</w:t>
      </w:r>
      <w:r w:rsidR="00C938E6" w:rsidRPr="009A30F8">
        <w:rPr>
          <w:rFonts w:ascii="Sylfaen" w:hAnsi="Sylfaen"/>
          <w:sz w:val="24"/>
          <w:szCs w:val="24"/>
          <w:lang w:val="ka-GE"/>
        </w:rPr>
        <w:t xml:space="preserve"> </w:t>
      </w:r>
      <w:r w:rsidRPr="009A30F8">
        <w:rPr>
          <w:rFonts w:ascii="Sylfaen" w:hAnsi="Sylfaen"/>
          <w:sz w:val="24"/>
          <w:szCs w:val="24"/>
          <w:lang w:val="ka-GE"/>
        </w:rPr>
        <w:t xml:space="preserve"> ინტეგრაციული ინსაითის პირობად</w:t>
      </w:r>
      <w:r w:rsidR="002E787E" w:rsidRPr="009A30F8">
        <w:rPr>
          <w:rFonts w:ascii="Sylfaen" w:hAnsi="Sylfaen"/>
          <w:sz w:val="24"/>
          <w:szCs w:val="24"/>
          <w:lang w:val="ka-GE"/>
        </w:rPr>
        <w:t xml:space="preserve"> იქცეა. საწინააღმდეგო შემთხვევაში</w:t>
      </w:r>
      <w:r w:rsidRPr="009A30F8">
        <w:rPr>
          <w:rFonts w:ascii="Sylfaen" w:hAnsi="Sylfaen"/>
          <w:sz w:val="24"/>
          <w:szCs w:val="24"/>
          <w:lang w:val="ka-GE"/>
        </w:rPr>
        <w:t xml:space="preserve">  შ</w:t>
      </w:r>
      <w:r w:rsidR="002E787E" w:rsidRPr="009A30F8">
        <w:rPr>
          <w:rFonts w:ascii="Sylfaen" w:hAnsi="Sylfaen"/>
          <w:sz w:val="24"/>
          <w:szCs w:val="24"/>
          <w:lang w:val="ka-GE"/>
        </w:rPr>
        <w:t>ე</w:t>
      </w:r>
      <w:r w:rsidRPr="009A30F8">
        <w:rPr>
          <w:rFonts w:ascii="Sylfaen" w:hAnsi="Sylfaen"/>
          <w:sz w:val="24"/>
          <w:szCs w:val="24"/>
          <w:lang w:val="ka-GE"/>
        </w:rPr>
        <w:t xml:space="preserve">იძლება </w:t>
      </w:r>
      <w:r w:rsidR="0048415F" w:rsidRPr="009A30F8">
        <w:rPr>
          <w:rFonts w:ascii="Sylfaen" w:hAnsi="Sylfaen"/>
          <w:sz w:val="24"/>
          <w:szCs w:val="24"/>
          <w:lang w:val="ka-GE"/>
        </w:rPr>
        <w:t xml:space="preserve">თერაპიული </w:t>
      </w:r>
      <w:r w:rsidR="00131694" w:rsidRPr="009A30F8">
        <w:rPr>
          <w:rFonts w:ascii="Sylfaen" w:hAnsi="Sylfaen"/>
          <w:sz w:val="24"/>
          <w:szCs w:val="24"/>
          <w:lang w:val="ka-GE"/>
        </w:rPr>
        <w:t>ეფექტის</w:t>
      </w:r>
      <w:r w:rsidR="0048415F" w:rsidRPr="009A30F8">
        <w:rPr>
          <w:rFonts w:ascii="Sylfaen" w:hAnsi="Sylfaen"/>
          <w:sz w:val="24"/>
          <w:szCs w:val="24"/>
          <w:lang w:val="ka-GE"/>
        </w:rPr>
        <w:t xml:space="preserve">თვის საზიანო,  </w:t>
      </w:r>
      <w:r w:rsidRPr="009A30F8">
        <w:rPr>
          <w:rFonts w:ascii="Sylfaen" w:hAnsi="Sylfaen"/>
          <w:sz w:val="24"/>
          <w:szCs w:val="24"/>
          <w:lang w:val="ka-GE"/>
        </w:rPr>
        <w:t>დაცვითი მექანიზმები</w:t>
      </w:r>
      <w:r w:rsidR="0048415F" w:rsidRPr="009A30F8">
        <w:rPr>
          <w:rFonts w:ascii="Sylfaen" w:hAnsi="Sylfaen"/>
          <w:sz w:val="24"/>
          <w:szCs w:val="24"/>
          <w:lang w:val="ka-GE"/>
        </w:rPr>
        <w:t xml:space="preserve"> აქტივირდეს</w:t>
      </w:r>
      <w:r w:rsidRPr="009A30F8">
        <w:rPr>
          <w:rFonts w:ascii="Sylfaen" w:hAnsi="Sylfaen"/>
          <w:sz w:val="24"/>
          <w:szCs w:val="24"/>
          <w:lang w:val="ka-GE"/>
        </w:rPr>
        <w:t xml:space="preserve">. </w:t>
      </w:r>
      <w:r w:rsidR="0048415F" w:rsidRPr="009A30F8">
        <w:rPr>
          <w:rFonts w:ascii="Sylfaen" w:hAnsi="Sylfaen"/>
          <w:sz w:val="24"/>
          <w:szCs w:val="24"/>
          <w:lang w:val="ka-GE"/>
        </w:rPr>
        <w:t xml:space="preserve"> პროტაგონისტის პიროვნების განხილვას</w:t>
      </w:r>
      <w:r w:rsidR="00131694" w:rsidRPr="009A30F8">
        <w:rPr>
          <w:rFonts w:ascii="Sylfaen" w:hAnsi="Sylfaen"/>
          <w:sz w:val="24"/>
          <w:szCs w:val="24"/>
          <w:lang w:val="ka-GE"/>
        </w:rPr>
        <w:t xml:space="preserve"> </w:t>
      </w:r>
      <w:r w:rsidR="0048415F" w:rsidRPr="009A30F8">
        <w:rPr>
          <w:rFonts w:ascii="Sylfaen" w:hAnsi="Sylfaen"/>
          <w:sz w:val="24"/>
          <w:szCs w:val="24"/>
          <w:lang w:val="ka-GE"/>
        </w:rPr>
        <w:t>სიფრთხილით ეკიდებიან და</w:t>
      </w:r>
      <w:r w:rsidR="00593181" w:rsidRPr="009A30F8">
        <w:rPr>
          <w:rFonts w:ascii="Sylfaen" w:hAnsi="Sylfaen"/>
          <w:sz w:val="24"/>
          <w:szCs w:val="24"/>
          <w:lang w:val="ka-GE"/>
        </w:rPr>
        <w:t xml:space="preserve"> ხშირად პროცესინგს პროტაგონისტის გარეშე მიმართავენ. </w:t>
      </w:r>
      <w:r w:rsidR="0048415F" w:rsidRPr="009A30F8">
        <w:rPr>
          <w:rFonts w:ascii="Sylfaen" w:hAnsi="Sylfaen"/>
          <w:sz w:val="24"/>
          <w:szCs w:val="24"/>
          <w:lang w:val="ka-GE"/>
        </w:rPr>
        <w:t xml:space="preserve"> </w:t>
      </w:r>
    </w:p>
    <w:p w:rsidR="005C05E7" w:rsidRPr="00593181" w:rsidRDefault="00697EE6" w:rsidP="00621119">
      <w:pPr>
        <w:pStyle w:val="ListParagraph"/>
        <w:numPr>
          <w:ilvl w:val="0"/>
          <w:numId w:val="12"/>
        </w:numPr>
        <w:rPr>
          <w:rFonts w:ascii="Sylfaen" w:hAnsi="Sylfaen"/>
          <w:sz w:val="24"/>
          <w:szCs w:val="24"/>
          <w:lang w:val="ka-GE"/>
        </w:rPr>
      </w:pPr>
      <w:r w:rsidRPr="00593181">
        <w:rPr>
          <w:rFonts w:ascii="Sylfaen" w:hAnsi="Sylfaen"/>
          <w:sz w:val="24"/>
          <w:szCs w:val="24"/>
          <w:lang w:val="ka-GE"/>
        </w:rPr>
        <w:t>პედაგოგის ტიპი</w:t>
      </w:r>
      <w:r w:rsidR="00A2486A">
        <w:rPr>
          <w:rFonts w:ascii="Sylfaen" w:hAnsi="Sylfaen"/>
          <w:sz w:val="24"/>
          <w:szCs w:val="24"/>
          <w:lang w:val="ka-GE"/>
        </w:rPr>
        <w:t xml:space="preserve"> ( </w:t>
      </w:r>
      <w:r w:rsidR="005C05E7" w:rsidRPr="00593181">
        <w:rPr>
          <w:rFonts w:ascii="Sylfaen" w:hAnsi="Sylfaen"/>
          <w:sz w:val="24"/>
          <w:szCs w:val="24"/>
          <w:lang w:val="ka-GE"/>
        </w:rPr>
        <w:t xml:space="preserve">კრიტიკაზე  </w:t>
      </w:r>
      <w:r w:rsidR="00A2486A">
        <w:rPr>
          <w:rFonts w:ascii="Sylfaen" w:hAnsi="Sylfaen"/>
          <w:sz w:val="24"/>
          <w:szCs w:val="24"/>
          <w:lang w:val="ka-GE"/>
        </w:rPr>
        <w:t>ან</w:t>
      </w:r>
      <w:r w:rsidR="005C05E7" w:rsidRPr="00593181">
        <w:rPr>
          <w:rFonts w:ascii="Sylfaen" w:hAnsi="Sylfaen"/>
          <w:sz w:val="24"/>
          <w:szCs w:val="24"/>
          <w:lang w:val="ka-GE"/>
        </w:rPr>
        <w:t xml:space="preserve"> მხარდაჭრაზე ორიენტირებული</w:t>
      </w:r>
      <w:r w:rsidR="00A2486A">
        <w:rPr>
          <w:rFonts w:ascii="Sylfaen" w:hAnsi="Sylfaen"/>
          <w:sz w:val="24"/>
          <w:szCs w:val="24"/>
          <w:lang w:val="ka-GE"/>
        </w:rPr>
        <w:t xml:space="preserve"> პედაგოგი)</w:t>
      </w:r>
      <w:r w:rsidR="005C05E7" w:rsidRPr="00593181">
        <w:rPr>
          <w:rFonts w:ascii="Sylfaen" w:hAnsi="Sylfaen"/>
          <w:sz w:val="24"/>
          <w:szCs w:val="24"/>
          <w:lang w:val="ka-GE"/>
        </w:rPr>
        <w:t xml:space="preserve"> </w:t>
      </w:r>
    </w:p>
    <w:p w:rsidR="00202C5E" w:rsidRPr="005C05E7" w:rsidRDefault="005C05E7" w:rsidP="005C05E7">
      <w:pPr>
        <w:pStyle w:val="ListParagraph"/>
        <w:ind w:left="-900"/>
        <w:rPr>
          <w:rFonts w:ascii="Sylfaen" w:hAnsi="Sylfaen"/>
          <w:sz w:val="24"/>
          <w:szCs w:val="24"/>
          <w:lang w:val="ka-GE"/>
        </w:rPr>
      </w:pPr>
      <w:r>
        <w:rPr>
          <w:rFonts w:ascii="Sylfaen" w:hAnsi="Sylfaen"/>
          <w:sz w:val="24"/>
          <w:szCs w:val="24"/>
          <w:lang w:val="ka-GE"/>
        </w:rPr>
        <w:t xml:space="preserve">   </w:t>
      </w:r>
      <w:r w:rsidR="00D47589">
        <w:rPr>
          <w:rFonts w:ascii="Sylfaen" w:hAnsi="Sylfaen"/>
          <w:sz w:val="24"/>
          <w:szCs w:val="24"/>
          <w:lang w:val="ka-GE"/>
        </w:rPr>
        <w:t xml:space="preserve"> ე.წ. </w:t>
      </w:r>
      <w:r>
        <w:rPr>
          <w:rFonts w:ascii="Sylfaen" w:hAnsi="Sylfaen"/>
          <w:sz w:val="24"/>
          <w:szCs w:val="24"/>
          <w:lang w:val="ka-GE"/>
        </w:rPr>
        <w:t xml:space="preserve">მხარდამჭერი </w:t>
      </w:r>
      <w:r w:rsidR="00202C5E" w:rsidRPr="005C05E7">
        <w:rPr>
          <w:rFonts w:ascii="Sylfaen" w:hAnsi="Sylfaen"/>
          <w:sz w:val="24"/>
          <w:szCs w:val="24"/>
          <w:lang w:val="ka-GE"/>
        </w:rPr>
        <w:t>პედაგოგი</w:t>
      </w:r>
      <w:r>
        <w:rPr>
          <w:rFonts w:ascii="Sylfaen" w:hAnsi="Sylfaen"/>
          <w:sz w:val="24"/>
          <w:szCs w:val="24"/>
          <w:lang w:val="ka-GE"/>
        </w:rPr>
        <w:t xml:space="preserve">, </w:t>
      </w:r>
      <w:r w:rsidR="00202C5E" w:rsidRPr="005C05E7">
        <w:rPr>
          <w:rFonts w:ascii="Sylfaen" w:hAnsi="Sylfaen"/>
          <w:sz w:val="24"/>
          <w:szCs w:val="24"/>
          <w:lang w:val="ka-GE"/>
        </w:rPr>
        <w:t xml:space="preserve">უმეტეს წილად, </w:t>
      </w:r>
      <w:r w:rsidR="00D47589">
        <w:rPr>
          <w:rFonts w:ascii="Sylfaen" w:hAnsi="Sylfaen"/>
          <w:sz w:val="24"/>
          <w:szCs w:val="24"/>
          <w:lang w:val="ka-GE"/>
        </w:rPr>
        <w:t>პოზიტიურ</w:t>
      </w:r>
      <w:r w:rsidR="00202C5E" w:rsidRPr="005C05E7">
        <w:rPr>
          <w:rFonts w:ascii="Sylfaen" w:hAnsi="Sylfaen"/>
          <w:sz w:val="24"/>
          <w:szCs w:val="24"/>
          <w:lang w:val="ka-GE"/>
        </w:rPr>
        <w:t xml:space="preserve"> უკუკავშირს იძლევა</w:t>
      </w:r>
      <w:r>
        <w:rPr>
          <w:rFonts w:ascii="Sylfaen" w:hAnsi="Sylfaen"/>
          <w:sz w:val="24"/>
          <w:szCs w:val="24"/>
          <w:lang w:val="ka-GE"/>
        </w:rPr>
        <w:t xml:space="preserve"> და </w:t>
      </w:r>
      <w:r w:rsidR="00202C5E" w:rsidRPr="005C05E7">
        <w:rPr>
          <w:rFonts w:ascii="Sylfaen" w:hAnsi="Sylfaen"/>
          <w:sz w:val="24"/>
          <w:szCs w:val="24"/>
          <w:lang w:val="ka-GE"/>
        </w:rPr>
        <w:t xml:space="preserve"> </w:t>
      </w:r>
      <w:r w:rsidR="00D47589">
        <w:rPr>
          <w:rFonts w:ascii="Sylfaen" w:hAnsi="Sylfaen"/>
          <w:sz w:val="24"/>
          <w:szCs w:val="24"/>
          <w:lang w:val="ka-GE"/>
        </w:rPr>
        <w:t>შესრულებული</w:t>
      </w:r>
      <w:r w:rsidR="00202C5E" w:rsidRPr="005C05E7">
        <w:rPr>
          <w:rFonts w:ascii="Sylfaen" w:hAnsi="Sylfaen"/>
          <w:sz w:val="24"/>
          <w:szCs w:val="24"/>
          <w:lang w:val="ka-GE"/>
        </w:rPr>
        <w:t xml:space="preserve"> </w:t>
      </w:r>
      <w:r w:rsidR="00D47589">
        <w:rPr>
          <w:rFonts w:ascii="Sylfaen" w:hAnsi="Sylfaen"/>
          <w:sz w:val="24"/>
          <w:szCs w:val="24"/>
          <w:lang w:val="ka-GE"/>
        </w:rPr>
        <w:t xml:space="preserve">სამუშაოს </w:t>
      </w:r>
      <w:r w:rsidR="00202C5E" w:rsidRPr="005C05E7">
        <w:rPr>
          <w:rFonts w:ascii="Sylfaen" w:hAnsi="Sylfaen"/>
          <w:sz w:val="24"/>
          <w:szCs w:val="24"/>
          <w:lang w:val="ka-GE"/>
        </w:rPr>
        <w:t>პოზიტი</w:t>
      </w:r>
      <w:r>
        <w:rPr>
          <w:rFonts w:ascii="Sylfaen" w:hAnsi="Sylfaen"/>
          <w:sz w:val="24"/>
          <w:szCs w:val="24"/>
          <w:lang w:val="ka-GE"/>
        </w:rPr>
        <w:t>ურ</w:t>
      </w:r>
      <w:r w:rsidR="00202C5E" w:rsidRPr="005C05E7">
        <w:rPr>
          <w:rFonts w:ascii="Sylfaen" w:hAnsi="Sylfaen"/>
          <w:sz w:val="24"/>
          <w:szCs w:val="24"/>
          <w:lang w:val="ka-GE"/>
        </w:rPr>
        <w:t xml:space="preserve"> </w:t>
      </w:r>
      <w:r>
        <w:rPr>
          <w:rFonts w:ascii="Sylfaen" w:hAnsi="Sylfaen"/>
          <w:sz w:val="24"/>
          <w:szCs w:val="24"/>
          <w:lang w:val="ka-GE"/>
        </w:rPr>
        <w:t xml:space="preserve">მხარეებზე </w:t>
      </w:r>
      <w:r w:rsidRPr="005C05E7">
        <w:rPr>
          <w:rFonts w:ascii="Sylfaen" w:hAnsi="Sylfaen"/>
          <w:sz w:val="24"/>
          <w:szCs w:val="24"/>
          <w:lang w:val="ka-GE"/>
        </w:rPr>
        <w:t>მიუთითებს</w:t>
      </w:r>
      <w:r w:rsidR="00202C5E" w:rsidRPr="005C05E7">
        <w:rPr>
          <w:rFonts w:ascii="Sylfaen" w:hAnsi="Sylfaen"/>
          <w:sz w:val="24"/>
          <w:szCs w:val="24"/>
          <w:lang w:val="ka-GE"/>
        </w:rPr>
        <w:t>. ის ფრთხილად</w:t>
      </w:r>
      <w:r w:rsidR="00A547EE">
        <w:rPr>
          <w:rFonts w:ascii="Sylfaen" w:hAnsi="Sylfaen"/>
          <w:sz w:val="24"/>
          <w:szCs w:val="24"/>
          <w:lang w:val="ka-GE"/>
        </w:rPr>
        <w:t>,</w:t>
      </w:r>
      <w:r w:rsidR="00202C5E" w:rsidRPr="005C05E7">
        <w:rPr>
          <w:rFonts w:ascii="Sylfaen" w:hAnsi="Sylfaen"/>
          <w:sz w:val="24"/>
          <w:szCs w:val="24"/>
          <w:lang w:val="ka-GE"/>
        </w:rPr>
        <w:t xml:space="preserve"> </w:t>
      </w:r>
      <w:r w:rsidR="00A547EE" w:rsidRPr="005C05E7">
        <w:rPr>
          <w:rFonts w:ascii="Sylfaen" w:hAnsi="Sylfaen"/>
          <w:sz w:val="24"/>
          <w:szCs w:val="24"/>
          <w:lang w:val="ka-GE"/>
        </w:rPr>
        <w:t xml:space="preserve"> შეთავაზების სახით</w:t>
      </w:r>
      <w:r w:rsidR="00A547EE">
        <w:rPr>
          <w:rFonts w:ascii="Sylfaen" w:hAnsi="Sylfaen"/>
          <w:sz w:val="24"/>
          <w:szCs w:val="24"/>
          <w:lang w:val="ka-GE"/>
        </w:rPr>
        <w:t xml:space="preserve">, </w:t>
      </w:r>
      <w:r w:rsidR="00202C5E" w:rsidRPr="005C05E7">
        <w:rPr>
          <w:rFonts w:ascii="Sylfaen" w:hAnsi="Sylfaen"/>
          <w:sz w:val="24"/>
          <w:szCs w:val="24"/>
          <w:lang w:val="ka-GE"/>
        </w:rPr>
        <w:t>გამოთქვა</w:t>
      </w:r>
      <w:r>
        <w:rPr>
          <w:rFonts w:ascii="Sylfaen" w:hAnsi="Sylfaen"/>
          <w:sz w:val="24"/>
          <w:szCs w:val="24"/>
          <w:lang w:val="ka-GE"/>
        </w:rPr>
        <w:t>მ</w:t>
      </w:r>
      <w:r w:rsidR="00202C5E" w:rsidRPr="005C05E7">
        <w:rPr>
          <w:rFonts w:ascii="Sylfaen" w:hAnsi="Sylfaen"/>
          <w:sz w:val="24"/>
          <w:szCs w:val="24"/>
          <w:lang w:val="ka-GE"/>
        </w:rPr>
        <w:t>ს</w:t>
      </w:r>
      <w:r w:rsidR="00A547EE">
        <w:rPr>
          <w:rFonts w:ascii="Sylfaen" w:hAnsi="Sylfaen"/>
          <w:sz w:val="24"/>
          <w:szCs w:val="24"/>
          <w:lang w:val="ka-GE"/>
        </w:rPr>
        <w:t xml:space="preserve"> კრიტიკას, </w:t>
      </w:r>
      <w:r w:rsidR="00202C5E" w:rsidRPr="005C05E7">
        <w:rPr>
          <w:rFonts w:ascii="Sylfaen" w:hAnsi="Sylfaen"/>
          <w:sz w:val="24"/>
          <w:szCs w:val="24"/>
          <w:lang w:val="ka-GE"/>
        </w:rPr>
        <w:t>რათა არ შ</w:t>
      </w:r>
      <w:r>
        <w:rPr>
          <w:rFonts w:ascii="Sylfaen" w:hAnsi="Sylfaen"/>
          <w:sz w:val="24"/>
          <w:szCs w:val="24"/>
          <w:lang w:val="ka-GE"/>
        </w:rPr>
        <w:t>ე</w:t>
      </w:r>
      <w:r w:rsidR="00202C5E" w:rsidRPr="005C05E7">
        <w:rPr>
          <w:rFonts w:ascii="Sylfaen" w:hAnsi="Sylfaen"/>
          <w:sz w:val="24"/>
          <w:szCs w:val="24"/>
          <w:lang w:val="ka-GE"/>
        </w:rPr>
        <w:t>ურაცხყოს პრა</w:t>
      </w:r>
      <w:r>
        <w:rPr>
          <w:rFonts w:ascii="Sylfaen" w:hAnsi="Sylfaen"/>
          <w:sz w:val="24"/>
          <w:szCs w:val="24"/>
          <w:lang w:val="ka-GE"/>
        </w:rPr>
        <w:t>ქ</w:t>
      </w:r>
      <w:r w:rsidR="00202C5E" w:rsidRPr="005C05E7">
        <w:rPr>
          <w:rFonts w:ascii="Sylfaen" w:hAnsi="Sylfaen"/>
          <w:sz w:val="24"/>
          <w:szCs w:val="24"/>
          <w:lang w:val="ka-GE"/>
        </w:rPr>
        <w:t>ტიკანტი</w:t>
      </w:r>
      <w:r w:rsidR="004E326C" w:rsidRPr="005C05E7">
        <w:rPr>
          <w:rFonts w:ascii="Sylfaen" w:hAnsi="Sylfaen"/>
          <w:sz w:val="24"/>
          <w:szCs w:val="24"/>
          <w:lang w:val="ka-GE"/>
        </w:rPr>
        <w:t xml:space="preserve"> და</w:t>
      </w:r>
      <w:r w:rsidR="00D47589">
        <w:rPr>
          <w:rFonts w:ascii="Sylfaen" w:hAnsi="Sylfaen"/>
          <w:sz w:val="24"/>
          <w:szCs w:val="24"/>
          <w:lang w:val="ka-GE"/>
        </w:rPr>
        <w:t xml:space="preserve"> ამით, </w:t>
      </w:r>
      <w:r w:rsidR="004E326C" w:rsidRPr="005C05E7">
        <w:rPr>
          <w:rFonts w:ascii="Sylfaen" w:hAnsi="Sylfaen"/>
          <w:sz w:val="24"/>
          <w:szCs w:val="24"/>
          <w:lang w:val="ka-GE"/>
        </w:rPr>
        <w:t xml:space="preserve"> არ </w:t>
      </w:r>
      <w:r w:rsidR="00D47589">
        <w:rPr>
          <w:rFonts w:ascii="Sylfaen" w:hAnsi="Sylfaen"/>
          <w:sz w:val="24"/>
          <w:szCs w:val="24"/>
          <w:lang w:val="ka-GE"/>
        </w:rPr>
        <w:t xml:space="preserve">ჩართოს მოქმედებაში </w:t>
      </w:r>
      <w:r w:rsidR="004E326C" w:rsidRPr="005C05E7">
        <w:rPr>
          <w:rFonts w:ascii="Sylfaen" w:hAnsi="Sylfaen"/>
          <w:sz w:val="24"/>
          <w:szCs w:val="24"/>
          <w:lang w:val="ka-GE"/>
        </w:rPr>
        <w:t xml:space="preserve"> </w:t>
      </w:r>
      <w:r>
        <w:rPr>
          <w:rFonts w:ascii="Sylfaen" w:hAnsi="Sylfaen"/>
          <w:sz w:val="24"/>
          <w:szCs w:val="24"/>
          <w:lang w:val="ka-GE"/>
        </w:rPr>
        <w:t xml:space="preserve">მისი </w:t>
      </w:r>
      <w:r w:rsidR="004E326C" w:rsidRPr="005C05E7">
        <w:rPr>
          <w:rFonts w:ascii="Sylfaen" w:hAnsi="Sylfaen"/>
          <w:sz w:val="24"/>
          <w:szCs w:val="24"/>
          <w:lang w:val="ka-GE"/>
        </w:rPr>
        <w:t xml:space="preserve">დაცვით მექანიზმები. </w:t>
      </w:r>
      <w:r w:rsidR="00A547EE">
        <w:rPr>
          <w:rFonts w:ascii="Sylfaen" w:hAnsi="Sylfaen"/>
          <w:sz w:val="24"/>
          <w:szCs w:val="24"/>
          <w:lang w:val="ka-GE"/>
        </w:rPr>
        <w:t xml:space="preserve">შესაბამისად, </w:t>
      </w:r>
      <w:r w:rsidR="004E326C" w:rsidRPr="005C05E7">
        <w:rPr>
          <w:rFonts w:ascii="Sylfaen" w:hAnsi="Sylfaen"/>
          <w:sz w:val="24"/>
          <w:szCs w:val="24"/>
          <w:lang w:val="ka-GE"/>
        </w:rPr>
        <w:t xml:space="preserve"> პრატიკანტებს </w:t>
      </w:r>
      <w:r w:rsidR="00A547EE">
        <w:rPr>
          <w:rFonts w:ascii="Sylfaen" w:hAnsi="Sylfaen"/>
          <w:sz w:val="24"/>
          <w:szCs w:val="24"/>
          <w:lang w:val="ka-GE"/>
        </w:rPr>
        <w:t>ექმნება</w:t>
      </w:r>
      <w:r w:rsidR="004E326C" w:rsidRPr="005C05E7">
        <w:rPr>
          <w:rFonts w:ascii="Sylfaen" w:hAnsi="Sylfaen"/>
          <w:sz w:val="24"/>
          <w:szCs w:val="24"/>
          <w:lang w:val="ka-GE"/>
        </w:rPr>
        <w:t xml:space="preserve"> ნდობის</w:t>
      </w:r>
      <w:r w:rsidR="00A547EE">
        <w:rPr>
          <w:rFonts w:ascii="Sylfaen" w:hAnsi="Sylfaen"/>
          <w:sz w:val="24"/>
          <w:szCs w:val="24"/>
          <w:lang w:val="ka-GE"/>
        </w:rPr>
        <w:t>ა</w:t>
      </w:r>
      <w:r w:rsidR="004E326C" w:rsidRPr="005C05E7">
        <w:rPr>
          <w:rFonts w:ascii="Sylfaen" w:hAnsi="Sylfaen"/>
          <w:sz w:val="24"/>
          <w:szCs w:val="24"/>
          <w:lang w:val="ka-GE"/>
        </w:rPr>
        <w:t xml:space="preserve"> და უსაფრთხოების ა</w:t>
      </w:r>
      <w:r w:rsidR="00D47589">
        <w:rPr>
          <w:rFonts w:ascii="Sylfaen" w:hAnsi="Sylfaen"/>
          <w:sz w:val="24"/>
          <w:szCs w:val="24"/>
          <w:lang w:val="ka-GE"/>
        </w:rPr>
        <w:t>ტ</w:t>
      </w:r>
      <w:r w:rsidR="00A547EE">
        <w:rPr>
          <w:rFonts w:ascii="Sylfaen" w:hAnsi="Sylfaen"/>
          <w:sz w:val="24"/>
          <w:szCs w:val="24"/>
          <w:lang w:val="ka-GE"/>
        </w:rPr>
        <w:t>მოსფერო. მაგრამ,</w:t>
      </w:r>
      <w:r w:rsidR="004E326C" w:rsidRPr="005C05E7">
        <w:rPr>
          <w:rFonts w:ascii="Sylfaen" w:hAnsi="Sylfaen"/>
          <w:sz w:val="24"/>
          <w:szCs w:val="24"/>
          <w:lang w:val="ka-GE"/>
        </w:rPr>
        <w:t xml:space="preserve"> რადგანაც </w:t>
      </w:r>
      <w:r w:rsidR="00A547EE">
        <w:rPr>
          <w:rFonts w:ascii="Sylfaen" w:hAnsi="Sylfaen"/>
          <w:sz w:val="24"/>
          <w:szCs w:val="24"/>
          <w:lang w:val="ka-GE"/>
        </w:rPr>
        <w:t xml:space="preserve">ასეთი პედაგოგის </w:t>
      </w:r>
      <w:r w:rsidR="004E326C" w:rsidRPr="005C05E7">
        <w:rPr>
          <w:rFonts w:ascii="Sylfaen" w:hAnsi="Sylfaen"/>
          <w:sz w:val="24"/>
          <w:szCs w:val="24"/>
          <w:lang w:val="ka-GE"/>
        </w:rPr>
        <w:t xml:space="preserve"> მოთხოვნები იოლად აღიქმება</w:t>
      </w:r>
      <w:r w:rsidR="00A547EE">
        <w:rPr>
          <w:rFonts w:ascii="Sylfaen" w:hAnsi="Sylfaen"/>
          <w:sz w:val="24"/>
          <w:szCs w:val="24"/>
          <w:lang w:val="ka-GE"/>
        </w:rPr>
        <w:t xml:space="preserve">, </w:t>
      </w:r>
      <w:r w:rsidR="004E326C" w:rsidRPr="005C05E7">
        <w:rPr>
          <w:rFonts w:ascii="Sylfaen" w:hAnsi="Sylfaen"/>
          <w:sz w:val="24"/>
          <w:szCs w:val="24"/>
          <w:lang w:val="ka-GE"/>
        </w:rPr>
        <w:t xml:space="preserve"> </w:t>
      </w:r>
      <w:r w:rsidR="00A547EE">
        <w:rPr>
          <w:rFonts w:ascii="Sylfaen" w:hAnsi="Sylfaen"/>
          <w:sz w:val="24"/>
          <w:szCs w:val="24"/>
          <w:lang w:val="ka-GE"/>
        </w:rPr>
        <w:t>მისი</w:t>
      </w:r>
      <w:r w:rsidR="004E326C" w:rsidRPr="005C05E7">
        <w:rPr>
          <w:rFonts w:ascii="Sylfaen" w:hAnsi="Sylfaen"/>
          <w:sz w:val="24"/>
          <w:szCs w:val="24"/>
          <w:lang w:val="ka-GE"/>
        </w:rPr>
        <w:t xml:space="preserve"> აზრი, დროთა განმავლობაში, ფასს კარგავს. </w:t>
      </w:r>
    </w:p>
    <w:p w:rsidR="004E326C" w:rsidRDefault="00E72E06" w:rsidP="00202C5E">
      <w:pPr>
        <w:pStyle w:val="ListParagraph"/>
        <w:ind w:left="-900"/>
        <w:rPr>
          <w:rFonts w:ascii="Sylfaen" w:hAnsi="Sylfaen"/>
          <w:sz w:val="24"/>
          <w:szCs w:val="24"/>
          <w:lang w:val="ka-GE"/>
        </w:rPr>
      </w:pPr>
      <w:r>
        <w:rPr>
          <w:rFonts w:ascii="Sylfaen" w:hAnsi="Sylfaen"/>
          <w:sz w:val="24"/>
          <w:szCs w:val="24"/>
          <w:lang w:val="ka-GE"/>
        </w:rPr>
        <w:t xml:space="preserve">    </w:t>
      </w:r>
      <w:r w:rsidR="00FC5F5E">
        <w:rPr>
          <w:rFonts w:ascii="Sylfaen" w:hAnsi="Sylfaen"/>
          <w:sz w:val="24"/>
          <w:szCs w:val="24"/>
          <w:lang w:val="ka-GE"/>
        </w:rPr>
        <w:t xml:space="preserve">  </w:t>
      </w:r>
      <w:r>
        <w:rPr>
          <w:rFonts w:ascii="Sylfaen" w:hAnsi="Sylfaen"/>
          <w:sz w:val="24"/>
          <w:szCs w:val="24"/>
          <w:lang w:val="ka-GE"/>
        </w:rPr>
        <w:t xml:space="preserve">რაც შეეხება </w:t>
      </w:r>
      <w:r w:rsidR="004E326C">
        <w:rPr>
          <w:rFonts w:ascii="Sylfaen" w:hAnsi="Sylfaen"/>
          <w:sz w:val="24"/>
          <w:szCs w:val="24"/>
          <w:lang w:val="ka-GE"/>
        </w:rPr>
        <w:t>„</w:t>
      </w:r>
      <w:r>
        <w:rPr>
          <w:rFonts w:ascii="Sylfaen" w:hAnsi="Sylfaen"/>
          <w:sz w:val="24"/>
          <w:szCs w:val="24"/>
          <w:lang w:val="ka-GE"/>
        </w:rPr>
        <w:t>კრიტიკოსებ</w:t>
      </w:r>
      <w:r w:rsidR="004E326C">
        <w:rPr>
          <w:rFonts w:ascii="Sylfaen" w:hAnsi="Sylfaen"/>
          <w:sz w:val="24"/>
          <w:szCs w:val="24"/>
          <w:lang w:val="ka-GE"/>
        </w:rPr>
        <w:t>ს“</w:t>
      </w:r>
      <w:r>
        <w:rPr>
          <w:rFonts w:ascii="Sylfaen" w:hAnsi="Sylfaen"/>
          <w:sz w:val="24"/>
          <w:szCs w:val="24"/>
          <w:lang w:val="ka-GE"/>
        </w:rPr>
        <w:t xml:space="preserve">, მათი </w:t>
      </w:r>
      <w:r w:rsidR="004E326C">
        <w:rPr>
          <w:rFonts w:ascii="Sylfaen" w:hAnsi="Sylfaen"/>
          <w:sz w:val="24"/>
          <w:szCs w:val="24"/>
          <w:lang w:val="ka-GE"/>
        </w:rPr>
        <w:t xml:space="preserve"> დაკმაყოფილება ბევრად რთულია. ისინი უმეტესად, უარყოფით შეფასებებს იძლევიან</w:t>
      </w:r>
      <w:r>
        <w:rPr>
          <w:rFonts w:ascii="Sylfaen" w:hAnsi="Sylfaen"/>
          <w:sz w:val="24"/>
          <w:szCs w:val="24"/>
          <w:lang w:val="ka-GE"/>
        </w:rPr>
        <w:t>,</w:t>
      </w:r>
      <w:r w:rsidR="004E326C">
        <w:rPr>
          <w:rFonts w:ascii="Sylfaen" w:hAnsi="Sylfaen"/>
          <w:sz w:val="24"/>
          <w:szCs w:val="24"/>
          <w:lang w:val="ka-GE"/>
        </w:rPr>
        <w:t xml:space="preserve">  პრა</w:t>
      </w:r>
      <w:r w:rsidR="00BD4D54">
        <w:rPr>
          <w:rFonts w:ascii="Sylfaen" w:hAnsi="Sylfaen"/>
          <w:sz w:val="24"/>
          <w:szCs w:val="24"/>
          <w:lang w:val="ka-GE"/>
        </w:rPr>
        <w:t>ქ</w:t>
      </w:r>
      <w:r w:rsidR="004E326C">
        <w:rPr>
          <w:rFonts w:ascii="Sylfaen" w:hAnsi="Sylfaen"/>
          <w:sz w:val="24"/>
          <w:szCs w:val="24"/>
          <w:lang w:val="ka-GE"/>
        </w:rPr>
        <w:t>ტიკანტებ</w:t>
      </w:r>
      <w:r>
        <w:rPr>
          <w:rFonts w:ascii="Sylfaen" w:hAnsi="Sylfaen"/>
          <w:sz w:val="24"/>
          <w:szCs w:val="24"/>
          <w:lang w:val="ka-GE"/>
        </w:rPr>
        <w:t>ი</w:t>
      </w:r>
      <w:r w:rsidR="004E326C">
        <w:rPr>
          <w:rFonts w:ascii="Sylfaen" w:hAnsi="Sylfaen"/>
          <w:sz w:val="24"/>
          <w:szCs w:val="24"/>
          <w:lang w:val="ka-GE"/>
        </w:rPr>
        <w:t>ს</w:t>
      </w:r>
      <w:r>
        <w:rPr>
          <w:rFonts w:ascii="Sylfaen" w:hAnsi="Sylfaen"/>
          <w:sz w:val="24"/>
          <w:szCs w:val="24"/>
          <w:lang w:val="ka-GE"/>
        </w:rPr>
        <w:t xml:space="preserve"> </w:t>
      </w:r>
      <w:r w:rsidR="004E326C">
        <w:rPr>
          <w:rFonts w:ascii="Sylfaen" w:hAnsi="Sylfaen"/>
          <w:sz w:val="24"/>
          <w:szCs w:val="24"/>
          <w:lang w:val="ka-GE"/>
        </w:rPr>
        <w:t xml:space="preserve"> შეცდომებსა და სუსტ მხარეებზე</w:t>
      </w:r>
      <w:r>
        <w:rPr>
          <w:rFonts w:ascii="Sylfaen" w:hAnsi="Sylfaen"/>
          <w:sz w:val="24"/>
          <w:szCs w:val="24"/>
          <w:lang w:val="ka-GE"/>
        </w:rPr>
        <w:t xml:space="preserve"> მიუთითებენ</w:t>
      </w:r>
      <w:r w:rsidR="004E326C">
        <w:rPr>
          <w:rFonts w:ascii="Sylfaen" w:hAnsi="Sylfaen"/>
          <w:sz w:val="24"/>
          <w:szCs w:val="24"/>
          <w:lang w:val="ka-GE"/>
        </w:rPr>
        <w:t xml:space="preserve">. </w:t>
      </w:r>
      <w:r w:rsidR="00854422">
        <w:rPr>
          <w:rFonts w:ascii="Sylfaen" w:hAnsi="Sylfaen"/>
          <w:sz w:val="24"/>
          <w:szCs w:val="24"/>
          <w:lang w:val="ka-GE"/>
        </w:rPr>
        <w:t xml:space="preserve">ასეთი პედაგოგები ავტორიტეტულ </w:t>
      </w:r>
      <w:r>
        <w:rPr>
          <w:rFonts w:ascii="Sylfaen" w:hAnsi="Sylfaen"/>
          <w:sz w:val="24"/>
          <w:szCs w:val="24"/>
          <w:lang w:val="ka-GE"/>
        </w:rPr>
        <w:t xml:space="preserve">ფიგურებად </w:t>
      </w:r>
      <w:r w:rsidR="00854422">
        <w:rPr>
          <w:rFonts w:ascii="Sylfaen" w:hAnsi="Sylfaen"/>
          <w:sz w:val="24"/>
          <w:szCs w:val="24"/>
          <w:lang w:val="ka-GE"/>
        </w:rPr>
        <w:t xml:space="preserve"> იქცევიან</w:t>
      </w:r>
      <w:r>
        <w:rPr>
          <w:rFonts w:ascii="Sylfaen" w:hAnsi="Sylfaen"/>
          <w:sz w:val="24"/>
          <w:szCs w:val="24"/>
          <w:lang w:val="ka-GE"/>
        </w:rPr>
        <w:t xml:space="preserve"> </w:t>
      </w:r>
      <w:r w:rsidR="00854422">
        <w:rPr>
          <w:rFonts w:ascii="Sylfaen" w:hAnsi="Sylfaen"/>
          <w:sz w:val="24"/>
          <w:szCs w:val="24"/>
          <w:lang w:val="ka-GE"/>
        </w:rPr>
        <w:t xml:space="preserve"> და </w:t>
      </w:r>
      <w:r>
        <w:rPr>
          <w:rFonts w:ascii="Sylfaen" w:hAnsi="Sylfaen"/>
          <w:sz w:val="24"/>
          <w:szCs w:val="24"/>
          <w:lang w:val="ka-GE"/>
        </w:rPr>
        <w:t xml:space="preserve">ან </w:t>
      </w:r>
      <w:r w:rsidR="00854422">
        <w:rPr>
          <w:rFonts w:ascii="Sylfaen" w:hAnsi="Sylfaen"/>
          <w:sz w:val="24"/>
          <w:szCs w:val="24"/>
          <w:lang w:val="ka-GE"/>
        </w:rPr>
        <w:t xml:space="preserve">თაყვანისცემას </w:t>
      </w:r>
      <w:r>
        <w:rPr>
          <w:rFonts w:ascii="Sylfaen" w:hAnsi="Sylfaen"/>
          <w:sz w:val="24"/>
          <w:szCs w:val="24"/>
          <w:lang w:val="ka-GE"/>
        </w:rPr>
        <w:t xml:space="preserve">იწვევენ ანდაც </w:t>
      </w:r>
      <w:r w:rsidR="00854422">
        <w:rPr>
          <w:rFonts w:ascii="Sylfaen" w:hAnsi="Sylfaen"/>
          <w:sz w:val="24"/>
          <w:szCs w:val="24"/>
          <w:lang w:val="ka-GE"/>
        </w:rPr>
        <w:t xml:space="preserve"> </w:t>
      </w:r>
      <w:r>
        <w:rPr>
          <w:rFonts w:ascii="Sylfaen" w:hAnsi="Sylfaen"/>
          <w:sz w:val="24"/>
          <w:szCs w:val="24"/>
          <w:lang w:val="ka-GE"/>
        </w:rPr>
        <w:t>ბუნტის მიზეზი ხდებიან</w:t>
      </w:r>
      <w:r w:rsidR="00854422">
        <w:rPr>
          <w:rFonts w:ascii="Sylfaen" w:hAnsi="Sylfaen"/>
          <w:sz w:val="24"/>
          <w:szCs w:val="24"/>
          <w:lang w:val="ka-GE"/>
        </w:rPr>
        <w:t xml:space="preserve">. </w:t>
      </w:r>
    </w:p>
    <w:p w:rsidR="005E37FC" w:rsidRDefault="00FB09E2" w:rsidP="005E37FC">
      <w:pPr>
        <w:pStyle w:val="ListParagraph"/>
        <w:ind w:left="-900"/>
        <w:rPr>
          <w:rFonts w:ascii="Sylfaen" w:hAnsi="Sylfaen"/>
          <w:sz w:val="24"/>
          <w:szCs w:val="24"/>
          <w:lang w:val="ka-GE"/>
        </w:rPr>
      </w:pPr>
      <w:r>
        <w:rPr>
          <w:rFonts w:ascii="Sylfaen" w:hAnsi="Sylfaen"/>
          <w:sz w:val="24"/>
          <w:szCs w:val="24"/>
          <w:lang w:val="ka-GE"/>
        </w:rPr>
        <w:t xml:space="preserve">     </w:t>
      </w:r>
      <w:r w:rsidR="00592833">
        <w:rPr>
          <w:rFonts w:ascii="Sylfaen" w:hAnsi="Sylfaen"/>
          <w:sz w:val="24"/>
          <w:szCs w:val="24"/>
          <w:lang w:val="ka-GE"/>
        </w:rPr>
        <w:t>პ.ფ. კელერმანის რჩევით,</w:t>
      </w:r>
      <w:r w:rsidR="0044480A">
        <w:rPr>
          <w:rFonts w:ascii="Sylfaen" w:hAnsi="Sylfaen"/>
          <w:sz w:val="24"/>
          <w:szCs w:val="24"/>
          <w:lang w:val="ka-GE"/>
        </w:rPr>
        <w:t xml:space="preserve"> პროცესინგი</w:t>
      </w:r>
      <w:r w:rsidR="00592833">
        <w:rPr>
          <w:rFonts w:ascii="Sylfaen" w:hAnsi="Sylfaen"/>
          <w:sz w:val="24"/>
          <w:szCs w:val="24"/>
          <w:lang w:val="ka-GE"/>
        </w:rPr>
        <w:t>ს პროდუქტიულობის</w:t>
      </w:r>
      <w:r w:rsidR="00F92EF8">
        <w:rPr>
          <w:rFonts w:ascii="Sylfaen" w:hAnsi="Sylfaen"/>
          <w:sz w:val="24"/>
          <w:szCs w:val="24"/>
          <w:lang w:val="ka-GE"/>
        </w:rPr>
        <w:t xml:space="preserve"> ამაღლების </w:t>
      </w:r>
      <w:r w:rsidR="00592833">
        <w:rPr>
          <w:rFonts w:ascii="Sylfaen" w:hAnsi="Sylfaen"/>
          <w:sz w:val="24"/>
          <w:szCs w:val="24"/>
          <w:lang w:val="ka-GE"/>
        </w:rPr>
        <w:t xml:space="preserve"> მიზნით, </w:t>
      </w:r>
      <w:r w:rsidR="0044480A">
        <w:rPr>
          <w:rFonts w:ascii="Sylfaen" w:hAnsi="Sylfaen"/>
          <w:sz w:val="24"/>
          <w:szCs w:val="24"/>
          <w:lang w:val="ka-GE"/>
        </w:rPr>
        <w:t xml:space="preserve"> </w:t>
      </w:r>
      <w:r w:rsidR="00592833">
        <w:rPr>
          <w:rFonts w:ascii="Sylfaen" w:hAnsi="Sylfaen"/>
          <w:sz w:val="24"/>
          <w:szCs w:val="24"/>
          <w:lang w:val="ka-GE"/>
        </w:rPr>
        <w:t xml:space="preserve">ფსიქოდრამატისტმა-პედაგოგმა </w:t>
      </w:r>
      <w:r w:rsidR="0044480A">
        <w:rPr>
          <w:rFonts w:ascii="Sylfaen" w:hAnsi="Sylfaen"/>
          <w:sz w:val="24"/>
          <w:szCs w:val="24"/>
          <w:lang w:val="ka-GE"/>
        </w:rPr>
        <w:t xml:space="preserve"> ორმაგი ფუნქცია </w:t>
      </w:r>
      <w:r w:rsidR="00592833">
        <w:rPr>
          <w:rFonts w:ascii="Sylfaen" w:hAnsi="Sylfaen"/>
          <w:sz w:val="24"/>
          <w:szCs w:val="24"/>
          <w:lang w:val="ka-GE"/>
        </w:rPr>
        <w:t xml:space="preserve">უნდა იტვირთოს, რადგანაც </w:t>
      </w:r>
      <w:r w:rsidR="00A401C4">
        <w:rPr>
          <w:rFonts w:ascii="Sylfaen" w:hAnsi="Sylfaen"/>
          <w:sz w:val="24"/>
          <w:szCs w:val="24"/>
          <w:lang w:val="ka-GE"/>
        </w:rPr>
        <w:t>პრა</w:t>
      </w:r>
      <w:r w:rsidR="00F92EF8">
        <w:rPr>
          <w:rFonts w:ascii="Sylfaen" w:hAnsi="Sylfaen"/>
          <w:sz w:val="24"/>
          <w:szCs w:val="24"/>
          <w:lang w:val="ka-GE"/>
        </w:rPr>
        <w:t>ქ</w:t>
      </w:r>
      <w:r w:rsidR="00A401C4">
        <w:rPr>
          <w:rFonts w:ascii="Sylfaen" w:hAnsi="Sylfaen"/>
          <w:sz w:val="24"/>
          <w:szCs w:val="24"/>
          <w:lang w:val="ka-GE"/>
        </w:rPr>
        <w:t>ტიკოს</w:t>
      </w:r>
      <w:r w:rsidR="00F92EF8">
        <w:rPr>
          <w:rFonts w:ascii="Sylfaen" w:hAnsi="Sylfaen"/>
          <w:sz w:val="24"/>
          <w:szCs w:val="24"/>
          <w:lang w:val="ka-GE"/>
        </w:rPr>
        <w:t>-</w:t>
      </w:r>
      <w:r w:rsidR="00592833">
        <w:rPr>
          <w:rFonts w:ascii="Sylfaen" w:hAnsi="Sylfaen"/>
          <w:sz w:val="24"/>
          <w:szCs w:val="24"/>
          <w:lang w:val="ka-GE"/>
        </w:rPr>
        <w:t xml:space="preserve"> </w:t>
      </w:r>
      <w:r w:rsidR="00A401C4">
        <w:rPr>
          <w:rFonts w:ascii="Sylfaen" w:hAnsi="Sylfaen"/>
          <w:sz w:val="24"/>
          <w:szCs w:val="24"/>
          <w:lang w:val="ka-GE"/>
        </w:rPr>
        <w:t>სტუდენტს</w:t>
      </w:r>
      <w:r w:rsidR="0044480A">
        <w:rPr>
          <w:rFonts w:ascii="Sylfaen" w:hAnsi="Sylfaen"/>
          <w:sz w:val="24"/>
          <w:szCs w:val="24"/>
          <w:lang w:val="ka-GE"/>
        </w:rPr>
        <w:t xml:space="preserve"> </w:t>
      </w:r>
      <w:r w:rsidR="00A401C4">
        <w:rPr>
          <w:rFonts w:ascii="Sylfaen" w:hAnsi="Sylfaen"/>
          <w:sz w:val="24"/>
          <w:szCs w:val="24"/>
          <w:lang w:val="ka-GE"/>
        </w:rPr>
        <w:t>ესაჭიროება</w:t>
      </w:r>
      <w:r w:rsidR="0044480A">
        <w:rPr>
          <w:rFonts w:ascii="Sylfaen" w:hAnsi="Sylfaen"/>
          <w:sz w:val="24"/>
          <w:szCs w:val="24"/>
          <w:lang w:val="ka-GE"/>
        </w:rPr>
        <w:t xml:space="preserve"> </w:t>
      </w:r>
      <w:r w:rsidR="00592833">
        <w:rPr>
          <w:rFonts w:ascii="Sylfaen" w:hAnsi="Sylfaen"/>
          <w:sz w:val="24"/>
          <w:szCs w:val="24"/>
          <w:lang w:val="ka-GE"/>
        </w:rPr>
        <w:t>რ</w:t>
      </w:r>
      <w:r w:rsidR="0044480A">
        <w:rPr>
          <w:rFonts w:ascii="Sylfaen" w:hAnsi="Sylfaen"/>
          <w:sz w:val="24"/>
          <w:szCs w:val="24"/>
          <w:lang w:val="ka-GE"/>
        </w:rPr>
        <w:t xml:space="preserve">ოგორც </w:t>
      </w:r>
      <w:r w:rsidR="00592833">
        <w:rPr>
          <w:rFonts w:ascii="Sylfaen" w:hAnsi="Sylfaen"/>
          <w:sz w:val="24"/>
          <w:szCs w:val="24"/>
          <w:lang w:val="ka-GE"/>
        </w:rPr>
        <w:t xml:space="preserve">მხარდაჭრის </w:t>
      </w:r>
      <w:r w:rsidR="0044480A">
        <w:rPr>
          <w:rFonts w:ascii="Sylfaen" w:hAnsi="Sylfaen"/>
          <w:sz w:val="24"/>
          <w:szCs w:val="24"/>
          <w:lang w:val="ka-GE"/>
        </w:rPr>
        <w:t>„დედობრივი“</w:t>
      </w:r>
      <w:r w:rsidR="00592833">
        <w:rPr>
          <w:rFonts w:ascii="Sylfaen" w:hAnsi="Sylfaen"/>
          <w:sz w:val="24"/>
          <w:szCs w:val="24"/>
          <w:lang w:val="ka-GE"/>
        </w:rPr>
        <w:t>,</w:t>
      </w:r>
      <w:r w:rsidR="0044480A">
        <w:rPr>
          <w:rFonts w:ascii="Sylfaen" w:hAnsi="Sylfaen"/>
          <w:sz w:val="24"/>
          <w:szCs w:val="24"/>
          <w:lang w:val="ka-GE"/>
        </w:rPr>
        <w:t xml:space="preserve"> </w:t>
      </w:r>
      <w:r w:rsidR="00592833">
        <w:rPr>
          <w:rFonts w:ascii="Sylfaen" w:hAnsi="Sylfaen"/>
          <w:sz w:val="24"/>
          <w:szCs w:val="24"/>
          <w:lang w:val="ka-GE"/>
        </w:rPr>
        <w:t xml:space="preserve"> ასევე მკაცრი კრიტიკოსის „</w:t>
      </w:r>
      <w:r w:rsidR="0044480A">
        <w:rPr>
          <w:rFonts w:ascii="Sylfaen" w:hAnsi="Sylfaen"/>
          <w:sz w:val="24"/>
          <w:szCs w:val="24"/>
          <w:lang w:val="ka-GE"/>
        </w:rPr>
        <w:t xml:space="preserve"> </w:t>
      </w:r>
      <w:r w:rsidR="00592833">
        <w:rPr>
          <w:rFonts w:ascii="Sylfaen" w:hAnsi="Sylfaen"/>
          <w:sz w:val="24"/>
          <w:szCs w:val="24"/>
          <w:lang w:val="ka-GE"/>
        </w:rPr>
        <w:t>მამობრივი“ დამოკიდებულე</w:t>
      </w:r>
      <w:r w:rsidR="00A401C4">
        <w:rPr>
          <w:rFonts w:ascii="Sylfaen" w:hAnsi="Sylfaen"/>
          <w:sz w:val="24"/>
          <w:szCs w:val="24"/>
          <w:lang w:val="ka-GE"/>
        </w:rPr>
        <w:t>ბა</w:t>
      </w:r>
      <w:r w:rsidR="00592833">
        <w:rPr>
          <w:rFonts w:ascii="Sylfaen" w:hAnsi="Sylfaen"/>
          <w:sz w:val="24"/>
          <w:szCs w:val="24"/>
          <w:lang w:val="ka-GE"/>
        </w:rPr>
        <w:t xml:space="preserve"> </w:t>
      </w:r>
      <w:r w:rsidR="00767107">
        <w:rPr>
          <w:rFonts w:ascii="Sylfaen" w:hAnsi="Sylfaen"/>
          <w:sz w:val="24"/>
          <w:szCs w:val="24"/>
          <w:lang w:val="ka-GE"/>
        </w:rPr>
        <w:t xml:space="preserve"> (78</w:t>
      </w:r>
      <w:r w:rsidR="00A401C4">
        <w:rPr>
          <w:rFonts w:ascii="Sylfaen" w:hAnsi="Sylfaen"/>
          <w:sz w:val="24"/>
          <w:szCs w:val="24"/>
          <w:lang w:val="ka-GE"/>
        </w:rPr>
        <w:t>.</w:t>
      </w:r>
      <w:r w:rsidR="00767107">
        <w:rPr>
          <w:rFonts w:ascii="Sylfaen" w:hAnsi="Sylfaen"/>
          <w:sz w:val="24"/>
          <w:szCs w:val="24"/>
          <w:lang w:val="ka-GE"/>
        </w:rPr>
        <w:t>)</w:t>
      </w:r>
    </w:p>
    <w:p w:rsidR="005E37FC" w:rsidRDefault="005E37FC" w:rsidP="005E37FC">
      <w:pPr>
        <w:pStyle w:val="ListParagraph"/>
        <w:ind w:left="-900"/>
        <w:rPr>
          <w:rFonts w:ascii="Sylfaen" w:hAnsi="Sylfaen"/>
          <w:sz w:val="24"/>
          <w:szCs w:val="24"/>
          <w:lang w:val="ka-GE"/>
        </w:rPr>
      </w:pPr>
    </w:p>
    <w:p w:rsidR="00977BC2" w:rsidRPr="005E37FC" w:rsidRDefault="002E0F0F" w:rsidP="005E37FC">
      <w:pPr>
        <w:pStyle w:val="ListParagraph"/>
        <w:ind w:left="-900"/>
        <w:rPr>
          <w:rFonts w:ascii="Sylfaen" w:hAnsi="Sylfaen"/>
          <w:sz w:val="24"/>
          <w:szCs w:val="24"/>
          <w:lang w:val="ka-GE"/>
        </w:rPr>
      </w:pPr>
      <w:r w:rsidRPr="00241728">
        <w:rPr>
          <w:rFonts w:ascii="AcadNusx" w:hAnsi="AcadNusx"/>
          <w:b/>
          <w:sz w:val="24"/>
          <w:szCs w:val="24"/>
          <w:lang w:val="ka-GE"/>
        </w:rPr>
        <w:t>fsiqodramis Terapiuli faqtorebi</w:t>
      </w:r>
    </w:p>
    <w:p w:rsidR="002E0F0F" w:rsidRPr="009639C5" w:rsidRDefault="002E0F0F" w:rsidP="002E0F0F">
      <w:pPr>
        <w:ind w:left="-1080"/>
        <w:rPr>
          <w:rFonts w:ascii="Sylfaen" w:hAnsi="Sylfaen"/>
          <w:sz w:val="24"/>
          <w:szCs w:val="24"/>
          <w:lang w:val="ka-GE"/>
        </w:rPr>
      </w:pPr>
      <w:r w:rsidRPr="00241728">
        <w:rPr>
          <w:rFonts w:ascii="AcadNusx" w:hAnsi="AcadNusx"/>
          <w:sz w:val="24"/>
          <w:szCs w:val="24"/>
          <w:lang w:val="ka-GE"/>
        </w:rPr>
        <w:t xml:space="preserve">   j. l.Mmoreno fsiqodramis </w:t>
      </w:r>
      <w:r>
        <w:rPr>
          <w:rFonts w:ascii="Sylfaen" w:hAnsi="Sylfaen"/>
          <w:sz w:val="24"/>
          <w:szCs w:val="24"/>
          <w:lang w:val="ka-GE"/>
        </w:rPr>
        <w:t xml:space="preserve">ძირითადი </w:t>
      </w:r>
      <w:r w:rsidRPr="00241728">
        <w:rPr>
          <w:rFonts w:ascii="AcadNusx" w:hAnsi="AcadNusx"/>
          <w:sz w:val="24"/>
          <w:szCs w:val="24"/>
          <w:lang w:val="ka-GE"/>
        </w:rPr>
        <w:t>Terapiuli faqtorebis saxiT gamoyofda: teles, rolur TamaSs, spontanobasa da kreatulobas. z. morenom (j. morenos meuRlem da Tanamoazre</w:t>
      </w:r>
      <w:r w:rsidR="005B0919">
        <w:rPr>
          <w:rFonts w:ascii="AcadNusx" w:hAnsi="AcadNusx"/>
          <w:sz w:val="24"/>
          <w:szCs w:val="24"/>
          <w:lang w:val="ka-GE"/>
        </w:rPr>
        <w:t>m) miuTiTa</w:t>
      </w:r>
      <w:r>
        <w:rPr>
          <w:rFonts w:ascii="AcadNusx" w:hAnsi="AcadNusx"/>
          <w:sz w:val="24"/>
          <w:szCs w:val="24"/>
          <w:lang w:val="ka-GE"/>
        </w:rPr>
        <w:t xml:space="preserve"> 3 ZiriTad fa</w:t>
      </w:r>
      <w:r w:rsidR="0009458F">
        <w:rPr>
          <w:rFonts w:ascii="Sylfaen" w:hAnsi="Sylfaen"/>
          <w:sz w:val="24"/>
          <w:szCs w:val="24"/>
          <w:lang w:val="ka-GE"/>
        </w:rPr>
        <w:t>კ</w:t>
      </w:r>
      <w:r>
        <w:rPr>
          <w:rFonts w:ascii="AcadNusx" w:hAnsi="AcadNusx"/>
          <w:sz w:val="24"/>
          <w:szCs w:val="24"/>
          <w:lang w:val="ka-GE"/>
        </w:rPr>
        <w:t>qtorz</w:t>
      </w:r>
      <w:r>
        <w:rPr>
          <w:rFonts w:ascii="Sylfaen" w:hAnsi="Sylfaen"/>
          <w:sz w:val="24"/>
          <w:szCs w:val="24"/>
          <w:lang w:val="ka-GE"/>
        </w:rPr>
        <w:t>ე, როგორიცაა</w:t>
      </w:r>
      <w:r w:rsidRPr="00241728">
        <w:rPr>
          <w:rFonts w:ascii="AcadNusx" w:hAnsi="AcadNusx"/>
          <w:sz w:val="24"/>
          <w:szCs w:val="24"/>
          <w:lang w:val="ka-GE"/>
        </w:rPr>
        <w:t xml:space="preserve"> tele, kaTarzisi da insaiTi. </w:t>
      </w:r>
      <w:r w:rsidR="009639C5">
        <w:rPr>
          <w:rFonts w:ascii="Sylfaen" w:hAnsi="Sylfaen"/>
          <w:sz w:val="24"/>
          <w:szCs w:val="24"/>
          <w:lang w:val="ka-GE"/>
        </w:rPr>
        <w:t>(17,29,36,38)</w:t>
      </w:r>
    </w:p>
    <w:p w:rsidR="00F92EF8" w:rsidRDefault="002E0F0F" w:rsidP="002E0F0F">
      <w:pPr>
        <w:ind w:left="-1080"/>
        <w:rPr>
          <w:rFonts w:ascii="Sylfaen" w:hAnsi="Sylfaen"/>
          <w:sz w:val="24"/>
          <w:szCs w:val="24"/>
          <w:lang w:val="ka-GE"/>
        </w:rPr>
      </w:pPr>
      <w:r w:rsidRPr="00241728">
        <w:rPr>
          <w:rFonts w:ascii="AcadNusx" w:hAnsi="AcadNusx"/>
          <w:sz w:val="24"/>
          <w:szCs w:val="24"/>
          <w:lang w:val="ka-GE"/>
        </w:rPr>
        <w:t xml:space="preserve">   </w:t>
      </w:r>
    </w:p>
    <w:p w:rsidR="00F92EF8" w:rsidRDefault="00F92EF8" w:rsidP="002E0F0F">
      <w:pPr>
        <w:ind w:left="-1080"/>
        <w:rPr>
          <w:rFonts w:ascii="Sylfaen" w:hAnsi="Sylfaen"/>
          <w:sz w:val="24"/>
          <w:szCs w:val="24"/>
          <w:lang w:val="ka-GE"/>
        </w:rPr>
      </w:pPr>
    </w:p>
    <w:p w:rsidR="00F92EF8" w:rsidRDefault="00F92EF8" w:rsidP="002E0F0F">
      <w:pPr>
        <w:ind w:left="-1080"/>
        <w:rPr>
          <w:rFonts w:ascii="Sylfaen" w:hAnsi="Sylfaen"/>
          <w:sz w:val="24"/>
          <w:szCs w:val="24"/>
          <w:lang w:val="ka-GE"/>
        </w:rPr>
      </w:pPr>
    </w:p>
    <w:p w:rsidR="00F92EF8" w:rsidRDefault="00F92EF8" w:rsidP="002E0F0F">
      <w:pPr>
        <w:ind w:left="-1080"/>
        <w:rPr>
          <w:rFonts w:ascii="Sylfaen" w:hAnsi="Sylfaen"/>
          <w:sz w:val="24"/>
          <w:szCs w:val="24"/>
          <w:lang w:val="ka-GE"/>
        </w:rPr>
      </w:pPr>
    </w:p>
    <w:p w:rsidR="00FD5E6A" w:rsidRDefault="002E0F0F" w:rsidP="002E0F0F">
      <w:pPr>
        <w:ind w:left="-1080"/>
        <w:rPr>
          <w:rFonts w:ascii="Sylfaen" w:hAnsi="Sylfaen"/>
          <w:sz w:val="24"/>
          <w:szCs w:val="24"/>
          <w:lang w:val="ka-GE"/>
        </w:rPr>
      </w:pPr>
      <w:r w:rsidRPr="00241728">
        <w:rPr>
          <w:rFonts w:ascii="AcadNusx" w:hAnsi="AcadNusx"/>
          <w:sz w:val="24"/>
          <w:szCs w:val="24"/>
          <w:lang w:val="ka-GE"/>
        </w:rPr>
        <w:t>fsiqodramis Terapiuli efeqtebi 1960-iani wlebidan aqtiurad Seiswavleba</w:t>
      </w:r>
      <w:r>
        <w:rPr>
          <w:rFonts w:ascii="Sylfaen" w:hAnsi="Sylfaen"/>
          <w:sz w:val="24"/>
          <w:szCs w:val="24"/>
          <w:lang w:val="ka-GE"/>
        </w:rPr>
        <w:t>.</w:t>
      </w:r>
      <w:r w:rsidRPr="00241728">
        <w:rPr>
          <w:rFonts w:ascii="AcadNusx" w:hAnsi="AcadNusx"/>
          <w:sz w:val="24"/>
          <w:szCs w:val="24"/>
          <w:lang w:val="ka-GE"/>
        </w:rPr>
        <w:t xml:space="preserve"> </w:t>
      </w:r>
      <w:r>
        <w:rPr>
          <w:rFonts w:ascii="Sylfaen" w:hAnsi="Sylfaen"/>
          <w:sz w:val="24"/>
          <w:szCs w:val="24"/>
          <w:lang w:val="ka-GE"/>
        </w:rPr>
        <w:t xml:space="preserve"> </w:t>
      </w:r>
      <w:r w:rsidR="00977BC2">
        <w:rPr>
          <w:rFonts w:ascii="Sylfaen" w:hAnsi="Sylfaen"/>
          <w:sz w:val="24"/>
          <w:szCs w:val="24"/>
          <w:lang w:val="ka-GE"/>
        </w:rPr>
        <w:t>განსხვავებული , ფსიქოთერაპიული</w:t>
      </w:r>
      <w:r w:rsidR="005B0919">
        <w:rPr>
          <w:rFonts w:ascii="Sylfaen" w:hAnsi="Sylfaen"/>
          <w:sz w:val="24"/>
          <w:szCs w:val="24"/>
          <w:lang w:val="ka-GE"/>
        </w:rPr>
        <w:t>,</w:t>
      </w:r>
      <w:r w:rsidR="00977BC2">
        <w:rPr>
          <w:rFonts w:ascii="Sylfaen" w:hAnsi="Sylfaen"/>
          <w:sz w:val="24"/>
          <w:szCs w:val="24"/>
          <w:lang w:val="ka-GE"/>
        </w:rPr>
        <w:t xml:space="preserve"> სკოლების წარმომ</w:t>
      </w:r>
      <w:r w:rsidR="005B0919">
        <w:rPr>
          <w:rFonts w:ascii="Sylfaen" w:hAnsi="Sylfaen"/>
          <w:sz w:val="24"/>
          <w:szCs w:val="24"/>
          <w:lang w:val="ka-GE"/>
        </w:rPr>
        <w:t>ა</w:t>
      </w:r>
      <w:r w:rsidR="00977BC2">
        <w:rPr>
          <w:rFonts w:ascii="Sylfaen" w:hAnsi="Sylfaen"/>
          <w:sz w:val="24"/>
          <w:szCs w:val="24"/>
          <w:lang w:val="ka-GE"/>
        </w:rPr>
        <w:t xml:space="preserve">დგენლები </w:t>
      </w:r>
      <w:r w:rsidR="005B0919">
        <w:rPr>
          <w:rFonts w:ascii="Sylfaen" w:hAnsi="Sylfaen"/>
          <w:sz w:val="24"/>
          <w:szCs w:val="24"/>
          <w:lang w:val="ka-GE"/>
        </w:rPr>
        <w:t xml:space="preserve">სხვადასხვა </w:t>
      </w:r>
      <w:r w:rsidR="00977BC2">
        <w:rPr>
          <w:rFonts w:ascii="Sylfaen" w:hAnsi="Sylfaen"/>
          <w:sz w:val="24"/>
          <w:szCs w:val="24"/>
          <w:lang w:val="ka-GE"/>
        </w:rPr>
        <w:t xml:space="preserve"> ფ</w:t>
      </w:r>
      <w:r w:rsidR="005B0919">
        <w:rPr>
          <w:rFonts w:ascii="Sylfaen" w:hAnsi="Sylfaen"/>
          <w:sz w:val="24"/>
          <w:szCs w:val="24"/>
          <w:lang w:val="ka-GE"/>
        </w:rPr>
        <w:t>ა</w:t>
      </w:r>
      <w:r w:rsidR="00977BC2">
        <w:rPr>
          <w:rFonts w:ascii="Sylfaen" w:hAnsi="Sylfaen"/>
          <w:sz w:val="24"/>
          <w:szCs w:val="24"/>
          <w:lang w:val="ka-GE"/>
        </w:rPr>
        <w:t xml:space="preserve">ქტორების მნიშვნელობაზე მიუთითებენ. მაგალითად, ფსიქოანალიტიკოსები </w:t>
      </w:r>
      <w:r w:rsidR="005B0919">
        <w:rPr>
          <w:rFonts w:ascii="Sylfaen" w:hAnsi="Sylfaen"/>
          <w:sz w:val="24"/>
          <w:szCs w:val="24"/>
          <w:lang w:val="ka-GE"/>
        </w:rPr>
        <w:t>აღნიშნავენ</w:t>
      </w:r>
      <w:r w:rsidR="00977BC2">
        <w:rPr>
          <w:rFonts w:ascii="Sylfaen" w:hAnsi="Sylfaen"/>
          <w:sz w:val="24"/>
          <w:szCs w:val="24"/>
          <w:lang w:val="ka-GE"/>
        </w:rPr>
        <w:t xml:space="preserve">  </w:t>
      </w:r>
      <w:r w:rsidR="005B0919">
        <w:rPr>
          <w:rFonts w:ascii="Sylfaen" w:hAnsi="Sylfaen"/>
          <w:sz w:val="24"/>
          <w:szCs w:val="24"/>
          <w:lang w:val="ka-GE"/>
        </w:rPr>
        <w:t>რეკონსტრუირებუ</w:t>
      </w:r>
      <w:r w:rsidR="00977BC2">
        <w:rPr>
          <w:rFonts w:ascii="Sylfaen" w:hAnsi="Sylfaen"/>
          <w:sz w:val="24"/>
          <w:szCs w:val="24"/>
          <w:lang w:val="ka-GE"/>
        </w:rPr>
        <w:t>ლი თვით</w:t>
      </w:r>
      <w:r w:rsidR="005B0919">
        <w:rPr>
          <w:rFonts w:ascii="Sylfaen" w:hAnsi="Sylfaen"/>
          <w:sz w:val="24"/>
          <w:szCs w:val="24"/>
          <w:lang w:val="ka-GE"/>
        </w:rPr>
        <w:t>-</w:t>
      </w:r>
      <w:r w:rsidR="00977BC2">
        <w:rPr>
          <w:rFonts w:ascii="Sylfaen" w:hAnsi="Sylfaen"/>
          <w:sz w:val="24"/>
          <w:szCs w:val="24"/>
          <w:lang w:val="ka-GE"/>
        </w:rPr>
        <w:t xml:space="preserve">გაგების ან „ინსაითის“ </w:t>
      </w:r>
      <w:r w:rsidR="005B0919">
        <w:rPr>
          <w:rFonts w:ascii="Sylfaen" w:hAnsi="Sylfaen"/>
          <w:sz w:val="24"/>
          <w:szCs w:val="24"/>
          <w:lang w:val="ka-GE"/>
        </w:rPr>
        <w:t>მნიშვნელობას</w:t>
      </w:r>
      <w:r w:rsidR="00977BC2">
        <w:rPr>
          <w:rFonts w:ascii="Sylfaen" w:hAnsi="Sylfaen"/>
          <w:sz w:val="24"/>
          <w:szCs w:val="24"/>
          <w:lang w:val="ka-GE"/>
        </w:rPr>
        <w:t xml:space="preserve">. სოციალური დასწავლის თეორეიის მიხედვით, თერაპიული ეფექტი </w:t>
      </w:r>
      <w:r w:rsidR="005B0919">
        <w:rPr>
          <w:rFonts w:ascii="Sylfaen" w:hAnsi="Sylfaen"/>
          <w:sz w:val="24"/>
          <w:szCs w:val="24"/>
          <w:lang w:val="ka-GE"/>
        </w:rPr>
        <w:t>კოგნიტურ</w:t>
      </w:r>
      <w:r w:rsidR="00977BC2">
        <w:rPr>
          <w:rFonts w:ascii="Sylfaen" w:hAnsi="Sylfaen"/>
          <w:sz w:val="24"/>
          <w:szCs w:val="24"/>
          <w:lang w:val="ka-GE"/>
        </w:rPr>
        <w:t xml:space="preserve"> პროცესებს (</w:t>
      </w:r>
      <w:r w:rsidR="005B0919">
        <w:rPr>
          <w:rFonts w:ascii="Sylfaen" w:hAnsi="Sylfaen"/>
          <w:sz w:val="24"/>
          <w:szCs w:val="24"/>
          <w:lang w:val="ka-GE"/>
        </w:rPr>
        <w:t>ე.წ.სქემებს</w:t>
      </w:r>
      <w:r w:rsidR="00977BC2">
        <w:rPr>
          <w:rFonts w:ascii="Sylfaen" w:hAnsi="Sylfaen"/>
          <w:sz w:val="24"/>
          <w:szCs w:val="24"/>
          <w:lang w:val="ka-GE"/>
        </w:rPr>
        <w:t>) უკავშირდება (</w:t>
      </w:r>
      <w:r w:rsidR="00977BC2" w:rsidRPr="00977BC2">
        <w:rPr>
          <w:rFonts w:ascii="Sylfaen" w:hAnsi="Sylfaen"/>
          <w:sz w:val="24"/>
          <w:szCs w:val="24"/>
          <w:lang w:val="ka-GE"/>
        </w:rPr>
        <w:t xml:space="preserve">Bandura, 1967), </w:t>
      </w:r>
      <w:r w:rsidR="00FD5E6A">
        <w:rPr>
          <w:rFonts w:ascii="Sylfaen" w:hAnsi="Sylfaen"/>
          <w:sz w:val="24"/>
          <w:szCs w:val="24"/>
          <w:lang w:val="ka-GE"/>
        </w:rPr>
        <w:t xml:space="preserve">პიროვნებაზე-ორინეტირებული პრაქტიკოსები თვლიან, რომ  უმთავრესი მნიშვნელობა თერაპევტის პიროვნულ </w:t>
      </w:r>
      <w:r w:rsidR="005B0919">
        <w:rPr>
          <w:rFonts w:ascii="Sylfaen" w:hAnsi="Sylfaen"/>
          <w:sz w:val="24"/>
          <w:szCs w:val="24"/>
          <w:lang w:val="ka-GE"/>
        </w:rPr>
        <w:t>თვისე</w:t>
      </w:r>
      <w:r w:rsidR="00FD5E6A">
        <w:rPr>
          <w:rFonts w:ascii="Sylfaen" w:hAnsi="Sylfaen"/>
          <w:sz w:val="24"/>
          <w:szCs w:val="24"/>
          <w:lang w:val="ka-GE"/>
        </w:rPr>
        <w:t>ბებს უნდა მიეწეროს  და კერძოდ, მის პოზიტიურ  დამოკიდებულებას, ემპათიასა და კონგრუენტობას.  ბიჰევიორისტები ამტკიცებენ, რომ თერაპიული ცვლილება</w:t>
      </w:r>
      <w:r w:rsidR="005B0919">
        <w:rPr>
          <w:rFonts w:ascii="Sylfaen" w:hAnsi="Sylfaen"/>
          <w:sz w:val="24"/>
          <w:szCs w:val="24"/>
          <w:lang w:val="ka-GE"/>
        </w:rPr>
        <w:t xml:space="preserve"> უნდ</w:t>
      </w:r>
      <w:r w:rsidR="00FD5E6A">
        <w:rPr>
          <w:rFonts w:ascii="Sylfaen" w:hAnsi="Sylfaen"/>
          <w:sz w:val="24"/>
          <w:szCs w:val="24"/>
          <w:lang w:val="ka-GE"/>
        </w:rPr>
        <w:t>ა გავიგოთ მხოლოდ დასჯა-</w:t>
      </w:r>
      <w:r w:rsidR="00784153">
        <w:rPr>
          <w:rFonts w:ascii="Sylfaen" w:hAnsi="Sylfaen"/>
          <w:sz w:val="24"/>
          <w:szCs w:val="24"/>
          <w:lang w:val="ka-GE"/>
        </w:rPr>
        <w:t>წახ</w:t>
      </w:r>
      <w:r w:rsidR="005B0919">
        <w:rPr>
          <w:rFonts w:ascii="Sylfaen" w:hAnsi="Sylfaen"/>
          <w:sz w:val="24"/>
          <w:szCs w:val="24"/>
          <w:lang w:val="ka-GE"/>
        </w:rPr>
        <w:t>ალისები</w:t>
      </w:r>
      <w:r w:rsidR="00FD5E6A">
        <w:rPr>
          <w:rFonts w:ascii="Sylfaen" w:hAnsi="Sylfaen"/>
          <w:sz w:val="24"/>
          <w:szCs w:val="24"/>
          <w:lang w:val="ka-GE"/>
        </w:rPr>
        <w:t>თ სწავლების პოზიციიდან.  არიან ავტორები, რომელბიც მიუთითებენ „არასპეციფიკური“ ან „ექსტრა-თერაპიული“</w:t>
      </w:r>
      <w:r w:rsidR="005B0919">
        <w:rPr>
          <w:rFonts w:ascii="Sylfaen" w:hAnsi="Sylfaen"/>
          <w:sz w:val="24"/>
          <w:szCs w:val="24"/>
          <w:lang w:val="ka-GE"/>
        </w:rPr>
        <w:t xml:space="preserve"> </w:t>
      </w:r>
      <w:r w:rsidR="00FD5E6A">
        <w:rPr>
          <w:rFonts w:ascii="Sylfaen" w:hAnsi="Sylfaen"/>
          <w:sz w:val="24"/>
          <w:szCs w:val="24"/>
          <w:lang w:val="ka-GE"/>
        </w:rPr>
        <w:t xml:space="preserve">ფაქტორების როლზე, </w:t>
      </w:r>
      <w:r w:rsidR="005B0919">
        <w:rPr>
          <w:rFonts w:ascii="Sylfaen" w:hAnsi="Sylfaen"/>
          <w:sz w:val="24"/>
          <w:szCs w:val="24"/>
          <w:lang w:val="ka-GE"/>
        </w:rPr>
        <w:t>როგორიცაა</w:t>
      </w:r>
      <w:r w:rsidR="00784153">
        <w:rPr>
          <w:rFonts w:ascii="Sylfaen" w:hAnsi="Sylfaen"/>
          <w:sz w:val="24"/>
          <w:szCs w:val="24"/>
          <w:lang w:val="ka-GE"/>
        </w:rPr>
        <w:t xml:space="preserve">, ძირითადში, </w:t>
      </w:r>
      <w:r w:rsidR="005B0919">
        <w:rPr>
          <w:rFonts w:ascii="Sylfaen" w:hAnsi="Sylfaen"/>
          <w:sz w:val="24"/>
          <w:szCs w:val="24"/>
          <w:lang w:val="ka-GE"/>
        </w:rPr>
        <w:t xml:space="preserve"> </w:t>
      </w:r>
      <w:r w:rsidR="00FD5E6A">
        <w:rPr>
          <w:rFonts w:ascii="Sylfaen" w:hAnsi="Sylfaen"/>
          <w:sz w:val="24"/>
          <w:szCs w:val="24"/>
          <w:lang w:val="ka-GE"/>
        </w:rPr>
        <w:t>პლაცებოს ეფექტი.</w:t>
      </w:r>
    </w:p>
    <w:p w:rsidR="001C492C" w:rsidRDefault="001605AC" w:rsidP="001C492C">
      <w:pPr>
        <w:ind w:left="-1080"/>
        <w:rPr>
          <w:rFonts w:ascii="Sylfaen" w:hAnsi="Sylfaen"/>
          <w:sz w:val="24"/>
          <w:szCs w:val="24"/>
          <w:lang w:val="ka-GE"/>
        </w:rPr>
      </w:pPr>
      <w:r>
        <w:rPr>
          <w:rFonts w:ascii="Sylfaen" w:hAnsi="Sylfaen"/>
          <w:sz w:val="24"/>
          <w:szCs w:val="24"/>
          <w:lang w:val="ka-GE"/>
        </w:rPr>
        <w:t xml:space="preserve">     თანამედროვე კვლევა ადასტრებს</w:t>
      </w:r>
      <w:r>
        <w:rPr>
          <w:rFonts w:ascii="AcadNusx" w:hAnsi="AcadNusx"/>
          <w:sz w:val="24"/>
          <w:szCs w:val="24"/>
          <w:lang w:val="ka-GE"/>
        </w:rPr>
        <w:t xml:space="preserve"> fsiqodramis Terapiul</w:t>
      </w:r>
      <w:r w:rsidR="002E0F0F" w:rsidRPr="00241728">
        <w:rPr>
          <w:rFonts w:ascii="AcadNusx" w:hAnsi="AcadNusx"/>
          <w:sz w:val="24"/>
          <w:szCs w:val="24"/>
          <w:lang w:val="ka-GE"/>
        </w:rPr>
        <w:t xml:space="preserve"> efeqturoba</w:t>
      </w:r>
      <w:r>
        <w:rPr>
          <w:rFonts w:ascii="Sylfaen" w:hAnsi="Sylfaen"/>
          <w:sz w:val="24"/>
          <w:szCs w:val="24"/>
          <w:lang w:val="ka-GE"/>
        </w:rPr>
        <w:t>ს</w:t>
      </w:r>
      <w:r w:rsidR="002E0F0F" w:rsidRPr="00241728">
        <w:rPr>
          <w:rFonts w:ascii="AcadNusx" w:hAnsi="AcadNusx"/>
          <w:sz w:val="24"/>
          <w:szCs w:val="24"/>
          <w:lang w:val="ka-GE"/>
        </w:rPr>
        <w:t xml:space="preserve"> rogorc damoukideblad, aseve sxva fsiqoTerapiul meTodebTan </w:t>
      </w:r>
      <w:r w:rsidR="002E0F0F">
        <w:rPr>
          <w:rFonts w:ascii="Sylfaen" w:hAnsi="Sylfaen"/>
          <w:sz w:val="24"/>
          <w:szCs w:val="24"/>
          <w:lang w:val="ka-GE"/>
        </w:rPr>
        <w:t xml:space="preserve">ერთად </w:t>
      </w:r>
      <w:r w:rsidR="002E0F0F" w:rsidRPr="00241728">
        <w:rPr>
          <w:rFonts w:ascii="AcadNusx" w:hAnsi="AcadNusx"/>
          <w:sz w:val="24"/>
          <w:szCs w:val="24"/>
          <w:lang w:val="ka-GE"/>
        </w:rPr>
        <w:t>(kerZod, bihevioralur, fsiqoanalizur, egzistencialur-humanistur meTodebTan)</w:t>
      </w:r>
      <w:r w:rsidR="00567A44">
        <w:rPr>
          <w:rFonts w:ascii="Sylfaen" w:hAnsi="Sylfaen"/>
          <w:sz w:val="24"/>
          <w:szCs w:val="24"/>
          <w:lang w:val="ka-GE"/>
        </w:rPr>
        <w:t>,</w:t>
      </w:r>
      <w:r w:rsidR="002E0F0F" w:rsidRPr="00241728">
        <w:rPr>
          <w:rFonts w:ascii="AcadNusx" w:hAnsi="AcadNusx"/>
          <w:sz w:val="24"/>
          <w:szCs w:val="24"/>
          <w:lang w:val="ka-GE"/>
        </w:rPr>
        <w:t xml:space="preserve"> kompleqsurad</w:t>
      </w:r>
      <w:r w:rsidR="00567A44">
        <w:rPr>
          <w:rFonts w:ascii="Sylfaen" w:hAnsi="Sylfaen"/>
          <w:sz w:val="24"/>
          <w:szCs w:val="24"/>
          <w:lang w:val="ka-GE"/>
        </w:rPr>
        <w:t>,</w:t>
      </w:r>
      <w:r w:rsidR="002E0F0F" w:rsidRPr="00241728">
        <w:rPr>
          <w:rFonts w:ascii="AcadNusx" w:hAnsi="AcadNusx"/>
          <w:sz w:val="24"/>
          <w:szCs w:val="24"/>
          <w:lang w:val="ka-GE"/>
        </w:rPr>
        <w:t xml:space="preserve"> gamoyenebis SemTxvevaSi</w:t>
      </w:r>
      <w:r w:rsidR="00567A44">
        <w:rPr>
          <w:rFonts w:ascii="Sylfaen" w:hAnsi="Sylfaen"/>
          <w:sz w:val="24"/>
          <w:szCs w:val="24"/>
          <w:lang w:val="ka-GE"/>
        </w:rPr>
        <w:t>ც</w:t>
      </w:r>
      <w:r w:rsidR="002E0F0F" w:rsidRPr="00241728">
        <w:rPr>
          <w:rFonts w:ascii="AcadNusx" w:hAnsi="AcadNusx"/>
          <w:sz w:val="24"/>
          <w:szCs w:val="24"/>
          <w:lang w:val="ka-GE"/>
        </w:rPr>
        <w:t>.</w:t>
      </w:r>
      <w:r w:rsidR="002E0F0F" w:rsidRPr="00241728">
        <w:rPr>
          <w:rFonts w:ascii="Arial Narrow" w:hAnsi="Arial Narrow"/>
          <w:sz w:val="24"/>
          <w:szCs w:val="24"/>
          <w:lang w:val="ka-GE"/>
        </w:rPr>
        <w:t xml:space="preserve"> </w:t>
      </w:r>
      <w:r w:rsidR="002E0F0F" w:rsidRPr="00FD5E6A">
        <w:rPr>
          <w:rFonts w:ascii="Arial Narrow" w:hAnsi="Arial Narrow"/>
          <w:sz w:val="24"/>
          <w:szCs w:val="24"/>
          <w:lang w:val="ka-GE"/>
        </w:rPr>
        <w:t>(Dickoff &amp; Lakin, 1963; Butler &amp; Fuhriman 1983; Yalom, 19</w:t>
      </w:r>
      <w:r w:rsidR="002E0F0F" w:rsidRPr="001B7D91">
        <w:rPr>
          <w:rFonts w:ascii="Arial Narrow" w:hAnsi="Arial Narrow"/>
          <w:sz w:val="24"/>
          <w:szCs w:val="24"/>
        </w:rPr>
        <w:t>75,Polansky &amp; Harkins, 1969; Kipper, 1978; 1989; Schramski &amp; Feldman 1984; Kellerman  1985, 1987; D’Amato &amp; Dean 1988; Schneider-Duker 199</w:t>
      </w:r>
      <w:r w:rsidR="002E0F0F" w:rsidRPr="001B7D91">
        <w:rPr>
          <w:rFonts w:ascii="Agency FB" w:hAnsi="Agency FB"/>
          <w:sz w:val="24"/>
          <w:szCs w:val="24"/>
        </w:rPr>
        <w:t xml:space="preserve">1  </w:t>
      </w:r>
      <w:r w:rsidR="002E0F0F" w:rsidRPr="001B7D91">
        <w:rPr>
          <w:rFonts w:ascii="AcadNusx" w:hAnsi="AcadNusx"/>
          <w:sz w:val="24"/>
          <w:szCs w:val="24"/>
        </w:rPr>
        <w:t>da sxv.)</w:t>
      </w:r>
      <w:r w:rsidR="002E0F0F">
        <w:rPr>
          <w:rFonts w:ascii="Sylfaen" w:hAnsi="Sylfaen"/>
          <w:sz w:val="24"/>
          <w:szCs w:val="24"/>
          <w:lang w:val="ka-GE"/>
        </w:rPr>
        <w:t xml:space="preserve"> </w:t>
      </w:r>
    </w:p>
    <w:p w:rsidR="00AF0D04" w:rsidRDefault="001C492C" w:rsidP="00AF0D04">
      <w:pPr>
        <w:ind w:left="-1080"/>
        <w:rPr>
          <w:rFonts w:ascii="Sylfaen" w:hAnsi="Sylfaen"/>
          <w:sz w:val="24"/>
          <w:szCs w:val="24"/>
          <w:lang w:val="ka-GE"/>
        </w:rPr>
      </w:pPr>
      <w:r>
        <w:rPr>
          <w:rFonts w:ascii="Sylfaen" w:hAnsi="Sylfaen"/>
          <w:sz w:val="24"/>
          <w:szCs w:val="24"/>
          <w:lang w:val="ka-GE"/>
        </w:rPr>
        <w:t xml:space="preserve">    </w:t>
      </w:r>
      <w:r w:rsidR="00567A44">
        <w:rPr>
          <w:rFonts w:ascii="Sylfaen" w:hAnsi="Sylfaen"/>
          <w:b/>
          <w:sz w:val="24"/>
          <w:szCs w:val="24"/>
          <w:lang w:val="ka-GE"/>
        </w:rPr>
        <w:t xml:space="preserve">პ. </w:t>
      </w:r>
      <w:r w:rsidR="002E0F0F" w:rsidRPr="005B679D">
        <w:rPr>
          <w:rFonts w:ascii="AcadNusx" w:hAnsi="AcadNusx"/>
          <w:sz w:val="24"/>
          <w:szCs w:val="24"/>
          <w:lang w:val="ka-GE"/>
        </w:rPr>
        <w:t>f. kelermanma</w:t>
      </w:r>
      <w:r w:rsidR="00567A44">
        <w:rPr>
          <w:rFonts w:ascii="Sylfaen" w:hAnsi="Sylfaen"/>
          <w:sz w:val="24"/>
          <w:szCs w:val="24"/>
          <w:lang w:val="ka-GE"/>
        </w:rPr>
        <w:t>, რომელსაც დიდი წვლილი მიუძღვის ფსიქოდრამის თ</w:t>
      </w:r>
      <w:r w:rsidR="00CA6692">
        <w:rPr>
          <w:rFonts w:ascii="Sylfaen" w:hAnsi="Sylfaen"/>
          <w:sz w:val="24"/>
          <w:szCs w:val="24"/>
          <w:lang w:val="ka-GE"/>
        </w:rPr>
        <w:t>ე</w:t>
      </w:r>
      <w:r w:rsidR="00567A44">
        <w:rPr>
          <w:rFonts w:ascii="Sylfaen" w:hAnsi="Sylfaen"/>
          <w:sz w:val="24"/>
          <w:szCs w:val="24"/>
          <w:lang w:val="ka-GE"/>
        </w:rPr>
        <w:t xml:space="preserve">ორიისა და პრაქტიკის განვითარებაში, </w:t>
      </w:r>
      <w:r w:rsidR="002E0F0F" w:rsidRPr="005B679D">
        <w:rPr>
          <w:rFonts w:ascii="Agency FB" w:hAnsi="Agency FB"/>
          <w:sz w:val="24"/>
          <w:szCs w:val="24"/>
          <w:lang w:val="ka-GE"/>
        </w:rPr>
        <w:t xml:space="preserve"> </w:t>
      </w:r>
      <w:r w:rsidR="002E0F0F" w:rsidRPr="005B679D">
        <w:rPr>
          <w:rFonts w:ascii="AcadNusx" w:hAnsi="AcadNusx"/>
          <w:sz w:val="24"/>
          <w:szCs w:val="24"/>
          <w:lang w:val="ka-GE"/>
        </w:rPr>
        <w:t>fsiqodramis Terapiuli faqtorebi ase Camoayaliba:</w:t>
      </w:r>
    </w:p>
    <w:p w:rsidR="00AF0D04" w:rsidRDefault="00AF0D04" w:rsidP="00AF0D04">
      <w:pPr>
        <w:ind w:left="-1080"/>
        <w:rPr>
          <w:rFonts w:ascii="Sylfaen" w:hAnsi="Sylfaen"/>
          <w:sz w:val="24"/>
          <w:szCs w:val="24"/>
          <w:lang w:val="ka-GE"/>
        </w:rPr>
      </w:pPr>
      <w:r w:rsidRPr="00AF0D04">
        <w:rPr>
          <w:rFonts w:ascii="Sylfaen" w:hAnsi="Sylfaen"/>
          <w:sz w:val="24"/>
          <w:szCs w:val="24"/>
          <w:lang w:val="ka-GE"/>
        </w:rPr>
        <w:t>1</w:t>
      </w:r>
      <w:r>
        <w:rPr>
          <w:rFonts w:ascii="Sylfaen" w:hAnsi="Sylfaen"/>
          <w:b/>
          <w:sz w:val="24"/>
          <w:szCs w:val="24"/>
          <w:lang w:val="ka-GE"/>
        </w:rPr>
        <w:t>.</w:t>
      </w:r>
      <w:r w:rsidR="002E0F0F" w:rsidRPr="005B679D">
        <w:rPr>
          <w:rFonts w:ascii="AcadNusx" w:hAnsi="AcadNusx"/>
          <w:sz w:val="24"/>
          <w:szCs w:val="24"/>
          <w:lang w:val="ka-GE"/>
        </w:rPr>
        <w:t>Terapevtis ostatoba</w:t>
      </w:r>
      <w:r w:rsidR="002E0F0F">
        <w:rPr>
          <w:rFonts w:ascii="Sylfaen" w:hAnsi="Sylfaen"/>
          <w:sz w:val="24"/>
          <w:szCs w:val="24"/>
          <w:lang w:val="ka-GE"/>
        </w:rPr>
        <w:t>; მისი</w:t>
      </w:r>
      <w:r w:rsidR="002E0F0F" w:rsidRPr="005B679D">
        <w:rPr>
          <w:rFonts w:ascii="AcadNusx" w:hAnsi="AcadNusx"/>
          <w:sz w:val="24"/>
          <w:szCs w:val="24"/>
          <w:lang w:val="ka-GE"/>
        </w:rPr>
        <w:t>kompetenturoba</w:t>
      </w:r>
      <w:r w:rsidR="002E0F0F">
        <w:rPr>
          <w:rFonts w:ascii="Sylfaen" w:hAnsi="Sylfaen"/>
          <w:sz w:val="24"/>
          <w:szCs w:val="24"/>
          <w:lang w:val="ka-GE"/>
        </w:rPr>
        <w:t xml:space="preserve"> და რელევანტური</w:t>
      </w:r>
      <w:r w:rsidR="002E0F0F" w:rsidRPr="005B679D">
        <w:rPr>
          <w:rFonts w:ascii="AcadNusx" w:hAnsi="AcadNusx"/>
          <w:sz w:val="24"/>
          <w:szCs w:val="24"/>
          <w:lang w:val="ka-GE"/>
        </w:rPr>
        <w:t xml:space="preserve"> pirovnuli Tvisebebi</w:t>
      </w:r>
      <w:r w:rsidR="005B679D">
        <w:rPr>
          <w:rFonts w:ascii="Sylfaen" w:hAnsi="Sylfaen"/>
          <w:sz w:val="24"/>
          <w:szCs w:val="24"/>
          <w:lang w:val="ka-GE"/>
        </w:rPr>
        <w:t xml:space="preserve"> (მათ შორის, უპირველესად, ჯგუფური მუშაობისა  და მხატვრული თვითგამოხატვის უნარები)</w:t>
      </w:r>
    </w:p>
    <w:p w:rsidR="005B679D" w:rsidRPr="00AF0D04" w:rsidRDefault="002E0F0F" w:rsidP="00AF0D04">
      <w:pPr>
        <w:ind w:left="-1080"/>
        <w:rPr>
          <w:rFonts w:ascii="Sylfaen" w:hAnsi="Sylfaen"/>
          <w:sz w:val="24"/>
          <w:szCs w:val="24"/>
          <w:lang w:val="ka-GE"/>
        </w:rPr>
      </w:pPr>
      <w:r w:rsidRPr="005B679D">
        <w:rPr>
          <w:rFonts w:ascii="Sylfaen" w:hAnsi="Sylfaen"/>
          <w:sz w:val="24"/>
          <w:szCs w:val="24"/>
          <w:lang w:val="ka-GE"/>
        </w:rPr>
        <w:t>2.</w:t>
      </w:r>
      <w:r w:rsidRPr="005B679D">
        <w:rPr>
          <w:rFonts w:ascii="AcadNusx" w:hAnsi="AcadNusx"/>
          <w:sz w:val="24"/>
          <w:szCs w:val="24"/>
          <w:lang w:val="ka-GE"/>
        </w:rPr>
        <w:t xml:space="preserve"> emocionaluri ukukavSir</w:t>
      </w:r>
      <w:r w:rsidRPr="005B679D">
        <w:rPr>
          <w:rFonts w:ascii="Sylfaen" w:hAnsi="Sylfaen"/>
          <w:sz w:val="24"/>
          <w:szCs w:val="24"/>
          <w:lang w:val="ka-GE"/>
        </w:rPr>
        <w:t xml:space="preserve">ი; </w:t>
      </w:r>
      <w:r w:rsidRPr="005B679D">
        <w:rPr>
          <w:rFonts w:ascii="AcadNusx" w:hAnsi="AcadNusx"/>
          <w:sz w:val="24"/>
          <w:szCs w:val="24"/>
          <w:lang w:val="ka-GE"/>
        </w:rPr>
        <w:t>kaTarzisi, Sekavebuli afeqtis ganmuxtva</w:t>
      </w:r>
    </w:p>
    <w:p w:rsidR="002E0F0F" w:rsidRPr="00E5543D" w:rsidRDefault="002E0F0F" w:rsidP="005B679D">
      <w:pPr>
        <w:ind w:left="-1080"/>
        <w:rPr>
          <w:rFonts w:ascii="AcadNusx" w:hAnsi="AcadNusx"/>
          <w:sz w:val="24"/>
          <w:szCs w:val="24"/>
          <w:lang w:val="ka-GE"/>
        </w:rPr>
      </w:pPr>
      <w:r w:rsidRPr="00E5543D">
        <w:rPr>
          <w:rFonts w:ascii="AcadNusx" w:hAnsi="AcadNusx"/>
          <w:sz w:val="24"/>
          <w:szCs w:val="24"/>
          <w:lang w:val="ka-GE"/>
        </w:rPr>
        <w:t>3. kognituri insaiTi (obieqtivacia, integracia, aRqmis</w:t>
      </w:r>
      <w:r>
        <w:rPr>
          <w:rFonts w:ascii="Sylfaen" w:hAnsi="Sylfaen"/>
          <w:sz w:val="24"/>
          <w:szCs w:val="24"/>
          <w:lang w:val="ka-GE"/>
        </w:rPr>
        <w:t xml:space="preserve"> </w:t>
      </w:r>
      <w:r w:rsidRPr="00E5543D">
        <w:rPr>
          <w:rFonts w:ascii="AcadNusx" w:hAnsi="AcadNusx"/>
          <w:sz w:val="24"/>
          <w:szCs w:val="24"/>
          <w:lang w:val="ka-GE"/>
        </w:rPr>
        <w:t>rekonstruqcia).</w:t>
      </w:r>
    </w:p>
    <w:p w:rsidR="002E0F0F" w:rsidRPr="00E5543D" w:rsidRDefault="002E0F0F" w:rsidP="002E0F0F">
      <w:pPr>
        <w:ind w:left="-1080"/>
        <w:rPr>
          <w:rFonts w:ascii="AcadNusx" w:hAnsi="AcadNusx"/>
          <w:sz w:val="24"/>
          <w:szCs w:val="24"/>
          <w:lang w:val="ka-GE"/>
        </w:rPr>
      </w:pPr>
      <w:r w:rsidRPr="00E5543D">
        <w:rPr>
          <w:rFonts w:ascii="AcadNusx" w:hAnsi="AcadNusx"/>
          <w:sz w:val="24"/>
          <w:szCs w:val="24"/>
          <w:lang w:val="ka-GE"/>
        </w:rPr>
        <w:t>4. socialuri procesebi (tele, gadatana da kontrga</w:t>
      </w:r>
      <w:r w:rsidRPr="00256861">
        <w:rPr>
          <w:rFonts w:ascii="AcadNusx" w:hAnsi="AcadNusx"/>
          <w:sz w:val="24"/>
          <w:szCs w:val="24"/>
        </w:rPr>
        <w:t>datana).</w:t>
      </w:r>
    </w:p>
    <w:p w:rsidR="002E0F0F" w:rsidRPr="00256861" w:rsidRDefault="002E0F0F" w:rsidP="002E0F0F">
      <w:pPr>
        <w:ind w:left="-1080"/>
        <w:rPr>
          <w:rFonts w:ascii="AcadNusx" w:hAnsi="AcadNusx"/>
          <w:sz w:val="24"/>
          <w:szCs w:val="24"/>
        </w:rPr>
      </w:pPr>
      <w:r w:rsidRPr="00256861">
        <w:rPr>
          <w:rFonts w:ascii="AcadNusx" w:hAnsi="AcadNusx"/>
          <w:sz w:val="24"/>
          <w:szCs w:val="24"/>
        </w:rPr>
        <w:t xml:space="preserve">5. qceviTi daswavla (axali qcevis daswavla dasja-waxalisebiT).    </w:t>
      </w:r>
    </w:p>
    <w:p w:rsidR="00AF0D04" w:rsidRDefault="002E0F0F" w:rsidP="00AF0D04">
      <w:pPr>
        <w:ind w:left="-1080"/>
        <w:rPr>
          <w:rFonts w:ascii="Sylfaen" w:hAnsi="Sylfaen"/>
          <w:sz w:val="24"/>
          <w:szCs w:val="24"/>
          <w:lang w:val="ka-GE"/>
        </w:rPr>
      </w:pPr>
      <w:r w:rsidRPr="00256861">
        <w:rPr>
          <w:rFonts w:ascii="AcadNusx" w:hAnsi="AcadNusx"/>
          <w:sz w:val="24"/>
          <w:szCs w:val="24"/>
        </w:rPr>
        <w:t>6. warmosaxulis imitaciuri modelireba (moqmedeba _ “viTom”, TamaSi, simboluri wamodgenebi, iluziebi) (12).</w:t>
      </w:r>
    </w:p>
    <w:p w:rsidR="00A91185" w:rsidRDefault="00AF0D04" w:rsidP="00AF0D04">
      <w:pPr>
        <w:ind w:left="-1080"/>
        <w:rPr>
          <w:rFonts w:ascii="Sylfaen" w:hAnsi="Sylfaen"/>
          <w:sz w:val="24"/>
          <w:szCs w:val="24"/>
          <w:lang w:val="ka-GE"/>
        </w:rPr>
      </w:pPr>
      <w:r>
        <w:rPr>
          <w:rFonts w:ascii="Sylfaen" w:hAnsi="Sylfaen"/>
          <w:sz w:val="24"/>
          <w:szCs w:val="24"/>
          <w:lang w:val="ka-GE"/>
        </w:rPr>
        <w:t xml:space="preserve"> </w:t>
      </w:r>
    </w:p>
    <w:p w:rsidR="00A91185" w:rsidRDefault="00A91185" w:rsidP="00AF0D04">
      <w:pPr>
        <w:ind w:left="-1080"/>
        <w:rPr>
          <w:rFonts w:ascii="Sylfaen" w:hAnsi="Sylfaen"/>
          <w:sz w:val="24"/>
          <w:szCs w:val="24"/>
          <w:lang w:val="ka-GE"/>
        </w:rPr>
      </w:pPr>
    </w:p>
    <w:p w:rsidR="00A91185" w:rsidRDefault="00A91185" w:rsidP="00AF0D04">
      <w:pPr>
        <w:ind w:left="-1080"/>
        <w:rPr>
          <w:rFonts w:ascii="Sylfaen" w:hAnsi="Sylfaen"/>
          <w:sz w:val="24"/>
          <w:szCs w:val="24"/>
          <w:lang w:val="ka-GE"/>
        </w:rPr>
      </w:pPr>
    </w:p>
    <w:p w:rsidR="00A91185" w:rsidRDefault="00A91185" w:rsidP="00AF0D04">
      <w:pPr>
        <w:ind w:left="-1080"/>
        <w:rPr>
          <w:rFonts w:ascii="Sylfaen" w:hAnsi="Sylfaen"/>
          <w:sz w:val="24"/>
          <w:szCs w:val="24"/>
          <w:lang w:val="ka-GE"/>
        </w:rPr>
      </w:pPr>
    </w:p>
    <w:p w:rsidR="002E0F0F" w:rsidRPr="00AF0D04" w:rsidRDefault="00A91185" w:rsidP="00AF0D04">
      <w:pPr>
        <w:ind w:left="-1080"/>
        <w:rPr>
          <w:rFonts w:ascii="AcadNusx" w:hAnsi="AcadNusx"/>
          <w:sz w:val="24"/>
          <w:szCs w:val="24"/>
          <w:lang w:val="ka-GE"/>
        </w:rPr>
      </w:pPr>
      <w:r>
        <w:rPr>
          <w:rFonts w:ascii="Sylfaen" w:hAnsi="Sylfaen"/>
          <w:sz w:val="24"/>
          <w:szCs w:val="24"/>
          <w:lang w:val="ka-GE"/>
        </w:rPr>
        <w:t xml:space="preserve">   </w:t>
      </w:r>
      <w:r w:rsidR="002E0F0F" w:rsidRPr="00AF0D04">
        <w:rPr>
          <w:rFonts w:ascii="AcadNusx" w:hAnsi="AcadNusx"/>
          <w:sz w:val="24"/>
          <w:szCs w:val="24"/>
          <w:lang w:val="ka-GE"/>
        </w:rPr>
        <w:t xml:space="preserve"> </w:t>
      </w:r>
      <w:r w:rsidR="0045250D">
        <w:rPr>
          <w:rFonts w:ascii="Sylfaen" w:hAnsi="Sylfaen"/>
          <w:sz w:val="24"/>
          <w:szCs w:val="24"/>
          <w:lang w:val="ka-GE"/>
        </w:rPr>
        <w:t xml:space="preserve">პ. </w:t>
      </w:r>
      <w:r w:rsidR="002E0F0F" w:rsidRPr="00AF0D04">
        <w:rPr>
          <w:rFonts w:ascii="AcadNusx" w:hAnsi="AcadNusx"/>
          <w:sz w:val="24"/>
          <w:szCs w:val="24"/>
          <w:lang w:val="ka-GE"/>
        </w:rPr>
        <w:t>f. kelermanma aRniSnul</w:t>
      </w:r>
      <w:r w:rsidR="00625F48" w:rsidRPr="00AF0D04">
        <w:rPr>
          <w:rFonts w:ascii="AcadNusx" w:hAnsi="AcadNusx"/>
          <w:sz w:val="24"/>
          <w:szCs w:val="24"/>
          <w:lang w:val="ka-GE"/>
        </w:rPr>
        <w:t>i faqtorebi 5 ZiriTad faqtor</w:t>
      </w:r>
      <w:r w:rsidR="00625F48">
        <w:rPr>
          <w:rFonts w:ascii="Sylfaen" w:hAnsi="Sylfaen"/>
          <w:sz w:val="24"/>
          <w:szCs w:val="24"/>
          <w:lang w:val="ka-GE"/>
        </w:rPr>
        <w:t>ზე</w:t>
      </w:r>
      <w:r w:rsidR="002E0F0F" w:rsidRPr="00AF0D04">
        <w:rPr>
          <w:rFonts w:ascii="AcadNusx" w:hAnsi="AcadNusx"/>
          <w:sz w:val="24"/>
          <w:szCs w:val="24"/>
          <w:lang w:val="ka-GE"/>
        </w:rPr>
        <w:t xml:space="preserve"> daiyvana da </w:t>
      </w:r>
      <w:r w:rsidR="00625F48">
        <w:rPr>
          <w:rFonts w:ascii="Sylfaen" w:hAnsi="Sylfaen"/>
          <w:sz w:val="24"/>
          <w:szCs w:val="24"/>
          <w:lang w:val="ka-GE"/>
        </w:rPr>
        <w:t xml:space="preserve">ფსიქოდრამის თერაპიულ ფაქტორთა </w:t>
      </w:r>
      <w:r w:rsidR="002E0F0F" w:rsidRPr="00AF0D04">
        <w:rPr>
          <w:rFonts w:ascii="AcadNusx" w:hAnsi="AcadNusx"/>
          <w:sz w:val="24"/>
          <w:szCs w:val="24"/>
          <w:lang w:val="ka-GE"/>
        </w:rPr>
        <w:t>Semdegi modeli warmoadgina</w:t>
      </w:r>
      <w:r w:rsidR="002E0F0F" w:rsidRPr="00256861">
        <w:rPr>
          <w:rFonts w:ascii="Sylfaen" w:hAnsi="Sylfaen"/>
          <w:sz w:val="24"/>
          <w:szCs w:val="24"/>
          <w:lang w:val="ka-GE"/>
        </w:rPr>
        <w:t>:</w:t>
      </w:r>
    </w:p>
    <w:p w:rsidR="002E0F0F" w:rsidRPr="00256861" w:rsidRDefault="00AF0D04" w:rsidP="002E0F0F">
      <w:pPr>
        <w:ind w:left="-1080"/>
        <w:rPr>
          <w:rFonts w:ascii="Sylfaen" w:hAnsi="Sylfaen"/>
          <w:sz w:val="24"/>
          <w:szCs w:val="24"/>
          <w:lang w:val="ka-GE"/>
        </w:rPr>
      </w:pPr>
      <w:r>
        <w:rPr>
          <w:rFonts w:ascii="AcadNusx" w:hAnsi="AcadNusx"/>
          <w:sz w:val="24"/>
          <w:szCs w:val="24"/>
        </w:rPr>
        <w:t xml:space="preserve">emocionaluri faqtori  </w:t>
      </w:r>
      <w:r>
        <w:rPr>
          <w:rFonts w:ascii="Sylfaen" w:hAnsi="Sylfaen"/>
          <w:sz w:val="24"/>
          <w:szCs w:val="24"/>
          <w:lang w:val="ka-GE"/>
        </w:rPr>
        <w:t xml:space="preserve">- </w:t>
      </w:r>
      <w:r w:rsidR="002E0F0F" w:rsidRPr="00256861">
        <w:rPr>
          <w:rFonts w:ascii="AcadNusx" w:hAnsi="AcadNusx"/>
          <w:sz w:val="24"/>
          <w:szCs w:val="24"/>
        </w:rPr>
        <w:t>kaTarzisi</w:t>
      </w:r>
    </w:p>
    <w:p w:rsidR="002E0F0F" w:rsidRPr="00256861" w:rsidRDefault="00AF0D04" w:rsidP="002E0F0F">
      <w:pPr>
        <w:ind w:left="-1080"/>
        <w:rPr>
          <w:rFonts w:ascii="AcadNusx" w:hAnsi="AcadNusx"/>
          <w:sz w:val="24"/>
          <w:szCs w:val="24"/>
        </w:rPr>
      </w:pPr>
      <w:r>
        <w:rPr>
          <w:rFonts w:ascii="AcadNusx" w:hAnsi="AcadNusx"/>
          <w:sz w:val="24"/>
          <w:szCs w:val="24"/>
        </w:rPr>
        <w:t xml:space="preserve">kognituri   faqtori   </w:t>
      </w:r>
      <w:r>
        <w:rPr>
          <w:rFonts w:ascii="Sylfaen" w:hAnsi="Sylfaen"/>
          <w:sz w:val="24"/>
          <w:szCs w:val="24"/>
          <w:lang w:val="ka-GE"/>
        </w:rPr>
        <w:t>-</w:t>
      </w:r>
      <w:r w:rsidR="002E0F0F" w:rsidRPr="00256861">
        <w:rPr>
          <w:rFonts w:ascii="AcadNusx" w:hAnsi="AcadNusx"/>
          <w:sz w:val="24"/>
          <w:szCs w:val="24"/>
        </w:rPr>
        <w:t xml:space="preserve"> insaiTi moqmedebis procesSi</w:t>
      </w:r>
    </w:p>
    <w:p w:rsidR="002E0F0F" w:rsidRPr="000B0775" w:rsidRDefault="00AF0D04" w:rsidP="002E0F0F">
      <w:pPr>
        <w:ind w:left="-1080"/>
        <w:rPr>
          <w:rFonts w:ascii="Sylfaen" w:hAnsi="Sylfaen"/>
          <w:sz w:val="24"/>
          <w:szCs w:val="24"/>
          <w:lang w:val="ka-GE"/>
        </w:rPr>
      </w:pPr>
      <w:r>
        <w:rPr>
          <w:rFonts w:ascii="AcadNusx" w:hAnsi="AcadNusx"/>
          <w:sz w:val="24"/>
          <w:szCs w:val="24"/>
        </w:rPr>
        <w:t xml:space="preserve">socialuri  faqtori </w:t>
      </w:r>
      <w:r>
        <w:rPr>
          <w:rFonts w:ascii="Sylfaen" w:hAnsi="Sylfaen"/>
          <w:sz w:val="24"/>
          <w:szCs w:val="24"/>
          <w:lang w:val="ka-GE"/>
        </w:rPr>
        <w:t>-</w:t>
      </w:r>
      <w:r>
        <w:rPr>
          <w:rFonts w:ascii="AcadNusx" w:hAnsi="AcadNusx"/>
          <w:sz w:val="24"/>
          <w:szCs w:val="24"/>
        </w:rPr>
        <w:t xml:space="preserve">  </w:t>
      </w:r>
      <w:r>
        <w:rPr>
          <w:rFonts w:ascii="Sylfaen" w:hAnsi="Sylfaen"/>
          <w:sz w:val="24"/>
          <w:szCs w:val="24"/>
          <w:lang w:val="ka-GE"/>
        </w:rPr>
        <w:t xml:space="preserve"> </w:t>
      </w:r>
      <w:r w:rsidR="002E0F0F" w:rsidRPr="000B0775">
        <w:rPr>
          <w:rFonts w:ascii="AcadNusx" w:hAnsi="AcadNusx"/>
          <w:sz w:val="24"/>
          <w:szCs w:val="24"/>
        </w:rPr>
        <w:t>tele</w:t>
      </w:r>
    </w:p>
    <w:p w:rsidR="002E0F0F" w:rsidRPr="000B0775" w:rsidRDefault="002E0F0F" w:rsidP="002E0F0F">
      <w:pPr>
        <w:ind w:left="-1080"/>
        <w:rPr>
          <w:rFonts w:ascii="AcadNusx" w:hAnsi="AcadNusx"/>
          <w:sz w:val="24"/>
          <w:szCs w:val="24"/>
        </w:rPr>
      </w:pPr>
      <w:r w:rsidRPr="000B0775">
        <w:rPr>
          <w:rFonts w:ascii="AcadNusx" w:hAnsi="AcadNusx"/>
          <w:sz w:val="24"/>
          <w:szCs w:val="24"/>
        </w:rPr>
        <w:t>imagina</w:t>
      </w:r>
      <w:r w:rsidR="00AF0D04">
        <w:rPr>
          <w:rFonts w:ascii="AcadNusx" w:hAnsi="AcadNusx"/>
          <w:sz w:val="24"/>
          <w:szCs w:val="24"/>
        </w:rPr>
        <w:t xml:space="preserve">ciuri  faqtori </w:t>
      </w:r>
      <w:r w:rsidR="00AF0D04">
        <w:rPr>
          <w:rFonts w:ascii="Sylfaen" w:hAnsi="Sylfaen"/>
          <w:sz w:val="24"/>
          <w:szCs w:val="24"/>
          <w:lang w:val="ka-GE"/>
        </w:rPr>
        <w:t>-</w:t>
      </w:r>
      <w:r w:rsidRPr="000B0775">
        <w:rPr>
          <w:rFonts w:ascii="AcadNusx" w:hAnsi="AcadNusx"/>
          <w:sz w:val="24"/>
          <w:szCs w:val="24"/>
        </w:rPr>
        <w:t xml:space="preserve">  fenomeni -“viTom”</w:t>
      </w:r>
    </w:p>
    <w:p w:rsidR="002E0F0F" w:rsidRDefault="00AF0D04" w:rsidP="002E0F0F">
      <w:pPr>
        <w:ind w:left="-1080"/>
        <w:rPr>
          <w:rFonts w:ascii="Sylfaen" w:hAnsi="Sylfaen"/>
          <w:sz w:val="24"/>
          <w:szCs w:val="24"/>
          <w:lang w:val="ka-GE"/>
        </w:rPr>
      </w:pPr>
      <w:r>
        <w:rPr>
          <w:rFonts w:ascii="AcadNusx" w:hAnsi="AcadNusx"/>
          <w:sz w:val="24"/>
          <w:szCs w:val="24"/>
        </w:rPr>
        <w:t xml:space="preserve">qceviTi  faqtori   </w:t>
      </w:r>
      <w:r>
        <w:rPr>
          <w:rFonts w:ascii="Sylfaen" w:hAnsi="Sylfaen"/>
          <w:sz w:val="24"/>
          <w:szCs w:val="24"/>
          <w:lang w:val="ka-GE"/>
        </w:rPr>
        <w:t>-</w:t>
      </w:r>
      <w:r w:rsidR="002E0F0F" w:rsidRPr="000B0775">
        <w:rPr>
          <w:rFonts w:ascii="AcadNusx" w:hAnsi="AcadNusx"/>
          <w:sz w:val="24"/>
          <w:szCs w:val="24"/>
        </w:rPr>
        <w:t xml:space="preserve">     moqmedeba.</w:t>
      </w:r>
    </w:p>
    <w:p w:rsidR="009B62FE" w:rsidRDefault="009B62FE" w:rsidP="002E0F0F">
      <w:pPr>
        <w:ind w:left="-1080"/>
        <w:rPr>
          <w:rFonts w:ascii="Sylfaen" w:hAnsi="Sylfaen"/>
          <w:sz w:val="24"/>
          <w:szCs w:val="24"/>
          <w:lang w:val="ka-GE"/>
        </w:rPr>
      </w:pPr>
    </w:p>
    <w:p w:rsidR="009B62FE" w:rsidRDefault="009B62FE" w:rsidP="002E0F0F">
      <w:pPr>
        <w:ind w:left="-1080"/>
        <w:rPr>
          <w:rFonts w:ascii="Sylfaen" w:hAnsi="Sylfaen"/>
          <w:b/>
          <w:sz w:val="24"/>
          <w:szCs w:val="24"/>
          <w:lang w:val="ka-GE"/>
        </w:rPr>
      </w:pPr>
    </w:p>
    <w:p w:rsidR="009B62FE" w:rsidRDefault="009B62FE" w:rsidP="002E0F0F">
      <w:pPr>
        <w:ind w:left="-1080"/>
        <w:rPr>
          <w:rFonts w:ascii="Sylfaen" w:hAnsi="Sylfaen"/>
          <w:b/>
          <w:sz w:val="24"/>
          <w:szCs w:val="24"/>
          <w:lang w:val="ka-GE"/>
        </w:rPr>
      </w:pPr>
    </w:p>
    <w:p w:rsidR="009B62FE" w:rsidRPr="009B62FE" w:rsidRDefault="009B62FE" w:rsidP="002E0F0F">
      <w:pPr>
        <w:ind w:left="-1080"/>
        <w:rPr>
          <w:rFonts w:ascii="Sylfaen" w:hAnsi="Sylfaen"/>
          <w:b/>
          <w:sz w:val="24"/>
          <w:szCs w:val="24"/>
          <w:lang w:val="ka-GE"/>
        </w:rPr>
      </w:pPr>
      <w:r w:rsidRPr="009B62FE">
        <w:rPr>
          <w:rFonts w:ascii="Sylfaen" w:hAnsi="Sylfaen"/>
          <w:b/>
          <w:sz w:val="24"/>
          <w:szCs w:val="24"/>
          <w:lang w:val="ka-GE"/>
        </w:rPr>
        <w:t>სიმბოლო, როგორც თერაპიული ფაქტორი</w:t>
      </w:r>
    </w:p>
    <w:p w:rsidR="006E262F" w:rsidRPr="006E262F" w:rsidRDefault="006E262F" w:rsidP="002E0F0F">
      <w:pPr>
        <w:ind w:left="-1080"/>
        <w:rPr>
          <w:rFonts w:ascii="Sylfaen" w:hAnsi="Sylfaen"/>
          <w:sz w:val="24"/>
          <w:szCs w:val="24"/>
          <w:lang w:val="ka-GE"/>
        </w:rPr>
      </w:pPr>
    </w:p>
    <w:p w:rsidR="0057265C" w:rsidRDefault="00CA6692" w:rsidP="00E53569">
      <w:pPr>
        <w:spacing w:after="0"/>
        <w:ind w:left="-720" w:right="-810"/>
        <w:rPr>
          <w:rFonts w:ascii="Sylfaen" w:hAnsi="Sylfaen"/>
          <w:sz w:val="24"/>
          <w:szCs w:val="24"/>
          <w:lang w:val="ka-GE"/>
        </w:rPr>
      </w:pPr>
      <w:r>
        <w:rPr>
          <w:rFonts w:ascii="Sylfaen" w:hAnsi="Sylfaen"/>
          <w:sz w:val="24"/>
          <w:szCs w:val="24"/>
          <w:lang w:val="ka-GE"/>
        </w:rPr>
        <w:t xml:space="preserve">      ცალკე უნდა დაისვას საკითხი ფსიქოდრამატული სიმბოლოს თერაპიული მნიშვნელობის</w:t>
      </w:r>
    </w:p>
    <w:p w:rsidR="0057265C" w:rsidRDefault="00CA6692" w:rsidP="00E53569">
      <w:pPr>
        <w:spacing w:after="0"/>
        <w:ind w:left="-720" w:right="-810"/>
        <w:rPr>
          <w:rFonts w:ascii="Sylfaen" w:hAnsi="Sylfaen"/>
          <w:sz w:val="24"/>
          <w:szCs w:val="24"/>
          <w:lang w:val="ka-GE"/>
        </w:rPr>
      </w:pPr>
      <w:r>
        <w:rPr>
          <w:rFonts w:ascii="Sylfaen" w:hAnsi="Sylfaen"/>
          <w:sz w:val="24"/>
          <w:szCs w:val="24"/>
          <w:lang w:val="ka-GE"/>
        </w:rPr>
        <w:t xml:space="preserve"> შესახებ. </w:t>
      </w:r>
      <w:r w:rsidR="00E53569" w:rsidRPr="00906E22">
        <w:rPr>
          <w:rFonts w:ascii="Sylfaen" w:hAnsi="Sylfaen"/>
          <w:sz w:val="24"/>
          <w:szCs w:val="24"/>
          <w:lang w:val="ka-GE"/>
        </w:rPr>
        <w:t>რა განიხილება</w:t>
      </w:r>
      <w:r w:rsidR="00E53569">
        <w:rPr>
          <w:rFonts w:ascii="Sylfaen" w:hAnsi="Sylfaen"/>
          <w:sz w:val="24"/>
          <w:szCs w:val="24"/>
          <w:lang w:val="ka-GE"/>
        </w:rPr>
        <w:t xml:space="preserve"> მხატვრულ ნიშნად ან</w:t>
      </w:r>
      <w:r w:rsidR="00E53569" w:rsidRPr="00906E22">
        <w:rPr>
          <w:rFonts w:ascii="Sylfaen" w:hAnsi="Sylfaen"/>
          <w:sz w:val="24"/>
          <w:szCs w:val="24"/>
          <w:lang w:val="ka-GE"/>
        </w:rPr>
        <w:t xml:space="preserve"> სიმბოლოდ </w:t>
      </w:r>
      <w:r w:rsidR="00E53569" w:rsidRPr="00534DF1">
        <w:rPr>
          <w:rFonts w:ascii="Sylfaen" w:hAnsi="Sylfaen"/>
          <w:sz w:val="24"/>
          <w:szCs w:val="24"/>
          <w:lang w:val="ka-GE"/>
        </w:rPr>
        <w:t>ფსიქოდრამის პროცესში</w:t>
      </w:r>
      <w:r w:rsidR="00E53569">
        <w:rPr>
          <w:rFonts w:ascii="Sylfaen" w:hAnsi="Sylfaen"/>
          <w:sz w:val="24"/>
          <w:szCs w:val="24"/>
          <w:lang w:val="ka-GE"/>
        </w:rPr>
        <w:t>?</w:t>
      </w:r>
    </w:p>
    <w:p w:rsidR="0057265C" w:rsidRDefault="00E53569" w:rsidP="00E53569">
      <w:pPr>
        <w:spacing w:after="0"/>
        <w:ind w:left="-720" w:right="-810"/>
        <w:rPr>
          <w:rFonts w:ascii="Sylfaen" w:hAnsi="Sylfaen"/>
          <w:sz w:val="24"/>
          <w:szCs w:val="24"/>
          <w:lang w:val="ka-GE"/>
        </w:rPr>
      </w:pPr>
      <w:r>
        <w:rPr>
          <w:rFonts w:ascii="Sylfaen" w:hAnsi="Sylfaen"/>
          <w:sz w:val="24"/>
          <w:szCs w:val="24"/>
          <w:lang w:val="ka-GE"/>
        </w:rPr>
        <w:t xml:space="preserve"> -</w:t>
      </w:r>
      <w:r w:rsidRPr="00906E22">
        <w:rPr>
          <w:rFonts w:ascii="Sylfaen" w:hAnsi="Sylfaen"/>
          <w:sz w:val="24"/>
          <w:szCs w:val="24"/>
          <w:lang w:val="ka-GE"/>
        </w:rPr>
        <w:t xml:space="preserve"> პრაქტიკულად ყველაფერი</w:t>
      </w:r>
      <w:r>
        <w:rPr>
          <w:rFonts w:ascii="Sylfaen" w:hAnsi="Sylfaen"/>
          <w:sz w:val="24"/>
          <w:szCs w:val="24"/>
          <w:lang w:val="ka-GE"/>
        </w:rPr>
        <w:t>. კერძოდ, 1.</w:t>
      </w:r>
      <w:r w:rsidRPr="00906E22">
        <w:rPr>
          <w:rFonts w:ascii="Sylfaen" w:hAnsi="Sylfaen"/>
          <w:sz w:val="24"/>
          <w:szCs w:val="24"/>
          <w:lang w:val="ka-GE"/>
        </w:rPr>
        <w:t xml:space="preserve"> წარმოდგენილი სივრცე</w:t>
      </w:r>
      <w:r>
        <w:rPr>
          <w:rFonts w:ascii="Sylfaen" w:hAnsi="Sylfaen"/>
          <w:sz w:val="24"/>
          <w:szCs w:val="24"/>
          <w:lang w:val="ka-GE"/>
        </w:rPr>
        <w:t>; ის, თუ სად ვითარდება</w:t>
      </w:r>
    </w:p>
    <w:p w:rsidR="0057265C" w:rsidRDefault="00E53569" w:rsidP="00E53569">
      <w:pPr>
        <w:spacing w:after="0"/>
        <w:ind w:left="-720" w:right="-810"/>
        <w:rPr>
          <w:rFonts w:ascii="Sylfaen" w:hAnsi="Sylfaen"/>
          <w:sz w:val="24"/>
          <w:szCs w:val="24"/>
          <w:lang w:val="ka-GE"/>
        </w:rPr>
      </w:pPr>
      <w:r>
        <w:rPr>
          <w:rFonts w:ascii="Sylfaen" w:hAnsi="Sylfaen"/>
          <w:sz w:val="24"/>
          <w:szCs w:val="24"/>
          <w:lang w:val="ka-GE"/>
        </w:rPr>
        <w:t xml:space="preserve"> მხატვრული მოქმედება და სად იქმნება მხატვრული პროდუქტი (ოთახი, დარბაზი, ეზო, </w:t>
      </w:r>
    </w:p>
    <w:p w:rsidR="0057265C" w:rsidRDefault="00E53569" w:rsidP="00E53569">
      <w:pPr>
        <w:spacing w:after="0"/>
        <w:ind w:left="-720" w:right="-810"/>
        <w:rPr>
          <w:rFonts w:ascii="Sylfaen" w:hAnsi="Sylfaen"/>
          <w:sz w:val="24"/>
          <w:szCs w:val="24"/>
          <w:lang w:val="ka-GE"/>
        </w:rPr>
      </w:pPr>
      <w:r>
        <w:rPr>
          <w:rFonts w:ascii="Sylfaen" w:hAnsi="Sylfaen"/>
          <w:sz w:val="24"/>
          <w:szCs w:val="24"/>
          <w:lang w:val="ka-GE"/>
        </w:rPr>
        <w:t xml:space="preserve">ბაღი, ქუჩა) </w:t>
      </w:r>
      <w:r w:rsidRPr="00534DF1">
        <w:rPr>
          <w:rFonts w:ascii="Sylfaen" w:hAnsi="Sylfaen"/>
          <w:sz w:val="24"/>
          <w:szCs w:val="24"/>
          <w:lang w:val="ka-GE"/>
        </w:rPr>
        <w:t xml:space="preserve">, </w:t>
      </w:r>
      <w:r>
        <w:rPr>
          <w:rFonts w:ascii="Sylfaen" w:hAnsi="Sylfaen"/>
          <w:sz w:val="24"/>
          <w:szCs w:val="24"/>
          <w:lang w:val="ka-GE"/>
        </w:rPr>
        <w:t xml:space="preserve">2. </w:t>
      </w:r>
      <w:r w:rsidRPr="00906E22">
        <w:rPr>
          <w:rFonts w:ascii="Sylfaen" w:hAnsi="Sylfaen"/>
          <w:sz w:val="24"/>
          <w:szCs w:val="24"/>
          <w:lang w:val="ka-GE"/>
        </w:rPr>
        <w:t xml:space="preserve">მონაწილენი </w:t>
      </w:r>
      <w:r>
        <w:rPr>
          <w:rFonts w:ascii="Sylfaen" w:hAnsi="Sylfaen"/>
          <w:sz w:val="24"/>
          <w:szCs w:val="24"/>
          <w:lang w:val="ka-GE"/>
        </w:rPr>
        <w:t>(კერძო პარტიციპანტი, პროტაგონისტი, ფსიქ</w:t>
      </w:r>
      <w:r w:rsidR="0057265C">
        <w:rPr>
          <w:rFonts w:ascii="Sylfaen" w:hAnsi="Sylfaen"/>
          <w:sz w:val="24"/>
          <w:szCs w:val="24"/>
          <w:lang w:val="ka-GE"/>
        </w:rPr>
        <w:t>ო</w:t>
      </w:r>
      <w:r>
        <w:rPr>
          <w:rFonts w:ascii="Sylfaen" w:hAnsi="Sylfaen"/>
          <w:sz w:val="24"/>
          <w:szCs w:val="24"/>
          <w:lang w:val="ka-GE"/>
        </w:rPr>
        <w:t xml:space="preserve">დრამატისტი, </w:t>
      </w:r>
    </w:p>
    <w:p w:rsidR="0057265C" w:rsidRDefault="00E53569" w:rsidP="00E53569">
      <w:pPr>
        <w:spacing w:after="0"/>
        <w:ind w:left="-720" w:right="-810"/>
        <w:rPr>
          <w:rFonts w:ascii="Sylfaen" w:hAnsi="Sylfaen"/>
          <w:sz w:val="24"/>
          <w:szCs w:val="24"/>
          <w:lang w:val="ka-GE"/>
        </w:rPr>
      </w:pPr>
      <w:r>
        <w:rPr>
          <w:rFonts w:ascii="Sylfaen" w:hAnsi="Sylfaen"/>
          <w:sz w:val="24"/>
          <w:szCs w:val="24"/>
          <w:lang w:val="ka-GE"/>
        </w:rPr>
        <w:t xml:space="preserve">დამხნარე პირები,  მთლიანად თერაპიული ჯგუფი, ), 3. </w:t>
      </w:r>
      <w:r w:rsidRPr="00906E22">
        <w:rPr>
          <w:rFonts w:ascii="Sylfaen" w:hAnsi="Sylfaen"/>
          <w:sz w:val="24"/>
          <w:szCs w:val="24"/>
          <w:lang w:val="ka-GE"/>
        </w:rPr>
        <w:t xml:space="preserve">ქმედება </w:t>
      </w:r>
      <w:r>
        <w:rPr>
          <w:rFonts w:ascii="Sylfaen" w:hAnsi="Sylfaen"/>
          <w:sz w:val="24"/>
          <w:szCs w:val="24"/>
          <w:lang w:val="ka-GE"/>
        </w:rPr>
        <w:t xml:space="preserve"> -</w:t>
      </w:r>
      <w:r w:rsidR="006E262F">
        <w:rPr>
          <w:rFonts w:ascii="Sylfaen" w:hAnsi="Sylfaen"/>
          <w:sz w:val="24"/>
          <w:szCs w:val="24"/>
          <w:lang w:val="ka-GE"/>
        </w:rPr>
        <w:t xml:space="preserve"> ის, თუ</w:t>
      </w:r>
      <w:r>
        <w:rPr>
          <w:rFonts w:ascii="Sylfaen" w:hAnsi="Sylfaen"/>
          <w:sz w:val="24"/>
          <w:szCs w:val="24"/>
          <w:lang w:val="ka-GE"/>
        </w:rPr>
        <w:t xml:space="preserve"> რას სახის, როგორ აქტივობას (ზოგადად) და მხატვრულ აქტივობას (კონკრეტულად) აქვს ადგილი,</w:t>
      </w:r>
    </w:p>
    <w:p w:rsidR="00E53569" w:rsidRDefault="00E53569" w:rsidP="00E53569">
      <w:pPr>
        <w:spacing w:after="0"/>
        <w:ind w:left="-720" w:right="-810"/>
        <w:rPr>
          <w:rFonts w:ascii="Sylfaen" w:hAnsi="Sylfaen"/>
          <w:sz w:val="24"/>
          <w:szCs w:val="24"/>
          <w:lang w:val="ka-GE"/>
        </w:rPr>
      </w:pPr>
      <w:r>
        <w:rPr>
          <w:rFonts w:ascii="Sylfaen" w:hAnsi="Sylfaen"/>
          <w:sz w:val="24"/>
          <w:szCs w:val="24"/>
          <w:lang w:val="ka-GE"/>
        </w:rPr>
        <w:t xml:space="preserve"> 4.</w:t>
      </w:r>
      <w:r w:rsidRPr="00906E22">
        <w:rPr>
          <w:rFonts w:ascii="Sylfaen" w:hAnsi="Sylfaen"/>
          <w:sz w:val="24"/>
          <w:szCs w:val="24"/>
          <w:lang w:val="ka-GE"/>
        </w:rPr>
        <w:t xml:space="preserve"> ურთიერთქმედება</w:t>
      </w:r>
      <w:r>
        <w:rPr>
          <w:rFonts w:ascii="Sylfaen" w:hAnsi="Sylfaen"/>
          <w:sz w:val="24"/>
          <w:szCs w:val="24"/>
          <w:lang w:val="ka-GE"/>
        </w:rPr>
        <w:t xml:space="preserve"> - რა სახის სოციალური მიმართებები ვლინდება  ჯგუფის წევრებსა და ფსიქოდრამატისტს შორის.  </w:t>
      </w:r>
    </w:p>
    <w:p w:rsidR="0057265C" w:rsidRDefault="0057265C" w:rsidP="0057265C">
      <w:pPr>
        <w:spacing w:after="0"/>
        <w:ind w:left="-720" w:right="-810"/>
        <w:rPr>
          <w:rFonts w:ascii="Sylfaen" w:hAnsi="Sylfaen" w:cs="Times New Roman"/>
          <w:sz w:val="24"/>
          <w:szCs w:val="24"/>
          <w:lang w:val="ka-GE"/>
        </w:rPr>
      </w:pPr>
      <w:r>
        <w:rPr>
          <w:rFonts w:ascii="Sylfaen" w:hAnsi="Sylfaen" w:cs="Times New Roman"/>
          <w:sz w:val="24"/>
          <w:szCs w:val="24"/>
          <w:lang w:val="ka-GE"/>
        </w:rPr>
        <w:t xml:space="preserve">        </w:t>
      </w:r>
      <w:r w:rsidR="00EA59C5">
        <w:rPr>
          <w:rFonts w:ascii="Sylfaen" w:hAnsi="Sylfaen" w:cs="Times New Roman"/>
          <w:sz w:val="24"/>
          <w:szCs w:val="24"/>
          <w:lang w:val="ka-GE"/>
        </w:rPr>
        <w:t>ფსიქოდრამატულ სესიაზე</w:t>
      </w:r>
      <w:r w:rsidR="00E53569" w:rsidRPr="00906E22">
        <w:rPr>
          <w:rFonts w:ascii="Sylfaen" w:hAnsi="Sylfaen" w:cs="Times New Roman"/>
          <w:sz w:val="24"/>
          <w:szCs w:val="24"/>
          <w:lang w:val="ka-GE"/>
        </w:rPr>
        <w:t xml:space="preserve"> </w:t>
      </w:r>
      <w:r w:rsidR="00E53569">
        <w:rPr>
          <w:rFonts w:ascii="Sylfaen" w:hAnsi="Sylfaen" w:cs="Times New Roman"/>
          <w:sz w:val="24"/>
          <w:szCs w:val="24"/>
          <w:lang w:val="ka-GE"/>
        </w:rPr>
        <w:t xml:space="preserve">სიმბოლური ტექსტის სახით გაიგება არა მხოლოდ </w:t>
      </w:r>
    </w:p>
    <w:p w:rsidR="0057265C" w:rsidRDefault="0057265C" w:rsidP="0057265C">
      <w:pPr>
        <w:spacing w:after="0"/>
        <w:ind w:left="-720" w:right="-810"/>
        <w:rPr>
          <w:rFonts w:ascii="Sylfaen" w:hAnsi="Sylfaen" w:cs="Times New Roman"/>
          <w:sz w:val="24"/>
          <w:szCs w:val="24"/>
          <w:lang w:val="ka-GE"/>
        </w:rPr>
      </w:pPr>
      <w:r>
        <w:rPr>
          <w:rFonts w:ascii="Sylfaen" w:hAnsi="Sylfaen" w:cs="Times New Roman"/>
          <w:sz w:val="24"/>
          <w:szCs w:val="24"/>
          <w:lang w:val="ka-GE"/>
        </w:rPr>
        <w:t xml:space="preserve"> </w:t>
      </w:r>
      <w:r w:rsidR="00EA59C5">
        <w:rPr>
          <w:rFonts w:ascii="Sylfaen" w:hAnsi="Sylfaen" w:cs="Times New Roman"/>
          <w:sz w:val="24"/>
          <w:szCs w:val="24"/>
          <w:lang w:val="ka-GE"/>
        </w:rPr>
        <w:t>„</w:t>
      </w:r>
      <w:r w:rsidR="00E53569">
        <w:rPr>
          <w:rFonts w:ascii="Sylfaen" w:hAnsi="Sylfaen" w:cs="Times New Roman"/>
          <w:sz w:val="24"/>
          <w:szCs w:val="24"/>
          <w:lang w:val="ka-GE"/>
        </w:rPr>
        <w:t>მხატვრული პროდუქტი</w:t>
      </w:r>
      <w:r w:rsidR="00EA59C5">
        <w:rPr>
          <w:rFonts w:ascii="Sylfaen" w:hAnsi="Sylfaen" w:cs="Times New Roman"/>
          <w:sz w:val="24"/>
          <w:szCs w:val="24"/>
          <w:lang w:val="ka-GE"/>
        </w:rPr>
        <w:t>“</w:t>
      </w:r>
      <w:r w:rsidR="00E53569">
        <w:rPr>
          <w:rFonts w:ascii="Sylfaen" w:hAnsi="Sylfaen" w:cs="Times New Roman"/>
          <w:sz w:val="24"/>
          <w:szCs w:val="24"/>
          <w:lang w:val="ka-GE"/>
        </w:rPr>
        <w:t xml:space="preserve"> </w:t>
      </w:r>
      <w:r w:rsidR="00EA59C5">
        <w:rPr>
          <w:rFonts w:ascii="Sylfaen" w:hAnsi="Sylfaen" w:cs="Times New Roman"/>
          <w:sz w:val="24"/>
          <w:szCs w:val="24"/>
          <w:lang w:val="ka-GE"/>
        </w:rPr>
        <w:t xml:space="preserve">- გათამაშებული სცენა, </w:t>
      </w:r>
      <w:r w:rsidR="00E53569">
        <w:rPr>
          <w:rFonts w:ascii="Sylfaen" w:hAnsi="Sylfaen" w:cs="Times New Roman"/>
          <w:sz w:val="24"/>
          <w:szCs w:val="24"/>
          <w:lang w:val="ka-GE"/>
        </w:rPr>
        <w:t xml:space="preserve">არამედ, ასევე,  მხატვრული აქტივობა </w:t>
      </w:r>
    </w:p>
    <w:p w:rsidR="0057265C" w:rsidRDefault="00E53569" w:rsidP="0057265C">
      <w:pPr>
        <w:spacing w:after="0"/>
        <w:ind w:left="-720" w:right="-810"/>
        <w:rPr>
          <w:rFonts w:ascii="Sylfaen" w:hAnsi="Sylfaen" w:cs="Times New Roman"/>
          <w:sz w:val="24"/>
          <w:szCs w:val="24"/>
          <w:lang w:val="ka-GE"/>
        </w:rPr>
      </w:pPr>
      <w:r>
        <w:rPr>
          <w:rFonts w:ascii="Sylfaen" w:hAnsi="Sylfaen" w:cs="Times New Roman"/>
          <w:sz w:val="24"/>
          <w:szCs w:val="24"/>
          <w:lang w:val="ka-GE"/>
        </w:rPr>
        <w:t>(</w:t>
      </w:r>
      <w:r w:rsidR="00157390">
        <w:rPr>
          <w:rFonts w:ascii="Sylfaen" w:hAnsi="Sylfaen" w:cs="Times New Roman"/>
          <w:sz w:val="24"/>
          <w:szCs w:val="24"/>
          <w:lang w:val="ka-GE"/>
        </w:rPr>
        <w:t xml:space="preserve">თამაშის პროცესი, დრამატული მოქმედება) , </w:t>
      </w:r>
      <w:r>
        <w:rPr>
          <w:rFonts w:ascii="Sylfaen" w:hAnsi="Sylfaen" w:cs="Times New Roman"/>
          <w:sz w:val="24"/>
          <w:szCs w:val="24"/>
          <w:lang w:val="ka-GE"/>
        </w:rPr>
        <w:t>საზოგადოდ</w:t>
      </w:r>
      <w:r w:rsidR="00157390">
        <w:rPr>
          <w:rFonts w:ascii="Sylfaen" w:hAnsi="Sylfaen" w:cs="Times New Roman"/>
          <w:sz w:val="24"/>
          <w:szCs w:val="24"/>
          <w:lang w:val="ka-GE"/>
        </w:rPr>
        <w:t xml:space="preserve">, სესიის </w:t>
      </w:r>
      <w:r w:rsidR="00C60936">
        <w:rPr>
          <w:rFonts w:ascii="Sylfaen" w:hAnsi="Sylfaen" w:cs="Times New Roman"/>
          <w:sz w:val="24"/>
          <w:szCs w:val="24"/>
          <w:lang w:val="ka-GE"/>
        </w:rPr>
        <w:t>მანძილზ</w:t>
      </w:r>
      <w:r w:rsidR="0057265C">
        <w:rPr>
          <w:rFonts w:ascii="Sylfaen" w:hAnsi="Sylfaen" w:cs="Times New Roman"/>
          <w:sz w:val="24"/>
          <w:szCs w:val="24"/>
          <w:lang w:val="ka-GE"/>
        </w:rPr>
        <w:t>ე</w:t>
      </w:r>
      <w:r w:rsidR="00C60936">
        <w:rPr>
          <w:rFonts w:ascii="Sylfaen" w:hAnsi="Sylfaen" w:cs="Times New Roman"/>
          <w:sz w:val="24"/>
          <w:szCs w:val="24"/>
          <w:lang w:val="ka-GE"/>
        </w:rPr>
        <w:t>. ამას გარდა,</w:t>
      </w:r>
    </w:p>
    <w:p w:rsidR="0057265C" w:rsidRDefault="00C60936" w:rsidP="0057265C">
      <w:pPr>
        <w:spacing w:after="0"/>
        <w:ind w:left="-720" w:right="-810"/>
        <w:rPr>
          <w:rFonts w:ascii="Sylfaen" w:hAnsi="Sylfaen" w:cs="Times New Roman"/>
          <w:sz w:val="24"/>
          <w:szCs w:val="24"/>
          <w:lang w:val="ka-GE"/>
        </w:rPr>
      </w:pPr>
      <w:r>
        <w:rPr>
          <w:rFonts w:ascii="Sylfaen" w:hAnsi="Sylfaen" w:cs="Times New Roman"/>
          <w:sz w:val="24"/>
          <w:szCs w:val="24"/>
          <w:lang w:val="ka-GE"/>
        </w:rPr>
        <w:t xml:space="preserve"> </w:t>
      </w:r>
      <w:r w:rsidR="00E53569">
        <w:rPr>
          <w:rFonts w:ascii="Sylfaen" w:hAnsi="Sylfaen" w:cs="Times New Roman"/>
          <w:sz w:val="24"/>
          <w:szCs w:val="24"/>
          <w:lang w:val="ka-GE"/>
        </w:rPr>
        <w:t>აქტივობის ნებისმიერი</w:t>
      </w:r>
    </w:p>
    <w:p w:rsidR="0057265C" w:rsidRDefault="00E53569" w:rsidP="0057265C">
      <w:pPr>
        <w:spacing w:after="0"/>
        <w:ind w:left="-720" w:right="-810"/>
        <w:rPr>
          <w:rFonts w:ascii="Sylfaen" w:hAnsi="Sylfaen" w:cs="Times New Roman"/>
          <w:sz w:val="24"/>
          <w:szCs w:val="24"/>
          <w:lang w:val="ka-GE"/>
        </w:rPr>
      </w:pPr>
      <w:r>
        <w:rPr>
          <w:rFonts w:ascii="Sylfaen" w:hAnsi="Sylfaen" w:cs="Times New Roman"/>
          <w:sz w:val="24"/>
          <w:szCs w:val="24"/>
          <w:lang w:val="ka-GE"/>
        </w:rPr>
        <w:t xml:space="preserve"> </w:t>
      </w:r>
    </w:p>
    <w:p w:rsidR="0057265C" w:rsidRDefault="0057265C" w:rsidP="0057265C">
      <w:pPr>
        <w:spacing w:after="0"/>
        <w:ind w:left="-720" w:right="-810"/>
        <w:rPr>
          <w:rFonts w:ascii="Sylfaen" w:hAnsi="Sylfaen" w:cs="Times New Roman"/>
          <w:sz w:val="24"/>
          <w:szCs w:val="24"/>
          <w:lang w:val="ka-GE"/>
        </w:rPr>
      </w:pPr>
    </w:p>
    <w:p w:rsidR="0057265C" w:rsidRDefault="0057265C" w:rsidP="0057265C">
      <w:pPr>
        <w:spacing w:after="0"/>
        <w:ind w:left="-720" w:right="-810"/>
        <w:rPr>
          <w:rFonts w:ascii="Sylfaen" w:hAnsi="Sylfaen" w:cs="Times New Roman"/>
          <w:sz w:val="24"/>
          <w:szCs w:val="24"/>
          <w:lang w:val="ka-GE"/>
        </w:rPr>
      </w:pPr>
    </w:p>
    <w:p w:rsidR="0057265C" w:rsidRDefault="0057265C" w:rsidP="0057265C">
      <w:pPr>
        <w:spacing w:after="0"/>
        <w:ind w:left="-720" w:right="-810"/>
        <w:rPr>
          <w:rFonts w:ascii="Sylfaen" w:hAnsi="Sylfaen" w:cs="Times New Roman"/>
          <w:sz w:val="24"/>
          <w:szCs w:val="24"/>
          <w:lang w:val="ka-GE"/>
        </w:rPr>
      </w:pPr>
    </w:p>
    <w:p w:rsidR="0057265C" w:rsidRDefault="0057265C" w:rsidP="0057265C">
      <w:pPr>
        <w:spacing w:after="0"/>
        <w:ind w:left="-720" w:right="-810"/>
        <w:rPr>
          <w:rFonts w:ascii="Sylfaen" w:hAnsi="Sylfaen" w:cs="Times New Roman"/>
          <w:sz w:val="24"/>
          <w:szCs w:val="24"/>
          <w:lang w:val="ka-GE"/>
        </w:rPr>
      </w:pPr>
    </w:p>
    <w:p w:rsidR="004C3981" w:rsidRDefault="00E53569" w:rsidP="0057265C">
      <w:pPr>
        <w:spacing w:after="0"/>
        <w:ind w:left="-720" w:right="-810"/>
        <w:rPr>
          <w:rFonts w:ascii="Sylfaen" w:hAnsi="Sylfaen" w:cs="Times New Roman"/>
          <w:sz w:val="24"/>
          <w:szCs w:val="24"/>
          <w:lang w:val="ka-GE"/>
        </w:rPr>
      </w:pPr>
      <w:r>
        <w:rPr>
          <w:rFonts w:ascii="Sylfaen" w:hAnsi="Sylfaen" w:cs="Times New Roman"/>
          <w:sz w:val="24"/>
          <w:szCs w:val="24"/>
          <w:lang w:val="ka-GE"/>
        </w:rPr>
        <w:t xml:space="preserve">ფორმა (როგორ მოძრაობენ </w:t>
      </w:r>
      <w:r w:rsidR="00157390">
        <w:rPr>
          <w:rFonts w:ascii="Sylfaen" w:hAnsi="Sylfaen" w:cs="Times New Roman"/>
          <w:sz w:val="24"/>
          <w:szCs w:val="24"/>
          <w:lang w:val="ka-GE"/>
        </w:rPr>
        <w:t>თუ</w:t>
      </w:r>
      <w:r>
        <w:rPr>
          <w:rFonts w:ascii="Sylfaen" w:hAnsi="Sylfaen" w:cs="Times New Roman"/>
          <w:sz w:val="24"/>
          <w:szCs w:val="24"/>
          <w:lang w:val="ka-GE"/>
        </w:rPr>
        <w:t xml:space="preserve"> ურთიერთქმედებენ ჯგუფის წევრები</w:t>
      </w:r>
      <w:r w:rsidR="00157390">
        <w:rPr>
          <w:rFonts w:ascii="Sylfaen" w:hAnsi="Sylfaen" w:cs="Times New Roman"/>
          <w:sz w:val="24"/>
          <w:szCs w:val="24"/>
          <w:lang w:val="ka-GE"/>
        </w:rPr>
        <w:t>,</w:t>
      </w:r>
      <w:r>
        <w:rPr>
          <w:rFonts w:ascii="Sylfaen" w:hAnsi="Sylfaen" w:cs="Times New Roman"/>
          <w:sz w:val="24"/>
          <w:szCs w:val="24"/>
          <w:lang w:val="ka-GE"/>
        </w:rPr>
        <w:t xml:space="preserve"> მხატვრული </w:t>
      </w:r>
    </w:p>
    <w:p w:rsidR="004C3981" w:rsidRDefault="00E53569" w:rsidP="0057265C">
      <w:pPr>
        <w:spacing w:after="0"/>
        <w:ind w:left="-720" w:right="-810"/>
        <w:rPr>
          <w:rFonts w:ascii="Sylfaen" w:hAnsi="Sylfaen" w:cs="Times New Roman"/>
          <w:sz w:val="24"/>
          <w:szCs w:val="24"/>
          <w:lang w:val="ka-GE"/>
        </w:rPr>
      </w:pPr>
      <w:r>
        <w:rPr>
          <w:rFonts w:ascii="Sylfaen" w:hAnsi="Sylfaen" w:cs="Times New Roman"/>
          <w:sz w:val="24"/>
          <w:szCs w:val="24"/>
          <w:lang w:val="ka-GE"/>
        </w:rPr>
        <w:t>აქტივობისგან დამოუკიდებლად) და</w:t>
      </w:r>
      <w:r w:rsidR="00157390">
        <w:rPr>
          <w:rFonts w:ascii="Sylfaen" w:hAnsi="Sylfaen" w:cs="Times New Roman"/>
          <w:sz w:val="24"/>
          <w:szCs w:val="24"/>
          <w:lang w:val="ka-GE"/>
        </w:rPr>
        <w:t xml:space="preserve"> ფსიქოდრამაც </w:t>
      </w:r>
      <w:r>
        <w:rPr>
          <w:rFonts w:ascii="Sylfaen" w:hAnsi="Sylfaen" w:cs="Times New Roman"/>
          <w:sz w:val="24"/>
          <w:szCs w:val="24"/>
          <w:lang w:val="ka-GE"/>
        </w:rPr>
        <w:t xml:space="preserve">მთლიანობაში (როგორ მიმდინარეობს </w:t>
      </w:r>
    </w:p>
    <w:p w:rsidR="00E53569" w:rsidRPr="00EA59C5" w:rsidRDefault="00E53569" w:rsidP="0057265C">
      <w:pPr>
        <w:spacing w:after="0"/>
        <w:ind w:left="-720" w:right="-810"/>
        <w:rPr>
          <w:rFonts w:ascii="Sylfaen" w:hAnsi="Sylfaen" w:cs="Times New Roman"/>
          <w:sz w:val="24"/>
          <w:szCs w:val="24"/>
          <w:lang w:val="ka-GE"/>
        </w:rPr>
      </w:pPr>
      <w:r>
        <w:rPr>
          <w:rFonts w:ascii="Sylfaen" w:hAnsi="Sylfaen" w:cs="Times New Roman"/>
          <w:sz w:val="24"/>
          <w:szCs w:val="24"/>
          <w:lang w:val="ka-GE"/>
        </w:rPr>
        <w:t>სესია და რა სპეციფიკა გამოარჩევს).  სემიონია  შესრულებული როლი</w:t>
      </w:r>
      <w:r w:rsidR="00C60936">
        <w:rPr>
          <w:rFonts w:ascii="Sylfaen" w:hAnsi="Sylfaen" w:cs="Times New Roman"/>
          <w:sz w:val="24"/>
          <w:szCs w:val="24"/>
          <w:lang w:val="ka-GE"/>
        </w:rPr>
        <w:t>,</w:t>
      </w:r>
      <w:r>
        <w:rPr>
          <w:rFonts w:ascii="Sylfaen" w:hAnsi="Sylfaen" w:cs="Times New Roman"/>
          <w:sz w:val="24"/>
          <w:szCs w:val="24"/>
          <w:lang w:val="ka-GE"/>
        </w:rPr>
        <w:t xml:space="preserve"> მისი შესრულების ფორმა, </w:t>
      </w:r>
      <w:r w:rsidR="00F40764">
        <w:rPr>
          <w:rFonts w:ascii="Sylfaen" w:hAnsi="Sylfaen" w:cs="Times New Roman"/>
          <w:sz w:val="24"/>
          <w:szCs w:val="24"/>
          <w:lang w:val="ka-GE"/>
        </w:rPr>
        <w:t xml:space="preserve"> ჯგუფის </w:t>
      </w:r>
      <w:r w:rsidR="00C60936">
        <w:rPr>
          <w:rFonts w:ascii="Sylfaen" w:hAnsi="Sylfaen" w:cs="Times New Roman"/>
          <w:sz w:val="24"/>
          <w:szCs w:val="24"/>
          <w:lang w:val="ka-GE"/>
        </w:rPr>
        <w:t>წევრების</w:t>
      </w:r>
      <w:r>
        <w:rPr>
          <w:rFonts w:ascii="Sylfaen" w:hAnsi="Sylfaen" w:cs="Times New Roman"/>
          <w:sz w:val="24"/>
          <w:szCs w:val="24"/>
          <w:lang w:val="ka-GE"/>
        </w:rPr>
        <w:t xml:space="preserve"> მოქმედება სესიის მანძილზე და </w:t>
      </w:r>
      <w:r w:rsidR="00F40764">
        <w:rPr>
          <w:rFonts w:ascii="Sylfaen" w:hAnsi="Sylfaen" w:cs="Times New Roman"/>
          <w:sz w:val="24"/>
          <w:szCs w:val="24"/>
          <w:lang w:val="ka-GE"/>
        </w:rPr>
        <w:t xml:space="preserve">ფსიქოდრამაც </w:t>
      </w:r>
      <w:r>
        <w:rPr>
          <w:rFonts w:ascii="Sylfaen" w:hAnsi="Sylfaen" w:cs="Times New Roman"/>
          <w:sz w:val="24"/>
          <w:szCs w:val="24"/>
          <w:lang w:val="ka-GE"/>
        </w:rPr>
        <w:t xml:space="preserve"> მთლიანობაში.</w:t>
      </w:r>
    </w:p>
    <w:p w:rsidR="00B8652C" w:rsidRDefault="00E53569" w:rsidP="00E53569">
      <w:pPr>
        <w:spacing w:after="0"/>
        <w:ind w:left="-720" w:right="-810"/>
        <w:rPr>
          <w:rFonts w:ascii="Sylfaen" w:hAnsi="Sylfaen"/>
          <w:sz w:val="24"/>
          <w:szCs w:val="24"/>
          <w:lang w:val="ka-GE"/>
        </w:rPr>
      </w:pPr>
      <w:r w:rsidRPr="00544F08">
        <w:rPr>
          <w:rFonts w:ascii="Sylfaen" w:hAnsi="Sylfaen" w:cs="Times New Roman"/>
          <w:sz w:val="24"/>
          <w:szCs w:val="24"/>
          <w:lang w:val="ka-GE"/>
        </w:rPr>
        <w:t xml:space="preserve">    მაგალითი:</w:t>
      </w:r>
      <w:r>
        <w:rPr>
          <w:rFonts w:ascii="Sylfaen" w:hAnsi="Sylfaen" w:cs="Times New Roman"/>
          <w:sz w:val="24"/>
          <w:szCs w:val="24"/>
          <w:lang w:val="ka-GE"/>
        </w:rPr>
        <w:t xml:space="preserve"> ჯგუფისა და არტ-სესიისადმი საკუთარი დამოკიდებულების გამოსახატად </w:t>
      </w:r>
      <w:r w:rsidR="0092395C">
        <w:rPr>
          <w:rFonts w:ascii="Sylfaen" w:hAnsi="Sylfaen" w:cs="Times New Roman"/>
          <w:sz w:val="24"/>
          <w:szCs w:val="24"/>
          <w:lang w:val="ka-GE"/>
        </w:rPr>
        <w:t>პროტაგონისტი</w:t>
      </w:r>
      <w:r>
        <w:rPr>
          <w:rFonts w:ascii="Sylfaen" w:hAnsi="Sylfaen" w:cs="Times New Roman"/>
          <w:sz w:val="24"/>
          <w:szCs w:val="24"/>
          <w:lang w:val="ka-GE"/>
        </w:rPr>
        <w:t xml:space="preserve"> სკამებისგან „კედელს“ აღმართავს, იატაკზე ჯდება „კედლის“ მიღმა და თავს მუხლებში ჩარგავს. ნიშნის ფუნქციას იძენს არა მხოლოდ </w:t>
      </w:r>
      <w:r w:rsidR="0092395C">
        <w:rPr>
          <w:rFonts w:ascii="Sylfaen" w:hAnsi="Sylfaen" w:cs="Times New Roman"/>
          <w:sz w:val="24"/>
          <w:szCs w:val="24"/>
          <w:lang w:val="ka-GE"/>
        </w:rPr>
        <w:t>პროტაგონისტის</w:t>
      </w:r>
      <w:r>
        <w:rPr>
          <w:rFonts w:ascii="Sylfaen" w:hAnsi="Sylfaen" w:cs="Times New Roman"/>
          <w:sz w:val="24"/>
          <w:szCs w:val="24"/>
          <w:lang w:val="ka-GE"/>
        </w:rPr>
        <w:t xml:space="preserve"> პოზა თუ „კედელი“,  არამედ  ასევე, მთლიანად სესიის სივრცე და ჯგუფის წევრებისა და </w:t>
      </w:r>
      <w:r w:rsidR="0092395C">
        <w:rPr>
          <w:rFonts w:ascii="Sylfaen" w:hAnsi="Sylfaen" w:cs="Times New Roman"/>
          <w:sz w:val="24"/>
          <w:szCs w:val="24"/>
          <w:lang w:val="ka-GE"/>
        </w:rPr>
        <w:t xml:space="preserve">ფსიქოდრამატისტის </w:t>
      </w:r>
      <w:r>
        <w:rPr>
          <w:rFonts w:ascii="Sylfaen" w:hAnsi="Sylfaen" w:cs="Times New Roman"/>
          <w:sz w:val="24"/>
          <w:szCs w:val="24"/>
          <w:lang w:val="ka-GE"/>
        </w:rPr>
        <w:t>უკუკავშირიც.</w:t>
      </w:r>
      <w:r>
        <w:rPr>
          <w:rFonts w:ascii="Sylfaen" w:hAnsi="Sylfaen"/>
          <w:sz w:val="24"/>
          <w:szCs w:val="24"/>
          <w:lang w:val="ka-GE"/>
        </w:rPr>
        <w:t xml:space="preserve"> მხატვრულ სიმბოლოს ქმნის ჯგუფის ურთიერთქმედება, რომელშიც</w:t>
      </w:r>
    </w:p>
    <w:p w:rsidR="00B8652C" w:rsidRDefault="00E53569" w:rsidP="00E53569">
      <w:pPr>
        <w:spacing w:after="0"/>
        <w:ind w:left="-720" w:right="-810"/>
        <w:rPr>
          <w:rFonts w:ascii="Sylfaen" w:hAnsi="Sylfaen"/>
          <w:sz w:val="24"/>
          <w:szCs w:val="24"/>
          <w:lang w:val="ka-GE"/>
        </w:rPr>
      </w:pPr>
      <w:r>
        <w:rPr>
          <w:rFonts w:ascii="Sylfaen" w:hAnsi="Sylfaen"/>
          <w:sz w:val="24"/>
          <w:szCs w:val="24"/>
          <w:lang w:val="ka-GE"/>
        </w:rPr>
        <w:t xml:space="preserve"> განმსაზღვრელ ფუნქციას </w:t>
      </w:r>
      <w:r w:rsidR="0092395C">
        <w:rPr>
          <w:rFonts w:ascii="Sylfaen" w:hAnsi="Sylfaen"/>
          <w:sz w:val="24"/>
          <w:szCs w:val="24"/>
          <w:lang w:val="ka-GE"/>
        </w:rPr>
        <w:t>პროტაგონისტის</w:t>
      </w:r>
      <w:r>
        <w:rPr>
          <w:rFonts w:ascii="Sylfaen" w:hAnsi="Sylfaen"/>
          <w:sz w:val="24"/>
          <w:szCs w:val="24"/>
          <w:lang w:val="ka-GE"/>
        </w:rPr>
        <w:t xml:space="preserve"> პოზა და „კედელი“ ასრულებს; ეს ერთგვარი </w:t>
      </w:r>
    </w:p>
    <w:p w:rsidR="00E53569" w:rsidRPr="00F747D9" w:rsidRDefault="00E53569" w:rsidP="00E53569">
      <w:pPr>
        <w:spacing w:after="0"/>
        <w:ind w:left="-720" w:right="-810"/>
        <w:rPr>
          <w:rFonts w:ascii="Sylfaen" w:hAnsi="Sylfaen" w:cs="Times New Roman"/>
          <w:sz w:val="24"/>
          <w:szCs w:val="24"/>
          <w:lang w:val="ka-GE"/>
        </w:rPr>
      </w:pPr>
      <w:r>
        <w:rPr>
          <w:rFonts w:ascii="Sylfaen" w:hAnsi="Sylfaen"/>
          <w:sz w:val="24"/>
          <w:szCs w:val="24"/>
          <w:lang w:val="ka-GE"/>
        </w:rPr>
        <w:t>„ჩამრთავი მექანიზმებია“, სტიმულატორებია, რომლებსაც მოქმედებაში მოჰყავთ ჯგუფი და სესი</w:t>
      </w:r>
      <w:r w:rsidRPr="00EA59C5">
        <w:rPr>
          <w:rFonts w:ascii="Sylfaen" w:hAnsi="Sylfaen"/>
          <w:sz w:val="24"/>
          <w:szCs w:val="24"/>
          <w:lang w:val="ka-GE"/>
        </w:rPr>
        <w:t>ა.</w:t>
      </w:r>
    </w:p>
    <w:p w:rsidR="00B8652C" w:rsidRDefault="0092395C" w:rsidP="00E53569">
      <w:pPr>
        <w:spacing w:after="0"/>
        <w:ind w:left="-720" w:right="-810"/>
        <w:rPr>
          <w:rFonts w:ascii="Sylfaen" w:hAnsi="Sylfaen" w:cs="Times New Roman"/>
          <w:sz w:val="24"/>
          <w:szCs w:val="24"/>
          <w:lang w:val="ka-GE"/>
        </w:rPr>
      </w:pPr>
      <w:r>
        <w:rPr>
          <w:rFonts w:ascii="Sylfaen" w:hAnsi="Sylfaen"/>
          <w:lang w:val="ka-GE"/>
        </w:rPr>
        <w:t xml:space="preserve">     </w:t>
      </w:r>
      <w:r w:rsidRPr="0092395C">
        <w:rPr>
          <w:rFonts w:ascii="Sylfaen" w:hAnsi="Sylfaen"/>
          <w:sz w:val="24"/>
          <w:szCs w:val="24"/>
          <w:lang w:val="ka-GE"/>
        </w:rPr>
        <w:t xml:space="preserve"> ფსიქ</w:t>
      </w:r>
      <w:r w:rsidR="00534DF1">
        <w:rPr>
          <w:rFonts w:ascii="Sylfaen" w:hAnsi="Sylfaen"/>
          <w:sz w:val="24"/>
          <w:szCs w:val="24"/>
          <w:lang w:val="ka-GE"/>
        </w:rPr>
        <w:t>ო</w:t>
      </w:r>
      <w:r w:rsidRPr="0092395C">
        <w:rPr>
          <w:rFonts w:ascii="Sylfaen" w:hAnsi="Sylfaen"/>
          <w:sz w:val="24"/>
          <w:szCs w:val="24"/>
          <w:lang w:val="ka-GE"/>
        </w:rPr>
        <w:t>დრამა</w:t>
      </w:r>
      <w:r>
        <w:rPr>
          <w:rFonts w:ascii="Sylfaen" w:hAnsi="Sylfaen"/>
          <w:lang w:val="ka-GE"/>
        </w:rPr>
        <w:t xml:space="preserve"> </w:t>
      </w:r>
      <w:r w:rsidR="00E53569">
        <w:rPr>
          <w:rFonts w:ascii="Sylfaen" w:hAnsi="Sylfaen" w:cs="Times New Roman"/>
          <w:sz w:val="24"/>
          <w:szCs w:val="24"/>
          <w:lang w:val="ka-GE"/>
        </w:rPr>
        <w:t xml:space="preserve">მხატვრული ნიშნებით მანიპულირებას და უფრო კონკრეტულად, </w:t>
      </w:r>
      <w:r w:rsidR="00E53569" w:rsidRPr="00906E22">
        <w:rPr>
          <w:rFonts w:ascii="Sylfaen" w:hAnsi="Sylfaen" w:cs="Times New Roman"/>
          <w:sz w:val="24"/>
          <w:szCs w:val="24"/>
          <w:lang w:val="ka-GE"/>
        </w:rPr>
        <w:t xml:space="preserve">სიმბოლოებით კომუნიკაციას  </w:t>
      </w:r>
      <w:r w:rsidR="00E53569">
        <w:rPr>
          <w:rFonts w:ascii="Sylfaen" w:hAnsi="Sylfaen" w:cs="Times New Roman"/>
          <w:sz w:val="24"/>
          <w:szCs w:val="24"/>
          <w:lang w:val="ka-GE"/>
        </w:rPr>
        <w:t xml:space="preserve">ეფუძნება; აქ </w:t>
      </w:r>
      <w:r w:rsidR="00E53569" w:rsidRPr="00906E22">
        <w:rPr>
          <w:rFonts w:ascii="Sylfaen" w:hAnsi="Sylfaen" w:cs="Times New Roman"/>
          <w:sz w:val="24"/>
          <w:szCs w:val="24"/>
          <w:lang w:val="ka-GE"/>
        </w:rPr>
        <w:t xml:space="preserve">იგულისხმება </w:t>
      </w:r>
      <w:r w:rsidR="00534DF1">
        <w:rPr>
          <w:rFonts w:ascii="Sylfaen" w:hAnsi="Sylfaen" w:cs="Times New Roman"/>
          <w:sz w:val="24"/>
          <w:szCs w:val="24"/>
          <w:lang w:val="ka-GE"/>
        </w:rPr>
        <w:t xml:space="preserve">პროტაგონისტის </w:t>
      </w:r>
      <w:r w:rsidR="00E53569" w:rsidRPr="00906E22">
        <w:rPr>
          <w:rFonts w:ascii="Sylfaen" w:hAnsi="Sylfaen" w:cs="Times New Roman"/>
          <w:sz w:val="24"/>
          <w:szCs w:val="24"/>
          <w:lang w:val="ka-GE"/>
        </w:rPr>
        <w:t xml:space="preserve">თვითკომუნიკაცია, </w:t>
      </w:r>
      <w:r w:rsidR="00E53569">
        <w:rPr>
          <w:rFonts w:ascii="Sylfaen" w:hAnsi="Sylfaen" w:cs="Times New Roman"/>
          <w:sz w:val="24"/>
          <w:szCs w:val="24"/>
          <w:lang w:val="ka-GE"/>
        </w:rPr>
        <w:t xml:space="preserve">ასევე, </w:t>
      </w:r>
      <w:r w:rsidR="00E53569" w:rsidRPr="00906E22">
        <w:rPr>
          <w:rFonts w:ascii="Sylfaen" w:hAnsi="Sylfaen" w:cs="Times New Roman"/>
          <w:sz w:val="24"/>
          <w:szCs w:val="24"/>
          <w:lang w:val="ka-GE"/>
        </w:rPr>
        <w:t>ჯგუფის წევრებთან</w:t>
      </w:r>
      <w:r w:rsidR="00E53569">
        <w:rPr>
          <w:rFonts w:ascii="Sylfaen" w:hAnsi="Sylfaen" w:cs="Times New Roman"/>
          <w:sz w:val="24"/>
          <w:szCs w:val="24"/>
          <w:lang w:val="ka-GE"/>
        </w:rPr>
        <w:t>,</w:t>
      </w:r>
      <w:r w:rsidR="00E53569" w:rsidRPr="00906E22">
        <w:rPr>
          <w:rFonts w:ascii="Sylfaen" w:hAnsi="Sylfaen" w:cs="Times New Roman"/>
          <w:sz w:val="24"/>
          <w:szCs w:val="24"/>
          <w:lang w:val="ka-GE"/>
        </w:rPr>
        <w:t xml:space="preserve"> </w:t>
      </w:r>
      <w:r w:rsidR="00534DF1">
        <w:rPr>
          <w:rFonts w:ascii="Sylfaen" w:hAnsi="Sylfaen" w:cs="Times New Roman"/>
          <w:sz w:val="24"/>
          <w:szCs w:val="24"/>
          <w:lang w:val="ka-GE"/>
        </w:rPr>
        <w:t xml:space="preserve">ფსიქოდრამატისტთან </w:t>
      </w:r>
      <w:r w:rsidR="00E53569">
        <w:rPr>
          <w:rFonts w:ascii="Sylfaen" w:hAnsi="Sylfaen" w:cs="Times New Roman"/>
          <w:sz w:val="24"/>
          <w:szCs w:val="24"/>
          <w:lang w:val="ka-GE"/>
        </w:rPr>
        <w:t xml:space="preserve"> და ზოგადად, გარემოსთან </w:t>
      </w:r>
      <w:r w:rsidR="00E53569" w:rsidRPr="00906E22">
        <w:rPr>
          <w:rFonts w:ascii="Sylfaen" w:hAnsi="Sylfaen" w:cs="Times New Roman"/>
          <w:sz w:val="24"/>
          <w:szCs w:val="24"/>
          <w:lang w:val="ka-GE"/>
        </w:rPr>
        <w:t>კომუნიკაცია</w:t>
      </w:r>
      <w:r w:rsidR="00E53569">
        <w:rPr>
          <w:rFonts w:ascii="Sylfaen" w:hAnsi="Sylfaen" w:cs="Times New Roman"/>
          <w:sz w:val="24"/>
          <w:szCs w:val="24"/>
          <w:lang w:val="ka-GE"/>
        </w:rPr>
        <w:t xml:space="preserve">. </w:t>
      </w:r>
      <w:r w:rsidR="00534DF1">
        <w:rPr>
          <w:rFonts w:ascii="Sylfaen" w:hAnsi="Sylfaen" w:cs="Times New Roman"/>
          <w:sz w:val="24"/>
          <w:szCs w:val="24"/>
          <w:lang w:val="ka-GE"/>
        </w:rPr>
        <w:t>ფსიქოდრამის</w:t>
      </w:r>
    </w:p>
    <w:p w:rsidR="00E53569" w:rsidRDefault="00534DF1" w:rsidP="00E53569">
      <w:pPr>
        <w:spacing w:after="0"/>
        <w:ind w:left="-720" w:right="-810"/>
        <w:rPr>
          <w:rFonts w:ascii="Sylfaen" w:hAnsi="Sylfaen" w:cs="Times New Roman"/>
          <w:sz w:val="24"/>
          <w:szCs w:val="24"/>
          <w:lang w:val="ka-GE"/>
        </w:rPr>
      </w:pPr>
      <w:r>
        <w:rPr>
          <w:rFonts w:ascii="Sylfaen" w:hAnsi="Sylfaen" w:cs="Times New Roman"/>
          <w:sz w:val="24"/>
          <w:szCs w:val="24"/>
          <w:lang w:val="ka-GE"/>
        </w:rPr>
        <w:t xml:space="preserve"> მონაწილე </w:t>
      </w:r>
      <w:r w:rsidR="00E53569" w:rsidRPr="00906E22">
        <w:rPr>
          <w:rFonts w:ascii="Sylfaen" w:hAnsi="Sylfaen" w:cs="Times New Roman"/>
          <w:sz w:val="24"/>
          <w:szCs w:val="24"/>
          <w:lang w:val="ka-GE"/>
        </w:rPr>
        <w:t xml:space="preserve"> მონაწილე „პირდაპირ“ არ ამხელს სათქმელს (საკუთარ განცდას, შეხედულებას, დამოკიდებულებას</w:t>
      </w:r>
      <w:r w:rsidR="00E53569">
        <w:rPr>
          <w:rFonts w:ascii="Sylfaen" w:hAnsi="Sylfaen" w:cs="Times New Roman"/>
          <w:sz w:val="24"/>
          <w:szCs w:val="24"/>
          <w:lang w:val="ka-GE"/>
        </w:rPr>
        <w:t>) და</w:t>
      </w:r>
      <w:r w:rsidR="00E53569" w:rsidRPr="00906E22">
        <w:rPr>
          <w:rFonts w:ascii="Sylfaen" w:hAnsi="Sylfaen" w:cs="Times New Roman"/>
          <w:sz w:val="24"/>
          <w:szCs w:val="24"/>
          <w:lang w:val="ka-GE"/>
        </w:rPr>
        <w:t xml:space="preserve"> მას  </w:t>
      </w:r>
      <w:r w:rsidR="00E53569">
        <w:rPr>
          <w:rFonts w:ascii="Sylfaen" w:hAnsi="Sylfaen" w:cs="Times New Roman"/>
          <w:sz w:val="24"/>
          <w:szCs w:val="24"/>
          <w:lang w:val="ka-GE"/>
        </w:rPr>
        <w:t>სიმბოლოს სახით</w:t>
      </w:r>
      <w:r w:rsidR="00E53569" w:rsidRPr="00906E22">
        <w:rPr>
          <w:rFonts w:ascii="Sylfaen" w:hAnsi="Sylfaen" w:cs="Times New Roman"/>
          <w:sz w:val="24"/>
          <w:szCs w:val="24"/>
          <w:lang w:val="ka-GE"/>
        </w:rPr>
        <w:t xml:space="preserve"> </w:t>
      </w:r>
      <w:r w:rsidR="00E53569">
        <w:rPr>
          <w:rFonts w:ascii="Sylfaen" w:hAnsi="Sylfaen" w:cs="Times New Roman"/>
          <w:sz w:val="24"/>
          <w:szCs w:val="24"/>
          <w:lang w:val="ka-GE"/>
        </w:rPr>
        <w:t xml:space="preserve"> </w:t>
      </w:r>
      <w:r w:rsidR="00AF6551">
        <w:rPr>
          <w:rFonts w:ascii="Sylfaen" w:hAnsi="Sylfaen" w:cs="Times New Roman"/>
          <w:sz w:val="24"/>
          <w:szCs w:val="24"/>
          <w:lang w:val="ka-GE"/>
        </w:rPr>
        <w:t>განასახიერებს.</w:t>
      </w:r>
    </w:p>
    <w:p w:rsidR="00B8652C" w:rsidRDefault="00C77929" w:rsidP="00E53569">
      <w:pPr>
        <w:spacing w:after="0"/>
        <w:ind w:left="-720" w:right="-810"/>
        <w:rPr>
          <w:rFonts w:ascii="Sylfaen" w:hAnsi="Sylfaen" w:cs="Times New Roman"/>
          <w:sz w:val="24"/>
          <w:szCs w:val="24"/>
          <w:lang w:val="ka-GE"/>
        </w:rPr>
      </w:pPr>
      <w:r>
        <w:rPr>
          <w:rFonts w:ascii="Sylfaen" w:hAnsi="Sylfaen" w:cs="Times New Roman"/>
          <w:sz w:val="24"/>
          <w:szCs w:val="24"/>
          <w:lang w:val="ka-GE"/>
        </w:rPr>
        <w:t xml:space="preserve">       ვ. ტერნერი </w:t>
      </w:r>
      <w:r w:rsidR="00AF6551">
        <w:rPr>
          <w:rFonts w:ascii="Sylfaen" w:hAnsi="Sylfaen" w:cs="Times New Roman"/>
          <w:sz w:val="24"/>
          <w:szCs w:val="24"/>
          <w:lang w:val="ka-GE"/>
        </w:rPr>
        <w:t>მიუთით</w:t>
      </w:r>
      <w:r>
        <w:rPr>
          <w:rFonts w:ascii="Sylfaen" w:hAnsi="Sylfaen" w:cs="Times New Roman"/>
          <w:sz w:val="24"/>
          <w:szCs w:val="24"/>
          <w:lang w:val="ka-GE"/>
        </w:rPr>
        <w:t>ებს, რომ სიმბოლური ქმედება მის შ</w:t>
      </w:r>
      <w:r w:rsidR="00AF6551">
        <w:rPr>
          <w:rFonts w:ascii="Sylfaen" w:hAnsi="Sylfaen" w:cs="Times New Roman"/>
          <w:sz w:val="24"/>
          <w:szCs w:val="24"/>
          <w:lang w:val="ka-GE"/>
        </w:rPr>
        <w:t>ე</w:t>
      </w:r>
      <w:r>
        <w:rPr>
          <w:rFonts w:ascii="Sylfaen" w:hAnsi="Sylfaen" w:cs="Times New Roman"/>
          <w:sz w:val="24"/>
          <w:szCs w:val="24"/>
          <w:lang w:val="ka-GE"/>
        </w:rPr>
        <w:t xml:space="preserve">მსრულებლებს სიმბოლოს </w:t>
      </w:r>
    </w:p>
    <w:p w:rsidR="00B8652C" w:rsidRDefault="00C77929" w:rsidP="00E53569">
      <w:pPr>
        <w:spacing w:after="0"/>
        <w:ind w:left="-720" w:right="-810"/>
        <w:rPr>
          <w:rFonts w:ascii="Sylfaen" w:hAnsi="Sylfaen" w:cs="Times New Roman"/>
          <w:sz w:val="24"/>
          <w:szCs w:val="24"/>
          <w:lang w:val="ka-GE"/>
        </w:rPr>
      </w:pPr>
      <w:r>
        <w:rPr>
          <w:rFonts w:ascii="Sylfaen" w:hAnsi="Sylfaen" w:cs="Times New Roman"/>
          <w:sz w:val="24"/>
          <w:szCs w:val="24"/>
          <w:lang w:val="ka-GE"/>
        </w:rPr>
        <w:t>ძალასა და მნიშვნელობას უშუალოდ განაცდევინებს</w:t>
      </w:r>
      <w:r w:rsidR="00AF6551">
        <w:rPr>
          <w:rFonts w:ascii="Sylfaen" w:hAnsi="Sylfaen" w:cs="Times New Roman"/>
          <w:sz w:val="24"/>
          <w:szCs w:val="24"/>
          <w:lang w:val="ka-GE"/>
        </w:rPr>
        <w:t xml:space="preserve">, </w:t>
      </w:r>
      <w:r w:rsidR="00664E66">
        <w:rPr>
          <w:rFonts w:ascii="Sylfaen" w:hAnsi="Sylfaen" w:cs="Times New Roman"/>
          <w:sz w:val="24"/>
          <w:szCs w:val="24"/>
          <w:lang w:val="ka-GE"/>
        </w:rPr>
        <w:t>რი</w:t>
      </w:r>
      <w:r w:rsidR="00AF6551">
        <w:rPr>
          <w:rFonts w:ascii="Sylfaen" w:hAnsi="Sylfaen" w:cs="Times New Roman"/>
          <w:sz w:val="24"/>
          <w:szCs w:val="24"/>
          <w:lang w:val="ka-GE"/>
        </w:rPr>
        <w:t xml:space="preserve">ს შედეგადაც </w:t>
      </w:r>
      <w:r>
        <w:rPr>
          <w:rFonts w:ascii="Sylfaen" w:hAnsi="Sylfaen" w:cs="Times New Roman"/>
          <w:sz w:val="24"/>
          <w:szCs w:val="24"/>
          <w:lang w:val="ka-GE"/>
        </w:rPr>
        <w:t xml:space="preserve"> </w:t>
      </w:r>
      <w:r w:rsidR="00A60519">
        <w:rPr>
          <w:rFonts w:ascii="Sylfaen" w:hAnsi="Sylfaen" w:cs="Times New Roman"/>
          <w:sz w:val="24"/>
          <w:szCs w:val="24"/>
          <w:lang w:val="ka-GE"/>
        </w:rPr>
        <w:t xml:space="preserve">მიიღწევა „ენერგიისა </w:t>
      </w:r>
    </w:p>
    <w:p w:rsidR="00B8652C" w:rsidRDefault="00A60519" w:rsidP="00E53569">
      <w:pPr>
        <w:spacing w:after="0"/>
        <w:ind w:left="-720" w:right="-810"/>
        <w:rPr>
          <w:rFonts w:ascii="Sylfaen" w:hAnsi="Sylfaen" w:cs="Times New Roman"/>
          <w:sz w:val="24"/>
          <w:szCs w:val="24"/>
          <w:lang w:val="ka-GE"/>
        </w:rPr>
      </w:pPr>
      <w:r>
        <w:rPr>
          <w:rFonts w:ascii="Sylfaen" w:hAnsi="Sylfaen" w:cs="Times New Roman"/>
          <w:sz w:val="24"/>
          <w:szCs w:val="24"/>
          <w:lang w:val="ka-GE"/>
        </w:rPr>
        <w:t xml:space="preserve">თუ იდეის მობილიზება“. </w:t>
      </w:r>
      <w:r w:rsidR="00AF6551">
        <w:rPr>
          <w:rFonts w:ascii="Sylfaen" w:hAnsi="Sylfaen" w:cs="Times New Roman"/>
          <w:sz w:val="24"/>
          <w:szCs w:val="24"/>
          <w:lang w:val="ka-GE"/>
        </w:rPr>
        <w:t xml:space="preserve">( </w:t>
      </w:r>
      <w:r w:rsidR="003048A6">
        <w:rPr>
          <w:rFonts w:ascii="Sylfaen" w:hAnsi="Sylfaen" w:cs="Times New Roman"/>
          <w:sz w:val="24"/>
          <w:szCs w:val="24"/>
          <w:lang w:val="ka-GE"/>
        </w:rPr>
        <w:t>103</w:t>
      </w:r>
      <w:r w:rsidR="00AF6551">
        <w:rPr>
          <w:rFonts w:ascii="Sylfaen" w:hAnsi="Sylfaen" w:cs="Times New Roman"/>
          <w:sz w:val="24"/>
          <w:szCs w:val="24"/>
          <w:lang w:val="ka-GE"/>
        </w:rPr>
        <w:t xml:space="preserve"> )  </w:t>
      </w:r>
      <w:r>
        <w:rPr>
          <w:rFonts w:ascii="Sylfaen" w:hAnsi="Sylfaen" w:cs="Times New Roman"/>
          <w:sz w:val="24"/>
          <w:szCs w:val="24"/>
          <w:lang w:val="ka-GE"/>
        </w:rPr>
        <w:t>ამ პროცესში საგნები და მოვლენები ახალ დატვირთვას იძენენ</w:t>
      </w:r>
    </w:p>
    <w:p w:rsidR="00B8652C" w:rsidRDefault="00A60519" w:rsidP="00E53569">
      <w:pPr>
        <w:spacing w:after="0"/>
        <w:ind w:left="-720" w:right="-810"/>
        <w:rPr>
          <w:rFonts w:ascii="Sylfaen" w:hAnsi="Sylfaen" w:cs="Times New Roman"/>
          <w:sz w:val="24"/>
          <w:szCs w:val="24"/>
          <w:lang w:val="ka-GE"/>
        </w:rPr>
      </w:pPr>
      <w:r>
        <w:rPr>
          <w:rFonts w:ascii="Sylfaen" w:hAnsi="Sylfaen" w:cs="Times New Roman"/>
          <w:sz w:val="24"/>
          <w:szCs w:val="24"/>
          <w:lang w:val="ka-GE"/>
        </w:rPr>
        <w:t xml:space="preserve"> და  არა უბრალოდ რაღაც აბსტრაქტულს</w:t>
      </w:r>
      <w:r w:rsidR="00474A2D">
        <w:rPr>
          <w:rFonts w:ascii="Sylfaen" w:hAnsi="Sylfaen" w:cs="Times New Roman"/>
          <w:sz w:val="24"/>
          <w:szCs w:val="24"/>
          <w:lang w:val="ka-GE"/>
        </w:rPr>
        <w:t xml:space="preserve"> განასახიერებენ</w:t>
      </w:r>
      <w:r>
        <w:rPr>
          <w:rFonts w:ascii="Sylfaen" w:hAnsi="Sylfaen" w:cs="Times New Roman"/>
          <w:sz w:val="24"/>
          <w:szCs w:val="24"/>
          <w:lang w:val="ka-GE"/>
        </w:rPr>
        <w:t>, არამედ ტრანცენდენტული</w:t>
      </w:r>
      <w:r w:rsidR="00AF6551">
        <w:rPr>
          <w:rFonts w:ascii="Sylfaen" w:hAnsi="Sylfaen" w:cs="Times New Roman"/>
          <w:sz w:val="24"/>
          <w:szCs w:val="24"/>
          <w:lang w:val="ka-GE"/>
        </w:rPr>
        <w:t>,</w:t>
      </w:r>
    </w:p>
    <w:p w:rsidR="00B8652C" w:rsidRDefault="00AF6551" w:rsidP="00E53569">
      <w:pPr>
        <w:spacing w:after="0"/>
        <w:ind w:left="-720" w:right="-810"/>
        <w:rPr>
          <w:rFonts w:ascii="Sylfaen" w:hAnsi="Sylfaen" w:cs="Times New Roman"/>
          <w:sz w:val="24"/>
          <w:szCs w:val="24"/>
          <w:lang w:val="ka-GE"/>
        </w:rPr>
      </w:pPr>
      <w:r>
        <w:rPr>
          <w:rFonts w:ascii="Sylfaen" w:hAnsi="Sylfaen" w:cs="Times New Roman"/>
          <w:sz w:val="24"/>
          <w:szCs w:val="24"/>
          <w:lang w:val="ka-GE"/>
        </w:rPr>
        <w:t xml:space="preserve"> საკრალური</w:t>
      </w:r>
      <w:r w:rsidR="00A60519">
        <w:rPr>
          <w:rFonts w:ascii="Sylfaen" w:hAnsi="Sylfaen" w:cs="Times New Roman"/>
          <w:sz w:val="24"/>
          <w:szCs w:val="24"/>
          <w:lang w:val="ka-GE"/>
        </w:rPr>
        <w:t xml:space="preserve"> ძალების უშუალო </w:t>
      </w:r>
      <w:r w:rsidR="003048A6">
        <w:rPr>
          <w:rFonts w:ascii="Sylfaen" w:hAnsi="Sylfaen" w:cs="Times New Roman"/>
          <w:sz w:val="24"/>
          <w:szCs w:val="24"/>
          <w:lang w:val="ka-GE"/>
        </w:rPr>
        <w:t>კომპონენტებად</w:t>
      </w:r>
      <w:r w:rsidR="00A60519">
        <w:rPr>
          <w:rFonts w:ascii="Sylfaen" w:hAnsi="Sylfaen" w:cs="Times New Roman"/>
          <w:sz w:val="24"/>
          <w:szCs w:val="24"/>
          <w:lang w:val="ka-GE"/>
        </w:rPr>
        <w:t xml:space="preserve">  იქცევიან. </w:t>
      </w:r>
      <w:r w:rsidR="00DE7DEE">
        <w:rPr>
          <w:rFonts w:ascii="Sylfaen" w:hAnsi="Sylfaen" w:cs="Times New Roman"/>
          <w:sz w:val="24"/>
          <w:szCs w:val="24"/>
          <w:lang w:val="ka-GE"/>
        </w:rPr>
        <w:t>შესაბამისად, სიმბოლური ქმედება თერაპიულ მნიშვნელობას იძენს -</w:t>
      </w:r>
      <w:r>
        <w:rPr>
          <w:rFonts w:ascii="Sylfaen" w:hAnsi="Sylfaen" w:cs="Times New Roman"/>
          <w:sz w:val="24"/>
          <w:szCs w:val="24"/>
          <w:lang w:val="ka-GE"/>
        </w:rPr>
        <w:t xml:space="preserve"> </w:t>
      </w:r>
      <w:r w:rsidR="00DE7DEE">
        <w:rPr>
          <w:rFonts w:ascii="Sylfaen" w:hAnsi="Sylfaen" w:cs="Times New Roman"/>
          <w:sz w:val="24"/>
          <w:szCs w:val="24"/>
          <w:lang w:val="ka-GE"/>
        </w:rPr>
        <w:t>დასძენს ავტორი (</w:t>
      </w:r>
      <w:r w:rsidR="003048A6">
        <w:rPr>
          <w:rFonts w:ascii="Sylfaen" w:hAnsi="Sylfaen" w:cs="Times New Roman"/>
          <w:sz w:val="24"/>
          <w:szCs w:val="24"/>
          <w:lang w:val="ka-GE"/>
        </w:rPr>
        <w:t xml:space="preserve">103, </w:t>
      </w:r>
      <w:r w:rsidR="00DE7DEE">
        <w:rPr>
          <w:rFonts w:ascii="Sylfaen" w:hAnsi="Sylfaen" w:cs="Times New Roman"/>
          <w:sz w:val="24"/>
          <w:szCs w:val="24"/>
          <w:lang w:val="ka-GE"/>
        </w:rPr>
        <w:t xml:space="preserve">გვ. 40).  </w:t>
      </w:r>
      <w:r w:rsidR="003048A6">
        <w:rPr>
          <w:rFonts w:ascii="Sylfaen" w:hAnsi="Sylfaen" w:cs="Times New Roman"/>
          <w:sz w:val="24"/>
          <w:szCs w:val="24"/>
          <w:lang w:val="ka-GE"/>
        </w:rPr>
        <w:t xml:space="preserve">ტერნერი </w:t>
      </w:r>
      <w:r w:rsidR="00DE7DEE">
        <w:rPr>
          <w:rFonts w:ascii="Sylfaen" w:hAnsi="Sylfaen" w:cs="Times New Roman"/>
          <w:sz w:val="24"/>
          <w:szCs w:val="24"/>
          <w:lang w:val="ka-GE"/>
        </w:rPr>
        <w:t xml:space="preserve"> მიუთითებს, </w:t>
      </w:r>
    </w:p>
    <w:p w:rsidR="00B8652C" w:rsidRDefault="00DE7DEE" w:rsidP="00E53569">
      <w:pPr>
        <w:spacing w:after="0"/>
        <w:ind w:left="-720" w:right="-810"/>
        <w:rPr>
          <w:rFonts w:ascii="Sylfaen" w:hAnsi="Sylfaen" w:cs="Times New Roman"/>
          <w:sz w:val="24"/>
          <w:szCs w:val="24"/>
          <w:lang w:val="ka-GE"/>
        </w:rPr>
      </w:pPr>
      <w:r>
        <w:rPr>
          <w:rFonts w:ascii="Sylfaen" w:hAnsi="Sylfaen" w:cs="Times New Roman"/>
          <w:sz w:val="24"/>
          <w:szCs w:val="24"/>
          <w:lang w:val="ka-GE"/>
        </w:rPr>
        <w:t xml:space="preserve">რომ პრიმიტიულ საზოგადოებებში </w:t>
      </w:r>
      <w:r w:rsidR="00AF6551">
        <w:rPr>
          <w:rFonts w:ascii="Sylfaen" w:hAnsi="Sylfaen" w:cs="Times New Roman"/>
          <w:sz w:val="24"/>
          <w:szCs w:val="24"/>
          <w:lang w:val="ka-GE"/>
        </w:rPr>
        <w:t xml:space="preserve">რიტუალური, </w:t>
      </w:r>
      <w:r>
        <w:rPr>
          <w:rFonts w:ascii="Sylfaen" w:hAnsi="Sylfaen" w:cs="Times New Roman"/>
          <w:sz w:val="24"/>
          <w:szCs w:val="24"/>
          <w:lang w:val="ka-GE"/>
        </w:rPr>
        <w:t>სიმბოლური საგნები</w:t>
      </w:r>
      <w:r w:rsidR="00AF6551">
        <w:rPr>
          <w:rFonts w:ascii="Sylfaen" w:hAnsi="Sylfaen" w:cs="Times New Roman"/>
          <w:sz w:val="24"/>
          <w:szCs w:val="24"/>
          <w:lang w:val="ka-GE"/>
        </w:rPr>
        <w:t xml:space="preserve">, </w:t>
      </w:r>
      <w:r>
        <w:rPr>
          <w:rFonts w:ascii="Sylfaen" w:hAnsi="Sylfaen" w:cs="Times New Roman"/>
          <w:sz w:val="24"/>
          <w:szCs w:val="24"/>
          <w:lang w:val="ka-GE"/>
        </w:rPr>
        <w:t>სამკურნალო</w:t>
      </w:r>
    </w:p>
    <w:p w:rsidR="00C77929" w:rsidRDefault="00DE7DEE" w:rsidP="00E53569">
      <w:pPr>
        <w:spacing w:after="0"/>
        <w:ind w:left="-720" w:right="-810"/>
        <w:rPr>
          <w:rFonts w:ascii="Sylfaen" w:hAnsi="Sylfaen" w:cs="Times New Roman"/>
          <w:sz w:val="24"/>
          <w:szCs w:val="24"/>
          <w:lang w:val="ka-GE"/>
        </w:rPr>
      </w:pPr>
      <w:r>
        <w:rPr>
          <w:rFonts w:ascii="Sylfaen" w:hAnsi="Sylfaen" w:cs="Times New Roman"/>
          <w:sz w:val="24"/>
          <w:szCs w:val="24"/>
          <w:lang w:val="ka-GE"/>
        </w:rPr>
        <w:t xml:space="preserve"> </w:t>
      </w:r>
      <w:r w:rsidR="00AF6551">
        <w:rPr>
          <w:rFonts w:ascii="Sylfaen" w:hAnsi="Sylfaen" w:cs="Times New Roman"/>
          <w:sz w:val="24"/>
          <w:szCs w:val="24"/>
          <w:lang w:val="ka-GE"/>
        </w:rPr>
        <w:t>მნიშვნელობით,</w:t>
      </w:r>
      <w:r w:rsidR="00446F89">
        <w:rPr>
          <w:rFonts w:ascii="Sylfaen" w:hAnsi="Sylfaen" w:cs="Times New Roman"/>
          <w:sz w:val="24"/>
          <w:szCs w:val="24"/>
          <w:lang w:val="ka-GE"/>
        </w:rPr>
        <w:t xml:space="preserve"> წამლები</w:t>
      </w:r>
      <w:r w:rsidR="00AF6551">
        <w:rPr>
          <w:rFonts w:ascii="Sylfaen" w:hAnsi="Sylfaen" w:cs="Times New Roman"/>
          <w:sz w:val="24"/>
          <w:szCs w:val="24"/>
          <w:lang w:val="ka-GE"/>
        </w:rPr>
        <w:t xml:space="preserve">ს სახით ხშირად გამოიყენება. </w:t>
      </w:r>
      <w:r w:rsidR="00446F89">
        <w:rPr>
          <w:rFonts w:ascii="Sylfaen" w:hAnsi="Sylfaen" w:cs="Times New Roman"/>
          <w:sz w:val="24"/>
          <w:szCs w:val="24"/>
          <w:lang w:val="ka-GE"/>
        </w:rPr>
        <w:t xml:space="preserve"> მაგალითად,  რიტუალური ხეების ფოთლებ</w:t>
      </w:r>
      <w:r w:rsidR="00AF6551">
        <w:rPr>
          <w:rFonts w:ascii="Sylfaen" w:hAnsi="Sylfaen" w:cs="Times New Roman"/>
          <w:sz w:val="24"/>
          <w:szCs w:val="24"/>
          <w:lang w:val="ka-GE"/>
        </w:rPr>
        <w:t>ი</w:t>
      </w:r>
      <w:r w:rsidR="00446F89">
        <w:rPr>
          <w:rFonts w:ascii="Sylfaen" w:hAnsi="Sylfaen" w:cs="Times New Roman"/>
          <w:sz w:val="24"/>
          <w:szCs w:val="24"/>
          <w:lang w:val="ka-GE"/>
        </w:rPr>
        <w:t xml:space="preserve">ს </w:t>
      </w:r>
      <w:r w:rsidR="001B4C8C">
        <w:rPr>
          <w:rFonts w:ascii="Sylfaen" w:hAnsi="Sylfaen" w:cs="Times New Roman"/>
          <w:sz w:val="24"/>
          <w:szCs w:val="24"/>
          <w:lang w:val="ka-GE"/>
        </w:rPr>
        <w:t xml:space="preserve">ნაყენი დასალევად ან განბანის მიზნით გამოიყენება. </w:t>
      </w:r>
      <w:r w:rsidR="00446F89">
        <w:rPr>
          <w:rFonts w:ascii="Sylfaen" w:hAnsi="Sylfaen" w:cs="Times New Roman"/>
          <w:sz w:val="24"/>
          <w:szCs w:val="24"/>
          <w:lang w:val="ka-GE"/>
        </w:rPr>
        <w:t xml:space="preserve"> </w:t>
      </w:r>
    </w:p>
    <w:p w:rsidR="001B4C8C" w:rsidRDefault="00634FDA" w:rsidP="009710E2">
      <w:pPr>
        <w:spacing w:after="0"/>
        <w:ind w:left="-720" w:right="-810"/>
        <w:rPr>
          <w:rFonts w:ascii="Sylfaen" w:hAnsi="Sylfaen" w:cs="Times New Roman"/>
          <w:sz w:val="24"/>
          <w:szCs w:val="24"/>
          <w:lang w:val="ka-GE"/>
        </w:rPr>
      </w:pPr>
      <w:r>
        <w:rPr>
          <w:rFonts w:ascii="Sylfaen" w:hAnsi="Sylfaen" w:cs="Times New Roman"/>
          <w:sz w:val="24"/>
          <w:szCs w:val="24"/>
          <w:lang w:val="ka-GE"/>
        </w:rPr>
        <w:t xml:space="preserve">      სიმბოლოს თერაპიულ</w:t>
      </w:r>
      <w:r w:rsidR="00E36BC4">
        <w:rPr>
          <w:rFonts w:ascii="Sylfaen" w:hAnsi="Sylfaen" w:cs="Times New Roman"/>
          <w:sz w:val="24"/>
          <w:szCs w:val="24"/>
          <w:lang w:val="ka-GE"/>
        </w:rPr>
        <w:t>ი</w:t>
      </w:r>
      <w:r>
        <w:rPr>
          <w:rFonts w:ascii="Sylfaen" w:hAnsi="Sylfaen" w:cs="Times New Roman"/>
          <w:sz w:val="24"/>
          <w:szCs w:val="24"/>
          <w:lang w:val="ka-GE"/>
        </w:rPr>
        <w:t xml:space="preserve"> </w:t>
      </w:r>
      <w:r w:rsidR="00E36BC4">
        <w:rPr>
          <w:rFonts w:ascii="Sylfaen" w:hAnsi="Sylfaen" w:cs="Times New Roman"/>
          <w:sz w:val="24"/>
          <w:szCs w:val="24"/>
          <w:lang w:val="ka-GE"/>
        </w:rPr>
        <w:t>პოტენციალი სრულად გააშუქა ფსიქოანალიზმა. სიმბოლოს</w:t>
      </w:r>
    </w:p>
    <w:p w:rsidR="001B4C8C" w:rsidRDefault="00E36BC4" w:rsidP="009710E2">
      <w:pPr>
        <w:spacing w:after="0"/>
        <w:ind w:left="-720" w:right="-810"/>
        <w:rPr>
          <w:rFonts w:ascii="Sylfaen" w:hAnsi="Sylfaen" w:cs="Times New Roman"/>
          <w:sz w:val="24"/>
          <w:szCs w:val="24"/>
          <w:lang w:val="ka-GE"/>
        </w:rPr>
      </w:pPr>
      <w:r>
        <w:rPr>
          <w:rFonts w:ascii="Sylfaen" w:hAnsi="Sylfaen" w:cs="Times New Roman"/>
          <w:sz w:val="24"/>
          <w:szCs w:val="24"/>
          <w:lang w:val="ka-GE"/>
        </w:rPr>
        <w:t xml:space="preserve"> თერაპიული გაგება ბუნებრივად </w:t>
      </w:r>
      <w:r w:rsidR="00144A31">
        <w:rPr>
          <w:rFonts w:ascii="Sylfaen" w:hAnsi="Sylfaen" w:cs="Times New Roman"/>
          <w:sz w:val="24"/>
          <w:szCs w:val="24"/>
          <w:lang w:val="ka-GE"/>
        </w:rPr>
        <w:t>გამომდინარეობს</w:t>
      </w:r>
      <w:r>
        <w:rPr>
          <w:rFonts w:ascii="Sylfaen" w:hAnsi="Sylfaen" w:cs="Times New Roman"/>
          <w:sz w:val="24"/>
          <w:szCs w:val="24"/>
          <w:lang w:val="ka-GE"/>
        </w:rPr>
        <w:t xml:space="preserve"> ფსიქოანალიზის ზოგადი </w:t>
      </w:r>
    </w:p>
    <w:p w:rsidR="001B4C8C" w:rsidRDefault="00E36BC4" w:rsidP="009710E2">
      <w:pPr>
        <w:spacing w:after="0"/>
        <w:ind w:left="-720" w:right="-810"/>
        <w:rPr>
          <w:rFonts w:ascii="Sylfaen" w:hAnsi="Sylfaen" w:cs="Times New Roman"/>
          <w:sz w:val="24"/>
          <w:szCs w:val="24"/>
          <w:lang w:val="ka-GE"/>
        </w:rPr>
      </w:pPr>
      <w:r>
        <w:rPr>
          <w:rFonts w:ascii="Sylfaen" w:hAnsi="Sylfaen" w:cs="Times New Roman"/>
          <w:sz w:val="24"/>
          <w:szCs w:val="24"/>
          <w:lang w:val="ka-GE"/>
        </w:rPr>
        <w:t>შეხედულ</w:t>
      </w:r>
      <w:r w:rsidR="00552E19">
        <w:rPr>
          <w:rFonts w:ascii="Sylfaen" w:hAnsi="Sylfaen" w:cs="Times New Roman"/>
          <w:sz w:val="24"/>
          <w:szCs w:val="24"/>
          <w:lang w:val="ka-GE"/>
        </w:rPr>
        <w:t>ე</w:t>
      </w:r>
      <w:r>
        <w:rPr>
          <w:rFonts w:ascii="Sylfaen" w:hAnsi="Sylfaen" w:cs="Times New Roman"/>
          <w:sz w:val="24"/>
          <w:szCs w:val="24"/>
          <w:lang w:val="ka-GE"/>
        </w:rPr>
        <w:t>ბებიდან არაცნობიერ ლტოლვებსა და დაცვით მექანიზმებთან დაკავშირებით.</w:t>
      </w:r>
    </w:p>
    <w:p w:rsidR="001B4C8C" w:rsidRDefault="00144A31" w:rsidP="009710E2">
      <w:pPr>
        <w:spacing w:after="0"/>
        <w:ind w:left="-720" w:right="-810"/>
        <w:rPr>
          <w:rFonts w:ascii="Sylfaen" w:hAnsi="Sylfaen" w:cs="Times New Roman"/>
          <w:sz w:val="24"/>
          <w:szCs w:val="24"/>
          <w:lang w:val="ka-GE"/>
        </w:rPr>
      </w:pPr>
      <w:r>
        <w:rPr>
          <w:rFonts w:ascii="Sylfaen" w:hAnsi="Sylfaen" w:cs="Times New Roman"/>
          <w:sz w:val="24"/>
          <w:szCs w:val="24"/>
          <w:lang w:val="ka-GE"/>
        </w:rPr>
        <w:t>(</w:t>
      </w:r>
      <w:r w:rsidR="00433FFE">
        <w:rPr>
          <w:rFonts w:ascii="Sylfaen" w:hAnsi="Sylfaen" w:cs="Times New Roman"/>
          <w:sz w:val="24"/>
          <w:szCs w:val="24"/>
          <w:lang w:val="ka-GE"/>
        </w:rPr>
        <w:t xml:space="preserve">1, 106, 107, 108 </w:t>
      </w:r>
      <w:r>
        <w:rPr>
          <w:rFonts w:ascii="Sylfaen" w:hAnsi="Sylfaen" w:cs="Times New Roman"/>
          <w:sz w:val="24"/>
          <w:szCs w:val="24"/>
          <w:lang w:val="ka-GE"/>
        </w:rPr>
        <w:t>)</w:t>
      </w:r>
      <w:r w:rsidR="00E36BC4">
        <w:rPr>
          <w:rFonts w:ascii="Sylfaen" w:hAnsi="Sylfaen" w:cs="Times New Roman"/>
          <w:sz w:val="24"/>
          <w:szCs w:val="24"/>
          <w:lang w:val="ka-GE"/>
        </w:rPr>
        <w:t xml:space="preserve">  განსაკუთრებით ფართოდ განიხილება სიმბოლოს აღნიშნული </w:t>
      </w:r>
    </w:p>
    <w:p w:rsidR="008A03A5" w:rsidRPr="006D6A0E" w:rsidRDefault="00E36BC4" w:rsidP="009710E2">
      <w:pPr>
        <w:spacing w:after="0"/>
        <w:ind w:left="-720" w:right="-810"/>
        <w:rPr>
          <w:rFonts w:ascii="Sylfaen" w:hAnsi="Sylfaen" w:cs="Times New Roman"/>
          <w:sz w:val="24"/>
          <w:szCs w:val="24"/>
          <w:lang w:val="ka-GE"/>
        </w:rPr>
      </w:pPr>
      <w:r>
        <w:rPr>
          <w:rFonts w:ascii="Sylfaen" w:hAnsi="Sylfaen" w:cs="Times New Roman"/>
          <w:sz w:val="24"/>
          <w:szCs w:val="24"/>
          <w:lang w:val="ka-GE"/>
        </w:rPr>
        <w:t>ასპექტი კ. იუნგის „ანალიზურ ფსიქოლოგიაში“</w:t>
      </w:r>
      <w:r w:rsidR="00552E19">
        <w:rPr>
          <w:rFonts w:ascii="Sylfaen" w:hAnsi="Sylfaen" w:cs="Times New Roman"/>
          <w:sz w:val="24"/>
          <w:szCs w:val="24"/>
          <w:lang w:val="ka-GE"/>
        </w:rPr>
        <w:t xml:space="preserve">, სადაც </w:t>
      </w:r>
      <w:r w:rsidR="0062423A">
        <w:rPr>
          <w:rFonts w:ascii="Sylfaen" w:hAnsi="Sylfaen" w:cs="Times New Roman"/>
          <w:sz w:val="24"/>
          <w:szCs w:val="24"/>
          <w:lang w:val="ka-GE"/>
        </w:rPr>
        <w:t>სი</w:t>
      </w:r>
      <w:r w:rsidR="00552E19">
        <w:rPr>
          <w:rFonts w:ascii="Sylfaen" w:hAnsi="Sylfaen" w:cs="Times New Roman"/>
          <w:sz w:val="24"/>
          <w:szCs w:val="24"/>
          <w:lang w:val="ka-GE"/>
        </w:rPr>
        <w:t xml:space="preserve">მბოლოს თერაპიული ძალა </w:t>
      </w:r>
      <w:r w:rsidRPr="00552E19">
        <w:rPr>
          <w:rFonts w:ascii="Sylfaen" w:hAnsi="Sylfaen" w:cs="Times New Roman"/>
          <w:sz w:val="24"/>
          <w:szCs w:val="24"/>
          <w:lang w:val="ka-GE"/>
        </w:rPr>
        <w:t>კოლექტიური არაცნობიერის არქეტიპებ</w:t>
      </w:r>
      <w:r w:rsidR="00552E19" w:rsidRPr="00552E19">
        <w:rPr>
          <w:rFonts w:ascii="Sylfaen" w:hAnsi="Sylfaen" w:cs="Times New Roman"/>
          <w:sz w:val="24"/>
          <w:szCs w:val="24"/>
          <w:lang w:val="ka-GE"/>
        </w:rPr>
        <w:t>თან მისი ორგანული, არსობრივი კავშირით აიხსნება.</w:t>
      </w:r>
      <w:r w:rsidR="0062423A">
        <w:rPr>
          <w:rFonts w:ascii="Sylfaen" w:hAnsi="Sylfaen" w:cs="Times New Roman"/>
          <w:sz w:val="24"/>
          <w:szCs w:val="24"/>
          <w:lang w:val="ka-GE"/>
        </w:rPr>
        <w:t xml:space="preserve"> </w:t>
      </w:r>
      <w:r w:rsidR="009C5558">
        <w:rPr>
          <w:rFonts w:ascii="Sylfaen" w:hAnsi="Sylfaen" w:cs="Times New Roman"/>
          <w:sz w:val="24"/>
          <w:szCs w:val="24"/>
          <w:lang w:val="ka-GE"/>
        </w:rPr>
        <w:t>(</w:t>
      </w:r>
      <w:r w:rsidR="00433FFE">
        <w:rPr>
          <w:rFonts w:ascii="Sylfaen" w:hAnsi="Sylfaen" w:cs="Times New Roman"/>
          <w:sz w:val="24"/>
          <w:szCs w:val="24"/>
          <w:lang w:val="ka-GE"/>
        </w:rPr>
        <w:t>1, 117,118,119,120,121,122,123</w:t>
      </w:r>
      <w:r w:rsidR="009C5558">
        <w:rPr>
          <w:rFonts w:ascii="Sylfaen" w:hAnsi="Sylfaen" w:cs="Times New Roman"/>
          <w:sz w:val="24"/>
          <w:szCs w:val="24"/>
          <w:lang w:val="ka-GE"/>
        </w:rPr>
        <w:t>)</w:t>
      </w:r>
      <w:r w:rsidR="0062423A">
        <w:rPr>
          <w:rFonts w:ascii="Sylfaen" w:hAnsi="Sylfaen" w:cs="Times New Roman"/>
          <w:sz w:val="24"/>
          <w:szCs w:val="24"/>
          <w:lang w:val="ka-GE"/>
        </w:rPr>
        <w:t xml:space="preserve">  </w:t>
      </w:r>
      <w:r w:rsidR="009C5558">
        <w:rPr>
          <w:rFonts w:ascii="Sylfaen" w:hAnsi="Sylfaen" w:cs="Times New Roman"/>
          <w:sz w:val="24"/>
          <w:szCs w:val="24"/>
          <w:lang w:val="ka-GE"/>
        </w:rPr>
        <w:t>და ბოლოს უნდა ითქვას, რომ სწორედ სიმბოლოს</w:t>
      </w:r>
      <w:r>
        <w:rPr>
          <w:rFonts w:ascii="Sylfaen" w:hAnsi="Sylfaen" w:cs="Times New Roman"/>
          <w:sz w:val="24"/>
          <w:szCs w:val="24"/>
          <w:lang w:val="ka-GE"/>
        </w:rPr>
        <w:t xml:space="preserve"> თერაპიულ მნ</w:t>
      </w:r>
      <w:r w:rsidR="00E5408F">
        <w:rPr>
          <w:rFonts w:ascii="Sylfaen" w:hAnsi="Sylfaen" w:cs="Times New Roman"/>
          <w:sz w:val="24"/>
          <w:szCs w:val="24"/>
          <w:lang w:val="ka-GE"/>
        </w:rPr>
        <w:t xml:space="preserve">იშვნელობას </w:t>
      </w:r>
      <w:r w:rsidR="00634FDA">
        <w:rPr>
          <w:rFonts w:ascii="Sylfaen" w:hAnsi="Sylfaen" w:cs="Times New Roman"/>
          <w:sz w:val="24"/>
          <w:szCs w:val="24"/>
          <w:lang w:val="ka-GE"/>
        </w:rPr>
        <w:t>ეფუძნება , ზოგადად, არტ-თერაპია.</w:t>
      </w:r>
      <w:r w:rsidR="008A03A5" w:rsidRPr="00EA59C5">
        <w:rPr>
          <w:rFonts w:ascii="AcadNusx" w:hAnsi="AcadNusx"/>
          <w:sz w:val="24"/>
          <w:szCs w:val="24"/>
          <w:lang w:val="ka-GE"/>
        </w:rPr>
        <w:t xml:space="preserve"> </w:t>
      </w:r>
      <w:r w:rsidR="006D6A0E">
        <w:rPr>
          <w:rFonts w:ascii="Sylfaen" w:hAnsi="Sylfaen"/>
          <w:sz w:val="24"/>
          <w:szCs w:val="24"/>
          <w:lang w:val="ka-GE"/>
        </w:rPr>
        <w:t>(1,2,)</w:t>
      </w:r>
    </w:p>
    <w:p w:rsidR="005E37FC" w:rsidRDefault="008A03A5" w:rsidP="0045250D">
      <w:pPr>
        <w:ind w:left="-1080"/>
        <w:rPr>
          <w:rFonts w:ascii="Sylfaen" w:hAnsi="Sylfaen"/>
          <w:sz w:val="24"/>
          <w:szCs w:val="24"/>
          <w:lang w:val="ka-GE"/>
        </w:rPr>
      </w:pPr>
      <w:r w:rsidRPr="00EA59C5">
        <w:rPr>
          <w:rFonts w:ascii="AcadNusx" w:hAnsi="AcadNusx"/>
          <w:sz w:val="24"/>
          <w:szCs w:val="24"/>
          <w:lang w:val="ka-GE"/>
        </w:rPr>
        <w:t xml:space="preserve">  </w:t>
      </w:r>
    </w:p>
    <w:p w:rsidR="005E37FC" w:rsidRDefault="005E37FC" w:rsidP="0045250D">
      <w:pPr>
        <w:ind w:left="-1080"/>
        <w:rPr>
          <w:rFonts w:ascii="Sylfaen" w:hAnsi="Sylfaen"/>
          <w:sz w:val="24"/>
          <w:szCs w:val="24"/>
          <w:lang w:val="ka-GE"/>
        </w:rPr>
      </w:pPr>
    </w:p>
    <w:p w:rsidR="00D11CBD" w:rsidRDefault="008A03A5" w:rsidP="0045250D">
      <w:pPr>
        <w:ind w:left="-1080"/>
        <w:rPr>
          <w:rFonts w:ascii="Sylfaen" w:hAnsi="Sylfaen"/>
          <w:sz w:val="24"/>
          <w:szCs w:val="24"/>
          <w:lang w:val="ka-GE"/>
        </w:rPr>
      </w:pPr>
      <w:r w:rsidRPr="00EA59C5">
        <w:rPr>
          <w:rFonts w:ascii="AcadNusx" w:hAnsi="AcadNusx"/>
          <w:sz w:val="24"/>
          <w:szCs w:val="24"/>
          <w:lang w:val="ka-GE"/>
        </w:rPr>
        <w:t xml:space="preserve"> </w:t>
      </w:r>
    </w:p>
    <w:p w:rsidR="00D11CBD" w:rsidRDefault="00D11CBD" w:rsidP="0045250D">
      <w:pPr>
        <w:ind w:left="-1080"/>
        <w:rPr>
          <w:rFonts w:ascii="Sylfaen" w:hAnsi="Sylfaen"/>
          <w:sz w:val="24"/>
          <w:szCs w:val="24"/>
          <w:lang w:val="ka-GE"/>
        </w:rPr>
      </w:pPr>
    </w:p>
    <w:p w:rsidR="008A03A5" w:rsidRPr="0045250D" w:rsidRDefault="008A03A5" w:rsidP="0045250D">
      <w:pPr>
        <w:ind w:left="-1080"/>
        <w:rPr>
          <w:rFonts w:ascii="Sylfaen" w:hAnsi="Sylfaen"/>
          <w:b/>
          <w:sz w:val="24"/>
          <w:szCs w:val="24"/>
          <w:lang w:val="ka-GE"/>
        </w:rPr>
      </w:pPr>
      <w:r w:rsidRPr="00EA59C5">
        <w:rPr>
          <w:rFonts w:ascii="AcadNusx" w:hAnsi="AcadNusx"/>
          <w:b/>
          <w:sz w:val="24"/>
          <w:szCs w:val="24"/>
          <w:lang w:val="ka-GE"/>
        </w:rPr>
        <w:t>fsiqodramis ZiriTadi instrumentebi</w:t>
      </w:r>
    </w:p>
    <w:p w:rsidR="00305ECB" w:rsidRPr="00D11CBD" w:rsidRDefault="008A03A5" w:rsidP="00305ECB">
      <w:pPr>
        <w:ind w:left="-1080"/>
        <w:rPr>
          <w:rFonts w:ascii="Sylfaen" w:hAnsi="Sylfaen"/>
          <w:sz w:val="24"/>
          <w:szCs w:val="24"/>
          <w:lang w:val="ka-GE"/>
        </w:rPr>
      </w:pPr>
      <w:r w:rsidRPr="0045250D">
        <w:rPr>
          <w:rFonts w:ascii="AcadNusx" w:hAnsi="AcadNusx"/>
          <w:sz w:val="24"/>
          <w:szCs w:val="24"/>
          <w:lang w:val="ka-GE"/>
        </w:rPr>
        <w:t xml:space="preserve"> </w:t>
      </w:r>
      <w:r w:rsidR="0058650A" w:rsidRPr="0045250D">
        <w:rPr>
          <w:rFonts w:ascii="AcadNusx" w:hAnsi="AcadNusx"/>
          <w:sz w:val="24"/>
          <w:szCs w:val="24"/>
          <w:lang w:val="ka-GE"/>
        </w:rPr>
        <w:t xml:space="preserve">  </w:t>
      </w:r>
      <w:r w:rsidR="0058650A" w:rsidRPr="0058650A">
        <w:rPr>
          <w:rFonts w:ascii="Sylfaen" w:hAnsi="Sylfaen"/>
          <w:sz w:val="24"/>
          <w:szCs w:val="24"/>
          <w:lang w:val="ka-GE"/>
        </w:rPr>
        <w:t>ჯ. მორენო</w:t>
      </w:r>
      <w:r w:rsidRPr="0045250D">
        <w:rPr>
          <w:rFonts w:ascii="AcadNusx" w:hAnsi="AcadNusx"/>
          <w:sz w:val="24"/>
          <w:szCs w:val="24"/>
          <w:lang w:val="ka-GE"/>
        </w:rPr>
        <w:t xml:space="preserve"> fsiqodramis </w:t>
      </w:r>
      <w:r w:rsidRPr="0000297C">
        <w:rPr>
          <w:rFonts w:ascii="AcadNusx" w:hAnsi="AcadNusx"/>
          <w:i/>
          <w:sz w:val="24"/>
          <w:szCs w:val="24"/>
          <w:lang w:val="ka-GE"/>
        </w:rPr>
        <w:t>5 ZiriTad instrumentze</w:t>
      </w:r>
      <w:r w:rsidRPr="0045250D">
        <w:rPr>
          <w:rFonts w:ascii="AcadNusx" w:hAnsi="AcadNusx"/>
          <w:b/>
          <w:sz w:val="24"/>
          <w:szCs w:val="24"/>
          <w:lang w:val="ka-GE"/>
        </w:rPr>
        <w:t xml:space="preserve"> </w:t>
      </w:r>
      <w:r w:rsidRPr="0045250D">
        <w:rPr>
          <w:rFonts w:ascii="AcadNusx" w:hAnsi="AcadNusx"/>
          <w:sz w:val="24"/>
          <w:szCs w:val="24"/>
          <w:lang w:val="ka-GE"/>
        </w:rPr>
        <w:t>miuTiTebs, rogoricaa scena, protagonisti (aqtiori, mTavari moqmedi piri), direqtori (fsiqodramatisti), damxmare pirebi (partniorebi) da auditoria.</w:t>
      </w:r>
      <w:r w:rsidR="0000297C">
        <w:rPr>
          <w:rFonts w:ascii="Sylfaen" w:hAnsi="Sylfaen"/>
          <w:sz w:val="24"/>
          <w:szCs w:val="24"/>
          <w:lang w:val="ka-GE"/>
        </w:rPr>
        <w:t xml:space="preserve"> </w:t>
      </w:r>
      <w:r w:rsidR="00D11CBD">
        <w:rPr>
          <w:rFonts w:ascii="Sylfaen" w:hAnsi="Sylfaen"/>
          <w:sz w:val="24"/>
          <w:szCs w:val="24"/>
          <w:lang w:val="ka-GE"/>
        </w:rPr>
        <w:t>(78, 85)</w:t>
      </w:r>
    </w:p>
    <w:p w:rsidR="008A03A5" w:rsidRPr="008B2F52" w:rsidRDefault="008A03A5" w:rsidP="00621119">
      <w:pPr>
        <w:numPr>
          <w:ilvl w:val="0"/>
          <w:numId w:val="7"/>
        </w:numPr>
        <w:tabs>
          <w:tab w:val="clear" w:pos="-705"/>
          <w:tab w:val="num" w:pos="-1080"/>
        </w:tabs>
        <w:spacing w:after="0" w:line="240" w:lineRule="auto"/>
        <w:ind w:left="-1080" w:firstLine="0"/>
        <w:rPr>
          <w:rFonts w:ascii="AcadNusx" w:hAnsi="AcadNusx"/>
          <w:sz w:val="24"/>
          <w:szCs w:val="24"/>
          <w:lang w:val="ka-GE"/>
        </w:rPr>
      </w:pPr>
      <w:r w:rsidRPr="008B2F52">
        <w:rPr>
          <w:rFonts w:ascii="AcadNusx" w:hAnsi="AcadNusx"/>
          <w:b/>
          <w:sz w:val="24"/>
          <w:szCs w:val="24"/>
          <w:lang w:val="ka-GE"/>
        </w:rPr>
        <w:t>scena.</w:t>
      </w:r>
      <w:r w:rsidRPr="008B2F52">
        <w:rPr>
          <w:rFonts w:ascii="AcadNusx" w:hAnsi="AcadNusx"/>
          <w:sz w:val="24"/>
          <w:szCs w:val="24"/>
          <w:lang w:val="ka-GE"/>
        </w:rPr>
        <w:t xml:space="preserve"> fsiqodramis Terapiuli efeqti, morenos SexedulebiT, uwinares yovlisa, realuri movlenis (grZnobis</w:t>
      </w:r>
      <w:r w:rsidR="00F25E24" w:rsidRPr="008B2F52">
        <w:rPr>
          <w:rFonts w:ascii="AcadNusx" w:hAnsi="AcadNusx"/>
          <w:sz w:val="24"/>
          <w:szCs w:val="24"/>
          <w:lang w:val="ka-GE"/>
        </w:rPr>
        <w:t xml:space="preserve">, </w:t>
      </w:r>
      <w:r w:rsidR="00484021">
        <w:rPr>
          <w:rFonts w:ascii="Sylfaen" w:hAnsi="Sylfaen"/>
          <w:sz w:val="24"/>
          <w:szCs w:val="24"/>
          <w:lang w:val="ka-GE"/>
        </w:rPr>
        <w:t>ფანტაზიის, პრობლემის</w:t>
      </w:r>
      <w:r w:rsidR="00F25E24" w:rsidRPr="008B2F52">
        <w:rPr>
          <w:rFonts w:ascii="AcadNusx" w:hAnsi="AcadNusx"/>
          <w:sz w:val="24"/>
          <w:szCs w:val="24"/>
          <w:lang w:val="ka-GE"/>
        </w:rPr>
        <w:t xml:space="preserve"> da sxv.) pirobiT</w:t>
      </w:r>
      <w:r w:rsidR="00F25E24">
        <w:rPr>
          <w:rFonts w:ascii="Sylfaen" w:hAnsi="Sylfaen"/>
          <w:sz w:val="24"/>
          <w:szCs w:val="24"/>
          <w:lang w:val="ka-GE"/>
        </w:rPr>
        <w:t xml:space="preserve">, </w:t>
      </w:r>
      <w:r w:rsidRPr="008B2F52">
        <w:rPr>
          <w:rFonts w:ascii="AcadNusx" w:hAnsi="AcadNusx"/>
          <w:sz w:val="24"/>
          <w:szCs w:val="24"/>
          <w:lang w:val="ka-GE"/>
        </w:rPr>
        <w:t>esTetikur garemoSi gaTa</w:t>
      </w:r>
      <w:r w:rsidR="00F25E24" w:rsidRPr="008B2F52">
        <w:rPr>
          <w:rFonts w:ascii="AcadNusx" w:hAnsi="AcadNusx"/>
          <w:sz w:val="24"/>
          <w:szCs w:val="24"/>
          <w:lang w:val="ka-GE"/>
        </w:rPr>
        <w:t>maSebas ukavSirdeba. am pirobiT</w:t>
      </w:r>
      <w:r w:rsidR="00F25E24">
        <w:rPr>
          <w:rFonts w:ascii="Sylfaen" w:hAnsi="Sylfaen"/>
          <w:sz w:val="24"/>
          <w:szCs w:val="24"/>
          <w:lang w:val="ka-GE"/>
        </w:rPr>
        <w:t xml:space="preserve"> -</w:t>
      </w:r>
      <w:r w:rsidRPr="008B2F52">
        <w:rPr>
          <w:rFonts w:ascii="AcadNusx" w:hAnsi="AcadNusx"/>
          <w:sz w:val="24"/>
          <w:szCs w:val="24"/>
          <w:lang w:val="ka-GE"/>
        </w:rPr>
        <w:t>esTetikur garemos an scenasMmoreno “warmosaxvis damc</w:t>
      </w:r>
      <w:r w:rsidR="0058650A" w:rsidRPr="008B2F52">
        <w:rPr>
          <w:rFonts w:ascii="AcadNusx" w:hAnsi="AcadNusx"/>
          <w:sz w:val="24"/>
          <w:szCs w:val="24"/>
          <w:lang w:val="ka-GE"/>
        </w:rPr>
        <w:t>av sivrce</w:t>
      </w:r>
      <w:r w:rsidR="0058650A">
        <w:rPr>
          <w:rFonts w:ascii="Sylfaen" w:hAnsi="Sylfaen"/>
          <w:sz w:val="24"/>
          <w:szCs w:val="24"/>
          <w:lang w:val="ka-GE"/>
        </w:rPr>
        <w:t>დ</w:t>
      </w:r>
      <w:r w:rsidRPr="008B2F52">
        <w:rPr>
          <w:rFonts w:ascii="AcadNusx" w:hAnsi="AcadNusx"/>
          <w:sz w:val="24"/>
          <w:szCs w:val="24"/>
          <w:lang w:val="ka-GE"/>
        </w:rPr>
        <w:t xml:space="preserve">” </w:t>
      </w:r>
      <w:r w:rsidR="0058650A">
        <w:rPr>
          <w:rFonts w:ascii="Sylfaen" w:hAnsi="Sylfaen"/>
          <w:sz w:val="24"/>
          <w:szCs w:val="24"/>
          <w:lang w:val="ka-GE"/>
        </w:rPr>
        <w:t>მოიხსენიებს.</w:t>
      </w:r>
    </w:p>
    <w:p w:rsidR="008A03A5" w:rsidRDefault="008A03A5" w:rsidP="008A03A5">
      <w:pPr>
        <w:ind w:left="-1080" w:firstLine="375"/>
        <w:rPr>
          <w:rFonts w:ascii="Sylfaen" w:hAnsi="Sylfaen"/>
          <w:sz w:val="24"/>
          <w:szCs w:val="24"/>
          <w:lang w:val="ka-GE"/>
        </w:rPr>
      </w:pPr>
      <w:r w:rsidRPr="008B2F52">
        <w:rPr>
          <w:rFonts w:ascii="AcadNusx" w:hAnsi="AcadNusx"/>
          <w:sz w:val="24"/>
          <w:szCs w:val="24"/>
          <w:lang w:val="ka-GE"/>
        </w:rPr>
        <w:t>bikonis sanatoriumSi</w:t>
      </w:r>
      <w:r w:rsidR="000875C5">
        <w:rPr>
          <w:rFonts w:ascii="Sylfaen" w:hAnsi="Sylfaen"/>
          <w:sz w:val="24"/>
          <w:szCs w:val="24"/>
          <w:lang w:val="ka-GE"/>
        </w:rPr>
        <w:t>,</w:t>
      </w:r>
      <w:r w:rsidRPr="008B2F52">
        <w:rPr>
          <w:rFonts w:ascii="AcadNusx" w:hAnsi="AcadNusx"/>
          <w:sz w:val="24"/>
          <w:szCs w:val="24"/>
          <w:lang w:val="ka-GE"/>
        </w:rPr>
        <w:t xml:space="preserve"> j. morenos proeqtis mixedviT</w:t>
      </w:r>
      <w:r w:rsidR="000875C5">
        <w:rPr>
          <w:rFonts w:ascii="Sylfaen" w:hAnsi="Sylfaen"/>
          <w:sz w:val="24"/>
          <w:szCs w:val="24"/>
          <w:lang w:val="ka-GE"/>
        </w:rPr>
        <w:t>,</w:t>
      </w:r>
      <w:r w:rsidRPr="008B2F52">
        <w:rPr>
          <w:rFonts w:ascii="AcadNusx" w:hAnsi="AcadNusx"/>
          <w:sz w:val="24"/>
          <w:szCs w:val="24"/>
          <w:lang w:val="ka-GE"/>
        </w:rPr>
        <w:t xml:space="preserve"> originaluri scena aigo. scena sam_iarusiani ovalisgan Sedgeba, romlis Tavzec farTo aivania. fsiqodramis monawiles scenis nebismier “simaRleze” SeuZlia moqmedebis ganxorcieleba; igi (da mTlianad, jgufi) Tavisuflad gadaadgildeba scenaze da mis transformirebas axdens dekoraciisa da rekvizitis daxmarebiT.</w:t>
      </w:r>
    </w:p>
    <w:p w:rsidR="000F25E9" w:rsidRDefault="00843F2E" w:rsidP="00D06781">
      <w:pPr>
        <w:ind w:left="-1080" w:firstLine="375"/>
        <w:rPr>
          <w:rFonts w:ascii="Sylfaen" w:hAnsi="Sylfaen"/>
          <w:sz w:val="24"/>
          <w:szCs w:val="24"/>
          <w:lang w:val="ka-GE"/>
        </w:rPr>
      </w:pPr>
      <w:r>
        <w:rPr>
          <w:rFonts w:ascii="Sylfaen" w:hAnsi="Sylfaen"/>
          <w:sz w:val="24"/>
          <w:szCs w:val="24"/>
          <w:lang w:val="ka-GE"/>
        </w:rPr>
        <w:t xml:space="preserve">     სცენის სამი იარუსი და აივანი ცხოვრებისეული რეალობის სამი, განსხვავებული </w:t>
      </w:r>
      <w:r w:rsidR="00DB35AC">
        <w:rPr>
          <w:rFonts w:ascii="Sylfaen" w:hAnsi="Sylfaen"/>
          <w:sz w:val="24"/>
          <w:szCs w:val="24"/>
          <w:lang w:val="ka-GE"/>
        </w:rPr>
        <w:t xml:space="preserve">განზომილების, სახით გაიგება. </w:t>
      </w:r>
      <w:r>
        <w:rPr>
          <w:rFonts w:ascii="Sylfaen" w:hAnsi="Sylfaen"/>
          <w:sz w:val="24"/>
          <w:szCs w:val="24"/>
          <w:lang w:val="ka-GE"/>
        </w:rPr>
        <w:t xml:space="preserve"> მესამე იარუსი და სათამაშო მოედანი</w:t>
      </w:r>
      <w:r w:rsidR="00DB35AC">
        <w:rPr>
          <w:rFonts w:ascii="Sylfaen" w:hAnsi="Sylfaen"/>
          <w:sz w:val="24"/>
          <w:szCs w:val="24"/>
          <w:lang w:val="ka-GE"/>
        </w:rPr>
        <w:t xml:space="preserve"> </w:t>
      </w:r>
      <w:r>
        <w:rPr>
          <w:rFonts w:ascii="Sylfaen" w:hAnsi="Sylfaen"/>
          <w:sz w:val="24"/>
          <w:szCs w:val="24"/>
          <w:lang w:val="ka-GE"/>
        </w:rPr>
        <w:t>( ფსიქოდრამა სწორედ, ძირითადში</w:t>
      </w:r>
      <w:r w:rsidR="00DB35AC">
        <w:rPr>
          <w:rFonts w:ascii="Sylfaen" w:hAnsi="Sylfaen"/>
          <w:sz w:val="24"/>
          <w:szCs w:val="24"/>
          <w:lang w:val="ka-GE"/>
        </w:rPr>
        <w:t>,</w:t>
      </w:r>
      <w:r>
        <w:rPr>
          <w:rFonts w:ascii="Sylfaen" w:hAnsi="Sylfaen"/>
          <w:sz w:val="24"/>
          <w:szCs w:val="24"/>
          <w:lang w:val="ka-GE"/>
        </w:rPr>
        <w:t xml:space="preserve"> მასზე თამაშდება)  განიხილება, როგორც  </w:t>
      </w:r>
      <w:r w:rsidR="000E0574">
        <w:rPr>
          <w:rFonts w:ascii="Sylfaen" w:hAnsi="Sylfaen"/>
          <w:sz w:val="24"/>
          <w:szCs w:val="24"/>
          <w:lang w:val="ka-GE"/>
        </w:rPr>
        <w:t>კო</w:t>
      </w:r>
      <w:r>
        <w:rPr>
          <w:rFonts w:ascii="Sylfaen" w:hAnsi="Sylfaen"/>
          <w:sz w:val="24"/>
          <w:szCs w:val="24"/>
          <w:lang w:val="ka-GE"/>
        </w:rPr>
        <w:t>ლიზიების</w:t>
      </w:r>
      <w:r w:rsidR="00DB35AC">
        <w:rPr>
          <w:rFonts w:ascii="Sylfaen" w:hAnsi="Sylfaen"/>
          <w:sz w:val="24"/>
          <w:szCs w:val="24"/>
          <w:lang w:val="ka-GE"/>
        </w:rPr>
        <w:t>ა</w:t>
      </w:r>
      <w:r>
        <w:rPr>
          <w:rFonts w:ascii="Sylfaen" w:hAnsi="Sylfaen"/>
          <w:sz w:val="24"/>
          <w:szCs w:val="24"/>
          <w:lang w:val="ka-GE"/>
        </w:rPr>
        <w:t xml:space="preserve"> და</w:t>
      </w:r>
      <w:r w:rsidR="000E0574">
        <w:rPr>
          <w:rFonts w:ascii="Sylfaen" w:hAnsi="Sylfaen"/>
          <w:sz w:val="24"/>
          <w:szCs w:val="24"/>
          <w:lang w:val="ka-GE"/>
        </w:rPr>
        <w:t xml:space="preserve"> </w:t>
      </w:r>
      <w:r w:rsidR="00DB35AC">
        <w:rPr>
          <w:rFonts w:ascii="Sylfaen" w:hAnsi="Sylfaen"/>
          <w:sz w:val="24"/>
          <w:szCs w:val="24"/>
          <w:lang w:val="ka-GE"/>
        </w:rPr>
        <w:t>“</w:t>
      </w:r>
      <w:r>
        <w:rPr>
          <w:rFonts w:ascii="Sylfaen" w:hAnsi="Sylfaen"/>
          <w:sz w:val="24"/>
          <w:szCs w:val="24"/>
          <w:lang w:val="ka-GE"/>
        </w:rPr>
        <w:t xml:space="preserve"> ყოფიერებაში გადანაცვლების</w:t>
      </w:r>
      <w:r w:rsidR="00DB35AC">
        <w:rPr>
          <w:rFonts w:ascii="Sylfaen" w:hAnsi="Sylfaen"/>
          <w:sz w:val="24"/>
          <w:szCs w:val="24"/>
          <w:lang w:val="ka-GE"/>
        </w:rPr>
        <w:t>“ (მორენოს განმარტებით)</w:t>
      </w:r>
      <w:r>
        <w:rPr>
          <w:rFonts w:ascii="Sylfaen" w:hAnsi="Sylfaen"/>
          <w:sz w:val="24"/>
          <w:szCs w:val="24"/>
          <w:lang w:val="ka-GE"/>
        </w:rPr>
        <w:t xml:space="preserve"> განზომილება. </w:t>
      </w:r>
      <w:r w:rsidR="0088511E">
        <w:rPr>
          <w:rFonts w:ascii="Sylfaen" w:hAnsi="Sylfaen"/>
          <w:sz w:val="24"/>
          <w:szCs w:val="24"/>
          <w:lang w:val="ka-GE"/>
        </w:rPr>
        <w:t>რაც შეეხება აივანს, ის</w:t>
      </w:r>
      <w:r>
        <w:rPr>
          <w:rFonts w:ascii="Sylfaen" w:hAnsi="Sylfaen"/>
          <w:sz w:val="24"/>
          <w:szCs w:val="24"/>
          <w:lang w:val="ka-GE"/>
        </w:rPr>
        <w:t xml:space="preserve"> ერთგვარ</w:t>
      </w:r>
      <w:r w:rsidR="00DB35AC">
        <w:rPr>
          <w:rFonts w:ascii="Sylfaen" w:hAnsi="Sylfaen"/>
          <w:sz w:val="24"/>
          <w:szCs w:val="24"/>
          <w:lang w:val="ka-GE"/>
        </w:rPr>
        <w:t xml:space="preserve">, </w:t>
      </w:r>
      <w:r>
        <w:rPr>
          <w:rFonts w:ascii="Sylfaen" w:hAnsi="Sylfaen"/>
          <w:sz w:val="24"/>
          <w:szCs w:val="24"/>
          <w:lang w:val="ka-GE"/>
        </w:rPr>
        <w:t xml:space="preserve"> „მეოთხე განზომილებას</w:t>
      </w:r>
      <w:r w:rsidR="00DB35AC">
        <w:rPr>
          <w:rFonts w:ascii="Sylfaen" w:hAnsi="Sylfaen"/>
          <w:sz w:val="24"/>
          <w:szCs w:val="24"/>
          <w:lang w:val="ka-GE"/>
        </w:rPr>
        <w:t xml:space="preserve">“ </w:t>
      </w:r>
      <w:r>
        <w:rPr>
          <w:rFonts w:ascii="Sylfaen" w:hAnsi="Sylfaen"/>
          <w:sz w:val="24"/>
          <w:szCs w:val="24"/>
          <w:lang w:val="ka-GE"/>
        </w:rPr>
        <w:t xml:space="preserve"> </w:t>
      </w:r>
      <w:r w:rsidR="00DB35AC">
        <w:rPr>
          <w:rFonts w:ascii="Sylfaen" w:hAnsi="Sylfaen"/>
          <w:sz w:val="24"/>
          <w:szCs w:val="24"/>
          <w:lang w:val="ka-GE"/>
        </w:rPr>
        <w:t xml:space="preserve">ქმნის; </w:t>
      </w:r>
      <w:r>
        <w:rPr>
          <w:rFonts w:ascii="Sylfaen" w:hAnsi="Sylfaen"/>
          <w:sz w:val="24"/>
          <w:szCs w:val="24"/>
          <w:lang w:val="ka-GE"/>
        </w:rPr>
        <w:t xml:space="preserve"> მორენომ </w:t>
      </w:r>
      <w:r w:rsidR="0088511E">
        <w:rPr>
          <w:rFonts w:ascii="Sylfaen" w:hAnsi="Sylfaen"/>
          <w:sz w:val="24"/>
          <w:szCs w:val="24"/>
          <w:lang w:val="ka-GE"/>
        </w:rPr>
        <w:t xml:space="preserve">სცენაზე გადმოკიდებული აივანი </w:t>
      </w:r>
      <w:r>
        <w:rPr>
          <w:rFonts w:ascii="Sylfaen" w:hAnsi="Sylfaen"/>
          <w:sz w:val="24"/>
          <w:szCs w:val="24"/>
          <w:lang w:val="ka-GE"/>
        </w:rPr>
        <w:t xml:space="preserve">ჩაიფიქრა, როგორც  ტრანსცენდენციის </w:t>
      </w:r>
      <w:r w:rsidR="0088511E">
        <w:rPr>
          <w:rFonts w:ascii="Sylfaen" w:hAnsi="Sylfaen"/>
          <w:sz w:val="24"/>
          <w:szCs w:val="24"/>
          <w:lang w:val="ka-GE"/>
        </w:rPr>
        <w:t>ინსტრუმენტი</w:t>
      </w:r>
      <w:r w:rsidR="00DB35AC">
        <w:rPr>
          <w:rFonts w:ascii="Sylfaen" w:hAnsi="Sylfaen"/>
          <w:sz w:val="24"/>
          <w:szCs w:val="24"/>
          <w:lang w:val="ka-GE"/>
        </w:rPr>
        <w:t xml:space="preserve">; ეს </w:t>
      </w:r>
      <w:r>
        <w:rPr>
          <w:rFonts w:ascii="Sylfaen" w:hAnsi="Sylfaen"/>
          <w:sz w:val="24"/>
          <w:szCs w:val="24"/>
          <w:lang w:val="ka-GE"/>
        </w:rPr>
        <w:t xml:space="preserve"> ადგილი</w:t>
      </w:r>
      <w:r w:rsidR="0088511E">
        <w:rPr>
          <w:rFonts w:ascii="Sylfaen" w:hAnsi="Sylfaen"/>
          <w:sz w:val="24"/>
          <w:szCs w:val="24"/>
          <w:lang w:val="ka-GE"/>
        </w:rPr>
        <w:t>ა</w:t>
      </w:r>
      <w:r w:rsidR="00DB35AC">
        <w:rPr>
          <w:rFonts w:ascii="Sylfaen" w:hAnsi="Sylfaen"/>
          <w:sz w:val="24"/>
          <w:szCs w:val="24"/>
          <w:lang w:val="ka-GE"/>
        </w:rPr>
        <w:t>,</w:t>
      </w:r>
      <w:r w:rsidR="0088511E">
        <w:rPr>
          <w:rFonts w:ascii="Sylfaen" w:hAnsi="Sylfaen"/>
          <w:sz w:val="24"/>
          <w:szCs w:val="24"/>
          <w:lang w:val="ka-GE"/>
        </w:rPr>
        <w:t xml:space="preserve"> (ზეციდან დაშვებული პოდიუმია),</w:t>
      </w:r>
      <w:r w:rsidR="00DB35AC">
        <w:rPr>
          <w:rFonts w:ascii="Sylfaen" w:hAnsi="Sylfaen"/>
          <w:sz w:val="24"/>
          <w:szCs w:val="24"/>
          <w:lang w:val="ka-GE"/>
        </w:rPr>
        <w:t xml:space="preserve"> რომელიც </w:t>
      </w:r>
      <w:r>
        <w:rPr>
          <w:rFonts w:ascii="Sylfaen" w:hAnsi="Sylfaen"/>
          <w:sz w:val="24"/>
          <w:szCs w:val="24"/>
          <w:lang w:val="ka-GE"/>
        </w:rPr>
        <w:t xml:space="preserve"> </w:t>
      </w:r>
      <w:r w:rsidR="00DB35AC">
        <w:rPr>
          <w:rFonts w:ascii="Sylfaen" w:hAnsi="Sylfaen"/>
          <w:sz w:val="24"/>
          <w:szCs w:val="24"/>
          <w:lang w:val="ka-GE"/>
        </w:rPr>
        <w:t>მხსნელ</w:t>
      </w:r>
      <w:r w:rsidR="000F25E9">
        <w:rPr>
          <w:rFonts w:ascii="Sylfaen" w:hAnsi="Sylfaen"/>
          <w:sz w:val="24"/>
          <w:szCs w:val="24"/>
          <w:lang w:val="ka-GE"/>
        </w:rPr>
        <w:t>ი</w:t>
      </w:r>
      <w:r w:rsidR="00DB35AC">
        <w:rPr>
          <w:rFonts w:ascii="Sylfaen" w:hAnsi="Sylfaen"/>
          <w:sz w:val="24"/>
          <w:szCs w:val="24"/>
          <w:lang w:val="ka-GE"/>
        </w:rPr>
        <w:t>ს</w:t>
      </w:r>
      <w:r>
        <w:rPr>
          <w:rFonts w:ascii="Sylfaen" w:hAnsi="Sylfaen"/>
          <w:sz w:val="24"/>
          <w:szCs w:val="24"/>
          <w:lang w:val="ka-GE"/>
        </w:rPr>
        <w:t xml:space="preserve">, </w:t>
      </w:r>
      <w:r w:rsidR="00DB35AC">
        <w:rPr>
          <w:rFonts w:ascii="Sylfaen" w:hAnsi="Sylfaen"/>
          <w:sz w:val="24"/>
          <w:szCs w:val="24"/>
          <w:lang w:val="ka-GE"/>
        </w:rPr>
        <w:t>გმირ</w:t>
      </w:r>
      <w:r w:rsidR="000F25E9">
        <w:rPr>
          <w:rFonts w:ascii="Sylfaen" w:hAnsi="Sylfaen"/>
          <w:sz w:val="24"/>
          <w:szCs w:val="24"/>
          <w:lang w:val="ka-GE"/>
        </w:rPr>
        <w:t>ი</w:t>
      </w:r>
      <w:r w:rsidR="00DB35AC">
        <w:rPr>
          <w:rFonts w:ascii="Sylfaen" w:hAnsi="Sylfaen"/>
          <w:sz w:val="24"/>
          <w:szCs w:val="24"/>
          <w:lang w:val="ka-GE"/>
        </w:rPr>
        <w:t>ს</w:t>
      </w:r>
      <w:r w:rsidR="007D009E">
        <w:rPr>
          <w:rFonts w:ascii="Sylfaen" w:hAnsi="Sylfaen"/>
          <w:sz w:val="24"/>
          <w:szCs w:val="24"/>
          <w:lang w:val="ka-GE"/>
        </w:rPr>
        <w:t>, ზე-</w:t>
      </w:r>
      <w:r w:rsidR="00DB35AC">
        <w:rPr>
          <w:rFonts w:ascii="Sylfaen" w:hAnsi="Sylfaen"/>
          <w:sz w:val="24"/>
          <w:szCs w:val="24"/>
          <w:lang w:val="ka-GE"/>
        </w:rPr>
        <w:t>მეს</w:t>
      </w:r>
      <w:r w:rsidR="007D009E">
        <w:rPr>
          <w:rFonts w:ascii="Sylfaen" w:hAnsi="Sylfaen"/>
          <w:sz w:val="24"/>
          <w:szCs w:val="24"/>
          <w:lang w:val="ka-GE"/>
        </w:rPr>
        <w:t xml:space="preserve">, </w:t>
      </w:r>
      <w:r>
        <w:rPr>
          <w:rFonts w:ascii="Sylfaen" w:hAnsi="Sylfaen"/>
          <w:sz w:val="24"/>
          <w:szCs w:val="24"/>
          <w:lang w:val="ka-GE"/>
        </w:rPr>
        <w:t xml:space="preserve"> </w:t>
      </w:r>
      <w:r w:rsidR="0088511E">
        <w:rPr>
          <w:rFonts w:ascii="Sylfaen" w:hAnsi="Sylfaen"/>
          <w:sz w:val="24"/>
          <w:szCs w:val="24"/>
          <w:lang w:val="ka-GE"/>
        </w:rPr>
        <w:t>ან</w:t>
      </w:r>
      <w:r>
        <w:rPr>
          <w:rFonts w:ascii="Sylfaen" w:hAnsi="Sylfaen"/>
          <w:sz w:val="24"/>
          <w:szCs w:val="24"/>
          <w:lang w:val="ka-GE"/>
        </w:rPr>
        <w:t xml:space="preserve"> ზე-</w:t>
      </w:r>
      <w:r w:rsidR="00DB35AC">
        <w:rPr>
          <w:rFonts w:ascii="Sylfaen" w:hAnsi="Sylfaen"/>
          <w:sz w:val="24"/>
          <w:szCs w:val="24"/>
          <w:lang w:val="ka-GE"/>
        </w:rPr>
        <w:t>ადამი</w:t>
      </w:r>
      <w:r w:rsidR="000E0574">
        <w:rPr>
          <w:rFonts w:ascii="Sylfaen" w:hAnsi="Sylfaen"/>
          <w:sz w:val="24"/>
          <w:szCs w:val="24"/>
          <w:lang w:val="ka-GE"/>
        </w:rPr>
        <w:t>ა</w:t>
      </w:r>
      <w:r w:rsidR="00DB35AC">
        <w:rPr>
          <w:rFonts w:ascii="Sylfaen" w:hAnsi="Sylfaen"/>
          <w:sz w:val="24"/>
          <w:szCs w:val="24"/>
          <w:lang w:val="ka-GE"/>
        </w:rPr>
        <w:t>ნ</w:t>
      </w:r>
      <w:r w:rsidR="000F25E9">
        <w:rPr>
          <w:rFonts w:ascii="Sylfaen" w:hAnsi="Sylfaen"/>
          <w:sz w:val="24"/>
          <w:szCs w:val="24"/>
          <w:lang w:val="ka-GE"/>
        </w:rPr>
        <w:t>ი</w:t>
      </w:r>
      <w:r w:rsidR="00DB35AC">
        <w:rPr>
          <w:rFonts w:ascii="Sylfaen" w:hAnsi="Sylfaen"/>
          <w:sz w:val="24"/>
          <w:szCs w:val="24"/>
          <w:lang w:val="ka-GE"/>
        </w:rPr>
        <w:t>ს</w:t>
      </w:r>
      <w:r w:rsidR="000F25E9">
        <w:rPr>
          <w:rFonts w:ascii="Sylfaen" w:hAnsi="Sylfaen"/>
          <w:sz w:val="24"/>
          <w:szCs w:val="24"/>
          <w:lang w:val="ka-GE"/>
        </w:rPr>
        <w:t xml:space="preserve"> როლებს</w:t>
      </w:r>
      <w:r w:rsidR="00DB35AC">
        <w:rPr>
          <w:rFonts w:ascii="Sylfaen" w:hAnsi="Sylfaen"/>
          <w:sz w:val="24"/>
          <w:szCs w:val="24"/>
          <w:lang w:val="ka-GE"/>
        </w:rPr>
        <w:t xml:space="preserve"> </w:t>
      </w:r>
      <w:r w:rsidR="000E0574">
        <w:rPr>
          <w:rFonts w:ascii="Sylfaen" w:hAnsi="Sylfaen"/>
          <w:sz w:val="24"/>
          <w:szCs w:val="24"/>
          <w:lang w:val="ka-GE"/>
        </w:rPr>
        <w:t>განე</w:t>
      </w:r>
      <w:r w:rsidR="00DB35AC">
        <w:rPr>
          <w:rFonts w:ascii="Sylfaen" w:hAnsi="Sylfaen"/>
          <w:sz w:val="24"/>
          <w:szCs w:val="24"/>
          <w:lang w:val="ka-GE"/>
        </w:rPr>
        <w:t>კუთვნება.</w:t>
      </w:r>
    </w:p>
    <w:p w:rsidR="00D06781" w:rsidRDefault="000F25E9" w:rsidP="00D06781">
      <w:pPr>
        <w:ind w:left="-1080" w:firstLine="375"/>
        <w:rPr>
          <w:rFonts w:ascii="Sylfaen" w:hAnsi="Sylfaen"/>
          <w:sz w:val="24"/>
          <w:szCs w:val="24"/>
          <w:lang w:val="ka-GE"/>
        </w:rPr>
      </w:pPr>
      <w:r>
        <w:rPr>
          <w:rFonts w:ascii="Sylfaen" w:hAnsi="Sylfaen"/>
          <w:sz w:val="24"/>
          <w:szCs w:val="24"/>
          <w:lang w:val="ka-GE"/>
        </w:rPr>
        <w:t xml:space="preserve"> </w:t>
      </w:r>
      <w:r w:rsidR="00DB35AC">
        <w:rPr>
          <w:rFonts w:ascii="Sylfaen" w:hAnsi="Sylfaen"/>
          <w:sz w:val="24"/>
          <w:szCs w:val="24"/>
          <w:lang w:val="ka-GE"/>
        </w:rPr>
        <w:t xml:space="preserve"> მრავალ-პლანიანი სცენა მორენოს საშუალებას აძლევდა განესახიერებინა რეალური თუ წარმოსახული სამყაროები;  </w:t>
      </w:r>
      <w:r w:rsidR="00843F2E">
        <w:rPr>
          <w:rFonts w:ascii="Sylfaen" w:hAnsi="Sylfaen"/>
          <w:sz w:val="24"/>
          <w:szCs w:val="24"/>
          <w:lang w:val="ka-GE"/>
        </w:rPr>
        <w:t xml:space="preserve"> მაგალითად</w:t>
      </w:r>
      <w:r w:rsidR="00DB35AC">
        <w:rPr>
          <w:rFonts w:ascii="Sylfaen" w:hAnsi="Sylfaen"/>
          <w:sz w:val="24"/>
          <w:szCs w:val="24"/>
          <w:lang w:val="ka-GE"/>
        </w:rPr>
        <w:t>,</w:t>
      </w:r>
      <w:r w:rsidR="00843F2E">
        <w:rPr>
          <w:rFonts w:ascii="Sylfaen" w:hAnsi="Sylfaen"/>
          <w:sz w:val="24"/>
          <w:szCs w:val="24"/>
          <w:lang w:val="ka-GE"/>
        </w:rPr>
        <w:t xml:space="preserve"> სამოთხე</w:t>
      </w:r>
      <w:r w:rsidR="00DB35AC">
        <w:rPr>
          <w:rFonts w:ascii="Sylfaen" w:hAnsi="Sylfaen"/>
          <w:sz w:val="24"/>
          <w:szCs w:val="24"/>
          <w:lang w:val="ka-GE"/>
        </w:rPr>
        <w:t xml:space="preserve"> და </w:t>
      </w:r>
      <w:r w:rsidR="000E0574">
        <w:rPr>
          <w:rFonts w:ascii="Sylfaen" w:hAnsi="Sylfaen"/>
          <w:sz w:val="24"/>
          <w:szCs w:val="24"/>
          <w:lang w:val="ka-GE"/>
        </w:rPr>
        <w:t>ჯოჯოხეთი</w:t>
      </w:r>
      <w:r w:rsidR="00843F2E">
        <w:rPr>
          <w:rFonts w:ascii="Sylfaen" w:hAnsi="Sylfaen"/>
          <w:sz w:val="24"/>
          <w:szCs w:val="24"/>
          <w:lang w:val="ka-GE"/>
        </w:rPr>
        <w:t xml:space="preserve">, </w:t>
      </w:r>
      <w:r w:rsidR="00DB35AC">
        <w:rPr>
          <w:rFonts w:ascii="Sylfaen" w:hAnsi="Sylfaen"/>
          <w:sz w:val="24"/>
          <w:szCs w:val="24"/>
          <w:lang w:val="ka-GE"/>
        </w:rPr>
        <w:t xml:space="preserve">ზესკნელი და ქვესკნელი, ცნობიერი და არაცნობიერი, ადამიანი და ზე-ადამიანი და სხვა. ასევე, პირდაპირი თუ გადატანითი მნიშვნელობით, ადამიანის ვარდნა </w:t>
      </w:r>
      <w:r w:rsidR="000E0574">
        <w:rPr>
          <w:rFonts w:ascii="Sylfaen" w:hAnsi="Sylfaen"/>
          <w:sz w:val="24"/>
          <w:szCs w:val="24"/>
          <w:lang w:val="ka-GE"/>
        </w:rPr>
        <w:t>თუ</w:t>
      </w:r>
      <w:r w:rsidR="00DB35AC">
        <w:rPr>
          <w:rFonts w:ascii="Sylfaen" w:hAnsi="Sylfaen"/>
          <w:sz w:val="24"/>
          <w:szCs w:val="24"/>
          <w:lang w:val="ka-GE"/>
        </w:rPr>
        <w:t xml:space="preserve"> ამაღლება, ზესვლა </w:t>
      </w:r>
      <w:r w:rsidR="000E0574">
        <w:rPr>
          <w:rFonts w:ascii="Sylfaen" w:hAnsi="Sylfaen"/>
          <w:sz w:val="24"/>
          <w:szCs w:val="24"/>
          <w:lang w:val="ka-GE"/>
        </w:rPr>
        <w:t>თუ</w:t>
      </w:r>
      <w:r w:rsidR="00DB35AC">
        <w:rPr>
          <w:rFonts w:ascii="Sylfaen" w:hAnsi="Sylfaen"/>
          <w:sz w:val="24"/>
          <w:szCs w:val="24"/>
          <w:lang w:val="ka-GE"/>
        </w:rPr>
        <w:t xml:space="preserve"> დაცემა.</w:t>
      </w:r>
    </w:p>
    <w:p w:rsidR="000E0574" w:rsidRDefault="00D06781" w:rsidP="000E0574">
      <w:pPr>
        <w:ind w:left="-1080" w:firstLine="375"/>
        <w:rPr>
          <w:rFonts w:ascii="Sylfaen" w:hAnsi="Sylfaen"/>
          <w:sz w:val="24"/>
          <w:szCs w:val="24"/>
          <w:lang w:val="ka-GE"/>
        </w:rPr>
      </w:pPr>
      <w:r>
        <w:rPr>
          <w:rFonts w:ascii="Sylfaen" w:hAnsi="Sylfaen"/>
          <w:sz w:val="24"/>
          <w:szCs w:val="24"/>
          <w:lang w:val="ka-GE"/>
        </w:rPr>
        <w:t xml:space="preserve">ფსიქოდრამის </w:t>
      </w:r>
      <w:r w:rsidR="00DB35AC">
        <w:rPr>
          <w:rFonts w:ascii="Sylfaen" w:hAnsi="Sylfaen"/>
          <w:sz w:val="24"/>
          <w:szCs w:val="24"/>
          <w:lang w:val="ka-GE"/>
        </w:rPr>
        <w:t xml:space="preserve"> </w:t>
      </w:r>
      <w:r>
        <w:rPr>
          <w:rFonts w:ascii="Sylfaen" w:hAnsi="Sylfaen"/>
          <w:sz w:val="24"/>
          <w:szCs w:val="24"/>
          <w:lang w:val="ka-GE"/>
        </w:rPr>
        <w:t xml:space="preserve">სცენა ღიაა </w:t>
      </w:r>
      <w:r w:rsidR="000E0574">
        <w:rPr>
          <w:rFonts w:ascii="Sylfaen" w:hAnsi="Sylfaen"/>
          <w:sz w:val="24"/>
          <w:szCs w:val="24"/>
          <w:lang w:val="ka-GE"/>
        </w:rPr>
        <w:t xml:space="preserve">მაყურებლებისა </w:t>
      </w:r>
      <w:r>
        <w:rPr>
          <w:rFonts w:ascii="Sylfaen" w:hAnsi="Sylfaen"/>
          <w:sz w:val="24"/>
          <w:szCs w:val="24"/>
          <w:lang w:val="ka-GE"/>
        </w:rPr>
        <w:t>და მათ</w:t>
      </w:r>
      <w:r w:rsidR="000E0574">
        <w:rPr>
          <w:rFonts w:ascii="Sylfaen" w:hAnsi="Sylfaen"/>
          <w:sz w:val="24"/>
          <w:szCs w:val="24"/>
          <w:lang w:val="ka-GE"/>
        </w:rPr>
        <w:t>ი</w:t>
      </w:r>
      <w:r>
        <w:rPr>
          <w:rFonts w:ascii="Sylfaen" w:hAnsi="Sylfaen"/>
          <w:sz w:val="24"/>
          <w:szCs w:val="24"/>
          <w:lang w:val="ka-GE"/>
        </w:rPr>
        <w:t xml:space="preserve"> სპონტანური ჩართვისათვის. მაყურებელს, ნებიმიერ მომენტში, შ</w:t>
      </w:r>
      <w:r w:rsidR="000E0574">
        <w:rPr>
          <w:rFonts w:ascii="Sylfaen" w:hAnsi="Sylfaen"/>
          <w:sz w:val="24"/>
          <w:szCs w:val="24"/>
          <w:lang w:val="ka-GE"/>
        </w:rPr>
        <w:t>ე</w:t>
      </w:r>
      <w:r>
        <w:rPr>
          <w:rFonts w:ascii="Sylfaen" w:hAnsi="Sylfaen"/>
          <w:sz w:val="24"/>
          <w:szCs w:val="24"/>
          <w:lang w:val="ka-GE"/>
        </w:rPr>
        <w:t xml:space="preserve">უძლია გადალახოს ბარიერი სცენასა და დარბაზს შორის, სცენაზე ავიდეს და მოქმედებაში ჩაერთოს. </w:t>
      </w:r>
      <w:r w:rsidR="000E0574">
        <w:rPr>
          <w:rFonts w:ascii="Sylfaen" w:hAnsi="Sylfaen"/>
          <w:sz w:val="24"/>
          <w:szCs w:val="24"/>
          <w:lang w:val="ka-GE"/>
        </w:rPr>
        <w:t>შესაბამისად, ფსიქოდრამის სცენა მოთამაშე ადამიანების განცდას კავშირისა და გარიყულობის პოლარულ  თვისებებს ანიჭებს; ერთის მხრივ, მოთამაშენი განცალკევებულნი არიან მაყურებლისაგან და, მეორეს მხრივ, მაყურებელი მათი თანამონაწილე</w:t>
      </w:r>
      <w:r w:rsidR="00ED2885">
        <w:rPr>
          <w:rFonts w:ascii="Sylfaen" w:hAnsi="Sylfaen"/>
          <w:sz w:val="24"/>
          <w:szCs w:val="24"/>
          <w:lang w:val="ka-GE"/>
        </w:rPr>
        <w:t>ა.</w:t>
      </w:r>
      <w:r w:rsidR="000E0574">
        <w:rPr>
          <w:rFonts w:ascii="Sylfaen" w:hAnsi="Sylfaen"/>
          <w:sz w:val="24"/>
          <w:szCs w:val="24"/>
          <w:lang w:val="ka-GE"/>
        </w:rPr>
        <w:t xml:space="preserve"> </w:t>
      </w:r>
    </w:p>
    <w:p w:rsidR="00305ECB" w:rsidRDefault="00305ECB" w:rsidP="00876922">
      <w:pPr>
        <w:ind w:left="-1080" w:firstLine="375"/>
        <w:rPr>
          <w:rFonts w:ascii="Sylfaen" w:hAnsi="Sylfaen"/>
          <w:sz w:val="24"/>
          <w:szCs w:val="24"/>
          <w:lang w:val="ka-GE"/>
        </w:rPr>
      </w:pPr>
    </w:p>
    <w:p w:rsidR="00305ECB" w:rsidRDefault="00305ECB" w:rsidP="00876922">
      <w:pPr>
        <w:ind w:left="-1080" w:firstLine="375"/>
        <w:rPr>
          <w:rFonts w:ascii="Sylfaen" w:hAnsi="Sylfaen"/>
          <w:sz w:val="24"/>
          <w:szCs w:val="24"/>
          <w:lang w:val="ka-GE"/>
        </w:rPr>
      </w:pPr>
    </w:p>
    <w:p w:rsidR="00305ECB" w:rsidRDefault="00305ECB" w:rsidP="00876922">
      <w:pPr>
        <w:ind w:left="-1080" w:firstLine="375"/>
        <w:rPr>
          <w:rFonts w:ascii="Sylfaen" w:hAnsi="Sylfaen"/>
          <w:sz w:val="24"/>
          <w:szCs w:val="24"/>
          <w:lang w:val="ka-GE"/>
        </w:rPr>
      </w:pPr>
    </w:p>
    <w:p w:rsidR="00876922" w:rsidRDefault="00D26ADF" w:rsidP="00876922">
      <w:pPr>
        <w:ind w:left="-1080" w:firstLine="375"/>
        <w:rPr>
          <w:rFonts w:ascii="Sylfaen" w:hAnsi="Sylfaen"/>
          <w:sz w:val="24"/>
          <w:szCs w:val="24"/>
          <w:lang w:val="ka-GE"/>
        </w:rPr>
      </w:pPr>
      <w:r>
        <w:rPr>
          <w:rFonts w:ascii="Sylfaen" w:hAnsi="Sylfaen"/>
          <w:sz w:val="24"/>
          <w:szCs w:val="24"/>
          <w:lang w:val="ka-GE"/>
        </w:rPr>
        <w:t xml:space="preserve">საგულისხმოა, რომ სცენის რეკვიზიტის </w:t>
      </w:r>
      <w:r w:rsidR="00AC431B">
        <w:rPr>
          <w:rFonts w:ascii="Sylfaen" w:hAnsi="Sylfaen"/>
          <w:sz w:val="24"/>
          <w:szCs w:val="24"/>
          <w:lang w:val="ka-GE"/>
        </w:rPr>
        <w:t xml:space="preserve">ძირითად </w:t>
      </w:r>
      <w:r>
        <w:rPr>
          <w:rFonts w:ascii="Sylfaen" w:hAnsi="Sylfaen"/>
          <w:sz w:val="24"/>
          <w:szCs w:val="24"/>
          <w:lang w:val="ka-GE"/>
        </w:rPr>
        <w:t xml:space="preserve">ელემენტებად მორენო იყენებდა სკამებს და მაგიდას - „ოჯახური დრამის“ გათამაშებისათვის აუცილებელ ატრიბუტებს! </w:t>
      </w:r>
      <w:r w:rsidR="00876922">
        <w:rPr>
          <w:rFonts w:ascii="Sylfaen" w:hAnsi="Sylfaen"/>
          <w:sz w:val="24"/>
          <w:szCs w:val="24"/>
          <w:lang w:val="ka-GE"/>
        </w:rPr>
        <w:t xml:space="preserve"> მორენო ცვლიდა სცენის განათებას</w:t>
      </w:r>
      <w:r w:rsidR="00AC431B">
        <w:rPr>
          <w:rFonts w:ascii="Sylfaen" w:hAnsi="Sylfaen"/>
          <w:sz w:val="24"/>
          <w:szCs w:val="24"/>
          <w:lang w:val="ka-GE"/>
        </w:rPr>
        <w:t xml:space="preserve"> </w:t>
      </w:r>
      <w:r w:rsidR="00876922">
        <w:rPr>
          <w:rFonts w:ascii="Sylfaen" w:hAnsi="Sylfaen"/>
          <w:sz w:val="24"/>
          <w:szCs w:val="24"/>
          <w:lang w:val="ka-GE"/>
        </w:rPr>
        <w:t xml:space="preserve">- ფანჯრების </w:t>
      </w:r>
      <w:r w:rsidR="00AC431B">
        <w:rPr>
          <w:rFonts w:ascii="Sylfaen" w:hAnsi="Sylfaen"/>
          <w:sz w:val="24"/>
          <w:szCs w:val="24"/>
          <w:lang w:val="ka-GE"/>
        </w:rPr>
        <w:t>ფარდებისა</w:t>
      </w:r>
      <w:r w:rsidR="00876922">
        <w:rPr>
          <w:rFonts w:ascii="Sylfaen" w:hAnsi="Sylfaen"/>
          <w:sz w:val="24"/>
          <w:szCs w:val="24"/>
          <w:lang w:val="ka-GE"/>
        </w:rPr>
        <w:t xml:space="preserve"> და მდგარი </w:t>
      </w:r>
      <w:r w:rsidR="00AC431B">
        <w:rPr>
          <w:rFonts w:ascii="Sylfaen" w:hAnsi="Sylfaen"/>
          <w:sz w:val="24"/>
          <w:szCs w:val="24"/>
          <w:lang w:val="ka-GE"/>
        </w:rPr>
        <w:t>ლამპიონების დახმარებით</w:t>
      </w:r>
      <w:r w:rsidR="00876922">
        <w:rPr>
          <w:rFonts w:ascii="Sylfaen" w:hAnsi="Sylfaen"/>
          <w:sz w:val="24"/>
          <w:szCs w:val="24"/>
          <w:lang w:val="ka-GE"/>
        </w:rPr>
        <w:t>. მიიჩნევდა</w:t>
      </w:r>
      <w:r w:rsidR="00AC431B">
        <w:rPr>
          <w:rFonts w:ascii="Sylfaen" w:hAnsi="Sylfaen"/>
          <w:sz w:val="24"/>
          <w:szCs w:val="24"/>
          <w:lang w:val="ka-GE"/>
        </w:rPr>
        <w:t>,</w:t>
      </w:r>
      <w:r w:rsidR="00876922">
        <w:rPr>
          <w:rFonts w:ascii="Sylfaen" w:hAnsi="Sylfaen"/>
          <w:sz w:val="24"/>
          <w:szCs w:val="24"/>
          <w:lang w:val="ka-GE"/>
        </w:rPr>
        <w:t xml:space="preserve"> რომ სცენიეური მოქმედება განათების ცვლილებას აუცილებალდ მოითხოვს.  </w:t>
      </w:r>
      <w:r w:rsidR="00876922" w:rsidRPr="00AC431B">
        <w:rPr>
          <w:rFonts w:ascii="Sylfaen" w:hAnsi="Sylfaen"/>
          <w:sz w:val="24"/>
          <w:szCs w:val="24"/>
          <w:highlight w:val="yellow"/>
          <w:lang w:val="ka-GE"/>
        </w:rPr>
        <w:t>სცენის რეკვიზიტში ხშირად იყენებენ ხალიჩას, რადგანაც. . . .</w:t>
      </w:r>
    </w:p>
    <w:p w:rsidR="008A03A5" w:rsidRPr="00876922" w:rsidRDefault="00876922" w:rsidP="00876922">
      <w:pPr>
        <w:ind w:left="-1080"/>
        <w:rPr>
          <w:rFonts w:ascii="Sylfaen" w:hAnsi="Sylfaen"/>
          <w:sz w:val="24"/>
          <w:szCs w:val="24"/>
          <w:lang w:val="ka-GE"/>
        </w:rPr>
      </w:pPr>
      <w:r>
        <w:rPr>
          <w:rFonts w:ascii="Sylfaen" w:hAnsi="Sylfaen"/>
          <w:sz w:val="24"/>
          <w:szCs w:val="24"/>
          <w:lang w:val="ka-GE"/>
        </w:rPr>
        <w:t xml:space="preserve">      </w:t>
      </w:r>
      <w:r w:rsidR="008A03A5" w:rsidRPr="008B2F52">
        <w:rPr>
          <w:rFonts w:ascii="AcadNusx" w:hAnsi="AcadNusx"/>
          <w:sz w:val="24"/>
          <w:szCs w:val="24"/>
          <w:lang w:val="ka-GE"/>
        </w:rPr>
        <w:t>Tana</w:t>
      </w:r>
      <w:r w:rsidR="00D06781">
        <w:rPr>
          <w:rFonts w:ascii="AcadNusx" w:hAnsi="AcadNusx"/>
          <w:sz w:val="24"/>
          <w:szCs w:val="24"/>
          <w:lang w:val="ka-GE"/>
        </w:rPr>
        <w:t>medrove etapze fsiqodrama</w:t>
      </w:r>
      <w:r w:rsidR="008A03A5" w:rsidRPr="008B2F52">
        <w:rPr>
          <w:rFonts w:ascii="AcadNusx" w:hAnsi="AcadNusx"/>
          <w:sz w:val="24"/>
          <w:szCs w:val="24"/>
          <w:lang w:val="ka-GE"/>
        </w:rPr>
        <w:t xml:space="preserve"> scenis gareSec TamaSdeba. zogierTi fsiqodramatisti miiCnevs, rom “scena” pirobiTi mniSvnelobiT unda iqnes gagebuli; is “warmosaxvis sivrcea” da ara Teatris arqiteqturuli elementi. Sesabamisad, fsiqodrama SeiZleba nebismier, daxurul Tu Ria sivrceSi gaTamaSdes. </w:t>
      </w:r>
    </w:p>
    <w:p w:rsidR="008A03A5" w:rsidRPr="008B2F52" w:rsidRDefault="008A03A5" w:rsidP="008A03A5">
      <w:pPr>
        <w:ind w:left="-1080"/>
        <w:rPr>
          <w:rFonts w:ascii="AcadNusx" w:hAnsi="AcadNusx"/>
          <w:sz w:val="24"/>
          <w:szCs w:val="24"/>
          <w:lang w:val="ka-GE"/>
        </w:rPr>
      </w:pPr>
      <w:r w:rsidRPr="008B2F52">
        <w:rPr>
          <w:rFonts w:ascii="AcadNusx" w:hAnsi="AcadNusx"/>
          <w:sz w:val="24"/>
          <w:szCs w:val="24"/>
          <w:lang w:val="ka-GE"/>
        </w:rPr>
        <w:t xml:space="preserve">  Tavad j. morenos klasikuri fsiqodrama, Tanamedrove midgomisgan gansxvavebiT, scenis ideas mimarTavs rogorc pirobiTi, aseve pirdapiri mniSvnelobiTac; scenaSi igulisxmeba rogorc SemoqmedebiTi Tavisuflebis are, aseve, savsebiT realuri Teatraluri “SemaRlebac”.</w:t>
      </w:r>
    </w:p>
    <w:p w:rsidR="008A03A5" w:rsidRPr="003D1451" w:rsidRDefault="008A03A5" w:rsidP="00621119">
      <w:pPr>
        <w:numPr>
          <w:ilvl w:val="0"/>
          <w:numId w:val="7"/>
        </w:numPr>
        <w:tabs>
          <w:tab w:val="clear" w:pos="-705"/>
          <w:tab w:val="num" w:pos="-1080"/>
        </w:tabs>
        <w:spacing w:after="0" w:line="240" w:lineRule="auto"/>
        <w:ind w:left="-1080" w:firstLine="0"/>
        <w:rPr>
          <w:rFonts w:ascii="AcadNusx" w:hAnsi="AcadNusx"/>
          <w:sz w:val="24"/>
          <w:szCs w:val="24"/>
        </w:rPr>
      </w:pPr>
      <w:r w:rsidRPr="003D1451">
        <w:rPr>
          <w:rFonts w:ascii="AcadNusx" w:hAnsi="AcadNusx"/>
          <w:b/>
          <w:sz w:val="24"/>
          <w:szCs w:val="24"/>
        </w:rPr>
        <w:t xml:space="preserve">protagonisti </w:t>
      </w:r>
      <w:r w:rsidRPr="003D1451">
        <w:rPr>
          <w:rFonts w:ascii="AcadNusx" w:hAnsi="AcadNusx"/>
          <w:sz w:val="24"/>
          <w:szCs w:val="24"/>
        </w:rPr>
        <w:t xml:space="preserve">(mTavari moqmedi piri, e.w. pirveli moTamaSe). termini Zvel berZnulia:  </w:t>
      </w:r>
      <w:r w:rsidRPr="003D1451">
        <w:rPr>
          <w:rFonts w:ascii="Arial Narrow" w:hAnsi="Arial Narrow"/>
          <w:sz w:val="24"/>
          <w:szCs w:val="24"/>
        </w:rPr>
        <w:t>proto</w:t>
      </w:r>
      <w:r w:rsidRPr="003D1451">
        <w:rPr>
          <w:rFonts w:ascii="Agency FB" w:hAnsi="Agency FB"/>
          <w:sz w:val="24"/>
          <w:szCs w:val="24"/>
        </w:rPr>
        <w:t>s -</w:t>
      </w:r>
      <w:r w:rsidRPr="003D1451">
        <w:rPr>
          <w:rFonts w:ascii="Arial Black" w:hAnsi="Arial Black"/>
          <w:sz w:val="24"/>
          <w:szCs w:val="24"/>
        </w:rPr>
        <w:t xml:space="preserve"> </w:t>
      </w:r>
      <w:r w:rsidRPr="003D1451">
        <w:rPr>
          <w:rFonts w:ascii="AcadNusx" w:hAnsi="AcadNusx"/>
          <w:sz w:val="24"/>
          <w:szCs w:val="24"/>
        </w:rPr>
        <w:t xml:space="preserve">pirveli, </w:t>
      </w:r>
      <w:r w:rsidRPr="003D1451">
        <w:rPr>
          <w:rFonts w:ascii="Arial Narrow" w:hAnsi="Arial Narrow"/>
          <w:sz w:val="24"/>
          <w:szCs w:val="24"/>
        </w:rPr>
        <w:t>agon</w:t>
      </w:r>
      <w:r w:rsidRPr="003D1451">
        <w:rPr>
          <w:rFonts w:ascii="Agency FB" w:hAnsi="Agency FB"/>
          <w:sz w:val="24"/>
          <w:szCs w:val="24"/>
        </w:rPr>
        <w:t xml:space="preserve"> - </w:t>
      </w:r>
      <w:r w:rsidRPr="003D1451">
        <w:rPr>
          <w:rFonts w:ascii="AcadNusx" w:hAnsi="AcadNusx"/>
          <w:sz w:val="24"/>
          <w:szCs w:val="24"/>
        </w:rPr>
        <w:t xml:space="preserve">moTamaSe, mebrZoli. </w:t>
      </w:r>
    </w:p>
    <w:p w:rsidR="008A03A5" w:rsidRPr="003D1451" w:rsidRDefault="008A03A5" w:rsidP="008A03A5">
      <w:pPr>
        <w:ind w:left="-1080"/>
        <w:rPr>
          <w:rFonts w:ascii="AcadNusx" w:hAnsi="AcadNusx"/>
          <w:b/>
          <w:sz w:val="24"/>
          <w:szCs w:val="24"/>
        </w:rPr>
      </w:pPr>
      <w:r w:rsidRPr="003D1451">
        <w:rPr>
          <w:rFonts w:ascii="AcadNusx" w:hAnsi="AcadNusx"/>
          <w:b/>
          <w:sz w:val="24"/>
          <w:szCs w:val="24"/>
        </w:rPr>
        <w:t xml:space="preserve">   </w:t>
      </w:r>
      <w:r w:rsidRPr="003D1451">
        <w:rPr>
          <w:rFonts w:ascii="AcadNusx" w:hAnsi="AcadNusx"/>
          <w:sz w:val="24"/>
          <w:szCs w:val="24"/>
        </w:rPr>
        <w:t>protagonisti scenaze sakuTar pirovnebas warmoadgens. misgan gansxvavebiT, msaxiobi (artisti) dramis garkveul personaJs ganasaxierebs da TamaSobs. protagonisti, aqtivobisa da spontanuri eqspresiis TvalsazrisiT, Tavisufalia.Mmisi TamaSi improvizaciulia da araa winaswar dagegmili da repeticiebiT Camoqnili.</w:t>
      </w:r>
      <w:r w:rsidRPr="003D1451">
        <w:rPr>
          <w:rFonts w:ascii="AcadNusx" w:hAnsi="AcadNusx"/>
          <w:b/>
          <w:sz w:val="24"/>
          <w:szCs w:val="24"/>
        </w:rPr>
        <w:t xml:space="preserve"> </w:t>
      </w:r>
    </w:p>
    <w:p w:rsidR="008A03A5" w:rsidRPr="003D1451" w:rsidRDefault="008A03A5" w:rsidP="008A03A5">
      <w:pPr>
        <w:ind w:left="-1080"/>
        <w:rPr>
          <w:rFonts w:ascii="AcadNusx" w:hAnsi="AcadNusx"/>
          <w:sz w:val="24"/>
          <w:szCs w:val="24"/>
        </w:rPr>
      </w:pPr>
      <w:r w:rsidRPr="003D1451">
        <w:rPr>
          <w:rFonts w:ascii="AcadNusx" w:hAnsi="AcadNusx"/>
          <w:b/>
          <w:sz w:val="24"/>
          <w:szCs w:val="24"/>
        </w:rPr>
        <w:t xml:space="preserve"> </w:t>
      </w:r>
      <w:r w:rsidRPr="003D1451">
        <w:rPr>
          <w:rFonts w:ascii="AcadNusx" w:hAnsi="AcadNusx"/>
          <w:sz w:val="24"/>
          <w:szCs w:val="24"/>
        </w:rPr>
        <w:t xml:space="preserve"> Pprotagonisti, erTdroulad, aqtioria, pacienti da studentic, radganac fsiqodrama Teatralur, Terapiul da pedagogiur aspeqtebs aerTianebs. protagonisti, Cveule</w:t>
      </w:r>
      <w:r w:rsidR="00315CAA">
        <w:rPr>
          <w:rFonts w:ascii="AcadNusx" w:hAnsi="AcadNusx"/>
          <w:sz w:val="24"/>
          <w:szCs w:val="24"/>
        </w:rPr>
        <w:t>brivi msaxiobis</w:t>
      </w:r>
      <w:r w:rsidRPr="003D1451">
        <w:rPr>
          <w:rFonts w:ascii="AcadNusx" w:hAnsi="AcadNusx"/>
          <w:sz w:val="24"/>
          <w:szCs w:val="24"/>
        </w:rPr>
        <w:t xml:space="preserve">gan gansxvavebiT, dramaturgis, reJisorisa da kritikosis funqciebsac iRebs; igi irCevs TamaSis Temasa da struqturas, anawilebs rolebs, Tavadac iRebs aqtiur monawileobas moqmedebaSi da Seringis etapze, Sesrulebuli moqmedebis (rogorc sakuTari, aseve mTlianad jgufis TamaSis) Sefasebas axdens. </w:t>
      </w:r>
    </w:p>
    <w:p w:rsidR="008A03A5" w:rsidRPr="003D1451" w:rsidRDefault="008A03A5" w:rsidP="008A03A5">
      <w:pPr>
        <w:ind w:left="-1080"/>
        <w:rPr>
          <w:rFonts w:ascii="AcadNusx" w:hAnsi="AcadNusx"/>
          <w:sz w:val="24"/>
          <w:szCs w:val="24"/>
        </w:rPr>
      </w:pPr>
      <w:r w:rsidRPr="003D1451">
        <w:rPr>
          <w:rFonts w:ascii="AcadNusx" w:hAnsi="AcadNusx"/>
          <w:sz w:val="24"/>
          <w:szCs w:val="24"/>
        </w:rPr>
        <w:t xml:space="preserve">  amave dros, protagonisti, improvizaciuli Tavisuflebis miuxedavad, fsiqodramis zogad struqturasa da aucilebeli principebis sistemas emorCileba; kerZod, mas evaleba garkveuli situaciebis reprezentacia, gansxvavebuli rolebis gansaxiereba da mravalferovan teqnikebSi monawileobis miRebaF(ix: fsiqodramatuli teqnikebi).</w:t>
      </w:r>
    </w:p>
    <w:p w:rsidR="00305ECB" w:rsidRDefault="008A03A5" w:rsidP="008A03A5">
      <w:pPr>
        <w:ind w:left="-1080"/>
        <w:rPr>
          <w:rFonts w:ascii="Sylfaen" w:hAnsi="Sylfaen"/>
          <w:b/>
          <w:sz w:val="24"/>
          <w:szCs w:val="24"/>
          <w:lang w:val="ka-GE"/>
        </w:rPr>
      </w:pPr>
      <w:r w:rsidRPr="003D1451">
        <w:rPr>
          <w:rFonts w:ascii="AcadNusx" w:hAnsi="AcadNusx"/>
          <w:b/>
          <w:sz w:val="24"/>
          <w:szCs w:val="24"/>
        </w:rPr>
        <w:t xml:space="preserve">A </w:t>
      </w:r>
    </w:p>
    <w:p w:rsidR="00305ECB" w:rsidRDefault="00305ECB" w:rsidP="008A03A5">
      <w:pPr>
        <w:ind w:left="-1080"/>
        <w:rPr>
          <w:rFonts w:ascii="Sylfaen" w:hAnsi="Sylfaen"/>
          <w:b/>
          <w:sz w:val="24"/>
          <w:szCs w:val="24"/>
          <w:lang w:val="ka-GE"/>
        </w:rPr>
      </w:pPr>
    </w:p>
    <w:p w:rsidR="00305ECB" w:rsidRDefault="00305ECB" w:rsidP="008A03A5">
      <w:pPr>
        <w:ind w:left="-1080"/>
        <w:rPr>
          <w:rFonts w:ascii="Sylfaen" w:hAnsi="Sylfaen"/>
          <w:b/>
          <w:sz w:val="24"/>
          <w:szCs w:val="24"/>
          <w:lang w:val="ka-GE"/>
        </w:rPr>
      </w:pPr>
    </w:p>
    <w:p w:rsidR="00305ECB" w:rsidRDefault="00305ECB" w:rsidP="008A03A5">
      <w:pPr>
        <w:ind w:left="-1080"/>
        <w:rPr>
          <w:rFonts w:ascii="Sylfaen" w:hAnsi="Sylfaen"/>
          <w:b/>
          <w:sz w:val="24"/>
          <w:szCs w:val="24"/>
          <w:lang w:val="ka-GE"/>
        </w:rPr>
      </w:pPr>
    </w:p>
    <w:p w:rsidR="008A03A5" w:rsidRPr="00970E7F" w:rsidRDefault="008A03A5" w:rsidP="008A03A5">
      <w:pPr>
        <w:ind w:left="-1080"/>
        <w:rPr>
          <w:rFonts w:ascii="AcadNusx" w:hAnsi="AcadNusx"/>
          <w:sz w:val="24"/>
          <w:szCs w:val="24"/>
          <w:lang w:val="ka-GE"/>
        </w:rPr>
      </w:pPr>
      <w:r w:rsidRPr="00305ECB">
        <w:rPr>
          <w:rFonts w:ascii="AcadNusx" w:hAnsi="AcadNusx"/>
          <w:sz w:val="24"/>
          <w:szCs w:val="24"/>
          <w:lang w:val="ka-GE"/>
        </w:rPr>
        <w:t>TamaSis procesSi</w:t>
      </w:r>
      <w:r w:rsidRPr="00305ECB">
        <w:rPr>
          <w:rFonts w:ascii="AcadNusx" w:hAnsi="AcadNusx"/>
          <w:b/>
          <w:sz w:val="24"/>
          <w:szCs w:val="24"/>
          <w:lang w:val="ka-GE"/>
        </w:rPr>
        <w:t xml:space="preserve"> </w:t>
      </w:r>
      <w:r w:rsidRPr="00305ECB">
        <w:rPr>
          <w:rFonts w:ascii="AcadNusx" w:hAnsi="AcadNusx"/>
          <w:sz w:val="24"/>
          <w:szCs w:val="24"/>
          <w:lang w:val="ka-GE"/>
        </w:rPr>
        <w:t>protagonists e.w.</w:t>
      </w:r>
      <w:r w:rsidRPr="00305ECB">
        <w:rPr>
          <w:rFonts w:ascii="AcadNusx" w:hAnsi="AcadNusx"/>
          <w:b/>
          <w:sz w:val="24"/>
          <w:szCs w:val="24"/>
          <w:lang w:val="ka-GE"/>
        </w:rPr>
        <w:t xml:space="preserve"> antagonisti </w:t>
      </w:r>
      <w:r w:rsidRPr="00305ECB">
        <w:rPr>
          <w:rFonts w:ascii="AcadNusx" w:hAnsi="AcadNusx"/>
          <w:sz w:val="24"/>
          <w:szCs w:val="24"/>
          <w:lang w:val="ka-GE"/>
        </w:rPr>
        <w:t>“upirispirdeba”</w:t>
      </w:r>
      <w:r w:rsidRPr="00305ECB">
        <w:rPr>
          <w:rFonts w:ascii="AcadNusx" w:hAnsi="AcadNusx"/>
          <w:b/>
          <w:sz w:val="24"/>
          <w:szCs w:val="24"/>
          <w:lang w:val="ka-GE"/>
        </w:rPr>
        <w:t xml:space="preserve">, </w:t>
      </w:r>
      <w:r w:rsidRPr="00305ECB">
        <w:rPr>
          <w:rFonts w:ascii="AcadNusx" w:hAnsi="AcadNusx"/>
          <w:sz w:val="24"/>
          <w:szCs w:val="24"/>
          <w:lang w:val="ka-GE"/>
        </w:rPr>
        <w:t xml:space="preserve">romlis rolsac fsiqodramis damxmare piri asrulebs. magaliTad, Tuki protagonisti ufrosi saskolo asakis Svils ganasaxierebs, misi antagonisti – mSoblis, ufrosi an umcrosi Zmis (dis) da sxv. rolebs asrulebs. fsiqodrama, ZiriTadSi, protagonistisa da antagonistis urTierTqmedebis da zogjer ki, maTi aSkara dapirispirebis safuZvelze igeba. yovel fsiqodramatul sesiaze protagonistsa da antagonists Soris rolTa gacvlis teqnika gamoiyeneba. </w:t>
      </w:r>
      <w:r w:rsidRPr="00970E7F">
        <w:rPr>
          <w:rFonts w:ascii="AcadNusx" w:hAnsi="AcadNusx"/>
          <w:sz w:val="24"/>
          <w:szCs w:val="24"/>
          <w:lang w:val="ka-GE"/>
        </w:rPr>
        <w:t>(ix: rolTa gacvlis teqnika).</w:t>
      </w:r>
    </w:p>
    <w:p w:rsidR="008A03A5" w:rsidRPr="00970E7F" w:rsidRDefault="008A03A5" w:rsidP="008A03A5">
      <w:pPr>
        <w:ind w:left="-1080"/>
        <w:rPr>
          <w:rFonts w:ascii="AcadNusx" w:hAnsi="AcadNusx"/>
          <w:sz w:val="24"/>
          <w:szCs w:val="24"/>
          <w:lang w:val="ka-GE"/>
        </w:rPr>
      </w:pPr>
      <w:r w:rsidRPr="00970E7F">
        <w:rPr>
          <w:rFonts w:ascii="AcadNusx" w:hAnsi="AcadNusx"/>
          <w:b/>
          <w:lang w:val="ka-GE"/>
        </w:rPr>
        <w:t xml:space="preserve">   </w:t>
      </w:r>
      <w:r w:rsidRPr="00970E7F">
        <w:rPr>
          <w:rFonts w:ascii="AcadNusx" w:hAnsi="AcadNusx"/>
          <w:sz w:val="24"/>
          <w:szCs w:val="24"/>
          <w:lang w:val="ka-GE"/>
        </w:rPr>
        <w:t>Tanamedrove fsiqodrama yovelTvis ar gulisxmobs erTi konkretuli antagonistis moqmedebas; SesaZloa protagonisti ara erT pirTan, aramed mTel jgufTan urTierTqmedebdes an mTels jgufs upirispirdebodes.</w:t>
      </w:r>
    </w:p>
    <w:p w:rsidR="008A03A5" w:rsidRPr="00793265" w:rsidRDefault="008A03A5" w:rsidP="00621119">
      <w:pPr>
        <w:pStyle w:val="ListParagraph"/>
        <w:numPr>
          <w:ilvl w:val="0"/>
          <w:numId w:val="7"/>
        </w:numPr>
        <w:spacing w:after="0" w:line="240" w:lineRule="auto"/>
        <w:rPr>
          <w:rFonts w:ascii="AcadNusx" w:hAnsi="AcadNusx"/>
          <w:sz w:val="24"/>
          <w:szCs w:val="24"/>
        </w:rPr>
      </w:pPr>
      <w:r w:rsidRPr="00315CAA">
        <w:rPr>
          <w:rFonts w:ascii="AcadNusx" w:hAnsi="AcadNusx"/>
          <w:b/>
          <w:sz w:val="24"/>
          <w:szCs w:val="24"/>
        </w:rPr>
        <w:t xml:space="preserve">fsiqodramatisti </w:t>
      </w:r>
      <w:r w:rsidR="00287613" w:rsidRPr="00847C5E">
        <w:rPr>
          <w:rFonts w:ascii="AcadNusx" w:hAnsi="AcadNusx"/>
          <w:b/>
          <w:sz w:val="24"/>
          <w:szCs w:val="24"/>
        </w:rPr>
        <w:t>(direqtori</w:t>
      </w:r>
      <w:r w:rsidRPr="00315CAA">
        <w:rPr>
          <w:rFonts w:ascii="AcadNusx" w:hAnsi="AcadNusx"/>
          <w:sz w:val="24"/>
          <w:szCs w:val="24"/>
        </w:rPr>
        <w:t>)</w:t>
      </w:r>
      <w:r w:rsidRPr="00315CAA">
        <w:rPr>
          <w:rFonts w:ascii="AcadNusx" w:hAnsi="AcadNusx"/>
          <w:b/>
          <w:sz w:val="24"/>
          <w:szCs w:val="24"/>
        </w:rPr>
        <w:t xml:space="preserve"> </w:t>
      </w:r>
      <w:r w:rsidRPr="00315CAA">
        <w:rPr>
          <w:rFonts w:ascii="AcadNusx" w:hAnsi="AcadNusx"/>
          <w:sz w:val="24"/>
          <w:szCs w:val="24"/>
        </w:rPr>
        <w:t>_ reJ</w:t>
      </w:r>
      <w:r w:rsidR="00287613">
        <w:rPr>
          <w:rFonts w:ascii="AcadNusx" w:hAnsi="AcadNusx"/>
          <w:sz w:val="24"/>
          <w:szCs w:val="24"/>
        </w:rPr>
        <w:t>isoris, Terapevt</w:t>
      </w:r>
      <w:r w:rsidR="00287613">
        <w:rPr>
          <w:rFonts w:ascii="Sylfaen" w:hAnsi="Sylfaen"/>
          <w:sz w:val="24"/>
          <w:szCs w:val="24"/>
          <w:lang w:val="ka-GE"/>
        </w:rPr>
        <w:t>-</w:t>
      </w:r>
      <w:r w:rsidRPr="00315CAA">
        <w:rPr>
          <w:rFonts w:ascii="AcadNusx" w:hAnsi="AcadNusx"/>
          <w:sz w:val="24"/>
          <w:szCs w:val="24"/>
        </w:rPr>
        <w:t xml:space="preserve">konsultantisa da analitikosis “rolebs ganasaxierebs”.K morenos mier miTiTebul am funqciebs (rolebs) f. kelermanma </w:t>
      </w:r>
      <w:r w:rsidR="004A6F86">
        <w:rPr>
          <w:rFonts w:ascii="AcadNusx" w:hAnsi="AcadNusx"/>
          <w:sz w:val="24"/>
          <w:szCs w:val="24"/>
        </w:rPr>
        <w:t>jgufis lideris rolic daumata (</w:t>
      </w:r>
      <w:r w:rsidR="004A6F86">
        <w:rPr>
          <w:rFonts w:ascii="Sylfaen" w:hAnsi="Sylfaen"/>
          <w:sz w:val="24"/>
          <w:szCs w:val="24"/>
          <w:lang w:val="ka-GE"/>
        </w:rPr>
        <w:t>78</w:t>
      </w:r>
      <w:r w:rsidRPr="00315CAA">
        <w:rPr>
          <w:rFonts w:ascii="AcadNusx" w:hAnsi="AcadNusx"/>
          <w:sz w:val="24"/>
          <w:szCs w:val="24"/>
        </w:rPr>
        <w:t>).</w:t>
      </w:r>
    </w:p>
    <w:p w:rsidR="00793265" w:rsidRDefault="00793265" w:rsidP="00793265">
      <w:pPr>
        <w:pStyle w:val="ListParagraph"/>
        <w:spacing w:after="0" w:line="240" w:lineRule="auto"/>
        <w:ind w:left="-705"/>
        <w:rPr>
          <w:rFonts w:ascii="Sylfaen" w:hAnsi="Sylfaen"/>
          <w:sz w:val="24"/>
          <w:szCs w:val="24"/>
          <w:lang w:val="ka-GE"/>
        </w:rPr>
      </w:pPr>
      <w:r w:rsidRPr="00793265">
        <w:rPr>
          <w:rFonts w:ascii="Sylfaen" w:hAnsi="Sylfaen"/>
          <w:sz w:val="24"/>
          <w:szCs w:val="24"/>
          <w:lang w:val="ka-GE"/>
        </w:rPr>
        <w:t xml:space="preserve">ფსიქოდრამის წამყვანი </w:t>
      </w:r>
      <w:r>
        <w:rPr>
          <w:rFonts w:ascii="Sylfaen" w:hAnsi="Sylfaen"/>
          <w:sz w:val="24"/>
          <w:szCs w:val="24"/>
          <w:lang w:val="ka-GE"/>
        </w:rPr>
        <w:t xml:space="preserve">პასუხიმგებელია ფსიქოდრამატული სესიის მიმდინარეობაზე. მისი ძირითადი ამოცანაა თერაპიული ჯგუფის პასიური და შკავებული წევრების  თამაშში ჩართვა,  მათი თამაშის პროტაგონისტის ამოცანებთან შესაბამისობაში მოყვანა და პროცესის თეაპიული მიზნისადმი დაქვემდებარება.  </w:t>
      </w:r>
    </w:p>
    <w:p w:rsidR="00371D59" w:rsidRPr="00371D59" w:rsidRDefault="00371D59" w:rsidP="00793265">
      <w:pPr>
        <w:pStyle w:val="ListParagraph"/>
        <w:spacing w:after="0" w:line="240" w:lineRule="auto"/>
        <w:ind w:left="-705"/>
        <w:rPr>
          <w:rFonts w:ascii="AcadNusx" w:hAnsi="AcadNusx"/>
          <w:sz w:val="24"/>
          <w:szCs w:val="24"/>
          <w:lang w:val="ka-GE"/>
        </w:rPr>
      </w:pPr>
      <w:r>
        <w:rPr>
          <w:rFonts w:ascii="Sylfaen" w:hAnsi="Sylfaen"/>
          <w:sz w:val="24"/>
          <w:szCs w:val="24"/>
          <w:lang w:val="ka-GE"/>
        </w:rPr>
        <w:t xml:space="preserve">   ფსიქოდრამის საწყისს ეტაპზე ფსიქოდრამატისტი სტიმულს აძლევს ჯგუფისა </w:t>
      </w:r>
      <w:r w:rsidR="00272766">
        <w:rPr>
          <w:rFonts w:ascii="Sylfaen" w:hAnsi="Sylfaen"/>
          <w:sz w:val="24"/>
          <w:szCs w:val="24"/>
          <w:lang w:val="ka-GE"/>
        </w:rPr>
        <w:t>თუ</w:t>
      </w:r>
      <w:r>
        <w:rPr>
          <w:rFonts w:ascii="Sylfaen" w:hAnsi="Sylfaen"/>
          <w:sz w:val="24"/>
          <w:szCs w:val="24"/>
          <w:lang w:val="ka-GE"/>
        </w:rPr>
        <w:t xml:space="preserve"> პროტაგონისტის მოქმედებას</w:t>
      </w:r>
      <w:r w:rsidR="00272766">
        <w:rPr>
          <w:rFonts w:ascii="Sylfaen" w:hAnsi="Sylfaen"/>
          <w:sz w:val="24"/>
          <w:szCs w:val="24"/>
          <w:lang w:val="ka-GE"/>
        </w:rPr>
        <w:t xml:space="preserve"> და</w:t>
      </w:r>
      <w:r>
        <w:rPr>
          <w:rFonts w:ascii="Sylfaen" w:hAnsi="Sylfaen"/>
          <w:sz w:val="24"/>
          <w:szCs w:val="24"/>
          <w:lang w:val="ka-GE"/>
        </w:rPr>
        <w:t xml:space="preserve"> მათ თამაშისადმი განაწყობს.  სესიის პროცესში დროულად მიმარტავს ტექნიკებს: როლთა გაცვლას, დუბლირებას და ა.შ. ფსიქოდრამატისტს </w:t>
      </w:r>
      <w:r w:rsidR="00272766">
        <w:rPr>
          <w:rFonts w:ascii="Sylfaen" w:hAnsi="Sylfaen"/>
          <w:sz w:val="24"/>
          <w:szCs w:val="24"/>
          <w:lang w:val="ka-GE"/>
        </w:rPr>
        <w:t>უ</w:t>
      </w:r>
      <w:r>
        <w:rPr>
          <w:rFonts w:ascii="Sylfaen" w:hAnsi="Sylfaen"/>
          <w:sz w:val="24"/>
          <w:szCs w:val="24"/>
          <w:lang w:val="ka-GE"/>
        </w:rPr>
        <w:t>ფლება აქვს შ</w:t>
      </w:r>
      <w:r w:rsidR="00272766">
        <w:rPr>
          <w:rFonts w:ascii="Sylfaen" w:hAnsi="Sylfaen"/>
          <w:sz w:val="24"/>
          <w:szCs w:val="24"/>
          <w:lang w:val="ka-GE"/>
        </w:rPr>
        <w:t>ე</w:t>
      </w:r>
      <w:r>
        <w:rPr>
          <w:rFonts w:ascii="Sylfaen" w:hAnsi="Sylfaen"/>
          <w:sz w:val="24"/>
          <w:szCs w:val="24"/>
          <w:lang w:val="ka-GE"/>
        </w:rPr>
        <w:t xml:space="preserve">წყვიტოს სესია, თუკი ჩათვლის, რომ ის არა პროდუქტიულია. </w:t>
      </w:r>
    </w:p>
    <w:p w:rsidR="004225D4" w:rsidRPr="00E253F8" w:rsidRDefault="004225D4" w:rsidP="00E253F8">
      <w:pPr>
        <w:shd w:val="clear" w:color="auto" w:fill="F9F9F9"/>
        <w:spacing w:line="336" w:lineRule="atLeast"/>
        <w:rPr>
          <w:rFonts w:ascii="Sylfaen" w:hAnsi="Sylfaen" w:cs="Arial"/>
          <w:sz w:val="24"/>
          <w:szCs w:val="24"/>
          <w:lang w:val="ka-GE"/>
        </w:rPr>
      </w:pPr>
    </w:p>
    <w:p w:rsidR="004225D4" w:rsidRPr="00CA5403" w:rsidRDefault="004225D4" w:rsidP="00287613">
      <w:pPr>
        <w:ind w:left="-1080"/>
        <w:rPr>
          <w:rFonts w:ascii="Sylfaen" w:hAnsi="Sylfaen"/>
          <w:sz w:val="24"/>
          <w:szCs w:val="24"/>
          <w:lang w:val="ka-GE"/>
        </w:rPr>
      </w:pPr>
      <w:r w:rsidRPr="00371D59">
        <w:rPr>
          <w:rFonts w:ascii="AcadNusx" w:hAnsi="AcadNusx"/>
          <w:b/>
          <w:sz w:val="32"/>
          <w:szCs w:val="32"/>
          <w:lang w:val="ka-GE"/>
        </w:rPr>
        <w:t xml:space="preserve"> </w:t>
      </w:r>
      <w:r w:rsidRPr="00371D59">
        <w:rPr>
          <w:rFonts w:ascii="AcadNusx" w:hAnsi="AcadNusx"/>
          <w:b/>
          <w:sz w:val="24"/>
          <w:szCs w:val="24"/>
          <w:lang w:val="ka-GE"/>
        </w:rPr>
        <w:t xml:space="preserve">fsiqodramatistis rolebi </w:t>
      </w:r>
      <w:r w:rsidRPr="00371D59">
        <w:rPr>
          <w:rFonts w:ascii="AcadNusx" w:hAnsi="AcadNusx"/>
          <w:sz w:val="24"/>
          <w:szCs w:val="24"/>
          <w:lang w:val="ka-GE"/>
        </w:rPr>
        <w:t>( j. morenosa da f. kelerm</w:t>
      </w:r>
      <w:r w:rsidRPr="00CB0E0A">
        <w:rPr>
          <w:rFonts w:ascii="AcadNusx" w:hAnsi="AcadNusx"/>
          <w:sz w:val="24"/>
          <w:szCs w:val="24"/>
        </w:rPr>
        <w:t>anis mixedviT)</w:t>
      </w:r>
      <w:r w:rsidR="00CA5403">
        <w:rPr>
          <w:rFonts w:ascii="Sylfaen" w:hAnsi="Sylfaen"/>
          <w:sz w:val="24"/>
          <w:szCs w:val="24"/>
          <w:lang w:val="ka-GE"/>
        </w:rPr>
        <w:t xml:space="preserve"> (78)</w:t>
      </w:r>
    </w:p>
    <w:p w:rsidR="004225D4" w:rsidRPr="00287613" w:rsidRDefault="004225D4" w:rsidP="00287613">
      <w:pPr>
        <w:ind w:left="-1080"/>
        <w:rPr>
          <w:rFonts w:ascii="Sylfaen" w:hAnsi="Sylfaen"/>
          <w:b/>
          <w:sz w:val="24"/>
          <w:szCs w:val="24"/>
          <w:lang w:val="ka-GE"/>
        </w:rPr>
      </w:pPr>
      <w:r w:rsidRPr="00CB0E0A">
        <w:rPr>
          <w:rFonts w:ascii="AcadNusx" w:hAnsi="AcadNusx"/>
          <w:b/>
          <w:sz w:val="24"/>
          <w:szCs w:val="24"/>
        </w:rPr>
        <w:t>roli                  funqcia           Cveva            ideali</w:t>
      </w:r>
    </w:p>
    <w:p w:rsidR="004225D4" w:rsidRPr="00092900" w:rsidRDefault="004225D4" w:rsidP="004225D4">
      <w:pPr>
        <w:ind w:left="-1080"/>
        <w:rPr>
          <w:rFonts w:ascii="AcadNusx" w:hAnsi="AcadNusx"/>
          <w:sz w:val="24"/>
          <w:szCs w:val="24"/>
          <w:lang w:val="ka-GE"/>
        </w:rPr>
      </w:pPr>
      <w:r w:rsidRPr="00092900">
        <w:rPr>
          <w:rFonts w:ascii="AcadNusx" w:hAnsi="AcadNusx"/>
          <w:sz w:val="24"/>
          <w:szCs w:val="24"/>
          <w:lang w:val="ka-GE"/>
        </w:rPr>
        <w:t>analitikosi           empaTi</w:t>
      </w:r>
      <w:r w:rsidR="00092900" w:rsidRPr="00092900">
        <w:rPr>
          <w:rFonts w:ascii="AcadNusx" w:hAnsi="AcadNusx"/>
          <w:sz w:val="24"/>
          <w:szCs w:val="24"/>
          <w:lang w:val="ka-GE"/>
        </w:rPr>
        <w:t xml:space="preserve">a            gageba            </w:t>
      </w:r>
      <w:r w:rsidRPr="00092900">
        <w:rPr>
          <w:rFonts w:ascii="AcadNusx" w:hAnsi="AcadNusx"/>
          <w:sz w:val="24"/>
          <w:szCs w:val="24"/>
          <w:lang w:val="ka-GE"/>
        </w:rPr>
        <w:t>hermenevtuli</w:t>
      </w:r>
    </w:p>
    <w:p w:rsidR="004225D4" w:rsidRPr="00092900" w:rsidRDefault="00092900" w:rsidP="004225D4">
      <w:pPr>
        <w:ind w:left="-1080"/>
        <w:rPr>
          <w:rFonts w:ascii="AcadNusx" w:hAnsi="AcadNusx"/>
          <w:sz w:val="24"/>
          <w:szCs w:val="24"/>
          <w:lang w:val="ka-GE"/>
        </w:rPr>
      </w:pPr>
      <w:r>
        <w:rPr>
          <w:rFonts w:ascii="AcadNusx" w:hAnsi="AcadNusx"/>
          <w:sz w:val="24"/>
          <w:szCs w:val="24"/>
          <w:lang w:val="ka-GE"/>
        </w:rPr>
        <w:t xml:space="preserve">reJisori              </w:t>
      </w:r>
      <w:r>
        <w:rPr>
          <w:rFonts w:ascii="Sylfaen" w:hAnsi="Sylfaen"/>
          <w:sz w:val="24"/>
          <w:szCs w:val="24"/>
          <w:lang w:val="ka-GE"/>
        </w:rPr>
        <w:t xml:space="preserve"> </w:t>
      </w:r>
      <w:r w:rsidR="004225D4" w:rsidRPr="00092900">
        <w:rPr>
          <w:rFonts w:ascii="AcadNusx" w:hAnsi="AcadNusx"/>
          <w:sz w:val="24"/>
          <w:szCs w:val="24"/>
          <w:lang w:val="ka-GE"/>
        </w:rPr>
        <w:t>dadg</w:t>
      </w:r>
      <w:r w:rsidRPr="00092900">
        <w:rPr>
          <w:rFonts w:ascii="AcadNusx" w:hAnsi="AcadNusx"/>
          <w:sz w:val="24"/>
          <w:szCs w:val="24"/>
          <w:lang w:val="ka-GE"/>
        </w:rPr>
        <w:t xml:space="preserve">ma            reJisura         </w:t>
      </w:r>
      <w:r w:rsidR="004225D4" w:rsidRPr="00092900">
        <w:rPr>
          <w:rFonts w:ascii="AcadNusx" w:hAnsi="AcadNusx"/>
          <w:sz w:val="24"/>
          <w:szCs w:val="24"/>
          <w:lang w:val="ka-GE"/>
        </w:rPr>
        <w:t>esTetikuri</w:t>
      </w:r>
    </w:p>
    <w:p w:rsidR="004225D4" w:rsidRPr="00092900" w:rsidRDefault="004225D4" w:rsidP="004225D4">
      <w:pPr>
        <w:ind w:left="-1080"/>
        <w:rPr>
          <w:rFonts w:ascii="AcadNusx" w:hAnsi="AcadNusx"/>
          <w:sz w:val="24"/>
          <w:szCs w:val="24"/>
          <w:lang w:val="ka-GE"/>
        </w:rPr>
      </w:pPr>
      <w:r w:rsidRPr="00092900">
        <w:rPr>
          <w:rFonts w:ascii="AcadNusx" w:hAnsi="AcadNusx"/>
          <w:sz w:val="24"/>
          <w:szCs w:val="24"/>
          <w:lang w:val="ka-GE"/>
        </w:rPr>
        <w:t>Terapevti              cvli</w:t>
      </w:r>
      <w:r w:rsidR="00092900" w:rsidRPr="00092900">
        <w:rPr>
          <w:rFonts w:ascii="AcadNusx" w:hAnsi="AcadNusx"/>
          <w:sz w:val="24"/>
          <w:szCs w:val="24"/>
          <w:lang w:val="ka-GE"/>
        </w:rPr>
        <w:t xml:space="preserve">leba        zemoqmedeba       </w:t>
      </w:r>
      <w:r w:rsidRPr="00092900">
        <w:rPr>
          <w:rFonts w:ascii="AcadNusx" w:hAnsi="AcadNusx"/>
          <w:sz w:val="24"/>
          <w:szCs w:val="24"/>
          <w:lang w:val="ka-GE"/>
        </w:rPr>
        <w:t>Terapiuli</w:t>
      </w:r>
    </w:p>
    <w:p w:rsidR="004225D4" w:rsidRPr="00092900" w:rsidRDefault="00092900" w:rsidP="004225D4">
      <w:pPr>
        <w:ind w:left="-1080"/>
        <w:rPr>
          <w:rFonts w:ascii="AcadNusx" w:hAnsi="AcadNusx"/>
          <w:sz w:val="24"/>
          <w:szCs w:val="24"/>
          <w:lang w:val="ka-GE"/>
        </w:rPr>
      </w:pPr>
      <w:r w:rsidRPr="00092900">
        <w:rPr>
          <w:rFonts w:ascii="AcadNusx" w:hAnsi="AcadNusx"/>
          <w:sz w:val="24"/>
          <w:szCs w:val="24"/>
          <w:lang w:val="ka-GE"/>
        </w:rPr>
        <w:t xml:space="preserve">jgufis lideri        </w:t>
      </w:r>
      <w:r w:rsidR="004225D4" w:rsidRPr="00092900">
        <w:rPr>
          <w:rFonts w:ascii="AcadNusx" w:hAnsi="AcadNusx"/>
          <w:sz w:val="24"/>
          <w:szCs w:val="24"/>
          <w:lang w:val="ka-GE"/>
        </w:rPr>
        <w:t>mar</w:t>
      </w:r>
      <w:r w:rsidRPr="00092900">
        <w:rPr>
          <w:rFonts w:ascii="AcadNusx" w:hAnsi="AcadNusx"/>
          <w:sz w:val="24"/>
          <w:szCs w:val="24"/>
          <w:lang w:val="ka-GE"/>
        </w:rPr>
        <w:t xml:space="preserve">Tva           lideroba        </w:t>
      </w:r>
      <w:r w:rsidR="004225D4" w:rsidRPr="00092900">
        <w:rPr>
          <w:rFonts w:ascii="AcadNusx" w:hAnsi="AcadNusx"/>
          <w:sz w:val="24"/>
          <w:szCs w:val="24"/>
          <w:lang w:val="ka-GE"/>
        </w:rPr>
        <w:t>socialuri</w:t>
      </w:r>
    </w:p>
    <w:p w:rsidR="004225D4" w:rsidRPr="00092900" w:rsidRDefault="004225D4" w:rsidP="004225D4">
      <w:pPr>
        <w:ind w:left="-1080"/>
        <w:rPr>
          <w:rFonts w:ascii="AcadNusx" w:hAnsi="AcadNusx"/>
          <w:sz w:val="24"/>
          <w:szCs w:val="24"/>
          <w:lang w:val="ka-GE"/>
        </w:rPr>
      </w:pPr>
    </w:p>
    <w:p w:rsidR="00305ECB" w:rsidRDefault="00D04F1D" w:rsidP="004225D4">
      <w:pPr>
        <w:ind w:left="-1080"/>
        <w:rPr>
          <w:rFonts w:ascii="Sylfaen" w:hAnsi="Sylfaen"/>
          <w:sz w:val="24"/>
          <w:szCs w:val="24"/>
          <w:lang w:val="ka-GE"/>
        </w:rPr>
      </w:pPr>
      <w:r>
        <w:rPr>
          <w:rFonts w:ascii="Sylfaen" w:hAnsi="Sylfaen"/>
          <w:sz w:val="24"/>
          <w:szCs w:val="24"/>
          <w:lang w:val="ka-GE"/>
        </w:rPr>
        <w:t xml:space="preserve"> </w:t>
      </w:r>
    </w:p>
    <w:p w:rsidR="00305ECB" w:rsidRDefault="00305ECB" w:rsidP="004225D4">
      <w:pPr>
        <w:ind w:left="-1080"/>
        <w:rPr>
          <w:rFonts w:ascii="Sylfaen" w:hAnsi="Sylfaen"/>
          <w:sz w:val="24"/>
          <w:szCs w:val="24"/>
          <w:lang w:val="ka-GE"/>
        </w:rPr>
      </w:pPr>
    </w:p>
    <w:p w:rsidR="00305ECB" w:rsidRDefault="00305ECB" w:rsidP="004225D4">
      <w:pPr>
        <w:ind w:left="-1080"/>
        <w:rPr>
          <w:rFonts w:ascii="Sylfaen" w:hAnsi="Sylfaen"/>
          <w:sz w:val="24"/>
          <w:szCs w:val="24"/>
          <w:lang w:val="ka-GE"/>
        </w:rPr>
      </w:pPr>
    </w:p>
    <w:p w:rsidR="004225D4" w:rsidRPr="00CA5403" w:rsidRDefault="00D04F1D" w:rsidP="004225D4">
      <w:pPr>
        <w:ind w:left="-1080"/>
        <w:rPr>
          <w:rFonts w:ascii="Sylfaen" w:hAnsi="Sylfaen"/>
          <w:sz w:val="24"/>
          <w:szCs w:val="24"/>
          <w:lang w:val="ka-GE"/>
        </w:rPr>
      </w:pPr>
      <w:r>
        <w:rPr>
          <w:rFonts w:ascii="Sylfaen" w:hAnsi="Sylfaen"/>
          <w:sz w:val="24"/>
          <w:szCs w:val="24"/>
          <w:lang w:val="ka-GE"/>
        </w:rPr>
        <w:t xml:space="preserve"> ა) </w:t>
      </w:r>
      <w:r w:rsidR="004225D4" w:rsidRPr="00DB5778">
        <w:rPr>
          <w:rFonts w:ascii="AcadNusx" w:hAnsi="AcadNusx"/>
          <w:sz w:val="24"/>
          <w:szCs w:val="24"/>
          <w:lang w:val="ka-GE"/>
        </w:rPr>
        <w:t>fsiqodramatisti, rogorc analitikosi, protagonistis moqmedebis analizs axdens da mis axsnas cdilobs. analizis procesSi fsiqodramatisti</w:t>
      </w:r>
      <w:r w:rsidR="006D52B7">
        <w:rPr>
          <w:rFonts w:ascii="Sylfaen" w:hAnsi="Sylfaen"/>
          <w:sz w:val="24"/>
          <w:szCs w:val="24"/>
          <w:lang w:val="ka-GE"/>
        </w:rPr>
        <w:t>,</w:t>
      </w:r>
      <w:r w:rsidR="004225D4" w:rsidRPr="00DB5778">
        <w:rPr>
          <w:rFonts w:ascii="AcadNusx" w:hAnsi="AcadNusx"/>
          <w:sz w:val="24"/>
          <w:szCs w:val="24"/>
          <w:lang w:val="ka-GE"/>
        </w:rPr>
        <w:t xml:space="preserve"> ZiriTadSi</w:t>
      </w:r>
      <w:r w:rsidR="006D52B7">
        <w:rPr>
          <w:rFonts w:ascii="Sylfaen" w:hAnsi="Sylfaen"/>
          <w:sz w:val="24"/>
          <w:szCs w:val="24"/>
          <w:lang w:val="ka-GE"/>
        </w:rPr>
        <w:t>,</w:t>
      </w:r>
      <w:r w:rsidR="004225D4" w:rsidRPr="00DB5778">
        <w:rPr>
          <w:rFonts w:ascii="AcadNusx" w:hAnsi="AcadNusx"/>
          <w:sz w:val="24"/>
          <w:szCs w:val="24"/>
          <w:lang w:val="ka-GE"/>
        </w:rPr>
        <w:t xml:space="preserve"> empaTiiT, TanagancdiT xelmZRvanelobs. empaTiis (emociuri wvdomis, emociuri gaigivebis) unaris ganviTarebaze mniSvnelovan zemoqmedebas axdens ara mxolod Teoriuli codna, aramed Sesabamisi gamocdilebac. miiCneven, rom empaTias, didwilad, fsiqodramaSi protagonistis saxiT monawileobis gamocdileba ayalibebs; “kargi fsiqodramatisti erT dros kargi protagonisti iyo”</w:t>
      </w:r>
      <w:r w:rsidR="006D52B7">
        <w:rPr>
          <w:rFonts w:ascii="Sylfaen" w:hAnsi="Sylfaen"/>
          <w:sz w:val="24"/>
          <w:szCs w:val="24"/>
          <w:lang w:val="ka-GE"/>
        </w:rPr>
        <w:t>-</w:t>
      </w:r>
      <w:r w:rsidR="00A7714F">
        <w:rPr>
          <w:rFonts w:ascii="Sylfaen" w:hAnsi="Sylfaen"/>
          <w:sz w:val="24"/>
          <w:szCs w:val="24"/>
          <w:lang w:val="ka-GE"/>
        </w:rPr>
        <w:t xml:space="preserve"> </w:t>
      </w:r>
      <w:r w:rsidR="006D52B7">
        <w:rPr>
          <w:rFonts w:ascii="Sylfaen" w:hAnsi="Sylfaen"/>
          <w:sz w:val="24"/>
          <w:szCs w:val="24"/>
          <w:lang w:val="ka-GE"/>
        </w:rPr>
        <w:t xml:space="preserve"> წერდა მორენო.</w:t>
      </w:r>
    </w:p>
    <w:p w:rsidR="004225D4" w:rsidRPr="00DB5778" w:rsidRDefault="004225D4" w:rsidP="004225D4">
      <w:pPr>
        <w:ind w:left="-1080"/>
        <w:rPr>
          <w:rFonts w:ascii="AcadNusx" w:hAnsi="AcadNusx"/>
          <w:sz w:val="24"/>
          <w:szCs w:val="24"/>
          <w:lang w:val="ka-GE"/>
        </w:rPr>
      </w:pPr>
      <w:r w:rsidRPr="00DB5778">
        <w:rPr>
          <w:rFonts w:ascii="AcadNusx" w:hAnsi="AcadNusx"/>
          <w:sz w:val="24"/>
          <w:szCs w:val="24"/>
          <w:lang w:val="ka-GE"/>
        </w:rPr>
        <w:t xml:space="preserve">    protagonistis moqmedebis analizis procesSi ramdenime fazas gamoyofen:</w:t>
      </w:r>
    </w:p>
    <w:p w:rsidR="004225D4" w:rsidRPr="008B5AAE" w:rsidRDefault="004225D4" w:rsidP="004225D4">
      <w:pPr>
        <w:ind w:left="-1080"/>
        <w:rPr>
          <w:rFonts w:ascii="Sylfaen" w:hAnsi="Sylfaen"/>
          <w:sz w:val="24"/>
          <w:szCs w:val="24"/>
          <w:lang w:val="ka-GE"/>
        </w:rPr>
      </w:pPr>
      <w:r w:rsidRPr="00DB5778">
        <w:rPr>
          <w:rFonts w:ascii="AcadNusx" w:hAnsi="AcadNusx"/>
          <w:sz w:val="24"/>
          <w:szCs w:val="24"/>
          <w:lang w:val="ka-GE"/>
        </w:rPr>
        <w:t xml:space="preserve">   1. protagonistis moqmedebaze dakvirveba, masTan empaTiuri kavSiris damyareba, misi dublireba. protagonistis dublirebas, misi moqmedebebis gameorebas axdens ara mxolod e.w. damxmare piri, aramed fsiqodramatistic. </w:t>
      </w:r>
      <w:r w:rsidR="008B5AAE">
        <w:rPr>
          <w:rFonts w:ascii="Sylfaen" w:hAnsi="Sylfaen"/>
          <w:sz w:val="24"/>
          <w:szCs w:val="24"/>
          <w:lang w:val="ka-GE"/>
        </w:rPr>
        <w:t xml:space="preserve">ამ პროცესში გამოიყენება სარკის ტექნიკაც;  დირექორი (ფსიქოდრამატისტი) დამხმარე პირებთან ერთად, არა მხოლოდ პროტაგონისტის მოძრაობისა თუ სხეული ენის იმიტირებას ახდენს, არამედ, მათი დახმარებით, პროტაგონისტთან ემპათიური </w:t>
      </w:r>
      <w:r w:rsidR="00256ED0">
        <w:rPr>
          <w:rFonts w:ascii="Sylfaen" w:hAnsi="Sylfaen"/>
          <w:sz w:val="24"/>
          <w:szCs w:val="24"/>
          <w:lang w:val="ka-GE"/>
        </w:rPr>
        <w:t>კავშირ</w:t>
      </w:r>
      <w:r w:rsidR="008B5AAE">
        <w:rPr>
          <w:rFonts w:ascii="Sylfaen" w:hAnsi="Sylfaen"/>
          <w:sz w:val="24"/>
          <w:szCs w:val="24"/>
          <w:lang w:val="ka-GE"/>
        </w:rPr>
        <w:t xml:space="preserve">ის დამყარებას ცდილობს. </w:t>
      </w:r>
    </w:p>
    <w:p w:rsidR="004225D4" w:rsidRDefault="004225D4" w:rsidP="004225D4">
      <w:pPr>
        <w:ind w:left="-1080"/>
        <w:rPr>
          <w:rFonts w:ascii="Sylfaen" w:hAnsi="Sylfaen"/>
          <w:sz w:val="24"/>
          <w:szCs w:val="24"/>
          <w:lang w:val="ka-GE"/>
        </w:rPr>
      </w:pPr>
      <w:r w:rsidRPr="00DB5778">
        <w:rPr>
          <w:rFonts w:ascii="AcadNusx" w:hAnsi="AcadNusx"/>
          <w:sz w:val="24"/>
          <w:szCs w:val="24"/>
          <w:lang w:val="ka-GE"/>
        </w:rPr>
        <w:t xml:space="preserve">  </w:t>
      </w:r>
      <w:r w:rsidRPr="00090F92">
        <w:rPr>
          <w:rFonts w:ascii="AcadNusx" w:hAnsi="AcadNusx"/>
          <w:sz w:val="24"/>
          <w:szCs w:val="24"/>
        </w:rPr>
        <w:t xml:space="preserve">2. miRebuli informaciis protagonistisadmi gaziareba: fsiqodramatisti protagonists uzirebs, Tu ra saxis informacia miiRo TamaSis procesSi. </w:t>
      </w:r>
    </w:p>
    <w:p w:rsidR="00405E72" w:rsidRDefault="00256ED0" w:rsidP="004225D4">
      <w:pPr>
        <w:ind w:left="-1080"/>
        <w:rPr>
          <w:rFonts w:ascii="Sylfaen" w:hAnsi="Sylfaen"/>
          <w:sz w:val="24"/>
          <w:szCs w:val="24"/>
          <w:lang w:val="ka-GE"/>
        </w:rPr>
      </w:pPr>
      <w:r>
        <w:rPr>
          <w:rFonts w:ascii="Sylfaen" w:hAnsi="Sylfaen"/>
          <w:sz w:val="24"/>
          <w:szCs w:val="24"/>
          <w:lang w:val="ka-GE"/>
        </w:rPr>
        <w:t xml:space="preserve">  </w:t>
      </w:r>
      <w:r w:rsidR="00503D65">
        <w:rPr>
          <w:rFonts w:ascii="Sylfaen" w:hAnsi="Sylfaen"/>
          <w:sz w:val="24"/>
          <w:szCs w:val="24"/>
          <w:lang w:val="ka-GE"/>
        </w:rPr>
        <w:t xml:space="preserve">  </w:t>
      </w:r>
      <w:r>
        <w:rPr>
          <w:rFonts w:ascii="Sylfaen" w:hAnsi="Sylfaen"/>
          <w:sz w:val="24"/>
          <w:szCs w:val="24"/>
          <w:lang w:val="ka-GE"/>
        </w:rPr>
        <w:t xml:space="preserve">ფსიქოდრამატულ სესიაზე განცდების, აზრების გაზიარება პერმანენტული პროცესია; შესაბამისად, ფსიქოდრამატისტს </w:t>
      </w:r>
      <w:r w:rsidR="00E52DFD">
        <w:rPr>
          <w:rFonts w:ascii="Sylfaen" w:hAnsi="Sylfaen"/>
          <w:sz w:val="24"/>
          <w:szCs w:val="24"/>
          <w:lang w:val="ka-GE"/>
        </w:rPr>
        <w:t>მო</w:t>
      </w:r>
      <w:r>
        <w:rPr>
          <w:rFonts w:ascii="Sylfaen" w:hAnsi="Sylfaen"/>
          <w:sz w:val="24"/>
          <w:szCs w:val="24"/>
          <w:lang w:val="ka-GE"/>
        </w:rPr>
        <w:t>ეთხოვება არა მხოლოდ სა</w:t>
      </w:r>
      <w:r w:rsidR="00E52DFD">
        <w:rPr>
          <w:rFonts w:ascii="Sylfaen" w:hAnsi="Sylfaen"/>
          <w:sz w:val="24"/>
          <w:szCs w:val="24"/>
          <w:lang w:val="ka-GE"/>
        </w:rPr>
        <w:t>კუთარ</w:t>
      </w:r>
      <w:r>
        <w:rPr>
          <w:rFonts w:ascii="Sylfaen" w:hAnsi="Sylfaen"/>
          <w:sz w:val="24"/>
          <w:szCs w:val="24"/>
          <w:lang w:val="ka-GE"/>
        </w:rPr>
        <w:t xml:space="preserve"> განცდებზე დაკვირვება-</w:t>
      </w:r>
      <w:r w:rsidR="00E52DFD">
        <w:rPr>
          <w:rFonts w:ascii="Sylfaen" w:hAnsi="Sylfaen"/>
          <w:sz w:val="24"/>
          <w:szCs w:val="24"/>
          <w:lang w:val="ka-GE"/>
        </w:rPr>
        <w:t xml:space="preserve">და მათი </w:t>
      </w:r>
      <w:r>
        <w:rPr>
          <w:rFonts w:ascii="Sylfaen" w:hAnsi="Sylfaen"/>
          <w:sz w:val="24"/>
          <w:szCs w:val="24"/>
          <w:lang w:val="ka-GE"/>
        </w:rPr>
        <w:t>ობიექტივირება, არამედ მათი დროული ტერმინაციაც</w:t>
      </w:r>
      <w:r w:rsidR="00E52DFD">
        <w:rPr>
          <w:rFonts w:ascii="Sylfaen" w:hAnsi="Sylfaen"/>
          <w:sz w:val="24"/>
          <w:szCs w:val="24"/>
          <w:lang w:val="ka-GE"/>
        </w:rPr>
        <w:t xml:space="preserve"> (გამოთქმა, სიტყვიერი ჩამოყალიბება) </w:t>
      </w:r>
      <w:r>
        <w:rPr>
          <w:rFonts w:ascii="Sylfaen" w:hAnsi="Sylfaen"/>
          <w:sz w:val="24"/>
          <w:szCs w:val="24"/>
          <w:lang w:val="ka-GE"/>
        </w:rPr>
        <w:t xml:space="preserve"> პროტაგონისტისა და აუდიტორიის წინაშე.</w:t>
      </w:r>
      <w:r w:rsidR="00503D65">
        <w:rPr>
          <w:rFonts w:ascii="Sylfaen" w:hAnsi="Sylfaen"/>
          <w:sz w:val="24"/>
          <w:szCs w:val="24"/>
          <w:lang w:val="ka-GE"/>
        </w:rPr>
        <w:t xml:space="preserve"> </w:t>
      </w:r>
      <w:r w:rsidR="00405E72">
        <w:rPr>
          <w:rFonts w:ascii="Sylfaen" w:hAnsi="Sylfaen"/>
          <w:sz w:val="24"/>
          <w:szCs w:val="24"/>
          <w:lang w:val="ka-GE"/>
        </w:rPr>
        <w:t xml:space="preserve">დირექტორი, საკუთარი შთაბეჭდილების საფუძველზე, პროტაგონისტის მოქმედების (მისი თამაშის) ახსნას ან მის ინტერპრეტირებას  ცდილობს. </w:t>
      </w:r>
    </w:p>
    <w:p w:rsidR="00256ED0" w:rsidRDefault="00405E72" w:rsidP="004225D4">
      <w:pPr>
        <w:ind w:left="-1080"/>
        <w:rPr>
          <w:rFonts w:ascii="Sylfaen" w:hAnsi="Sylfaen"/>
          <w:sz w:val="24"/>
          <w:szCs w:val="24"/>
          <w:lang w:val="ka-GE"/>
        </w:rPr>
      </w:pPr>
      <w:r>
        <w:rPr>
          <w:rFonts w:ascii="Sylfaen" w:hAnsi="Sylfaen"/>
          <w:sz w:val="24"/>
          <w:szCs w:val="24"/>
          <w:lang w:val="ka-GE"/>
        </w:rPr>
        <w:t xml:space="preserve">    </w:t>
      </w:r>
      <w:r w:rsidR="00503D65">
        <w:rPr>
          <w:rFonts w:ascii="Sylfaen" w:hAnsi="Sylfaen"/>
          <w:sz w:val="24"/>
          <w:szCs w:val="24"/>
          <w:lang w:val="ka-GE"/>
        </w:rPr>
        <w:t>ტერმინაციის მიზანს შეადგენს სესიის მანძილზე  მიღებული გამოცდილების</w:t>
      </w:r>
      <w:r w:rsidR="007D5902">
        <w:rPr>
          <w:rFonts w:ascii="Sylfaen" w:hAnsi="Sylfaen"/>
          <w:sz w:val="24"/>
          <w:szCs w:val="24"/>
          <w:lang w:val="ka-GE"/>
        </w:rPr>
        <w:t>, კერძოდ, პროტაგონისტის ქცევის გაგების</w:t>
      </w:r>
      <w:r w:rsidR="00503D65">
        <w:rPr>
          <w:rFonts w:ascii="Sylfaen" w:hAnsi="Sylfaen"/>
          <w:sz w:val="24"/>
          <w:szCs w:val="24"/>
          <w:lang w:val="ka-GE"/>
        </w:rPr>
        <w:t xml:space="preserve"> </w:t>
      </w:r>
      <w:r w:rsidR="00E52DFD">
        <w:rPr>
          <w:rFonts w:ascii="Sylfaen" w:hAnsi="Sylfaen"/>
          <w:sz w:val="24"/>
          <w:szCs w:val="24"/>
          <w:lang w:val="ka-GE"/>
        </w:rPr>
        <w:t>გადამოწ</w:t>
      </w:r>
      <w:r w:rsidR="00503D65">
        <w:rPr>
          <w:rFonts w:ascii="Sylfaen" w:hAnsi="Sylfaen"/>
          <w:sz w:val="24"/>
          <w:szCs w:val="24"/>
          <w:lang w:val="ka-GE"/>
        </w:rPr>
        <w:t>მება და, საჭიროების შემთხვევაში,  შეხედულების შეცვლა. ასევე, მიღ</w:t>
      </w:r>
      <w:r w:rsidR="004A0F6F">
        <w:rPr>
          <w:rFonts w:ascii="Sylfaen" w:hAnsi="Sylfaen"/>
          <w:sz w:val="24"/>
          <w:szCs w:val="24"/>
          <w:lang w:val="ka-GE"/>
        </w:rPr>
        <w:t>ე</w:t>
      </w:r>
      <w:r w:rsidR="00503D65">
        <w:rPr>
          <w:rFonts w:ascii="Sylfaen" w:hAnsi="Sylfaen"/>
          <w:sz w:val="24"/>
          <w:szCs w:val="24"/>
          <w:lang w:val="ka-GE"/>
        </w:rPr>
        <w:t xml:space="preserve">ბული ინფორმაცია პროტაგონისტს საკუთარი მოქმედებისა (თამაშის) და მისი ეფექტურობის გადამოწმების საშუალებას აძლევს.  </w:t>
      </w:r>
    </w:p>
    <w:p w:rsidR="00F44EAB" w:rsidRDefault="00FB00F1" w:rsidP="00F44EAB">
      <w:pPr>
        <w:ind w:left="-1080"/>
        <w:rPr>
          <w:rFonts w:ascii="Sylfaen" w:hAnsi="Sylfaen"/>
          <w:b/>
          <w:color w:val="FF0000"/>
          <w:sz w:val="24"/>
          <w:szCs w:val="24"/>
          <w:lang w:val="ka-GE"/>
        </w:rPr>
      </w:pPr>
      <w:r w:rsidRPr="00FB00F1">
        <w:rPr>
          <w:rFonts w:ascii="Sylfaen" w:hAnsi="Sylfaen"/>
          <w:b/>
          <w:sz w:val="24"/>
          <w:szCs w:val="24"/>
          <w:lang w:val="ka-GE"/>
        </w:rPr>
        <w:t>3.</w:t>
      </w:r>
      <w:r w:rsidR="004225D4" w:rsidRPr="00FB00F1">
        <w:rPr>
          <w:rFonts w:ascii="AcadNusx" w:hAnsi="AcadNusx"/>
          <w:sz w:val="24"/>
          <w:szCs w:val="24"/>
          <w:lang w:val="ka-GE"/>
        </w:rPr>
        <w:t xml:space="preserve">protagonistis ukukavSiri: miRebuli informaciis Sefaseba, fsiqodramatistisa da protagonistis msjeloba. </w:t>
      </w:r>
    </w:p>
    <w:p w:rsidR="00BB3F34" w:rsidRDefault="00F44EAB" w:rsidP="00F44EAB">
      <w:pPr>
        <w:ind w:left="-1080"/>
        <w:rPr>
          <w:rFonts w:ascii="Sylfaen" w:hAnsi="Sylfaen"/>
          <w:sz w:val="24"/>
          <w:szCs w:val="24"/>
          <w:lang w:val="ka-GE"/>
        </w:rPr>
      </w:pPr>
      <w:r>
        <w:rPr>
          <w:rFonts w:ascii="Sylfaen" w:hAnsi="Sylfaen"/>
          <w:b/>
          <w:sz w:val="24"/>
          <w:szCs w:val="24"/>
          <w:lang w:val="ka-GE"/>
        </w:rPr>
        <w:t xml:space="preserve">   </w:t>
      </w:r>
      <w:r w:rsidRPr="00F44EAB">
        <w:rPr>
          <w:rFonts w:ascii="Sylfaen" w:hAnsi="Sylfaen" w:cs="Sylfaen"/>
          <w:sz w:val="24"/>
          <w:szCs w:val="24"/>
          <w:lang w:val="ka-GE"/>
        </w:rPr>
        <w:t>ფსიქოდრამატისტის</w:t>
      </w:r>
      <w:r w:rsidRPr="00F44EAB">
        <w:rPr>
          <w:rFonts w:ascii="Sylfaen" w:hAnsi="Sylfaen"/>
          <w:sz w:val="24"/>
          <w:szCs w:val="24"/>
          <w:lang w:val="ka-GE"/>
        </w:rPr>
        <w:t xml:space="preserve"> (დირექტორის) მიერ საკუთარი შთაბეჭდილებების (განცდების, აზრების) ტერმინაცია </w:t>
      </w:r>
      <w:r w:rsidR="00AC2BCD">
        <w:rPr>
          <w:rFonts w:ascii="Sylfaen" w:hAnsi="Sylfaen"/>
          <w:sz w:val="24"/>
          <w:szCs w:val="24"/>
          <w:lang w:val="ka-GE"/>
        </w:rPr>
        <w:t>ს</w:t>
      </w:r>
      <w:r w:rsidRPr="00F44EAB">
        <w:rPr>
          <w:rFonts w:ascii="Sylfaen" w:hAnsi="Sylfaen"/>
          <w:sz w:val="24"/>
          <w:szCs w:val="24"/>
          <w:lang w:val="ka-GE"/>
        </w:rPr>
        <w:t xml:space="preserve">ტიმულს აძლევს ერთგვარ, „დებატებს“ </w:t>
      </w:r>
      <w:r w:rsidR="00AC2BCD">
        <w:rPr>
          <w:rFonts w:ascii="Sylfaen" w:hAnsi="Sylfaen"/>
          <w:sz w:val="24"/>
          <w:szCs w:val="24"/>
          <w:lang w:val="ka-GE"/>
        </w:rPr>
        <w:t xml:space="preserve">დირექტორსა </w:t>
      </w:r>
      <w:r w:rsidRPr="00F44EAB">
        <w:rPr>
          <w:rFonts w:ascii="Sylfaen" w:hAnsi="Sylfaen"/>
          <w:sz w:val="24"/>
          <w:szCs w:val="24"/>
          <w:lang w:val="ka-GE"/>
        </w:rPr>
        <w:t xml:space="preserve"> და </w:t>
      </w:r>
      <w:r>
        <w:rPr>
          <w:rFonts w:ascii="Sylfaen" w:hAnsi="Sylfaen"/>
          <w:sz w:val="24"/>
          <w:szCs w:val="24"/>
          <w:lang w:val="ka-GE"/>
        </w:rPr>
        <w:t>პროტაგონისტს</w:t>
      </w:r>
      <w:r w:rsidRPr="00F44EAB">
        <w:rPr>
          <w:rFonts w:ascii="Sylfaen" w:hAnsi="Sylfaen"/>
          <w:sz w:val="24"/>
          <w:szCs w:val="24"/>
          <w:lang w:val="ka-GE"/>
        </w:rPr>
        <w:t xml:space="preserve"> შორის. </w:t>
      </w:r>
    </w:p>
    <w:p w:rsidR="00BB3F34" w:rsidRDefault="00BB3F34" w:rsidP="00F44EAB">
      <w:pPr>
        <w:ind w:left="-1080"/>
        <w:rPr>
          <w:rFonts w:ascii="Sylfaen" w:hAnsi="Sylfaen"/>
          <w:sz w:val="24"/>
          <w:szCs w:val="24"/>
          <w:lang w:val="ka-GE"/>
        </w:rPr>
      </w:pPr>
    </w:p>
    <w:p w:rsidR="00BB3F34" w:rsidRDefault="00BB3F34" w:rsidP="00F44EAB">
      <w:pPr>
        <w:ind w:left="-1080"/>
        <w:rPr>
          <w:rFonts w:ascii="Sylfaen" w:hAnsi="Sylfaen"/>
          <w:sz w:val="24"/>
          <w:szCs w:val="24"/>
          <w:lang w:val="ka-GE"/>
        </w:rPr>
      </w:pPr>
    </w:p>
    <w:p w:rsidR="00FB00F1" w:rsidRPr="00F44EAB" w:rsidRDefault="00AC2BCD" w:rsidP="00F44EAB">
      <w:pPr>
        <w:ind w:left="-1080"/>
        <w:rPr>
          <w:rFonts w:ascii="Sylfaen" w:hAnsi="Sylfaen"/>
          <w:b/>
          <w:color w:val="FF0000"/>
          <w:sz w:val="24"/>
          <w:szCs w:val="24"/>
          <w:lang w:val="ka-GE"/>
        </w:rPr>
      </w:pPr>
      <w:r>
        <w:rPr>
          <w:rFonts w:ascii="Sylfaen" w:hAnsi="Sylfaen"/>
          <w:sz w:val="24"/>
          <w:szCs w:val="24"/>
          <w:lang w:val="ka-GE"/>
        </w:rPr>
        <w:t>პროტაგონისტის უკუკავშირი ფსიქოდრამის აუცილებელი ასპექტია და დირექტორის ფუნქციებს შორის</w:t>
      </w:r>
      <w:r w:rsidR="00E12720">
        <w:rPr>
          <w:rFonts w:ascii="Sylfaen" w:hAnsi="Sylfaen"/>
          <w:sz w:val="24"/>
          <w:szCs w:val="24"/>
          <w:lang w:val="ka-GE"/>
        </w:rPr>
        <w:t xml:space="preserve"> უკუკავშირის</w:t>
      </w:r>
      <w:r>
        <w:rPr>
          <w:rFonts w:ascii="Sylfaen" w:hAnsi="Sylfaen"/>
          <w:sz w:val="24"/>
          <w:szCs w:val="24"/>
          <w:lang w:val="ka-GE"/>
        </w:rPr>
        <w:t xml:space="preserve"> სტიმულირების ფუნქცია ხაზგასმით არის მითითებული. </w:t>
      </w:r>
    </w:p>
    <w:p w:rsidR="004225D4" w:rsidRPr="006C66BC" w:rsidRDefault="00E12720" w:rsidP="004225D4">
      <w:pPr>
        <w:ind w:left="-1080"/>
        <w:rPr>
          <w:rFonts w:ascii="Sylfaen" w:hAnsi="Sylfaen"/>
          <w:sz w:val="24"/>
          <w:szCs w:val="24"/>
          <w:lang w:val="ka-GE"/>
        </w:rPr>
      </w:pPr>
      <w:r>
        <w:rPr>
          <w:rFonts w:ascii="Sylfaen" w:hAnsi="Sylfaen"/>
          <w:sz w:val="24"/>
          <w:szCs w:val="24"/>
          <w:lang w:val="ka-GE"/>
        </w:rPr>
        <w:t xml:space="preserve">ბ) </w:t>
      </w:r>
      <w:r w:rsidR="004225D4" w:rsidRPr="00E12720">
        <w:rPr>
          <w:rFonts w:ascii="AcadNusx" w:hAnsi="AcadNusx"/>
          <w:sz w:val="24"/>
          <w:szCs w:val="24"/>
          <w:lang w:val="ka-GE"/>
        </w:rPr>
        <w:t>fsiqodramatisti, rogorc reJisori,</w:t>
      </w:r>
      <w:r w:rsidR="004225D4" w:rsidRPr="00F44EAB">
        <w:rPr>
          <w:rFonts w:ascii="AcadNusx" w:hAnsi="AcadNusx"/>
          <w:sz w:val="24"/>
          <w:szCs w:val="24"/>
          <w:lang w:val="ka-GE"/>
        </w:rPr>
        <w:t xml:space="preserve"> dgams speqtakls da qmnis esTetikur Rirebulebas. </w:t>
      </w:r>
      <w:r w:rsidR="006C66BC">
        <w:rPr>
          <w:rFonts w:ascii="Sylfaen" w:hAnsi="Sylfaen"/>
          <w:sz w:val="24"/>
          <w:szCs w:val="24"/>
          <w:lang w:val="ka-GE"/>
        </w:rPr>
        <w:t>შესაბამისად, ფსიქოდრამა თეატრალური ხელოვნების ფორმად თავად ფსიქოდრამატისტთა მიერ</w:t>
      </w:r>
      <w:r w:rsidR="00847229">
        <w:rPr>
          <w:rFonts w:ascii="Sylfaen" w:hAnsi="Sylfaen"/>
          <w:sz w:val="24"/>
          <w:szCs w:val="24"/>
          <w:lang w:val="ka-GE"/>
        </w:rPr>
        <w:t xml:space="preserve"> განიხილება</w:t>
      </w:r>
      <w:r w:rsidR="00920683">
        <w:rPr>
          <w:rFonts w:ascii="Sylfaen" w:hAnsi="Sylfaen"/>
          <w:sz w:val="24"/>
          <w:szCs w:val="24"/>
          <w:lang w:val="ka-GE"/>
        </w:rPr>
        <w:t xml:space="preserve">, ხოლო ფსიქოდრამას, როგორც ხელოვნების </w:t>
      </w:r>
      <w:r w:rsidR="00106026">
        <w:rPr>
          <w:rFonts w:ascii="Sylfaen" w:hAnsi="Sylfaen"/>
          <w:sz w:val="24"/>
          <w:szCs w:val="24"/>
          <w:lang w:val="ka-GE"/>
        </w:rPr>
        <w:t>პროდუ</w:t>
      </w:r>
      <w:r w:rsidR="00920683">
        <w:rPr>
          <w:rFonts w:ascii="Sylfaen" w:hAnsi="Sylfaen"/>
          <w:sz w:val="24"/>
          <w:szCs w:val="24"/>
          <w:lang w:val="ka-GE"/>
        </w:rPr>
        <w:t xml:space="preserve">ქტს, ესთეტიკური ღირებულება ენიჭება. </w:t>
      </w:r>
      <w:r w:rsidR="00847229">
        <w:rPr>
          <w:rFonts w:ascii="Sylfaen" w:hAnsi="Sylfaen"/>
          <w:sz w:val="24"/>
          <w:szCs w:val="24"/>
          <w:lang w:val="ka-GE"/>
        </w:rPr>
        <w:t xml:space="preserve"> ფსიქოდრამატისტს მოეთხოვება</w:t>
      </w:r>
      <w:r w:rsidR="004225D4" w:rsidRPr="00F44EAB">
        <w:rPr>
          <w:rFonts w:ascii="AcadNusx" w:hAnsi="AcadNusx"/>
          <w:sz w:val="24"/>
          <w:szCs w:val="24"/>
          <w:lang w:val="ka-GE"/>
        </w:rPr>
        <w:t xml:space="preserve"> sceniuri g</w:t>
      </w:r>
      <w:r w:rsidR="004225D4" w:rsidRPr="006C66BC">
        <w:rPr>
          <w:rFonts w:ascii="AcadNusx" w:hAnsi="AcadNusx"/>
          <w:sz w:val="24"/>
          <w:szCs w:val="24"/>
          <w:lang w:val="ka-GE"/>
        </w:rPr>
        <w:t xml:space="preserve">aremos organizeba, mizanscenebis ageba, sceniuri riTmis kontrolireba, ganaTebisa da dekoraciis SerCeva </w:t>
      </w:r>
      <w:r w:rsidR="004225D4" w:rsidRPr="006C66BC">
        <w:rPr>
          <w:rFonts w:ascii="Arial Narrow" w:hAnsi="Arial Narrow"/>
          <w:sz w:val="24"/>
          <w:szCs w:val="24"/>
          <w:lang w:val="ka-GE"/>
        </w:rPr>
        <w:t>(Karp, 1988;Riebel 1990).</w:t>
      </w:r>
    </w:p>
    <w:p w:rsidR="004225D4" w:rsidRPr="00C30A6A" w:rsidRDefault="004225D4" w:rsidP="004225D4">
      <w:pPr>
        <w:ind w:left="-1080"/>
        <w:rPr>
          <w:rFonts w:ascii="Sylfaen" w:hAnsi="Sylfaen"/>
          <w:sz w:val="24"/>
          <w:szCs w:val="24"/>
          <w:lang w:val="ka-GE"/>
        </w:rPr>
      </w:pPr>
      <w:r w:rsidRPr="006C66BC">
        <w:rPr>
          <w:rFonts w:ascii="AcadNusx" w:hAnsi="AcadNusx"/>
          <w:b/>
          <w:sz w:val="24"/>
          <w:szCs w:val="24"/>
          <w:lang w:val="ka-GE"/>
        </w:rPr>
        <w:t xml:space="preserve">  </w:t>
      </w:r>
      <w:r w:rsidR="00C30A6A">
        <w:rPr>
          <w:rFonts w:ascii="Sylfaen" w:hAnsi="Sylfaen"/>
          <w:b/>
          <w:sz w:val="24"/>
          <w:szCs w:val="24"/>
          <w:lang w:val="ka-GE"/>
        </w:rPr>
        <w:t xml:space="preserve">  </w:t>
      </w:r>
      <w:r w:rsidR="00C30A6A" w:rsidRPr="00C30A6A">
        <w:rPr>
          <w:rFonts w:ascii="Sylfaen" w:hAnsi="Sylfaen"/>
          <w:sz w:val="24"/>
          <w:szCs w:val="24"/>
          <w:lang w:val="ka-GE"/>
        </w:rPr>
        <w:t>როგორც აღნიშნავენ,</w:t>
      </w:r>
      <w:r w:rsidR="00C30A6A">
        <w:rPr>
          <w:rFonts w:ascii="Sylfaen" w:hAnsi="Sylfaen"/>
          <w:b/>
          <w:sz w:val="24"/>
          <w:szCs w:val="24"/>
          <w:lang w:val="ka-GE"/>
        </w:rPr>
        <w:t xml:space="preserve"> </w:t>
      </w:r>
      <w:r w:rsidRPr="00C30A6A">
        <w:rPr>
          <w:rFonts w:ascii="AcadNusx" w:hAnsi="AcadNusx"/>
          <w:sz w:val="24"/>
          <w:szCs w:val="24"/>
          <w:lang w:val="ka-GE"/>
        </w:rPr>
        <w:t>sasurvelia fsiqodramatisti klasikur Teatralur ostatobaSi</w:t>
      </w:r>
      <w:r w:rsidR="00C30A6A" w:rsidRPr="00C30A6A">
        <w:rPr>
          <w:rFonts w:ascii="AcadNusx" w:hAnsi="AcadNusx"/>
          <w:sz w:val="24"/>
          <w:szCs w:val="24"/>
          <w:lang w:val="ka-GE"/>
        </w:rPr>
        <w:t xml:space="preserve"> erkveodes</w:t>
      </w:r>
      <w:r w:rsidRPr="00C30A6A">
        <w:rPr>
          <w:rFonts w:ascii="AcadNusx" w:hAnsi="AcadNusx"/>
          <w:sz w:val="24"/>
          <w:szCs w:val="24"/>
          <w:lang w:val="ka-GE"/>
        </w:rPr>
        <w:t>, SeeZlos stanislavskis (perso</w:t>
      </w:r>
      <w:r w:rsidR="00C30A6A">
        <w:rPr>
          <w:rFonts w:ascii="AcadNusx" w:hAnsi="AcadNusx"/>
          <w:sz w:val="24"/>
          <w:szCs w:val="24"/>
          <w:lang w:val="ka-GE"/>
        </w:rPr>
        <w:t>naJTan emocionaluri g</w:t>
      </w:r>
      <w:r w:rsidR="00C30A6A">
        <w:rPr>
          <w:rFonts w:ascii="Sylfaen" w:hAnsi="Sylfaen"/>
          <w:sz w:val="24"/>
          <w:szCs w:val="24"/>
          <w:lang w:val="ka-GE"/>
        </w:rPr>
        <w:t>აიგივების</w:t>
      </w:r>
      <w:r w:rsidRPr="00C30A6A">
        <w:rPr>
          <w:rFonts w:ascii="AcadNusx" w:hAnsi="AcadNusx"/>
          <w:sz w:val="24"/>
          <w:szCs w:val="24"/>
          <w:lang w:val="ka-GE"/>
        </w:rPr>
        <w:t xml:space="preserve">) da brextis (personaJisgan distancirebisa da gaucxoebis) Teatraluri meTodebis </w:t>
      </w:r>
      <w:r w:rsidR="00C30A6A">
        <w:rPr>
          <w:rFonts w:ascii="Sylfaen" w:hAnsi="Sylfaen"/>
          <w:sz w:val="24"/>
          <w:szCs w:val="24"/>
          <w:lang w:val="ka-GE"/>
        </w:rPr>
        <w:t xml:space="preserve">ჩართვა პრაქტიკაში და მათი ეფექტური </w:t>
      </w:r>
      <w:r w:rsidRPr="00C30A6A">
        <w:rPr>
          <w:rFonts w:ascii="AcadNusx" w:hAnsi="AcadNusx"/>
          <w:sz w:val="24"/>
          <w:szCs w:val="24"/>
          <w:lang w:val="ka-GE"/>
        </w:rPr>
        <w:t xml:space="preserve">gamoyeneba. </w:t>
      </w:r>
      <w:r w:rsidR="00467A10">
        <w:rPr>
          <w:rFonts w:ascii="Sylfaen" w:hAnsi="Sylfaen"/>
          <w:sz w:val="24"/>
          <w:szCs w:val="24"/>
          <w:lang w:val="ka-GE"/>
        </w:rPr>
        <w:t xml:space="preserve">ფ. კელერმანი მიუთითებს, რომ </w:t>
      </w:r>
      <w:r w:rsidRPr="00C30A6A">
        <w:rPr>
          <w:rFonts w:ascii="AcadNusx" w:hAnsi="AcadNusx"/>
          <w:sz w:val="24"/>
          <w:szCs w:val="24"/>
          <w:lang w:val="ka-GE"/>
        </w:rPr>
        <w:t>es ori, gansxvavebuli Teatraluri (gancdisa da gaucxovebis) skola fsiqodramatisti</w:t>
      </w:r>
      <w:r w:rsidR="00467A10">
        <w:rPr>
          <w:rFonts w:ascii="Sylfaen" w:hAnsi="Sylfaen"/>
          <w:sz w:val="24"/>
          <w:szCs w:val="24"/>
          <w:lang w:val="ka-GE"/>
        </w:rPr>
        <w:t xml:space="preserve"> </w:t>
      </w:r>
      <w:r w:rsidRPr="00C30A6A">
        <w:rPr>
          <w:rFonts w:ascii="AcadNusx" w:hAnsi="AcadNusx"/>
          <w:sz w:val="24"/>
          <w:szCs w:val="24"/>
          <w:lang w:val="ka-GE"/>
        </w:rPr>
        <w:t>_</w:t>
      </w:r>
      <w:r w:rsidR="00467A10">
        <w:rPr>
          <w:rFonts w:ascii="Sylfaen" w:hAnsi="Sylfaen"/>
          <w:sz w:val="24"/>
          <w:szCs w:val="24"/>
          <w:lang w:val="ka-GE"/>
        </w:rPr>
        <w:t xml:space="preserve"> </w:t>
      </w:r>
      <w:r w:rsidRPr="00C30A6A">
        <w:rPr>
          <w:rFonts w:ascii="AcadNusx" w:hAnsi="AcadNusx"/>
          <w:sz w:val="24"/>
          <w:szCs w:val="24"/>
          <w:lang w:val="ka-GE"/>
        </w:rPr>
        <w:t xml:space="preserve">reJisoris iseT or, urTierT-sapirispiro amocanas asaxavs, rogoricaa gancda (protagonistisadmi Tanagancda) da dakvirveba (protagonistis mimarT “obieqturi”, “ara-emocionaluri damokidebuleba) </w:t>
      </w:r>
      <w:r w:rsidR="00C30A6A">
        <w:rPr>
          <w:rFonts w:ascii="Sylfaen" w:hAnsi="Sylfaen"/>
          <w:sz w:val="24"/>
          <w:szCs w:val="24"/>
          <w:lang w:val="ka-GE"/>
        </w:rPr>
        <w:t xml:space="preserve"> </w:t>
      </w:r>
    </w:p>
    <w:p w:rsidR="00402B5F" w:rsidRDefault="004225D4" w:rsidP="00402B5F">
      <w:pPr>
        <w:ind w:left="-1080"/>
        <w:rPr>
          <w:rFonts w:ascii="Sylfaen" w:hAnsi="Sylfaen"/>
          <w:sz w:val="24"/>
          <w:szCs w:val="24"/>
          <w:lang w:val="ka-GE"/>
        </w:rPr>
      </w:pPr>
      <w:r w:rsidRPr="00C30A6A">
        <w:rPr>
          <w:rFonts w:ascii="AcadNusx" w:hAnsi="AcadNusx"/>
          <w:sz w:val="24"/>
          <w:szCs w:val="24"/>
          <w:lang w:val="ka-GE"/>
        </w:rPr>
        <w:t xml:space="preserve">  </w:t>
      </w:r>
      <w:r w:rsidRPr="00680241">
        <w:rPr>
          <w:rFonts w:ascii="AcadNusx" w:hAnsi="AcadNusx"/>
          <w:sz w:val="24"/>
          <w:szCs w:val="24"/>
          <w:lang w:val="ka-GE"/>
        </w:rPr>
        <w:t>F</w:t>
      </w:r>
      <w:r w:rsidR="00680241">
        <w:rPr>
          <w:rFonts w:ascii="Sylfaen" w:hAnsi="Sylfaen"/>
          <w:sz w:val="24"/>
          <w:szCs w:val="24"/>
          <w:lang w:val="ka-GE"/>
        </w:rPr>
        <w:t xml:space="preserve">გ) </w:t>
      </w:r>
      <w:r w:rsidRPr="00680241">
        <w:rPr>
          <w:rFonts w:ascii="AcadNusx" w:hAnsi="AcadNusx"/>
          <w:sz w:val="24"/>
          <w:szCs w:val="24"/>
          <w:lang w:val="ka-GE"/>
        </w:rPr>
        <w:t>fsiqodramatisti, rogorc Terapevti, protagonistze Terapiul zemoqmedebas axde</w:t>
      </w:r>
      <w:r w:rsidR="00680241">
        <w:rPr>
          <w:rFonts w:ascii="AcadNusx" w:hAnsi="AcadNusx"/>
          <w:sz w:val="24"/>
          <w:szCs w:val="24"/>
          <w:lang w:val="ka-GE"/>
        </w:rPr>
        <w:t>ns,Arac iseTi meTodebis Teoriul</w:t>
      </w:r>
      <w:r w:rsidR="00680241">
        <w:rPr>
          <w:rFonts w:ascii="Sylfaen" w:hAnsi="Sylfaen"/>
          <w:sz w:val="24"/>
          <w:szCs w:val="24"/>
          <w:lang w:val="ka-GE"/>
        </w:rPr>
        <w:t xml:space="preserve">სა თუ </w:t>
      </w:r>
      <w:r w:rsidRPr="00680241">
        <w:rPr>
          <w:rFonts w:ascii="AcadNusx" w:hAnsi="AcadNusx"/>
          <w:sz w:val="24"/>
          <w:szCs w:val="24"/>
          <w:lang w:val="ka-GE"/>
        </w:rPr>
        <w:t xml:space="preserve">praqtikul codnas saWiroebs, rogoricaa emociaTa ganmuxtva, </w:t>
      </w:r>
      <w:r w:rsidR="00402B5F">
        <w:rPr>
          <w:rFonts w:ascii="Sylfaen" w:hAnsi="Sylfaen"/>
          <w:sz w:val="24"/>
          <w:szCs w:val="24"/>
          <w:lang w:val="ka-GE"/>
        </w:rPr>
        <w:t xml:space="preserve">დაძაბულობის მოხსნა, </w:t>
      </w:r>
      <w:r w:rsidRPr="00680241">
        <w:rPr>
          <w:rFonts w:ascii="AcadNusx" w:hAnsi="AcadNusx"/>
          <w:sz w:val="24"/>
          <w:szCs w:val="24"/>
          <w:lang w:val="ka-GE"/>
        </w:rPr>
        <w:t xml:space="preserve">kognituri gageba, </w:t>
      </w:r>
      <w:r w:rsidR="00680241">
        <w:rPr>
          <w:rFonts w:ascii="AcadNusx" w:hAnsi="AcadNusx"/>
          <w:sz w:val="24"/>
          <w:szCs w:val="24"/>
          <w:lang w:val="ka-GE"/>
        </w:rPr>
        <w:t xml:space="preserve">pirovnebaTa Sorisi ukukavSiri </w:t>
      </w:r>
      <w:r w:rsidR="00680241">
        <w:rPr>
          <w:rFonts w:ascii="Sylfaen" w:hAnsi="Sylfaen"/>
          <w:sz w:val="24"/>
          <w:szCs w:val="24"/>
          <w:lang w:val="ka-GE"/>
        </w:rPr>
        <w:t>და</w:t>
      </w:r>
      <w:r w:rsidRPr="00680241">
        <w:rPr>
          <w:rFonts w:ascii="AcadNusx" w:hAnsi="AcadNusx"/>
          <w:sz w:val="24"/>
          <w:szCs w:val="24"/>
          <w:lang w:val="ka-GE"/>
        </w:rPr>
        <w:t xml:space="preserve"> qceviTi daswavla. fsiqodramatistis teqnikuri repertuari verbalur da araverbalur Terapiul intervenciebs moicavs. </w:t>
      </w:r>
      <w:r w:rsidRPr="00402B5F">
        <w:rPr>
          <w:rFonts w:ascii="AcadNusx" w:hAnsi="AcadNusx"/>
          <w:sz w:val="24"/>
          <w:szCs w:val="24"/>
          <w:lang w:val="ka-GE"/>
        </w:rPr>
        <w:t>fsiqodramaSi Terapiuli intervencia protagonistTan varirebadi</w:t>
      </w:r>
      <w:r w:rsidR="00402B5F">
        <w:rPr>
          <w:rFonts w:ascii="Sylfaen" w:hAnsi="Sylfaen"/>
          <w:sz w:val="24"/>
          <w:szCs w:val="24"/>
          <w:lang w:val="ka-GE"/>
        </w:rPr>
        <w:t>, ცოცხალი</w:t>
      </w:r>
      <w:r w:rsidRPr="00402B5F">
        <w:rPr>
          <w:rFonts w:ascii="AcadNusx" w:hAnsi="AcadNusx"/>
          <w:sz w:val="24"/>
          <w:szCs w:val="24"/>
          <w:lang w:val="ka-GE"/>
        </w:rPr>
        <w:t xml:space="preserve"> komunikaciis saxes atarebs. </w:t>
      </w:r>
    </w:p>
    <w:p w:rsidR="004225D4" w:rsidRPr="00402B5F" w:rsidRDefault="00402B5F" w:rsidP="00402B5F">
      <w:pPr>
        <w:ind w:left="-1080"/>
        <w:rPr>
          <w:rFonts w:ascii="AcadNusx" w:hAnsi="AcadNusx"/>
          <w:sz w:val="24"/>
          <w:szCs w:val="24"/>
          <w:lang w:val="ka-GE"/>
        </w:rPr>
      </w:pPr>
      <w:r>
        <w:rPr>
          <w:rFonts w:ascii="Sylfaen" w:hAnsi="Sylfaen"/>
          <w:sz w:val="24"/>
          <w:szCs w:val="24"/>
          <w:lang w:val="ka-GE"/>
        </w:rPr>
        <w:t xml:space="preserve">    </w:t>
      </w:r>
      <w:r w:rsidR="004225D4" w:rsidRPr="00402B5F">
        <w:rPr>
          <w:rFonts w:ascii="AcadNusx" w:hAnsi="AcadNusx"/>
          <w:sz w:val="24"/>
          <w:szCs w:val="24"/>
          <w:lang w:val="ka-GE"/>
        </w:rPr>
        <w:t xml:space="preserve">magaliTad, araverbaluri komunikacia fizikuri distanciis, xmis, Tvalebis kontaqtis, sxeulis poziciisa da sxva meTodebs moicavs. yvelaze intensiur araverbalur intervenciad fizikuri Sexeba miiCneva. </w:t>
      </w:r>
      <w:r w:rsidR="004225D4" w:rsidRPr="00FF43C5">
        <w:rPr>
          <w:rFonts w:ascii="AcadNusx" w:hAnsi="AcadNusx"/>
          <w:sz w:val="24"/>
          <w:szCs w:val="24"/>
          <w:lang w:val="ka-GE"/>
        </w:rPr>
        <w:t xml:space="preserve">Tumca, fizikuri Sexeba yovelTvis erTmniSvnelovnad ar aRiqmeba; kerZod, protagonistma is SeiZleba miiRos, rogorc infantilur mdgomareobamde regresi, SeWra </w:t>
      </w:r>
      <w:r w:rsidR="00FF43C5">
        <w:rPr>
          <w:rFonts w:ascii="Sylfaen" w:hAnsi="Sylfaen"/>
          <w:sz w:val="24"/>
          <w:szCs w:val="24"/>
          <w:lang w:val="ka-GE"/>
        </w:rPr>
        <w:t xml:space="preserve">მის </w:t>
      </w:r>
      <w:r w:rsidR="004225D4" w:rsidRPr="00FF43C5">
        <w:rPr>
          <w:rFonts w:ascii="AcadNusx" w:hAnsi="AcadNusx"/>
          <w:sz w:val="24"/>
          <w:szCs w:val="24"/>
          <w:lang w:val="ka-GE"/>
        </w:rPr>
        <w:t>pirovnul sivrceSi, seqsualuri gamo</w:t>
      </w:r>
      <w:r w:rsidR="00FF43C5">
        <w:rPr>
          <w:rFonts w:ascii="AcadNusx" w:hAnsi="AcadNusx"/>
          <w:sz w:val="24"/>
          <w:szCs w:val="24"/>
          <w:lang w:val="ka-GE"/>
        </w:rPr>
        <w:t>wveva</w:t>
      </w:r>
      <w:r w:rsidR="004225D4" w:rsidRPr="00FF43C5">
        <w:rPr>
          <w:rFonts w:ascii="AcadNusx" w:hAnsi="AcadNusx"/>
          <w:sz w:val="24"/>
          <w:szCs w:val="24"/>
          <w:lang w:val="ka-GE"/>
        </w:rPr>
        <w:t xml:space="preserve"> da sxva. protagonistisTvis misaRebi da misTvis optimaluri fizikuri distanciis amocnoba rTuli da, amave dros, mniSvnelovani amocanaa. </w:t>
      </w:r>
      <w:r w:rsidR="004225D4" w:rsidRPr="00090F92">
        <w:rPr>
          <w:rFonts w:ascii="Arial Narrow" w:hAnsi="Arial Narrow"/>
          <w:sz w:val="24"/>
          <w:szCs w:val="24"/>
        </w:rPr>
        <w:t>(Fine, 1959</w:t>
      </w:r>
      <w:r w:rsidR="004225D4" w:rsidRPr="00090F92">
        <w:rPr>
          <w:rFonts w:ascii="Agency FB" w:hAnsi="Agency FB"/>
          <w:sz w:val="24"/>
          <w:szCs w:val="24"/>
        </w:rPr>
        <w:t>).</w:t>
      </w:r>
    </w:p>
    <w:p w:rsidR="00BB3F34" w:rsidRDefault="00054EAF" w:rsidP="004225D4">
      <w:pPr>
        <w:ind w:left="-1080"/>
        <w:rPr>
          <w:rFonts w:ascii="Sylfaen" w:hAnsi="Sylfaen"/>
          <w:b/>
          <w:i/>
          <w:sz w:val="24"/>
          <w:szCs w:val="24"/>
          <w:lang w:val="ka-GE"/>
        </w:rPr>
      </w:pPr>
      <w:r>
        <w:rPr>
          <w:rFonts w:ascii="Sylfaen" w:hAnsi="Sylfaen"/>
          <w:b/>
          <w:i/>
          <w:sz w:val="24"/>
          <w:szCs w:val="24"/>
          <w:lang w:val="ka-GE"/>
        </w:rPr>
        <w:t xml:space="preserve"> </w:t>
      </w:r>
    </w:p>
    <w:p w:rsidR="00BB3F34" w:rsidRDefault="00BB3F34" w:rsidP="004225D4">
      <w:pPr>
        <w:ind w:left="-1080"/>
        <w:rPr>
          <w:rFonts w:ascii="Sylfaen" w:hAnsi="Sylfaen"/>
          <w:b/>
          <w:i/>
          <w:sz w:val="24"/>
          <w:szCs w:val="24"/>
          <w:lang w:val="ka-GE"/>
        </w:rPr>
      </w:pPr>
    </w:p>
    <w:p w:rsidR="00BB3F34" w:rsidRDefault="00BB3F34" w:rsidP="004225D4">
      <w:pPr>
        <w:ind w:left="-1080"/>
        <w:rPr>
          <w:rFonts w:ascii="Sylfaen" w:hAnsi="Sylfaen"/>
          <w:b/>
          <w:i/>
          <w:sz w:val="24"/>
          <w:szCs w:val="24"/>
          <w:lang w:val="ka-GE"/>
        </w:rPr>
      </w:pPr>
    </w:p>
    <w:p w:rsidR="00BB3F34" w:rsidRDefault="00BB3F34" w:rsidP="004225D4">
      <w:pPr>
        <w:ind w:left="-1080"/>
        <w:rPr>
          <w:rFonts w:ascii="Sylfaen" w:hAnsi="Sylfaen"/>
          <w:b/>
          <w:i/>
          <w:sz w:val="24"/>
          <w:szCs w:val="24"/>
          <w:lang w:val="ka-GE"/>
        </w:rPr>
      </w:pPr>
    </w:p>
    <w:p w:rsidR="00FA09CF" w:rsidRPr="00FA09CF" w:rsidRDefault="004225D4" w:rsidP="004225D4">
      <w:pPr>
        <w:ind w:left="-1080"/>
        <w:rPr>
          <w:rFonts w:ascii="Sylfaen" w:hAnsi="Sylfaen"/>
          <w:i/>
          <w:sz w:val="24"/>
          <w:szCs w:val="24"/>
          <w:lang w:val="ka-GE"/>
        </w:rPr>
      </w:pPr>
      <w:r w:rsidRPr="00FA09CF">
        <w:rPr>
          <w:rFonts w:ascii="AcadNusx" w:hAnsi="AcadNusx"/>
          <w:i/>
          <w:sz w:val="24"/>
          <w:szCs w:val="24"/>
        </w:rPr>
        <w:t>fsiqodramati</w:t>
      </w:r>
      <w:r w:rsidR="00BF7CFC">
        <w:rPr>
          <w:rFonts w:ascii="AcadNusx" w:hAnsi="AcadNusx"/>
          <w:i/>
          <w:sz w:val="24"/>
          <w:szCs w:val="24"/>
        </w:rPr>
        <w:t xml:space="preserve">stis mier gamoyenebuli </w:t>
      </w:r>
      <w:r w:rsidRPr="00FA09CF">
        <w:rPr>
          <w:rFonts w:ascii="AcadNusx" w:hAnsi="AcadNusx"/>
          <w:i/>
          <w:sz w:val="24"/>
          <w:szCs w:val="24"/>
        </w:rPr>
        <w:t xml:space="preserve">intervenciebia: </w:t>
      </w:r>
    </w:p>
    <w:p w:rsidR="004225D4" w:rsidRPr="00090F92" w:rsidRDefault="00054EAF" w:rsidP="004225D4">
      <w:pPr>
        <w:ind w:left="-1080"/>
        <w:rPr>
          <w:rFonts w:ascii="Arial Narrow" w:hAnsi="Arial Narrow"/>
          <w:sz w:val="24"/>
          <w:szCs w:val="24"/>
        </w:rPr>
      </w:pPr>
      <w:r>
        <w:rPr>
          <w:rFonts w:ascii="Sylfaen" w:hAnsi="Sylfaen"/>
          <w:sz w:val="24"/>
          <w:szCs w:val="24"/>
          <w:lang w:val="ka-GE"/>
        </w:rPr>
        <w:t xml:space="preserve"> </w:t>
      </w:r>
      <w:r w:rsidR="004225D4" w:rsidRPr="00090F92">
        <w:rPr>
          <w:rFonts w:ascii="AcadNusx" w:hAnsi="AcadNusx"/>
          <w:sz w:val="24"/>
          <w:szCs w:val="24"/>
        </w:rPr>
        <w:t>konfrontacia, ganmarteba, interpretacia, kaTarzisi, miReba, sugesTia, rCeva_ swavleba da TviTanalizi</w:t>
      </w:r>
      <w:r w:rsidR="004225D4" w:rsidRPr="00090F92">
        <w:rPr>
          <w:rFonts w:ascii="AcadNusx" w:hAnsi="AcadNusx"/>
          <w:b/>
          <w:sz w:val="24"/>
          <w:szCs w:val="24"/>
        </w:rPr>
        <w:t xml:space="preserve"> </w:t>
      </w:r>
      <w:r w:rsidR="004225D4" w:rsidRPr="00090F92">
        <w:rPr>
          <w:rFonts w:ascii="Arial Narrow" w:hAnsi="Arial Narrow"/>
          <w:sz w:val="24"/>
          <w:szCs w:val="24"/>
        </w:rPr>
        <w:t>(Bibring,1954; Greenson,1967; Goodman7Dooiey1976).</w:t>
      </w:r>
    </w:p>
    <w:p w:rsidR="00054EAF" w:rsidRDefault="00054EAF" w:rsidP="004225D4">
      <w:pPr>
        <w:ind w:left="-1080"/>
        <w:rPr>
          <w:rFonts w:ascii="Sylfaen" w:hAnsi="Sylfaen"/>
          <w:sz w:val="24"/>
          <w:szCs w:val="24"/>
          <w:lang w:val="ka-GE"/>
        </w:rPr>
      </w:pPr>
      <w:r>
        <w:rPr>
          <w:rFonts w:ascii="Sylfaen" w:hAnsi="Sylfaen"/>
          <w:lang w:val="ka-GE"/>
        </w:rPr>
        <w:t xml:space="preserve">    </w:t>
      </w:r>
      <w:r w:rsidR="00333A14" w:rsidRPr="00054EAF">
        <w:rPr>
          <w:rFonts w:ascii="AcadNusx" w:hAnsi="AcadNusx"/>
          <w:i/>
          <w:sz w:val="24"/>
          <w:szCs w:val="24"/>
          <w:lang w:val="ka-GE"/>
        </w:rPr>
        <w:t>K</w:t>
      </w:r>
      <w:r w:rsidR="00333A14">
        <w:rPr>
          <w:rFonts w:ascii="Sylfaen" w:hAnsi="Sylfaen"/>
          <w:i/>
          <w:sz w:val="24"/>
          <w:szCs w:val="24"/>
          <w:lang w:val="ka-GE"/>
        </w:rPr>
        <w:t>კ</w:t>
      </w:r>
      <w:r w:rsidR="004225D4" w:rsidRPr="00054EAF">
        <w:rPr>
          <w:rFonts w:ascii="AcadNusx" w:hAnsi="AcadNusx"/>
          <w:i/>
          <w:sz w:val="24"/>
          <w:szCs w:val="24"/>
          <w:lang w:val="ka-GE"/>
        </w:rPr>
        <w:t>onfrontaci</w:t>
      </w:r>
      <w:r w:rsidR="00333A14">
        <w:rPr>
          <w:rFonts w:ascii="Sylfaen" w:hAnsi="Sylfaen"/>
          <w:i/>
          <w:sz w:val="24"/>
          <w:szCs w:val="24"/>
          <w:lang w:val="ka-GE"/>
        </w:rPr>
        <w:t>ული</w:t>
      </w:r>
      <w:r w:rsidR="004225D4" w:rsidRPr="00054EAF">
        <w:rPr>
          <w:rFonts w:ascii="AcadNusx" w:hAnsi="AcadNusx"/>
          <w:b/>
          <w:sz w:val="24"/>
          <w:szCs w:val="24"/>
          <w:lang w:val="ka-GE"/>
        </w:rPr>
        <w:t xml:space="preserve"> </w:t>
      </w:r>
      <w:r w:rsidR="004225D4" w:rsidRPr="00054EAF">
        <w:rPr>
          <w:rFonts w:ascii="AcadNusx" w:hAnsi="AcadNusx"/>
          <w:sz w:val="24"/>
          <w:szCs w:val="24"/>
          <w:lang w:val="ka-GE"/>
        </w:rPr>
        <w:t>(</w:t>
      </w:r>
      <w:r w:rsidR="00511662">
        <w:rPr>
          <w:rFonts w:ascii="Sylfaen" w:hAnsi="Sylfaen"/>
          <w:sz w:val="24"/>
          <w:szCs w:val="24"/>
          <w:lang w:val="ka-GE"/>
        </w:rPr>
        <w:t xml:space="preserve">ან </w:t>
      </w:r>
      <w:r w:rsidR="004225D4" w:rsidRPr="00054EAF">
        <w:rPr>
          <w:rFonts w:ascii="AcadNusx" w:hAnsi="AcadNusx"/>
          <w:sz w:val="24"/>
          <w:szCs w:val="24"/>
          <w:lang w:val="ka-GE"/>
        </w:rPr>
        <w:t>dapirispirebis)</w:t>
      </w:r>
      <w:r w:rsidR="00511662" w:rsidRPr="00511662">
        <w:rPr>
          <w:rFonts w:ascii="Sylfaen" w:hAnsi="Sylfaen"/>
          <w:sz w:val="24"/>
          <w:szCs w:val="24"/>
          <w:lang w:val="ka-GE"/>
        </w:rPr>
        <w:t xml:space="preserve"> ინტერვენციის</w:t>
      </w:r>
      <w:r w:rsidR="00511662">
        <w:rPr>
          <w:rFonts w:ascii="Sylfaen" w:hAnsi="Sylfaen"/>
          <w:b/>
          <w:sz w:val="24"/>
          <w:szCs w:val="24"/>
          <w:lang w:val="ka-GE"/>
        </w:rPr>
        <w:t xml:space="preserve"> </w:t>
      </w:r>
      <w:r w:rsidRPr="00054EAF">
        <w:rPr>
          <w:rFonts w:ascii="Sylfaen" w:hAnsi="Sylfaen"/>
          <w:sz w:val="24"/>
          <w:szCs w:val="24"/>
          <w:lang w:val="ka-GE"/>
        </w:rPr>
        <w:t xml:space="preserve">ძირითადი </w:t>
      </w:r>
      <w:r w:rsidR="004225D4" w:rsidRPr="00054EAF">
        <w:rPr>
          <w:rFonts w:ascii="AcadNusx" w:hAnsi="AcadNusx"/>
          <w:sz w:val="24"/>
          <w:szCs w:val="24"/>
          <w:lang w:val="ka-GE"/>
        </w:rPr>
        <w:t>mizani</w:t>
      </w:r>
      <w:r w:rsidR="004225D4" w:rsidRPr="00054EAF">
        <w:rPr>
          <w:rFonts w:ascii="AcadNusx" w:hAnsi="AcadNusx"/>
          <w:b/>
          <w:sz w:val="24"/>
          <w:szCs w:val="24"/>
          <w:lang w:val="ka-GE"/>
        </w:rPr>
        <w:t xml:space="preserve"> </w:t>
      </w:r>
      <w:r w:rsidR="004225D4" w:rsidRPr="00054EAF">
        <w:rPr>
          <w:rFonts w:ascii="AcadNusx" w:hAnsi="AcadNusx"/>
          <w:sz w:val="24"/>
          <w:szCs w:val="24"/>
          <w:lang w:val="ka-GE"/>
        </w:rPr>
        <w:t>protagonistis yur</w:t>
      </w:r>
      <w:r w:rsidRPr="00054EAF">
        <w:rPr>
          <w:rFonts w:ascii="AcadNusx" w:hAnsi="AcadNusx"/>
          <w:sz w:val="24"/>
          <w:szCs w:val="24"/>
          <w:lang w:val="ka-GE"/>
        </w:rPr>
        <w:t>adRebis maqsimaluri fokusirebaa</w:t>
      </w:r>
      <w:r>
        <w:rPr>
          <w:rFonts w:ascii="Sylfaen" w:hAnsi="Sylfaen"/>
          <w:sz w:val="24"/>
          <w:szCs w:val="24"/>
          <w:lang w:val="ka-GE"/>
        </w:rPr>
        <w:t>. ეს მიზანი</w:t>
      </w:r>
      <w:r w:rsidR="004225D4" w:rsidRPr="00054EAF">
        <w:rPr>
          <w:rFonts w:ascii="AcadNusx" w:hAnsi="AcadNusx"/>
          <w:sz w:val="24"/>
          <w:szCs w:val="24"/>
          <w:lang w:val="ka-GE"/>
        </w:rPr>
        <w:t xml:space="preserve"> uaryofiTi emociuri gancdebis stimulirebiT miiRweva. fsiqodramatisti konfrontaciaSi Sedis protagonistis konkretul grZnobasTan, pirovnul niSanTan da </w:t>
      </w:r>
      <w:r>
        <w:rPr>
          <w:rFonts w:ascii="Sylfaen" w:hAnsi="Sylfaen"/>
          <w:sz w:val="24"/>
          <w:szCs w:val="24"/>
          <w:lang w:val="ka-GE"/>
        </w:rPr>
        <w:t xml:space="preserve">ამით, </w:t>
      </w:r>
      <w:r w:rsidR="004225D4" w:rsidRPr="00054EAF">
        <w:rPr>
          <w:rFonts w:ascii="AcadNusx" w:hAnsi="AcadNusx"/>
          <w:sz w:val="24"/>
          <w:szCs w:val="24"/>
          <w:lang w:val="ka-GE"/>
        </w:rPr>
        <w:t>maTze axdens yuradRebis fokusirebas; klienti misTvis arasasiamovno sakiTxebze da problemebze miimarTeba.K</w:t>
      </w:r>
    </w:p>
    <w:p w:rsidR="004225D4" w:rsidRPr="000E0274" w:rsidRDefault="00054EAF" w:rsidP="00054EAF">
      <w:pPr>
        <w:ind w:left="-1080"/>
        <w:rPr>
          <w:rFonts w:ascii="Sylfaen" w:hAnsi="Sylfaen"/>
          <w:sz w:val="24"/>
          <w:szCs w:val="24"/>
          <w:lang w:val="ka-GE"/>
        </w:rPr>
      </w:pPr>
      <w:r>
        <w:rPr>
          <w:rFonts w:ascii="Sylfaen" w:hAnsi="Sylfaen"/>
          <w:i/>
          <w:sz w:val="24"/>
          <w:szCs w:val="24"/>
          <w:lang w:val="ka-GE"/>
        </w:rPr>
        <w:t xml:space="preserve">    </w:t>
      </w:r>
      <w:r w:rsidR="004225D4" w:rsidRPr="00054EAF">
        <w:rPr>
          <w:rFonts w:ascii="AcadNusx" w:hAnsi="AcadNusx"/>
          <w:sz w:val="24"/>
          <w:szCs w:val="24"/>
          <w:lang w:val="ka-GE"/>
        </w:rPr>
        <w:t xml:space="preserve">konfrontaciul intervencias fsiqodramatistisa da protagonistis duels, orTabrZolas adareben. is, garkveul wilad, agresiis gamovlenas ukavSirdeba da, Sesabamisad, fsiqodramatists agresiuli impulsis marTva da kontroliEevaleba. morenos mixedviT, klientis Sokireba da masze Tavdasxma zogjer iseve aucilebelia, rogorc masTan empaTiuri gamTlianeba.Munda aRiniSnos, rom konfrontacia protagonistisTvis mxolod usafrTxo situaciebSi gamoiyeneba; rodesac usafTxoebis gancda mas mtkivneuli emociebiT datvirTvis saSualebas aZlevs. </w:t>
      </w:r>
      <w:r w:rsidR="00080911">
        <w:rPr>
          <w:rFonts w:ascii="Sylfaen" w:hAnsi="Sylfaen"/>
          <w:sz w:val="24"/>
          <w:szCs w:val="24"/>
          <w:lang w:val="ka-GE"/>
        </w:rPr>
        <w:t>ზოგადად, მიიჩნევენ, რომ  ფსიქოდრამა</w:t>
      </w:r>
      <w:r w:rsidR="004225D4" w:rsidRPr="00054EAF">
        <w:rPr>
          <w:rFonts w:ascii="AcadNusx" w:hAnsi="AcadNusx"/>
          <w:sz w:val="24"/>
          <w:szCs w:val="24"/>
          <w:lang w:val="ka-GE"/>
        </w:rPr>
        <w:t xml:space="preserve">konfrontaciisa da </w:t>
      </w:r>
      <w:r w:rsidR="00080911">
        <w:rPr>
          <w:rFonts w:ascii="AcadNusx" w:hAnsi="AcadNusx"/>
          <w:sz w:val="24"/>
          <w:szCs w:val="24"/>
          <w:lang w:val="ka-GE"/>
        </w:rPr>
        <w:t xml:space="preserve">mxardaWeris </w:t>
      </w:r>
      <w:r w:rsidR="00080911">
        <w:rPr>
          <w:rFonts w:ascii="Sylfaen" w:hAnsi="Sylfaen"/>
          <w:sz w:val="24"/>
          <w:szCs w:val="24"/>
          <w:lang w:val="ka-GE"/>
        </w:rPr>
        <w:t>ტექნიკების</w:t>
      </w:r>
      <w:r w:rsidR="00080911">
        <w:rPr>
          <w:rFonts w:ascii="AcadNusx" w:hAnsi="AcadNusx"/>
          <w:sz w:val="24"/>
          <w:szCs w:val="24"/>
          <w:lang w:val="ka-GE"/>
        </w:rPr>
        <w:t xml:space="preserve"> SeTavseb</w:t>
      </w:r>
      <w:r w:rsidR="00080911">
        <w:rPr>
          <w:rFonts w:ascii="Sylfaen" w:hAnsi="Sylfaen"/>
          <w:sz w:val="24"/>
          <w:szCs w:val="24"/>
          <w:lang w:val="ka-GE"/>
        </w:rPr>
        <w:t xml:space="preserve">ის საფუძველზე იგება. ამ ურთიერთ-საპირისპირო  ტექნიკების ერთიანობის </w:t>
      </w:r>
      <w:r w:rsidR="00080911">
        <w:rPr>
          <w:rFonts w:ascii="AcadNusx" w:hAnsi="AcadNusx"/>
          <w:sz w:val="24"/>
          <w:szCs w:val="24"/>
          <w:lang w:val="ka-GE"/>
        </w:rPr>
        <w:t xml:space="preserve"> metafor</w:t>
      </w:r>
      <w:r w:rsidR="00080911">
        <w:rPr>
          <w:rFonts w:ascii="Sylfaen" w:hAnsi="Sylfaen"/>
          <w:sz w:val="24"/>
          <w:szCs w:val="24"/>
          <w:lang w:val="ka-GE"/>
        </w:rPr>
        <w:t>ული სახეა</w:t>
      </w:r>
      <w:r w:rsidR="004225D4" w:rsidRPr="00054EAF">
        <w:rPr>
          <w:rFonts w:ascii="AcadNusx" w:hAnsi="AcadNusx"/>
          <w:sz w:val="24"/>
          <w:szCs w:val="24"/>
          <w:lang w:val="ka-GE"/>
        </w:rPr>
        <w:t xml:space="preserve"> fsiqodramatisti, romelic “erTi xeliT exveva </w:t>
      </w:r>
      <w:r w:rsidR="00080911">
        <w:rPr>
          <w:rFonts w:ascii="AcadNusx" w:hAnsi="AcadNusx"/>
          <w:sz w:val="24"/>
          <w:szCs w:val="24"/>
          <w:lang w:val="ka-GE"/>
        </w:rPr>
        <w:t xml:space="preserve">protagonists, xolo meore xeliT </w:t>
      </w:r>
      <w:r w:rsidR="00080911">
        <w:rPr>
          <w:rFonts w:ascii="Sylfaen" w:hAnsi="Sylfaen"/>
          <w:sz w:val="24"/>
          <w:szCs w:val="24"/>
          <w:lang w:val="ka-GE"/>
        </w:rPr>
        <w:t xml:space="preserve">კი, </w:t>
      </w:r>
      <w:r w:rsidR="004225D4" w:rsidRPr="00054EAF">
        <w:rPr>
          <w:rFonts w:ascii="AcadNusx" w:hAnsi="AcadNusx"/>
          <w:sz w:val="24"/>
          <w:szCs w:val="24"/>
          <w:lang w:val="ka-GE"/>
        </w:rPr>
        <w:t xml:space="preserve"> mis win sarke uWiravs.” </w:t>
      </w:r>
      <w:r w:rsidR="000E0274">
        <w:rPr>
          <w:rFonts w:ascii="Sylfaen" w:hAnsi="Sylfaen"/>
          <w:sz w:val="24"/>
          <w:szCs w:val="24"/>
          <w:lang w:val="ka-GE"/>
        </w:rPr>
        <w:t>(კელერმანი)</w:t>
      </w:r>
    </w:p>
    <w:p w:rsidR="004225D4" w:rsidRPr="00D50AE9" w:rsidRDefault="00EE133D" w:rsidP="004225D4">
      <w:pPr>
        <w:ind w:left="-1080"/>
        <w:rPr>
          <w:rFonts w:ascii="Sylfaen" w:hAnsi="Sylfaen"/>
          <w:sz w:val="24"/>
          <w:szCs w:val="24"/>
          <w:lang w:val="ka-GE"/>
        </w:rPr>
      </w:pPr>
      <w:r w:rsidRPr="00EE133D">
        <w:rPr>
          <w:rFonts w:ascii="Sylfaen" w:hAnsi="Sylfaen"/>
          <w:i/>
          <w:sz w:val="24"/>
          <w:szCs w:val="24"/>
          <w:lang w:val="ka-GE"/>
        </w:rPr>
        <w:t xml:space="preserve">     ინტერვენცია, სახელწოდებით „</w:t>
      </w:r>
      <w:r w:rsidRPr="00EE133D">
        <w:rPr>
          <w:rFonts w:ascii="AcadNusx" w:hAnsi="AcadNusx"/>
          <w:i/>
          <w:sz w:val="24"/>
          <w:szCs w:val="24"/>
          <w:lang w:val="ka-GE"/>
        </w:rPr>
        <w:t>ganmarteb</w:t>
      </w:r>
      <w:r w:rsidRPr="00EE133D">
        <w:rPr>
          <w:rFonts w:ascii="Sylfaen" w:hAnsi="Sylfaen"/>
          <w:i/>
          <w:sz w:val="24"/>
          <w:szCs w:val="24"/>
          <w:lang w:val="ka-GE"/>
        </w:rPr>
        <w:t xml:space="preserve">ა </w:t>
      </w:r>
      <w:r>
        <w:rPr>
          <w:rFonts w:ascii="Sylfaen" w:hAnsi="Sylfaen"/>
          <w:sz w:val="24"/>
          <w:szCs w:val="24"/>
          <w:lang w:val="ka-GE"/>
        </w:rPr>
        <w:t xml:space="preserve">„   - </w:t>
      </w:r>
      <w:r w:rsidR="004225D4" w:rsidRPr="00EE133D">
        <w:rPr>
          <w:rFonts w:ascii="AcadNusx" w:hAnsi="AcadNusx"/>
          <w:sz w:val="24"/>
          <w:szCs w:val="24"/>
          <w:lang w:val="ka-GE"/>
        </w:rPr>
        <w:t xml:space="preserve">fsiqodramatistis mier damazustebeli </w:t>
      </w:r>
      <w:r>
        <w:rPr>
          <w:rFonts w:ascii="AcadNusx" w:hAnsi="AcadNusx"/>
          <w:sz w:val="24"/>
          <w:szCs w:val="24"/>
          <w:lang w:val="ka-GE"/>
        </w:rPr>
        <w:t xml:space="preserve">kiTxvebis gamoyenebas </w:t>
      </w:r>
      <w:r>
        <w:rPr>
          <w:rFonts w:ascii="Sylfaen" w:hAnsi="Sylfaen"/>
          <w:sz w:val="24"/>
          <w:szCs w:val="24"/>
          <w:lang w:val="ka-GE"/>
        </w:rPr>
        <w:t xml:space="preserve">უკავშირდება. აღნიშნული ინტერვენციის  </w:t>
      </w:r>
      <w:r>
        <w:rPr>
          <w:rFonts w:ascii="AcadNusx" w:hAnsi="AcadNusx"/>
          <w:sz w:val="24"/>
          <w:szCs w:val="24"/>
          <w:lang w:val="ka-GE"/>
        </w:rPr>
        <w:t>mizan</w:t>
      </w:r>
      <w:r>
        <w:rPr>
          <w:rFonts w:ascii="Sylfaen" w:hAnsi="Sylfaen"/>
          <w:sz w:val="24"/>
          <w:szCs w:val="24"/>
          <w:lang w:val="ka-GE"/>
        </w:rPr>
        <w:t>ი</w:t>
      </w:r>
      <w:r w:rsidR="004225D4" w:rsidRPr="00EE133D">
        <w:rPr>
          <w:rFonts w:ascii="AcadNusx" w:hAnsi="AcadNusx"/>
          <w:sz w:val="24"/>
          <w:szCs w:val="24"/>
          <w:lang w:val="ka-GE"/>
        </w:rPr>
        <w:t xml:space="preserve"> situaciis ukeT aRwera da dakonkreteba</w:t>
      </w:r>
      <w:r>
        <w:rPr>
          <w:rFonts w:ascii="Sylfaen" w:hAnsi="Sylfaen"/>
          <w:sz w:val="24"/>
          <w:szCs w:val="24"/>
          <w:lang w:val="ka-GE"/>
        </w:rPr>
        <w:t xml:space="preserve">ა. </w:t>
      </w:r>
      <w:r w:rsidR="004225D4" w:rsidRPr="00EE133D">
        <w:rPr>
          <w:rFonts w:ascii="AcadNusx" w:hAnsi="AcadNusx"/>
          <w:sz w:val="24"/>
          <w:szCs w:val="24"/>
          <w:lang w:val="ka-GE"/>
        </w:rPr>
        <w:t>aRniSnuli intervencia gamoiyeneba</w:t>
      </w:r>
      <w:r w:rsidR="00CF4B54">
        <w:rPr>
          <w:rFonts w:ascii="AcadNusx" w:hAnsi="AcadNusx"/>
          <w:sz w:val="24"/>
          <w:szCs w:val="24"/>
          <w:lang w:val="ka-GE"/>
        </w:rPr>
        <w:t xml:space="preserve"> ara mxolod fsiqodramis mesame</w:t>
      </w:r>
      <w:r w:rsidR="00CF4B54">
        <w:rPr>
          <w:rFonts w:ascii="Sylfaen" w:hAnsi="Sylfaen"/>
          <w:sz w:val="24"/>
          <w:szCs w:val="24"/>
          <w:lang w:val="ka-GE"/>
        </w:rPr>
        <w:t xml:space="preserve">, </w:t>
      </w:r>
      <w:r w:rsidR="00BF7CFC">
        <w:rPr>
          <w:rFonts w:ascii="Sylfaen" w:hAnsi="Sylfaen"/>
          <w:sz w:val="24"/>
          <w:szCs w:val="24"/>
          <w:lang w:val="ka-GE"/>
        </w:rPr>
        <w:t>გაზია</w:t>
      </w:r>
      <w:r w:rsidR="00CF4B54">
        <w:rPr>
          <w:rFonts w:ascii="Sylfaen" w:hAnsi="Sylfaen"/>
          <w:sz w:val="24"/>
          <w:szCs w:val="24"/>
          <w:lang w:val="ka-GE"/>
        </w:rPr>
        <w:t>რ</w:t>
      </w:r>
      <w:r w:rsidR="00BF7CFC">
        <w:rPr>
          <w:rFonts w:ascii="Sylfaen" w:hAnsi="Sylfaen"/>
          <w:sz w:val="24"/>
          <w:szCs w:val="24"/>
          <w:lang w:val="ka-GE"/>
        </w:rPr>
        <w:t>ე</w:t>
      </w:r>
      <w:r w:rsidR="00CF4B54">
        <w:rPr>
          <w:rFonts w:ascii="Sylfaen" w:hAnsi="Sylfaen"/>
          <w:sz w:val="24"/>
          <w:szCs w:val="24"/>
          <w:lang w:val="ka-GE"/>
        </w:rPr>
        <w:t>ბის,</w:t>
      </w:r>
      <w:r w:rsidR="004225D4" w:rsidRPr="00EE133D">
        <w:rPr>
          <w:rFonts w:ascii="AcadNusx" w:hAnsi="AcadNusx"/>
          <w:sz w:val="24"/>
          <w:szCs w:val="24"/>
          <w:lang w:val="ka-GE"/>
        </w:rPr>
        <w:t xml:space="preserve"> etapze, arames TamaSis msvlelobis drosac.</w:t>
      </w:r>
      <w:r w:rsidR="00D50AE9">
        <w:rPr>
          <w:rFonts w:ascii="Sylfaen" w:hAnsi="Sylfaen"/>
          <w:sz w:val="24"/>
          <w:szCs w:val="24"/>
          <w:lang w:val="ka-GE"/>
        </w:rPr>
        <w:t xml:space="preserve"> საკუთარ თამაშთან დაკავშირებით, განმარტებებს იძლევა არა მხოლოდ პროტაგონისტი, არამედ, ასევე, ფსიქოდრამატისტი, დამხმარე პირები და აუდიტორია</w:t>
      </w:r>
      <w:r w:rsidR="009F63E0">
        <w:rPr>
          <w:rFonts w:ascii="Sylfaen" w:hAnsi="Sylfaen"/>
          <w:sz w:val="24"/>
          <w:szCs w:val="24"/>
          <w:lang w:val="ka-GE"/>
        </w:rPr>
        <w:t xml:space="preserve">ც აქტიურად </w:t>
      </w:r>
      <w:r w:rsidR="00D50AE9">
        <w:rPr>
          <w:rFonts w:ascii="Sylfaen" w:hAnsi="Sylfaen"/>
          <w:sz w:val="24"/>
          <w:szCs w:val="24"/>
          <w:lang w:val="ka-GE"/>
        </w:rPr>
        <w:t xml:space="preserve"> </w:t>
      </w:r>
      <w:r w:rsidR="0068448F">
        <w:rPr>
          <w:rFonts w:ascii="Sylfaen" w:hAnsi="Sylfaen"/>
          <w:sz w:val="24"/>
          <w:szCs w:val="24"/>
          <w:lang w:val="ka-GE"/>
        </w:rPr>
        <w:t>ერთვებიან მსჯელობაში</w:t>
      </w:r>
      <w:r w:rsidR="009F63E0">
        <w:rPr>
          <w:rFonts w:ascii="Sylfaen" w:hAnsi="Sylfaen"/>
          <w:sz w:val="24"/>
          <w:szCs w:val="24"/>
          <w:lang w:val="ka-GE"/>
        </w:rPr>
        <w:t xml:space="preserve">. </w:t>
      </w:r>
      <w:r w:rsidR="0068448F">
        <w:rPr>
          <w:rFonts w:ascii="Sylfaen" w:hAnsi="Sylfaen"/>
          <w:sz w:val="24"/>
          <w:szCs w:val="24"/>
          <w:lang w:val="ka-GE"/>
        </w:rPr>
        <w:t xml:space="preserve"> </w:t>
      </w:r>
    </w:p>
    <w:p w:rsidR="004225D4" w:rsidRPr="00806C9B" w:rsidRDefault="004225D4" w:rsidP="004225D4">
      <w:pPr>
        <w:ind w:left="-1080"/>
        <w:rPr>
          <w:rFonts w:ascii="AcadNusx" w:hAnsi="AcadNusx"/>
          <w:sz w:val="24"/>
          <w:szCs w:val="24"/>
          <w:lang w:val="ka-GE"/>
        </w:rPr>
      </w:pPr>
      <w:r w:rsidRPr="00EE133D">
        <w:rPr>
          <w:rFonts w:ascii="AcadNusx" w:hAnsi="AcadNusx"/>
          <w:b/>
          <w:sz w:val="24"/>
          <w:szCs w:val="24"/>
          <w:lang w:val="ka-GE"/>
        </w:rPr>
        <w:t xml:space="preserve"> </w:t>
      </w:r>
      <w:r w:rsidRPr="00BF7CFC">
        <w:rPr>
          <w:rFonts w:ascii="AcadNusx" w:hAnsi="AcadNusx"/>
          <w:sz w:val="24"/>
          <w:szCs w:val="24"/>
          <w:lang w:val="ka-GE"/>
        </w:rPr>
        <w:t xml:space="preserve"> </w:t>
      </w:r>
      <w:r w:rsidR="00BF7CFC" w:rsidRPr="00BF7CFC">
        <w:rPr>
          <w:rFonts w:ascii="Sylfaen" w:hAnsi="Sylfaen"/>
          <w:sz w:val="24"/>
          <w:szCs w:val="24"/>
          <w:lang w:val="ka-GE"/>
        </w:rPr>
        <w:t>ინტერვენცია</w:t>
      </w:r>
      <w:r w:rsidR="00BF7CFC">
        <w:rPr>
          <w:rFonts w:ascii="Sylfaen" w:hAnsi="Sylfaen"/>
          <w:b/>
          <w:sz w:val="24"/>
          <w:szCs w:val="24"/>
          <w:lang w:val="ka-GE"/>
        </w:rPr>
        <w:t xml:space="preserve"> </w:t>
      </w:r>
      <w:r w:rsidRPr="0045636C">
        <w:rPr>
          <w:rFonts w:ascii="AcadNusx" w:hAnsi="AcadNusx"/>
          <w:i/>
          <w:sz w:val="24"/>
          <w:szCs w:val="24"/>
          <w:lang w:val="ka-GE"/>
        </w:rPr>
        <w:t>interpretacia</w:t>
      </w:r>
      <w:r w:rsidRPr="0068448F">
        <w:rPr>
          <w:rFonts w:ascii="AcadNusx" w:hAnsi="AcadNusx"/>
          <w:sz w:val="24"/>
          <w:szCs w:val="24"/>
          <w:lang w:val="ka-GE"/>
        </w:rPr>
        <w:t xml:space="preserve"> _ gancdis (problemis) mizezis an misi Camoyalibebis procesis</w:t>
      </w:r>
      <w:r w:rsidRPr="0068448F">
        <w:rPr>
          <w:rFonts w:ascii="AcadNusx" w:hAnsi="AcadNusx"/>
          <w:b/>
          <w:sz w:val="24"/>
          <w:szCs w:val="24"/>
          <w:lang w:val="ka-GE"/>
        </w:rPr>
        <w:t xml:space="preserve"> </w:t>
      </w:r>
      <w:r w:rsidR="00BF7CFC">
        <w:rPr>
          <w:rFonts w:ascii="AcadNusx" w:hAnsi="AcadNusx"/>
          <w:sz w:val="24"/>
          <w:szCs w:val="24"/>
          <w:lang w:val="ka-GE"/>
        </w:rPr>
        <w:t>verbalur axsna</w:t>
      </w:r>
      <w:r w:rsidR="00BF7CFC">
        <w:rPr>
          <w:rFonts w:ascii="Sylfaen" w:hAnsi="Sylfaen"/>
          <w:sz w:val="24"/>
          <w:szCs w:val="24"/>
          <w:lang w:val="ka-GE"/>
        </w:rPr>
        <w:t xml:space="preserve">ს </w:t>
      </w:r>
      <w:r w:rsidR="00977C33">
        <w:rPr>
          <w:rFonts w:ascii="Sylfaen" w:hAnsi="Sylfaen"/>
          <w:sz w:val="24"/>
          <w:szCs w:val="24"/>
          <w:lang w:val="ka-GE"/>
        </w:rPr>
        <w:t>გულისხმობს.</w:t>
      </w:r>
      <w:r w:rsidR="00BF7CFC">
        <w:rPr>
          <w:rFonts w:ascii="Sylfaen" w:hAnsi="Sylfaen"/>
          <w:sz w:val="24"/>
          <w:szCs w:val="24"/>
          <w:lang w:val="ka-GE"/>
        </w:rPr>
        <w:t xml:space="preserve"> </w:t>
      </w:r>
      <w:r w:rsidRPr="0068448F">
        <w:rPr>
          <w:rFonts w:ascii="AcadNusx" w:hAnsi="AcadNusx"/>
          <w:sz w:val="24"/>
          <w:szCs w:val="24"/>
          <w:lang w:val="ka-GE"/>
        </w:rPr>
        <w:t xml:space="preserve">interpretaciasa da insaiTs fsiqodramaSi specifikuri buneba aqvs; klasikuri fsiqoanalizisgan gansxvavebiT (romelSic sityvier interpretaciebs mimarTaven), fsiqodrama upiratesobas moqmedebis msvlelobisas miRweul insaiTs aniWebs. </w:t>
      </w:r>
      <w:r w:rsidRPr="00806C9B">
        <w:rPr>
          <w:rFonts w:ascii="AcadNusx" w:hAnsi="AcadNusx"/>
          <w:sz w:val="24"/>
          <w:szCs w:val="24"/>
          <w:lang w:val="ka-GE"/>
        </w:rPr>
        <w:t>(ix: qvemoT insaiTi_moqmedebaSi).</w:t>
      </w:r>
    </w:p>
    <w:p w:rsidR="002F4800" w:rsidRDefault="004225D4" w:rsidP="004225D4">
      <w:pPr>
        <w:ind w:left="-1080"/>
        <w:rPr>
          <w:rFonts w:ascii="Sylfaen" w:hAnsi="Sylfaen"/>
          <w:sz w:val="24"/>
          <w:szCs w:val="24"/>
          <w:lang w:val="ka-GE"/>
        </w:rPr>
      </w:pPr>
      <w:r w:rsidRPr="00806C9B">
        <w:rPr>
          <w:rFonts w:ascii="AcadNusx" w:hAnsi="AcadNusx"/>
          <w:sz w:val="24"/>
          <w:szCs w:val="24"/>
          <w:lang w:val="ka-GE"/>
        </w:rPr>
        <w:t xml:space="preserve">  </w:t>
      </w:r>
    </w:p>
    <w:p w:rsidR="002F4800" w:rsidRDefault="002F4800" w:rsidP="004225D4">
      <w:pPr>
        <w:ind w:left="-1080"/>
        <w:rPr>
          <w:rFonts w:ascii="Sylfaen" w:hAnsi="Sylfaen"/>
          <w:sz w:val="24"/>
          <w:szCs w:val="24"/>
          <w:lang w:val="ka-GE"/>
        </w:rPr>
      </w:pPr>
    </w:p>
    <w:p w:rsidR="002F4800" w:rsidRDefault="002F4800" w:rsidP="004225D4">
      <w:pPr>
        <w:ind w:left="-1080"/>
        <w:rPr>
          <w:rFonts w:ascii="Sylfaen" w:hAnsi="Sylfaen"/>
          <w:sz w:val="24"/>
          <w:szCs w:val="24"/>
          <w:lang w:val="ka-GE"/>
        </w:rPr>
      </w:pPr>
    </w:p>
    <w:p w:rsidR="004225D4" w:rsidRPr="00806C9B" w:rsidRDefault="0045636C" w:rsidP="004225D4">
      <w:pPr>
        <w:ind w:left="-1080"/>
        <w:rPr>
          <w:rFonts w:ascii="AcadNusx" w:hAnsi="AcadNusx"/>
          <w:sz w:val="24"/>
          <w:szCs w:val="24"/>
          <w:lang w:val="ka-GE"/>
        </w:rPr>
      </w:pPr>
      <w:r w:rsidRPr="0045636C">
        <w:rPr>
          <w:rFonts w:ascii="Sylfaen" w:hAnsi="Sylfaen"/>
          <w:sz w:val="24"/>
          <w:szCs w:val="24"/>
          <w:lang w:val="ka-GE"/>
        </w:rPr>
        <w:t>ინტერვენცი</w:t>
      </w:r>
      <w:r>
        <w:rPr>
          <w:rFonts w:ascii="Sylfaen" w:hAnsi="Sylfaen"/>
          <w:sz w:val="24"/>
          <w:szCs w:val="24"/>
          <w:lang w:val="ka-GE"/>
        </w:rPr>
        <w:t>ით</w:t>
      </w:r>
      <w:r>
        <w:rPr>
          <w:rFonts w:ascii="Sylfaen" w:hAnsi="Sylfaen"/>
          <w:b/>
          <w:sz w:val="24"/>
          <w:szCs w:val="24"/>
          <w:lang w:val="ka-GE"/>
        </w:rPr>
        <w:t xml:space="preserve"> </w:t>
      </w:r>
      <w:r w:rsidR="004225D4" w:rsidRPr="00806C9B">
        <w:rPr>
          <w:rFonts w:ascii="AcadNusx" w:hAnsi="AcadNusx"/>
          <w:i/>
          <w:sz w:val="24"/>
          <w:szCs w:val="24"/>
          <w:lang w:val="ka-GE"/>
        </w:rPr>
        <w:t xml:space="preserve">kaTarzisi </w:t>
      </w:r>
      <w:r w:rsidR="004225D4" w:rsidRPr="00806C9B">
        <w:rPr>
          <w:rFonts w:ascii="AcadNusx" w:hAnsi="AcadNusx"/>
          <w:sz w:val="24"/>
          <w:szCs w:val="24"/>
          <w:lang w:val="ka-GE"/>
        </w:rPr>
        <w:t>_  protagonistis S</w:t>
      </w:r>
      <w:r w:rsidR="00F04691" w:rsidRPr="00806C9B">
        <w:rPr>
          <w:rFonts w:ascii="AcadNusx" w:hAnsi="AcadNusx"/>
          <w:sz w:val="24"/>
          <w:szCs w:val="24"/>
          <w:lang w:val="ka-GE"/>
        </w:rPr>
        <w:t>ekavebuli grZnobebis ganmuxtva</w:t>
      </w:r>
      <w:r w:rsidR="00F04691">
        <w:rPr>
          <w:rFonts w:ascii="Sylfaen" w:hAnsi="Sylfaen"/>
          <w:sz w:val="24"/>
          <w:szCs w:val="24"/>
          <w:lang w:val="ka-GE"/>
        </w:rPr>
        <w:t xml:space="preserve"> მიიღწევა. ეს პროცესი საგანგებოდ არის </w:t>
      </w:r>
      <w:r w:rsidR="004225D4" w:rsidRPr="00806C9B">
        <w:rPr>
          <w:rFonts w:ascii="AcadNusx" w:hAnsi="AcadNusx"/>
          <w:sz w:val="24"/>
          <w:szCs w:val="24"/>
          <w:lang w:val="ka-GE"/>
        </w:rPr>
        <w:t>stimul</w:t>
      </w:r>
      <w:r w:rsidR="003A63A5" w:rsidRPr="00806C9B">
        <w:rPr>
          <w:rFonts w:ascii="AcadNusx" w:hAnsi="AcadNusx"/>
          <w:sz w:val="24"/>
          <w:szCs w:val="24"/>
          <w:lang w:val="ka-GE"/>
        </w:rPr>
        <w:t>irebeuli fsiqodramatistis mier.</w:t>
      </w:r>
      <w:r w:rsidR="003A63A5">
        <w:rPr>
          <w:rFonts w:ascii="Sylfaen" w:hAnsi="Sylfaen"/>
          <w:sz w:val="24"/>
          <w:szCs w:val="24"/>
          <w:lang w:val="ka-GE"/>
        </w:rPr>
        <w:t xml:space="preserve"> </w:t>
      </w:r>
      <w:r w:rsidR="004225D4" w:rsidRPr="00806C9B">
        <w:rPr>
          <w:rFonts w:ascii="AcadNusx" w:hAnsi="AcadNusx"/>
          <w:sz w:val="24"/>
          <w:szCs w:val="24"/>
          <w:lang w:val="ka-GE"/>
        </w:rPr>
        <w:t>fsiqodramaSi kaTarzisi ara mxolod emociur ukukavSirs, aramed gamoxatuli emociebis integraciasac emsaxureba. (ix: qvemoT kaTarzisi).</w:t>
      </w:r>
    </w:p>
    <w:p w:rsidR="004225D4" w:rsidRPr="00806C9B" w:rsidRDefault="004225D4" w:rsidP="004225D4">
      <w:pPr>
        <w:ind w:left="-1080"/>
        <w:rPr>
          <w:rFonts w:ascii="AcadNusx" w:hAnsi="AcadNusx"/>
          <w:sz w:val="24"/>
          <w:szCs w:val="24"/>
          <w:lang w:val="ka-GE"/>
        </w:rPr>
      </w:pPr>
      <w:r w:rsidRPr="00806C9B">
        <w:rPr>
          <w:rFonts w:ascii="AcadNusx" w:hAnsi="AcadNusx"/>
          <w:b/>
          <w:sz w:val="24"/>
          <w:szCs w:val="24"/>
          <w:lang w:val="ka-GE"/>
        </w:rPr>
        <w:t xml:space="preserve"> </w:t>
      </w:r>
      <w:r w:rsidRPr="00806C9B">
        <w:rPr>
          <w:rFonts w:ascii="AcadNusx" w:hAnsi="AcadNusx"/>
          <w:sz w:val="24"/>
          <w:szCs w:val="24"/>
          <w:lang w:val="ka-GE"/>
        </w:rPr>
        <w:t xml:space="preserve"> </w:t>
      </w:r>
      <w:r w:rsidR="00E578E4" w:rsidRPr="00E578E4">
        <w:rPr>
          <w:rFonts w:ascii="Sylfaen" w:hAnsi="Sylfaen"/>
          <w:sz w:val="24"/>
          <w:szCs w:val="24"/>
          <w:lang w:val="ka-GE"/>
        </w:rPr>
        <w:t>ინტერვენცია</w:t>
      </w:r>
      <w:r w:rsidR="00E578E4">
        <w:rPr>
          <w:rFonts w:ascii="Sylfaen" w:hAnsi="Sylfaen"/>
          <w:b/>
          <w:sz w:val="24"/>
          <w:szCs w:val="24"/>
          <w:lang w:val="ka-GE"/>
        </w:rPr>
        <w:t xml:space="preserve"> </w:t>
      </w:r>
      <w:r w:rsidRPr="00806C9B">
        <w:rPr>
          <w:rFonts w:ascii="AcadNusx" w:hAnsi="AcadNusx"/>
          <w:i/>
          <w:sz w:val="24"/>
          <w:szCs w:val="24"/>
          <w:lang w:val="ka-GE"/>
        </w:rPr>
        <w:t xml:space="preserve">miReba </w:t>
      </w:r>
      <w:r w:rsidR="00E578E4" w:rsidRPr="00E578E4">
        <w:rPr>
          <w:rFonts w:ascii="Sylfaen" w:hAnsi="Sylfaen"/>
          <w:sz w:val="24"/>
          <w:szCs w:val="24"/>
          <w:lang w:val="ka-GE"/>
        </w:rPr>
        <w:t>ასე ხასიათდება:</w:t>
      </w:r>
      <w:r w:rsidRPr="00806C9B">
        <w:rPr>
          <w:rFonts w:ascii="AcadNusx" w:hAnsi="AcadNusx"/>
          <w:sz w:val="24"/>
          <w:szCs w:val="24"/>
          <w:lang w:val="ka-GE"/>
        </w:rPr>
        <w:t xml:space="preserve"> fsiqodramatisti protagonistis mimarT permanentul dadebiT damokidebulebas avlens; protagonisti ar elis krit</w:t>
      </w:r>
      <w:r w:rsidR="00B952F6" w:rsidRPr="00806C9B">
        <w:rPr>
          <w:rFonts w:ascii="AcadNusx" w:hAnsi="AcadNusx"/>
          <w:sz w:val="24"/>
          <w:szCs w:val="24"/>
          <w:lang w:val="ka-GE"/>
        </w:rPr>
        <w:t>ikas</w:t>
      </w:r>
      <w:r w:rsidRPr="00806C9B">
        <w:rPr>
          <w:rFonts w:ascii="AcadNusx" w:hAnsi="AcadNusx"/>
          <w:sz w:val="24"/>
          <w:szCs w:val="24"/>
          <w:lang w:val="ka-GE"/>
        </w:rPr>
        <w:t xml:space="preserve"> Tavisufal</w:t>
      </w:r>
      <w:r w:rsidR="00B952F6">
        <w:rPr>
          <w:rFonts w:ascii="Sylfaen" w:hAnsi="Sylfaen"/>
          <w:sz w:val="24"/>
          <w:szCs w:val="24"/>
          <w:lang w:val="ka-GE"/>
        </w:rPr>
        <w:t>ი</w:t>
      </w:r>
      <w:r w:rsidR="00B952F6" w:rsidRPr="00806C9B">
        <w:rPr>
          <w:rFonts w:ascii="AcadNusx" w:hAnsi="AcadNusx"/>
          <w:sz w:val="24"/>
          <w:szCs w:val="24"/>
          <w:lang w:val="ka-GE"/>
        </w:rPr>
        <w:t xml:space="preserve"> TviTgamoxatv</w:t>
      </w:r>
      <w:r w:rsidR="00B952F6">
        <w:rPr>
          <w:rFonts w:ascii="Sylfaen" w:hAnsi="Sylfaen"/>
          <w:sz w:val="24"/>
          <w:szCs w:val="24"/>
          <w:lang w:val="ka-GE"/>
        </w:rPr>
        <w:t>ი</w:t>
      </w:r>
      <w:r w:rsidR="00B952F6" w:rsidRPr="00806C9B">
        <w:rPr>
          <w:rFonts w:ascii="AcadNusx" w:hAnsi="AcadNusx"/>
          <w:sz w:val="24"/>
          <w:szCs w:val="24"/>
          <w:lang w:val="ka-GE"/>
        </w:rPr>
        <w:t xml:space="preserve">s </w:t>
      </w:r>
      <w:r w:rsidR="00B952F6">
        <w:rPr>
          <w:rFonts w:ascii="Sylfaen" w:hAnsi="Sylfaen"/>
          <w:sz w:val="24"/>
          <w:szCs w:val="24"/>
          <w:lang w:val="ka-GE"/>
        </w:rPr>
        <w:t>პროცესში</w:t>
      </w:r>
      <w:r w:rsidRPr="00806C9B">
        <w:rPr>
          <w:rFonts w:ascii="AcadNusx" w:hAnsi="AcadNusx"/>
          <w:sz w:val="24"/>
          <w:szCs w:val="24"/>
          <w:lang w:val="ka-GE"/>
        </w:rPr>
        <w:t>. warmatebuli fsiqodrama miRebisa da konfrontaciis</w:t>
      </w:r>
      <w:r w:rsidR="00705D7A">
        <w:rPr>
          <w:rFonts w:ascii="Sylfaen" w:hAnsi="Sylfaen"/>
          <w:sz w:val="24"/>
          <w:szCs w:val="24"/>
          <w:lang w:val="ka-GE"/>
        </w:rPr>
        <w:t>,</w:t>
      </w:r>
      <w:r w:rsidRPr="00806C9B">
        <w:rPr>
          <w:rFonts w:ascii="AcadNusx" w:hAnsi="AcadNusx"/>
          <w:sz w:val="24"/>
          <w:szCs w:val="24"/>
          <w:lang w:val="ka-GE"/>
        </w:rPr>
        <w:t xml:space="preserve"> urTierT-sapirispiro intervenciebis</w:t>
      </w:r>
      <w:r w:rsidR="00705D7A">
        <w:rPr>
          <w:rFonts w:ascii="Sylfaen" w:hAnsi="Sylfaen"/>
          <w:sz w:val="24"/>
          <w:szCs w:val="24"/>
          <w:lang w:val="ka-GE"/>
        </w:rPr>
        <w:t>,</w:t>
      </w:r>
      <w:r w:rsidRPr="00806C9B">
        <w:rPr>
          <w:rFonts w:ascii="AcadNusx" w:hAnsi="AcadNusx"/>
          <w:sz w:val="24"/>
          <w:szCs w:val="24"/>
          <w:lang w:val="ka-GE"/>
        </w:rPr>
        <w:t xml:space="preserve"> efeqtur SeTavsebas emyareba.</w:t>
      </w:r>
    </w:p>
    <w:p w:rsidR="004225D4" w:rsidRPr="00E35CB0" w:rsidRDefault="004225D4" w:rsidP="004225D4">
      <w:pPr>
        <w:ind w:left="-1080"/>
        <w:rPr>
          <w:rFonts w:ascii="Sylfaen" w:hAnsi="Sylfaen"/>
          <w:sz w:val="24"/>
          <w:szCs w:val="24"/>
          <w:lang w:val="ka-GE"/>
        </w:rPr>
      </w:pPr>
      <w:r w:rsidRPr="00806C9B">
        <w:rPr>
          <w:rFonts w:ascii="AcadNusx" w:hAnsi="AcadNusx"/>
          <w:b/>
          <w:lang w:val="ka-GE"/>
        </w:rPr>
        <w:t xml:space="preserve">  </w:t>
      </w:r>
      <w:r w:rsidR="00C32792" w:rsidRPr="00C32792">
        <w:rPr>
          <w:rFonts w:ascii="Sylfaen" w:hAnsi="Sylfaen"/>
          <w:lang w:val="ka-GE"/>
        </w:rPr>
        <w:t>ინტერვენცია</w:t>
      </w:r>
      <w:r w:rsidR="00C32792" w:rsidRPr="00C32792">
        <w:rPr>
          <w:rFonts w:ascii="Sylfaen" w:hAnsi="Sylfaen"/>
          <w:b/>
          <w:lang w:val="ka-GE"/>
        </w:rPr>
        <w:t xml:space="preserve"> </w:t>
      </w:r>
      <w:r w:rsidRPr="00806C9B">
        <w:rPr>
          <w:rFonts w:ascii="AcadNusx" w:hAnsi="AcadNusx"/>
          <w:i/>
          <w:sz w:val="24"/>
          <w:szCs w:val="24"/>
          <w:lang w:val="ka-GE"/>
        </w:rPr>
        <w:t>sugesTi</w:t>
      </w:r>
      <w:r w:rsidR="00C32792">
        <w:rPr>
          <w:rFonts w:ascii="Sylfaen" w:hAnsi="Sylfaen"/>
          <w:i/>
          <w:sz w:val="24"/>
          <w:szCs w:val="24"/>
          <w:lang w:val="ka-GE"/>
        </w:rPr>
        <w:t>ის</w:t>
      </w:r>
      <w:r w:rsidRPr="00806C9B">
        <w:rPr>
          <w:rFonts w:ascii="AcadNusx" w:hAnsi="AcadNusx"/>
          <w:i/>
          <w:sz w:val="24"/>
          <w:szCs w:val="24"/>
          <w:u w:val="single"/>
          <w:lang w:val="ka-GE"/>
        </w:rPr>
        <w:t xml:space="preserve"> </w:t>
      </w:r>
      <w:r w:rsidR="00C32792" w:rsidRPr="00806C9B">
        <w:rPr>
          <w:rFonts w:ascii="AcadNusx" w:hAnsi="AcadNusx"/>
          <w:sz w:val="24"/>
          <w:szCs w:val="24"/>
          <w:lang w:val="ka-GE"/>
        </w:rPr>
        <w:t>(STagoneb</w:t>
      </w:r>
      <w:r w:rsidR="00C32792">
        <w:rPr>
          <w:rFonts w:ascii="Sylfaen" w:hAnsi="Sylfaen"/>
          <w:sz w:val="24"/>
          <w:szCs w:val="24"/>
          <w:lang w:val="ka-GE"/>
        </w:rPr>
        <w:t>ის</w:t>
      </w:r>
      <w:r w:rsidRPr="00806C9B">
        <w:rPr>
          <w:rFonts w:ascii="AcadNusx" w:hAnsi="AcadNusx"/>
          <w:sz w:val="24"/>
          <w:szCs w:val="24"/>
          <w:lang w:val="ka-GE"/>
        </w:rPr>
        <w:t xml:space="preserve">) _ </w:t>
      </w:r>
      <w:r w:rsidR="00C32792">
        <w:rPr>
          <w:rFonts w:ascii="Sylfaen" w:hAnsi="Sylfaen"/>
          <w:sz w:val="24"/>
          <w:szCs w:val="24"/>
          <w:lang w:val="ka-GE"/>
        </w:rPr>
        <w:t>მიზანი</w:t>
      </w:r>
      <w:r w:rsidRPr="00806C9B">
        <w:rPr>
          <w:rFonts w:ascii="AcadNusx" w:hAnsi="AcadNusx"/>
          <w:sz w:val="24"/>
          <w:szCs w:val="24"/>
          <w:lang w:val="ka-GE"/>
        </w:rPr>
        <w:t xml:space="preserve"> protagonistis </w:t>
      </w:r>
      <w:r w:rsidR="00C32792" w:rsidRPr="00806C9B">
        <w:rPr>
          <w:rFonts w:ascii="AcadNusx" w:hAnsi="AcadNusx"/>
          <w:sz w:val="24"/>
          <w:szCs w:val="24"/>
          <w:lang w:val="ka-GE"/>
        </w:rPr>
        <w:t>cnobierebis mdgomareobis Secvl</w:t>
      </w:r>
      <w:r w:rsidR="00C32792">
        <w:rPr>
          <w:rFonts w:ascii="Sylfaen" w:hAnsi="Sylfaen"/>
          <w:sz w:val="24"/>
          <w:szCs w:val="24"/>
          <w:lang w:val="ka-GE"/>
        </w:rPr>
        <w:t>აა</w:t>
      </w:r>
      <w:r w:rsidRPr="00806C9B">
        <w:rPr>
          <w:rFonts w:ascii="AcadNusx" w:hAnsi="AcadNusx"/>
          <w:sz w:val="24"/>
          <w:szCs w:val="24"/>
          <w:lang w:val="ka-GE"/>
        </w:rPr>
        <w:t xml:space="preserve"> (hipnoturi transis </w:t>
      </w:r>
      <w:r w:rsidR="00C32792" w:rsidRPr="00806C9B">
        <w:rPr>
          <w:rFonts w:ascii="AcadNusx" w:hAnsi="AcadNusx"/>
          <w:sz w:val="24"/>
          <w:szCs w:val="24"/>
          <w:lang w:val="ka-GE"/>
        </w:rPr>
        <w:t>analogiurad)</w:t>
      </w:r>
      <w:r w:rsidRPr="00806C9B">
        <w:rPr>
          <w:rFonts w:ascii="AcadNusx" w:hAnsi="AcadNusx"/>
          <w:sz w:val="24"/>
          <w:szCs w:val="24"/>
          <w:lang w:val="ka-GE"/>
        </w:rPr>
        <w:t>. aRniSnuli intervencia mexsierebisa Tu fantaziis inte</w:t>
      </w:r>
      <w:r w:rsidR="00E35CB0" w:rsidRPr="00806C9B">
        <w:rPr>
          <w:rFonts w:ascii="AcadNusx" w:hAnsi="AcadNusx"/>
          <w:sz w:val="24"/>
          <w:szCs w:val="24"/>
          <w:lang w:val="ka-GE"/>
        </w:rPr>
        <w:t>nsifikaciis mizniT gamoiyeneba</w:t>
      </w:r>
      <w:r w:rsidR="00E35CB0">
        <w:rPr>
          <w:rFonts w:ascii="Sylfaen" w:hAnsi="Sylfaen"/>
          <w:sz w:val="24"/>
          <w:szCs w:val="24"/>
          <w:lang w:val="ka-GE"/>
        </w:rPr>
        <w:t xml:space="preserve">.  </w:t>
      </w:r>
    </w:p>
    <w:p w:rsidR="004225D4" w:rsidRPr="00E35CB0" w:rsidRDefault="004225D4" w:rsidP="004225D4">
      <w:pPr>
        <w:ind w:left="-1080"/>
        <w:rPr>
          <w:rFonts w:ascii="AcadNusx" w:hAnsi="AcadNusx"/>
          <w:sz w:val="24"/>
          <w:szCs w:val="24"/>
          <w:lang w:val="ka-GE"/>
        </w:rPr>
      </w:pPr>
      <w:r w:rsidRPr="00E35CB0">
        <w:rPr>
          <w:rFonts w:ascii="AcadNusx" w:hAnsi="AcadNusx"/>
          <w:b/>
          <w:sz w:val="24"/>
          <w:szCs w:val="24"/>
          <w:lang w:val="ka-GE"/>
        </w:rPr>
        <w:t xml:space="preserve"> </w:t>
      </w:r>
      <w:r w:rsidRPr="00E35CB0">
        <w:rPr>
          <w:rFonts w:ascii="AcadNusx" w:hAnsi="AcadNusx"/>
          <w:sz w:val="24"/>
          <w:szCs w:val="24"/>
          <w:lang w:val="ka-GE"/>
        </w:rPr>
        <w:t xml:space="preserve"> </w:t>
      </w:r>
      <w:r w:rsidR="00E35CB0" w:rsidRPr="00E35CB0">
        <w:rPr>
          <w:rFonts w:ascii="Sylfaen" w:hAnsi="Sylfaen"/>
          <w:sz w:val="24"/>
          <w:szCs w:val="24"/>
          <w:lang w:val="ka-GE"/>
        </w:rPr>
        <w:t>ინტერვენცია</w:t>
      </w:r>
      <w:r w:rsidR="00E35CB0">
        <w:rPr>
          <w:rFonts w:ascii="Sylfaen" w:hAnsi="Sylfaen"/>
          <w:b/>
          <w:sz w:val="24"/>
          <w:szCs w:val="24"/>
          <w:lang w:val="ka-GE"/>
        </w:rPr>
        <w:t xml:space="preserve"> </w:t>
      </w:r>
      <w:r w:rsidRPr="00E35CB0">
        <w:rPr>
          <w:rFonts w:ascii="AcadNusx" w:hAnsi="AcadNusx"/>
          <w:i/>
          <w:sz w:val="24"/>
          <w:szCs w:val="24"/>
          <w:lang w:val="ka-GE"/>
        </w:rPr>
        <w:t>rCeva da swavleba</w:t>
      </w:r>
      <w:r w:rsidRPr="00E35CB0">
        <w:rPr>
          <w:rFonts w:ascii="AcadNusx" w:hAnsi="AcadNusx"/>
          <w:b/>
          <w:sz w:val="24"/>
          <w:szCs w:val="24"/>
          <w:lang w:val="ka-GE"/>
        </w:rPr>
        <w:t xml:space="preserve"> _ </w:t>
      </w:r>
      <w:r w:rsidRPr="00E35CB0">
        <w:rPr>
          <w:rFonts w:ascii="AcadNusx" w:hAnsi="AcadNusx"/>
          <w:sz w:val="24"/>
          <w:szCs w:val="24"/>
          <w:lang w:val="ka-GE"/>
        </w:rPr>
        <w:t>protagonistisTvis aucilebel, sainformacio da saxelmZRvanelo didaqtikur instruqciebs</w:t>
      </w:r>
      <w:r w:rsidR="00E35CB0" w:rsidRPr="00E35CB0">
        <w:rPr>
          <w:rFonts w:ascii="AcadNusx" w:hAnsi="AcadNusx"/>
          <w:sz w:val="24"/>
          <w:szCs w:val="24"/>
          <w:lang w:val="ka-GE"/>
        </w:rPr>
        <w:t xml:space="preserve"> moicavs</w:t>
      </w:r>
      <w:r w:rsidRPr="00E35CB0">
        <w:rPr>
          <w:rFonts w:ascii="AcadNusx" w:hAnsi="AcadNusx"/>
          <w:sz w:val="24"/>
          <w:szCs w:val="24"/>
          <w:lang w:val="ka-GE"/>
        </w:rPr>
        <w:t>. unda aRiniSnos, rom sasurveli qcevi</w:t>
      </w:r>
      <w:r w:rsidR="0039081E">
        <w:rPr>
          <w:rFonts w:ascii="AcadNusx" w:hAnsi="AcadNusx"/>
          <w:sz w:val="24"/>
          <w:szCs w:val="24"/>
          <w:lang w:val="ka-GE"/>
        </w:rPr>
        <w:t>s ganmtkicebi</w:t>
      </w:r>
      <w:r w:rsidR="0039081E">
        <w:rPr>
          <w:rFonts w:ascii="Sylfaen" w:hAnsi="Sylfaen"/>
          <w:sz w:val="24"/>
          <w:szCs w:val="24"/>
          <w:lang w:val="ka-GE"/>
        </w:rPr>
        <w:t>ს პროცესში</w:t>
      </w:r>
      <w:r w:rsidRPr="00E35CB0">
        <w:rPr>
          <w:rFonts w:ascii="AcadNusx" w:hAnsi="AcadNusx"/>
          <w:sz w:val="24"/>
          <w:szCs w:val="24"/>
          <w:lang w:val="ka-GE"/>
        </w:rPr>
        <w:t xml:space="preserve">, </w:t>
      </w:r>
      <w:r w:rsidR="0039081E">
        <w:rPr>
          <w:rFonts w:ascii="Sylfaen" w:hAnsi="Sylfaen"/>
          <w:sz w:val="24"/>
          <w:szCs w:val="24"/>
          <w:lang w:val="ka-GE"/>
        </w:rPr>
        <w:t xml:space="preserve">როგორც წესი, </w:t>
      </w:r>
      <w:r w:rsidRPr="00E35CB0">
        <w:rPr>
          <w:rFonts w:ascii="AcadNusx" w:hAnsi="AcadNusx"/>
          <w:sz w:val="24"/>
          <w:szCs w:val="24"/>
          <w:lang w:val="ka-GE"/>
        </w:rPr>
        <w:t xml:space="preserve">maxvili keTdeba waxalisebaze (dadebiT ganmtkicebaze) da ara dasjaze (uaryofiT ganmtkicebaze).  </w:t>
      </w:r>
    </w:p>
    <w:p w:rsidR="004225D4" w:rsidRPr="00164630" w:rsidRDefault="004225D4" w:rsidP="004225D4">
      <w:pPr>
        <w:ind w:left="-1080"/>
        <w:rPr>
          <w:rFonts w:ascii="Sylfaen" w:hAnsi="Sylfaen"/>
          <w:sz w:val="24"/>
          <w:szCs w:val="24"/>
          <w:lang w:val="ka-GE"/>
        </w:rPr>
      </w:pPr>
      <w:r w:rsidRPr="00E35CB0">
        <w:rPr>
          <w:rFonts w:ascii="AcadNusx" w:hAnsi="AcadNusx"/>
          <w:b/>
          <w:sz w:val="24"/>
          <w:szCs w:val="24"/>
          <w:lang w:val="ka-GE"/>
        </w:rPr>
        <w:t xml:space="preserve">  </w:t>
      </w:r>
      <w:r w:rsidR="00802506" w:rsidRPr="00802506">
        <w:rPr>
          <w:rFonts w:ascii="Sylfaen" w:hAnsi="Sylfaen"/>
          <w:sz w:val="24"/>
          <w:szCs w:val="24"/>
          <w:lang w:val="ka-GE"/>
        </w:rPr>
        <w:t>ინტერვენცია</w:t>
      </w:r>
      <w:r w:rsidR="00802506">
        <w:rPr>
          <w:rFonts w:ascii="Sylfaen" w:hAnsi="Sylfaen"/>
          <w:b/>
          <w:sz w:val="24"/>
          <w:szCs w:val="24"/>
          <w:lang w:val="ka-GE"/>
        </w:rPr>
        <w:t xml:space="preserve"> </w:t>
      </w:r>
      <w:r w:rsidRPr="00802506">
        <w:rPr>
          <w:rFonts w:ascii="AcadNusx" w:hAnsi="AcadNusx"/>
          <w:i/>
          <w:sz w:val="24"/>
          <w:szCs w:val="24"/>
          <w:lang w:val="ka-GE"/>
        </w:rPr>
        <w:t>TviTanalizi</w:t>
      </w:r>
      <w:r w:rsidR="00164630">
        <w:rPr>
          <w:rFonts w:ascii="Sylfaen" w:hAnsi="Sylfaen"/>
          <w:i/>
          <w:sz w:val="24"/>
          <w:szCs w:val="24"/>
          <w:lang w:val="ka-GE"/>
        </w:rPr>
        <w:t xml:space="preserve">ს </w:t>
      </w:r>
      <w:r w:rsidR="00164630" w:rsidRPr="00164630">
        <w:rPr>
          <w:rFonts w:ascii="Sylfaen" w:hAnsi="Sylfaen"/>
          <w:sz w:val="24"/>
          <w:szCs w:val="24"/>
          <w:lang w:val="ka-GE"/>
        </w:rPr>
        <w:t>გამოყენები</w:t>
      </w:r>
      <w:r w:rsidR="003A63A5">
        <w:rPr>
          <w:rFonts w:ascii="Sylfaen" w:hAnsi="Sylfaen"/>
          <w:sz w:val="24"/>
          <w:szCs w:val="24"/>
          <w:lang w:val="ka-GE"/>
        </w:rPr>
        <w:t>სას</w:t>
      </w:r>
      <w:r w:rsidR="00164630">
        <w:rPr>
          <w:rFonts w:ascii="Sylfaen" w:hAnsi="Sylfaen"/>
          <w:i/>
          <w:sz w:val="24"/>
          <w:szCs w:val="24"/>
          <w:lang w:val="ka-GE"/>
        </w:rPr>
        <w:t xml:space="preserve">  </w:t>
      </w:r>
      <w:r w:rsidR="00164630">
        <w:rPr>
          <w:rFonts w:ascii="AcadNusx" w:hAnsi="AcadNusx"/>
          <w:sz w:val="24"/>
          <w:szCs w:val="24"/>
          <w:lang w:val="ka-GE"/>
        </w:rPr>
        <w:t>fsiqodramatisti protagonist</w:t>
      </w:r>
      <w:r w:rsidR="00164630">
        <w:rPr>
          <w:rFonts w:ascii="Sylfaen" w:hAnsi="Sylfaen"/>
          <w:sz w:val="24"/>
          <w:szCs w:val="24"/>
          <w:lang w:val="ka-GE"/>
        </w:rPr>
        <w:t>ს</w:t>
      </w:r>
      <w:r w:rsidR="00164630">
        <w:rPr>
          <w:rFonts w:ascii="AcadNusx" w:hAnsi="AcadNusx"/>
          <w:sz w:val="24"/>
          <w:szCs w:val="24"/>
          <w:lang w:val="ka-GE"/>
        </w:rPr>
        <w:t xml:space="preserve"> sakuTar gancdebs (grZnobebs, azrebs, gamocdileb</w:t>
      </w:r>
      <w:r w:rsidRPr="00802506">
        <w:rPr>
          <w:rFonts w:ascii="AcadNusx" w:hAnsi="AcadNusx"/>
          <w:sz w:val="24"/>
          <w:szCs w:val="24"/>
          <w:lang w:val="ka-GE"/>
        </w:rPr>
        <w:t xml:space="preserve">s) </w:t>
      </w:r>
      <w:r w:rsidR="00164630">
        <w:rPr>
          <w:rFonts w:ascii="Sylfaen" w:hAnsi="Sylfaen"/>
          <w:sz w:val="24"/>
          <w:szCs w:val="24"/>
          <w:lang w:val="ka-GE"/>
        </w:rPr>
        <w:t>უზიარებს.</w:t>
      </w:r>
      <w:r w:rsidRPr="00802506">
        <w:rPr>
          <w:rFonts w:ascii="AcadNusx" w:hAnsi="AcadNusx"/>
          <w:sz w:val="24"/>
          <w:szCs w:val="24"/>
          <w:lang w:val="ka-GE"/>
        </w:rPr>
        <w:t xml:space="preserve"> amgvari “gamWvirvaloba” klient</w:t>
      </w:r>
      <w:r w:rsidR="00164630">
        <w:rPr>
          <w:rFonts w:ascii="Sylfaen" w:hAnsi="Sylfaen"/>
          <w:sz w:val="24"/>
          <w:szCs w:val="24"/>
          <w:lang w:val="ka-GE"/>
        </w:rPr>
        <w:t>ი</w:t>
      </w:r>
      <w:r w:rsidRPr="00802506">
        <w:rPr>
          <w:rFonts w:ascii="AcadNusx" w:hAnsi="AcadNusx"/>
          <w:sz w:val="24"/>
          <w:szCs w:val="24"/>
          <w:lang w:val="ka-GE"/>
        </w:rPr>
        <w:t>sa da Terapevt</w:t>
      </w:r>
      <w:r w:rsidR="00164630">
        <w:rPr>
          <w:rFonts w:ascii="Sylfaen" w:hAnsi="Sylfaen"/>
          <w:sz w:val="24"/>
          <w:szCs w:val="24"/>
          <w:lang w:val="ka-GE"/>
        </w:rPr>
        <w:t>ი</w:t>
      </w:r>
      <w:r w:rsidR="00164630">
        <w:rPr>
          <w:rFonts w:ascii="AcadNusx" w:hAnsi="AcadNusx"/>
          <w:sz w:val="24"/>
          <w:szCs w:val="24"/>
          <w:lang w:val="ka-GE"/>
        </w:rPr>
        <w:t>s</w:t>
      </w:r>
      <w:r w:rsidRPr="00802506">
        <w:rPr>
          <w:rFonts w:ascii="AcadNusx" w:hAnsi="AcadNusx"/>
          <w:sz w:val="24"/>
          <w:szCs w:val="24"/>
          <w:lang w:val="ka-GE"/>
        </w:rPr>
        <w:t xml:space="preserve"> efeqtur</w:t>
      </w:r>
      <w:r w:rsidR="00164630">
        <w:rPr>
          <w:rFonts w:ascii="Sylfaen" w:hAnsi="Sylfaen"/>
          <w:sz w:val="24"/>
          <w:szCs w:val="24"/>
          <w:lang w:val="ka-GE"/>
        </w:rPr>
        <w:t>ი</w:t>
      </w:r>
      <w:r w:rsidR="00164630">
        <w:rPr>
          <w:rFonts w:ascii="AcadNusx" w:hAnsi="AcadNusx"/>
          <w:sz w:val="24"/>
          <w:szCs w:val="24"/>
          <w:lang w:val="ka-GE"/>
        </w:rPr>
        <w:t xml:space="preserve"> urTierTqmedeb</w:t>
      </w:r>
      <w:r w:rsidR="00164630">
        <w:rPr>
          <w:rFonts w:ascii="Sylfaen" w:hAnsi="Sylfaen"/>
          <w:sz w:val="24"/>
          <w:szCs w:val="24"/>
          <w:lang w:val="ka-GE"/>
        </w:rPr>
        <w:t>ი</w:t>
      </w:r>
      <w:r w:rsidRPr="00802506">
        <w:rPr>
          <w:rFonts w:ascii="AcadNusx" w:hAnsi="AcadNusx"/>
          <w:sz w:val="24"/>
          <w:szCs w:val="24"/>
          <w:lang w:val="ka-GE"/>
        </w:rPr>
        <w:t xml:space="preserve">s </w:t>
      </w:r>
      <w:r w:rsidR="00CB5CE5">
        <w:rPr>
          <w:rFonts w:ascii="Sylfaen" w:hAnsi="Sylfaen"/>
          <w:sz w:val="24"/>
          <w:szCs w:val="24"/>
          <w:lang w:val="ka-GE"/>
        </w:rPr>
        <w:t xml:space="preserve">აუცილებელი პირობაა. </w:t>
      </w:r>
    </w:p>
    <w:p w:rsidR="004225D4" w:rsidRPr="00E24CFC" w:rsidRDefault="004225D4" w:rsidP="00E24CFC">
      <w:pPr>
        <w:ind w:left="-1080"/>
        <w:rPr>
          <w:rFonts w:ascii="AcadNusx" w:hAnsi="AcadNusx"/>
          <w:sz w:val="24"/>
          <w:szCs w:val="24"/>
          <w:lang w:val="ka-GE"/>
        </w:rPr>
      </w:pPr>
      <w:r w:rsidRPr="00802506">
        <w:rPr>
          <w:rFonts w:ascii="AcadNusx" w:hAnsi="AcadNusx"/>
          <w:sz w:val="24"/>
          <w:szCs w:val="24"/>
          <w:lang w:val="ka-GE"/>
        </w:rPr>
        <w:t xml:space="preserve">  </w:t>
      </w:r>
      <w:r w:rsidR="00E24CFC">
        <w:rPr>
          <w:rFonts w:ascii="Sylfaen" w:hAnsi="Sylfaen"/>
          <w:sz w:val="24"/>
          <w:szCs w:val="24"/>
          <w:lang w:val="ka-GE"/>
        </w:rPr>
        <w:t xml:space="preserve">  ფსიქოდრამატისტის </w:t>
      </w:r>
      <w:r w:rsidRPr="00E24CFC">
        <w:rPr>
          <w:rFonts w:ascii="AcadNusx" w:hAnsi="AcadNusx"/>
          <w:sz w:val="24"/>
          <w:szCs w:val="24"/>
          <w:lang w:val="ka-GE"/>
        </w:rPr>
        <w:t>e.w.</w:t>
      </w:r>
      <w:r w:rsidRPr="00E24CFC">
        <w:rPr>
          <w:rFonts w:ascii="AcadNusx" w:hAnsi="AcadNusx"/>
          <w:b/>
          <w:sz w:val="24"/>
          <w:szCs w:val="24"/>
          <w:lang w:val="ka-GE"/>
        </w:rPr>
        <w:t>M</w:t>
      </w:r>
      <w:r w:rsidR="00E24CFC" w:rsidRPr="00E24CFC">
        <w:rPr>
          <w:rFonts w:ascii="AcadNusx" w:hAnsi="AcadNusx"/>
          <w:i/>
          <w:sz w:val="24"/>
          <w:szCs w:val="24"/>
          <w:lang w:val="ka-GE"/>
        </w:rPr>
        <w:t>manipulacieb</w:t>
      </w:r>
      <w:r w:rsidR="00E24CFC" w:rsidRPr="00E24CFC">
        <w:rPr>
          <w:rFonts w:ascii="Sylfaen" w:hAnsi="Sylfaen"/>
          <w:i/>
          <w:sz w:val="24"/>
          <w:szCs w:val="24"/>
          <w:lang w:val="ka-GE"/>
        </w:rPr>
        <w:t xml:space="preserve">ში </w:t>
      </w:r>
      <w:r w:rsidR="00E24CFC">
        <w:rPr>
          <w:rFonts w:ascii="Sylfaen" w:hAnsi="Sylfaen"/>
          <w:i/>
          <w:sz w:val="24"/>
          <w:szCs w:val="24"/>
          <w:lang w:val="ka-GE"/>
        </w:rPr>
        <w:t xml:space="preserve">  </w:t>
      </w:r>
      <w:r w:rsidR="00E24CFC" w:rsidRPr="00E24CFC">
        <w:rPr>
          <w:rFonts w:ascii="Sylfaen" w:hAnsi="Sylfaen"/>
          <w:sz w:val="24"/>
          <w:szCs w:val="24"/>
          <w:lang w:val="ka-GE"/>
        </w:rPr>
        <w:t>იგულისხმება:</w:t>
      </w:r>
      <w:r w:rsidRPr="00E24CFC">
        <w:rPr>
          <w:rFonts w:ascii="AcadNusx" w:hAnsi="AcadNusx"/>
          <w:i/>
          <w:sz w:val="24"/>
          <w:szCs w:val="24"/>
          <w:lang w:val="ka-GE"/>
        </w:rPr>
        <w:t xml:space="preserve"> </w:t>
      </w:r>
      <w:r w:rsidRPr="00E24CFC">
        <w:rPr>
          <w:rFonts w:ascii="AcadNusx" w:hAnsi="AcadNusx"/>
          <w:b/>
          <w:sz w:val="24"/>
          <w:szCs w:val="24"/>
          <w:lang w:val="ka-GE"/>
        </w:rPr>
        <w:t xml:space="preserve"> </w:t>
      </w:r>
      <w:r w:rsidRPr="00E24CFC">
        <w:rPr>
          <w:rFonts w:ascii="AcadNusx" w:hAnsi="AcadNusx"/>
          <w:sz w:val="24"/>
          <w:szCs w:val="24"/>
          <w:lang w:val="ka-GE"/>
        </w:rPr>
        <w:t>1.</w:t>
      </w:r>
      <w:r w:rsidRPr="00E24CFC">
        <w:rPr>
          <w:rFonts w:ascii="AcadNusx" w:hAnsi="AcadNusx"/>
          <w:b/>
          <w:sz w:val="24"/>
          <w:szCs w:val="24"/>
          <w:lang w:val="ka-GE"/>
        </w:rPr>
        <w:t xml:space="preserve"> </w:t>
      </w:r>
      <w:r w:rsidRPr="00E24CFC">
        <w:rPr>
          <w:rFonts w:ascii="AcadNusx" w:hAnsi="AcadNusx"/>
          <w:sz w:val="24"/>
          <w:szCs w:val="24"/>
          <w:lang w:val="ka-GE"/>
        </w:rPr>
        <w:t>meTodebi, romlebiTac</w:t>
      </w:r>
      <w:r w:rsidRPr="00E24CFC">
        <w:rPr>
          <w:rFonts w:ascii="AcadNusx" w:hAnsi="AcadNusx"/>
          <w:b/>
          <w:sz w:val="24"/>
          <w:szCs w:val="24"/>
          <w:lang w:val="ka-GE"/>
        </w:rPr>
        <w:t xml:space="preserve"> </w:t>
      </w:r>
      <w:r w:rsidRPr="00E24CFC">
        <w:rPr>
          <w:rFonts w:ascii="AcadNusx" w:hAnsi="AcadNusx"/>
          <w:sz w:val="24"/>
          <w:szCs w:val="24"/>
          <w:lang w:val="ka-GE"/>
        </w:rPr>
        <w:t>protagonistis emociona</w:t>
      </w:r>
      <w:r w:rsidR="00E24CFC">
        <w:rPr>
          <w:rFonts w:ascii="AcadNusx" w:hAnsi="AcadNusx"/>
          <w:sz w:val="24"/>
          <w:szCs w:val="24"/>
          <w:lang w:val="ka-GE"/>
        </w:rPr>
        <w:t>luri</w:t>
      </w:r>
      <w:r w:rsidR="00E24CFC">
        <w:rPr>
          <w:rFonts w:ascii="Sylfaen" w:hAnsi="Sylfaen"/>
          <w:sz w:val="24"/>
          <w:szCs w:val="24"/>
          <w:lang w:val="ka-GE"/>
        </w:rPr>
        <w:t xml:space="preserve"> თუ</w:t>
      </w:r>
      <w:r w:rsidR="00E24CFC">
        <w:rPr>
          <w:rFonts w:ascii="AcadNusx" w:hAnsi="AcadNusx"/>
          <w:sz w:val="24"/>
          <w:szCs w:val="24"/>
          <w:lang w:val="ka-GE"/>
        </w:rPr>
        <w:t xml:space="preserve"> inteleqtualuri resursebi Terapiis</w:t>
      </w:r>
      <w:r w:rsidRPr="00E24CFC">
        <w:rPr>
          <w:rFonts w:ascii="AcadNusx" w:hAnsi="AcadNusx"/>
          <w:sz w:val="24"/>
          <w:szCs w:val="24"/>
          <w:lang w:val="ka-GE"/>
        </w:rPr>
        <w:t xml:space="preserve"> mimarTulebiT warimarTeba.</w:t>
      </w:r>
      <w:r w:rsidR="00E24CFC">
        <w:rPr>
          <w:rFonts w:ascii="Sylfaen" w:hAnsi="Sylfaen"/>
          <w:sz w:val="24"/>
          <w:szCs w:val="24"/>
          <w:lang w:val="ka-GE"/>
        </w:rPr>
        <w:t xml:space="preserve"> </w:t>
      </w:r>
      <w:r w:rsidRPr="00E24CFC">
        <w:rPr>
          <w:rFonts w:ascii="AcadNusx" w:hAnsi="AcadNusx"/>
          <w:sz w:val="24"/>
          <w:szCs w:val="24"/>
          <w:lang w:val="ka-GE"/>
        </w:rPr>
        <w:t xml:space="preserve"> 2. avtoritaruli iZulebis meTodebi, romlebic protagonists misi nebis sawinaaRmdego (an gauazrebeli) moqmedebis Sesrulebisken ubiZgebs.Ees meore tipis manipulacia Terapiul procesze ZiriTadSi</w:t>
      </w:r>
      <w:r w:rsidR="00E24CFC">
        <w:rPr>
          <w:rFonts w:ascii="Sylfaen" w:hAnsi="Sylfaen"/>
          <w:sz w:val="24"/>
          <w:szCs w:val="24"/>
          <w:lang w:val="ka-GE"/>
        </w:rPr>
        <w:t>,</w:t>
      </w:r>
      <w:r w:rsidRPr="00E24CFC">
        <w:rPr>
          <w:rFonts w:ascii="AcadNusx" w:hAnsi="AcadNusx"/>
          <w:sz w:val="24"/>
          <w:szCs w:val="24"/>
          <w:lang w:val="ka-GE"/>
        </w:rPr>
        <w:t xml:space="preserve"> uaryofiT zemoqmedebas axdens. </w:t>
      </w:r>
    </w:p>
    <w:p w:rsidR="004225D4" w:rsidRPr="00ED530B" w:rsidRDefault="004225D4" w:rsidP="004225D4">
      <w:pPr>
        <w:ind w:left="-1080"/>
        <w:rPr>
          <w:rFonts w:ascii="AcadNusx" w:hAnsi="AcadNusx"/>
          <w:sz w:val="24"/>
          <w:szCs w:val="24"/>
          <w:lang w:val="ka-GE"/>
        </w:rPr>
      </w:pPr>
      <w:r w:rsidRPr="00ED530B">
        <w:rPr>
          <w:rFonts w:ascii="AcadNusx" w:hAnsi="AcadNusx"/>
          <w:sz w:val="24"/>
          <w:szCs w:val="24"/>
          <w:lang w:val="ka-GE"/>
        </w:rPr>
        <w:t>F</w:t>
      </w:r>
      <w:r w:rsidR="00ED530B" w:rsidRPr="00ED530B">
        <w:rPr>
          <w:rFonts w:ascii="Sylfaen" w:hAnsi="Sylfaen"/>
          <w:sz w:val="24"/>
          <w:szCs w:val="24"/>
          <w:lang w:val="ka-GE"/>
        </w:rPr>
        <w:t>დ)</w:t>
      </w:r>
      <w:r w:rsidRPr="00ED530B">
        <w:rPr>
          <w:rFonts w:ascii="AcadNusx" w:hAnsi="AcadNusx"/>
          <w:sz w:val="24"/>
          <w:szCs w:val="24"/>
          <w:lang w:val="ka-GE"/>
        </w:rPr>
        <w:t xml:space="preserve"> fsiqodramatisti, rogorc jgufis lideri,</w:t>
      </w:r>
      <w:r w:rsidR="00BA2932">
        <w:rPr>
          <w:rFonts w:ascii="AcadNusx" w:hAnsi="AcadNusx"/>
          <w:sz w:val="24"/>
          <w:szCs w:val="24"/>
          <w:lang w:val="ka-GE"/>
        </w:rPr>
        <w:t xml:space="preserve"> jguf</w:t>
      </w:r>
      <w:r w:rsidR="00BA2932">
        <w:rPr>
          <w:rFonts w:ascii="Sylfaen" w:hAnsi="Sylfaen"/>
          <w:sz w:val="24"/>
          <w:szCs w:val="24"/>
          <w:lang w:val="ka-GE"/>
        </w:rPr>
        <w:t xml:space="preserve">ურ პროცესებს მართავს და ხელს უწყობს ჯგუფის ეფექტურ ფუნქციონირებას. ის ქმნის </w:t>
      </w:r>
      <w:r w:rsidRPr="00ED530B">
        <w:rPr>
          <w:rFonts w:ascii="AcadNusx" w:hAnsi="AcadNusx"/>
          <w:sz w:val="24"/>
          <w:szCs w:val="24"/>
          <w:lang w:val="ka-GE"/>
        </w:rPr>
        <w:t xml:space="preserve"> jgufis</w:t>
      </w:r>
      <w:r w:rsidR="00BA2932">
        <w:rPr>
          <w:rFonts w:ascii="Sylfaen" w:hAnsi="Sylfaen"/>
          <w:sz w:val="24"/>
          <w:szCs w:val="24"/>
          <w:lang w:val="ka-GE"/>
        </w:rPr>
        <w:t xml:space="preserve">თვის აუცილებელ, </w:t>
      </w:r>
      <w:r w:rsidR="00BA2932">
        <w:rPr>
          <w:rFonts w:ascii="AcadNusx" w:hAnsi="AcadNusx"/>
          <w:sz w:val="24"/>
          <w:szCs w:val="24"/>
          <w:lang w:val="ka-GE"/>
        </w:rPr>
        <w:t xml:space="preserve"> konstruqtiul</w:t>
      </w:r>
      <w:r w:rsidR="00BA2932">
        <w:rPr>
          <w:rFonts w:ascii="Sylfaen" w:hAnsi="Sylfaen"/>
          <w:sz w:val="24"/>
          <w:szCs w:val="24"/>
          <w:lang w:val="ka-GE"/>
        </w:rPr>
        <w:t>,</w:t>
      </w:r>
      <w:r w:rsidR="00BA2932">
        <w:rPr>
          <w:rFonts w:ascii="AcadNusx" w:hAnsi="AcadNusx"/>
          <w:sz w:val="24"/>
          <w:szCs w:val="24"/>
          <w:lang w:val="ka-GE"/>
        </w:rPr>
        <w:t xml:space="preserve"> samuSao klimat</w:t>
      </w:r>
      <w:r w:rsidR="00BA2932">
        <w:rPr>
          <w:rFonts w:ascii="Sylfaen" w:hAnsi="Sylfaen"/>
          <w:sz w:val="24"/>
          <w:szCs w:val="24"/>
          <w:lang w:val="ka-GE"/>
        </w:rPr>
        <w:t>ს</w:t>
      </w:r>
      <w:r w:rsidRPr="00ED530B">
        <w:rPr>
          <w:rFonts w:ascii="AcadNusx" w:hAnsi="AcadNusx"/>
          <w:sz w:val="24"/>
          <w:szCs w:val="24"/>
          <w:lang w:val="ka-GE"/>
        </w:rPr>
        <w:t xml:space="preserve"> da </w:t>
      </w:r>
      <w:r w:rsidR="00BA2932">
        <w:rPr>
          <w:rFonts w:ascii="Sylfaen" w:hAnsi="Sylfaen"/>
          <w:sz w:val="24"/>
          <w:szCs w:val="24"/>
          <w:lang w:val="ka-GE"/>
        </w:rPr>
        <w:t xml:space="preserve">ასევე, აყალიბებს </w:t>
      </w:r>
      <w:r w:rsidR="00BA2932">
        <w:rPr>
          <w:rFonts w:ascii="AcadNusx" w:hAnsi="AcadNusx"/>
          <w:sz w:val="24"/>
          <w:szCs w:val="24"/>
          <w:lang w:val="ka-GE"/>
        </w:rPr>
        <w:t>socialuri mxardaWeri</w:t>
      </w:r>
      <w:r w:rsidR="00BA2932">
        <w:rPr>
          <w:rFonts w:ascii="Sylfaen" w:hAnsi="Sylfaen"/>
          <w:sz w:val="24"/>
          <w:szCs w:val="24"/>
          <w:lang w:val="ka-GE"/>
        </w:rPr>
        <w:t xml:space="preserve">ს ატმოსფეროს. </w:t>
      </w:r>
      <w:r w:rsidRPr="00ED530B">
        <w:rPr>
          <w:rFonts w:ascii="AcadNusx" w:hAnsi="AcadNusx"/>
          <w:sz w:val="24"/>
          <w:szCs w:val="24"/>
          <w:lang w:val="ka-GE"/>
        </w:rPr>
        <w:t xml:space="preserve"> </w:t>
      </w:r>
    </w:p>
    <w:p w:rsidR="004225D4" w:rsidRPr="008A4B78" w:rsidRDefault="004225D4" w:rsidP="004225D4">
      <w:pPr>
        <w:ind w:left="-1080"/>
        <w:rPr>
          <w:rFonts w:ascii="AcadNusx" w:hAnsi="AcadNusx"/>
          <w:sz w:val="24"/>
          <w:szCs w:val="24"/>
        </w:rPr>
      </w:pPr>
      <w:r w:rsidRPr="00ED530B">
        <w:rPr>
          <w:rFonts w:ascii="AcadNusx" w:hAnsi="AcadNusx"/>
          <w:b/>
          <w:sz w:val="24"/>
          <w:szCs w:val="24"/>
          <w:lang w:val="ka-GE"/>
        </w:rPr>
        <w:t xml:space="preserve"> </w:t>
      </w:r>
      <w:r w:rsidRPr="00ED530B">
        <w:rPr>
          <w:rFonts w:ascii="AcadNusx" w:hAnsi="AcadNusx"/>
          <w:sz w:val="24"/>
          <w:szCs w:val="24"/>
          <w:lang w:val="ka-GE"/>
        </w:rPr>
        <w:t xml:space="preserve"> </w:t>
      </w:r>
      <w:r w:rsidRPr="008A4B78">
        <w:rPr>
          <w:rFonts w:ascii="AcadNusx" w:hAnsi="AcadNusx"/>
          <w:sz w:val="24"/>
          <w:szCs w:val="24"/>
        </w:rPr>
        <w:t>fsiqodramatists, rogorc lideris, funqciebia:</w:t>
      </w:r>
    </w:p>
    <w:p w:rsidR="002F4800" w:rsidRDefault="002F4800" w:rsidP="004225D4">
      <w:pPr>
        <w:ind w:left="-1080"/>
        <w:rPr>
          <w:rFonts w:ascii="Sylfaen" w:hAnsi="Sylfaen"/>
          <w:sz w:val="24"/>
          <w:szCs w:val="24"/>
          <w:lang w:val="ka-GE"/>
        </w:rPr>
      </w:pPr>
    </w:p>
    <w:p w:rsidR="002F4800" w:rsidRDefault="002F4800" w:rsidP="004225D4">
      <w:pPr>
        <w:ind w:left="-1080"/>
        <w:rPr>
          <w:rFonts w:ascii="Sylfaen" w:hAnsi="Sylfaen"/>
          <w:sz w:val="24"/>
          <w:szCs w:val="24"/>
          <w:lang w:val="ka-GE"/>
        </w:rPr>
      </w:pPr>
    </w:p>
    <w:p w:rsidR="002F4800" w:rsidRDefault="002F4800" w:rsidP="004225D4">
      <w:pPr>
        <w:ind w:left="-1080"/>
        <w:rPr>
          <w:rFonts w:ascii="Sylfaen" w:hAnsi="Sylfaen"/>
          <w:sz w:val="24"/>
          <w:szCs w:val="24"/>
          <w:lang w:val="ka-GE"/>
        </w:rPr>
      </w:pPr>
    </w:p>
    <w:p w:rsidR="004225D4" w:rsidRPr="008A4B78" w:rsidRDefault="004225D4" w:rsidP="004225D4">
      <w:pPr>
        <w:ind w:left="-1080"/>
        <w:rPr>
          <w:rFonts w:ascii="AcadNusx" w:hAnsi="AcadNusx"/>
          <w:sz w:val="24"/>
          <w:szCs w:val="24"/>
        </w:rPr>
      </w:pPr>
      <w:r w:rsidRPr="008A4B78">
        <w:rPr>
          <w:rFonts w:ascii="AcadNusx" w:hAnsi="AcadNusx"/>
          <w:sz w:val="24"/>
          <w:szCs w:val="24"/>
        </w:rPr>
        <w:t xml:space="preserve"> 1. jgufis struqturuli organizeba (Sexvedris droisa da adgilis, jgufis Semadgenlobis mixedviT).</w:t>
      </w:r>
    </w:p>
    <w:p w:rsidR="004225D4" w:rsidRPr="008A4B78" w:rsidRDefault="004225D4" w:rsidP="004225D4">
      <w:pPr>
        <w:ind w:left="-1080"/>
        <w:rPr>
          <w:rFonts w:ascii="AcadNusx" w:hAnsi="AcadNusx"/>
          <w:sz w:val="24"/>
          <w:szCs w:val="24"/>
        </w:rPr>
      </w:pPr>
      <w:r w:rsidRPr="008A4B78">
        <w:rPr>
          <w:rFonts w:ascii="AcadNusx" w:hAnsi="AcadNusx"/>
          <w:sz w:val="24"/>
          <w:szCs w:val="24"/>
        </w:rPr>
        <w:t xml:space="preserve"> 2. jgufuri normebis Camoyalibeba (magaliTad, rogoricaa konfidencialoba, jgufuri pasuxismgebloba da sxv.).</w:t>
      </w:r>
    </w:p>
    <w:p w:rsidR="004225D4" w:rsidRPr="00F11422" w:rsidRDefault="004225D4" w:rsidP="004225D4">
      <w:pPr>
        <w:ind w:left="-1080"/>
        <w:rPr>
          <w:rFonts w:ascii="AcadNusx" w:hAnsi="AcadNusx"/>
          <w:sz w:val="24"/>
          <w:szCs w:val="24"/>
        </w:rPr>
      </w:pPr>
      <w:r w:rsidRPr="00F11422">
        <w:rPr>
          <w:rFonts w:ascii="AcadNusx" w:hAnsi="AcadNusx"/>
          <w:sz w:val="24"/>
          <w:szCs w:val="24"/>
        </w:rPr>
        <w:t xml:space="preserve"> 3. jgufis gamTlianeba, daZabulobis xarisxis regulireba da muSaobis mimarT interesis uzrunvelyofa.</w:t>
      </w:r>
    </w:p>
    <w:p w:rsidR="004225D4" w:rsidRPr="00F11422" w:rsidRDefault="005C393E" w:rsidP="004225D4">
      <w:pPr>
        <w:ind w:left="-1080"/>
        <w:rPr>
          <w:rFonts w:ascii="AcadNusx" w:hAnsi="AcadNusx"/>
          <w:sz w:val="24"/>
          <w:szCs w:val="24"/>
        </w:rPr>
      </w:pPr>
      <w:r>
        <w:rPr>
          <w:rFonts w:ascii="AcadNusx" w:hAnsi="AcadNusx"/>
          <w:sz w:val="24"/>
          <w:szCs w:val="24"/>
        </w:rPr>
        <w:t xml:space="preserve"> 4. jgufis yvela wevr</w:t>
      </w:r>
      <w:r>
        <w:rPr>
          <w:rFonts w:ascii="Sylfaen" w:hAnsi="Sylfaen"/>
          <w:sz w:val="24"/>
          <w:szCs w:val="24"/>
          <w:lang w:val="ka-GE"/>
        </w:rPr>
        <w:t>ები</w:t>
      </w:r>
      <w:r w:rsidR="004225D4" w:rsidRPr="00F11422">
        <w:rPr>
          <w:rFonts w:ascii="AcadNusx" w:hAnsi="AcadNusx"/>
          <w:sz w:val="24"/>
          <w:szCs w:val="24"/>
        </w:rPr>
        <w:t>s waxaliseba aqtiuri moqmedebisken</w:t>
      </w:r>
      <w:r>
        <w:rPr>
          <w:rFonts w:ascii="Sylfaen" w:hAnsi="Sylfaen"/>
          <w:sz w:val="24"/>
          <w:szCs w:val="24"/>
          <w:lang w:val="ka-GE"/>
        </w:rPr>
        <w:t xml:space="preserve">. ასევე, </w:t>
      </w:r>
      <w:r w:rsidR="004225D4" w:rsidRPr="00F11422">
        <w:rPr>
          <w:rFonts w:ascii="AcadNusx" w:hAnsi="AcadNusx"/>
          <w:sz w:val="24"/>
          <w:szCs w:val="24"/>
        </w:rPr>
        <w:t xml:space="preserve"> maTi komunikaciis xelSewyoba, urTierTobebis ganmarteba moqmedebis meTodebiTa da verbaluri interpretaciebiT.</w:t>
      </w:r>
    </w:p>
    <w:p w:rsidR="004225D4" w:rsidRPr="00F11422" w:rsidRDefault="004225D4" w:rsidP="004225D4">
      <w:pPr>
        <w:ind w:left="-1080"/>
        <w:rPr>
          <w:rFonts w:ascii="AcadNusx" w:hAnsi="AcadNusx"/>
          <w:sz w:val="24"/>
          <w:szCs w:val="24"/>
        </w:rPr>
      </w:pPr>
      <w:r w:rsidRPr="00F11422">
        <w:rPr>
          <w:rFonts w:ascii="AcadNusx" w:hAnsi="AcadNusx"/>
          <w:sz w:val="24"/>
          <w:szCs w:val="24"/>
        </w:rPr>
        <w:t xml:space="preserve"> 5. jgufuri TanamSromlobis procesSi aRZruli problemebis (rogoricaa, magaliTad, konkurencia) daZleva.</w:t>
      </w:r>
    </w:p>
    <w:p w:rsidR="004225D4" w:rsidRPr="00F11422" w:rsidRDefault="004225D4" w:rsidP="004225D4">
      <w:pPr>
        <w:ind w:left="-1080"/>
        <w:rPr>
          <w:rFonts w:ascii="AcadNusx" w:hAnsi="AcadNusx"/>
          <w:sz w:val="24"/>
          <w:szCs w:val="24"/>
        </w:rPr>
      </w:pPr>
      <w:r w:rsidRPr="00F11422">
        <w:rPr>
          <w:rFonts w:ascii="AcadNusx" w:hAnsi="AcadNusx"/>
          <w:sz w:val="24"/>
          <w:szCs w:val="24"/>
        </w:rPr>
        <w:t xml:space="preserve">   lideris funqciebis Sesrulebisas fsiqodramatisti mimarTavs socialuri fsiqologiis, jgufis fsiqologiis, jgufis kompoziciis, jgufuri procesebis, jgufuri fsiqoTerapiis kanonebs da maT praqtikulad iyenebs. mniSvnelovania sociometriuli meTodis gamoyenebac. (moreno, 1953). </w:t>
      </w:r>
    </w:p>
    <w:p w:rsidR="004225D4" w:rsidRPr="00F11422" w:rsidRDefault="004225D4" w:rsidP="004225D4">
      <w:pPr>
        <w:ind w:left="-1080"/>
        <w:rPr>
          <w:rFonts w:ascii="AcadNusx" w:hAnsi="AcadNusx"/>
          <w:sz w:val="24"/>
          <w:szCs w:val="24"/>
        </w:rPr>
      </w:pPr>
    </w:p>
    <w:p w:rsidR="004225D4" w:rsidRPr="00F11422" w:rsidRDefault="004225D4" w:rsidP="004225D4">
      <w:pPr>
        <w:ind w:left="-1080"/>
        <w:rPr>
          <w:rFonts w:ascii="AcadNusx" w:hAnsi="AcadNusx"/>
          <w:sz w:val="24"/>
          <w:szCs w:val="24"/>
        </w:rPr>
      </w:pPr>
      <w:r w:rsidRPr="00F11422">
        <w:rPr>
          <w:rFonts w:ascii="AcadNusx" w:hAnsi="AcadNusx"/>
          <w:b/>
          <w:sz w:val="24"/>
          <w:szCs w:val="24"/>
        </w:rPr>
        <w:t xml:space="preserve">  </w:t>
      </w:r>
      <w:r w:rsidRPr="003E54F8">
        <w:rPr>
          <w:rFonts w:ascii="AcadNusx" w:hAnsi="AcadNusx"/>
          <w:sz w:val="24"/>
          <w:szCs w:val="24"/>
        </w:rPr>
        <w:t>fsiqodramatistis 4 ZiriTad funqcia</w:t>
      </w:r>
      <w:r w:rsidR="003E54F8">
        <w:rPr>
          <w:rFonts w:ascii="Sylfaen" w:hAnsi="Sylfaen"/>
          <w:sz w:val="24"/>
          <w:szCs w:val="24"/>
          <w:lang w:val="ka-GE"/>
        </w:rPr>
        <w:t>ა</w:t>
      </w:r>
      <w:r w:rsidRPr="003E54F8">
        <w:rPr>
          <w:rFonts w:ascii="AcadNusx" w:hAnsi="AcadNusx"/>
          <w:sz w:val="24"/>
          <w:szCs w:val="24"/>
        </w:rPr>
        <w:t>:</w:t>
      </w:r>
      <w:r w:rsidRPr="00F11422">
        <w:rPr>
          <w:rFonts w:ascii="AcadNusx" w:hAnsi="AcadNusx"/>
          <w:sz w:val="24"/>
          <w:szCs w:val="24"/>
        </w:rPr>
        <w:t xml:space="preserve"> emocionaluri stimulacia, mxardaWera, axsna da mxatvruli moqmedeba.</w:t>
      </w:r>
    </w:p>
    <w:p w:rsidR="004225D4" w:rsidRPr="00F11422" w:rsidRDefault="004225D4" w:rsidP="004225D4">
      <w:pPr>
        <w:ind w:left="-1080"/>
        <w:rPr>
          <w:rFonts w:ascii="Arial Narrow" w:hAnsi="Arial Narrow"/>
          <w:sz w:val="24"/>
          <w:szCs w:val="24"/>
        </w:rPr>
      </w:pPr>
      <w:r w:rsidRPr="00F11422">
        <w:rPr>
          <w:rFonts w:ascii="AcadNusx" w:hAnsi="AcadNusx"/>
          <w:sz w:val="24"/>
          <w:szCs w:val="24"/>
        </w:rPr>
        <w:t xml:space="preserve"> aRniSnuli oTxi funqciis mixedviT fsiqodramatisti_lideris 4 ZiriTad tips (mastimulirebeli, mxardamWeri, amxsneli, artistuli) ganasxvaveben. avtorTa jgufi gamoyofs fsiqodramatistis gansakuTrebul tipsac, romelsac “energiis agresiuli wyaro” ewoda; es eqscentriuli, energiuli, emociurad Ria, Semtevi  da, amave dros, mxardamWeri (e.w.“qarizmatuli”) fsiqodramatistis tipia. </w:t>
      </w:r>
      <w:r w:rsidRPr="00F11422">
        <w:rPr>
          <w:rFonts w:ascii="Arial Narrow" w:hAnsi="Arial Narrow"/>
          <w:sz w:val="24"/>
          <w:szCs w:val="24"/>
        </w:rPr>
        <w:t>(Lieberman,et.al.,1973).</w:t>
      </w:r>
    </w:p>
    <w:p w:rsidR="004225D4" w:rsidRPr="00F11422" w:rsidRDefault="004225D4" w:rsidP="004225D4">
      <w:pPr>
        <w:ind w:left="-1080"/>
        <w:rPr>
          <w:rFonts w:ascii="AcadNusx" w:hAnsi="AcadNusx"/>
          <w:sz w:val="24"/>
          <w:szCs w:val="24"/>
        </w:rPr>
      </w:pPr>
      <w:r w:rsidRPr="00F11422">
        <w:rPr>
          <w:rFonts w:ascii="AcadNusx" w:hAnsi="AcadNusx"/>
          <w:sz w:val="24"/>
          <w:szCs w:val="24"/>
        </w:rPr>
        <w:t xml:space="preserve">   gamokvlevis mixedviT</w:t>
      </w:r>
      <w:r w:rsidRPr="00F11422">
        <w:rPr>
          <w:rFonts w:ascii="Arial Black" w:hAnsi="Arial Black"/>
          <w:sz w:val="24"/>
          <w:szCs w:val="24"/>
        </w:rPr>
        <w:t xml:space="preserve">, </w:t>
      </w:r>
      <w:r w:rsidRPr="00F11422">
        <w:rPr>
          <w:rFonts w:ascii="AcadNusx" w:hAnsi="AcadNusx"/>
          <w:sz w:val="24"/>
          <w:szCs w:val="24"/>
        </w:rPr>
        <w:t xml:space="preserve">fsiqodramatistebi, umetes wilad, eqstravertebi arian da emociaTa aRqmisa Tu identificirebis gamorCeuli unari axasiaTebT </w:t>
      </w:r>
      <w:r w:rsidRPr="00F11422">
        <w:rPr>
          <w:rFonts w:ascii="Arial Narrow" w:hAnsi="Arial Narrow"/>
          <w:sz w:val="24"/>
          <w:szCs w:val="24"/>
        </w:rPr>
        <w:t>(Buchanan&amp;Tailor, 1986).</w:t>
      </w:r>
      <w:r w:rsidRPr="00F11422">
        <w:rPr>
          <w:rFonts w:ascii="AcadNusx" w:hAnsi="AcadNusx"/>
          <w:sz w:val="24"/>
          <w:szCs w:val="24"/>
        </w:rPr>
        <w:t xml:space="preserve"> fsiqodramatistis stils, ZiriTadSi, misi individualuri Taviseburebebi ayalibebs. Tumca,“idealuri lideri”, misi individualuri Tvisebebis miuxedavad, stilis cvlas situaciuri pirobebis Sesabamisad unda axerxebdes. </w:t>
      </w:r>
    </w:p>
    <w:p w:rsidR="004225D4" w:rsidRPr="00F11422" w:rsidRDefault="004225D4" w:rsidP="004225D4">
      <w:pPr>
        <w:ind w:left="-1080"/>
        <w:rPr>
          <w:rFonts w:ascii="AcadNusx" w:hAnsi="AcadNusx"/>
          <w:sz w:val="24"/>
          <w:szCs w:val="24"/>
        </w:rPr>
      </w:pPr>
      <w:r w:rsidRPr="00F11422">
        <w:rPr>
          <w:rFonts w:ascii="AcadNusx" w:hAnsi="AcadNusx"/>
          <w:sz w:val="24"/>
          <w:szCs w:val="24"/>
        </w:rPr>
        <w:t xml:space="preserve">F aRiniSneba fsiqodramatistis specifikuri problemebi, rogoricaa: </w:t>
      </w:r>
    </w:p>
    <w:p w:rsidR="002F4800" w:rsidRDefault="004225D4" w:rsidP="004225D4">
      <w:pPr>
        <w:ind w:left="-1080"/>
        <w:rPr>
          <w:rFonts w:ascii="Sylfaen" w:hAnsi="Sylfaen"/>
          <w:sz w:val="24"/>
          <w:szCs w:val="24"/>
          <w:lang w:val="ka-GE"/>
        </w:rPr>
      </w:pPr>
      <w:r w:rsidRPr="00F11422">
        <w:rPr>
          <w:rFonts w:ascii="AcadNusx" w:hAnsi="AcadNusx"/>
          <w:sz w:val="24"/>
          <w:szCs w:val="24"/>
        </w:rPr>
        <w:t xml:space="preserve">  </w:t>
      </w:r>
    </w:p>
    <w:p w:rsidR="002F4800" w:rsidRDefault="002F4800" w:rsidP="004225D4">
      <w:pPr>
        <w:ind w:left="-1080"/>
        <w:rPr>
          <w:rFonts w:ascii="Sylfaen" w:hAnsi="Sylfaen"/>
          <w:sz w:val="24"/>
          <w:szCs w:val="24"/>
          <w:lang w:val="ka-GE"/>
        </w:rPr>
      </w:pPr>
    </w:p>
    <w:p w:rsidR="002F4800" w:rsidRDefault="002F4800" w:rsidP="004225D4">
      <w:pPr>
        <w:ind w:left="-1080"/>
        <w:rPr>
          <w:rFonts w:ascii="Sylfaen" w:hAnsi="Sylfaen"/>
          <w:sz w:val="24"/>
          <w:szCs w:val="24"/>
          <w:lang w:val="ka-GE"/>
        </w:rPr>
      </w:pPr>
    </w:p>
    <w:p w:rsidR="004225D4" w:rsidRPr="00F11422" w:rsidRDefault="004225D4" w:rsidP="004225D4">
      <w:pPr>
        <w:ind w:left="-1080"/>
        <w:rPr>
          <w:rFonts w:ascii="AcadNusx" w:hAnsi="AcadNusx"/>
          <w:sz w:val="24"/>
          <w:szCs w:val="24"/>
        </w:rPr>
      </w:pPr>
      <w:r w:rsidRPr="00F11422">
        <w:rPr>
          <w:rFonts w:ascii="AcadNusx" w:hAnsi="AcadNusx"/>
          <w:sz w:val="24"/>
          <w:szCs w:val="24"/>
        </w:rPr>
        <w:t>1. fsiqodramatisitis rolis Sida konfliqti _ gansvla rolsa da pirovnebas, rolis moTxovnebsa da pirovnebis Sinagan Rirebulebebs Soris. morenos magaliTis mixedviT, morcxvi adamianisTvis lideris rolis gaTaviseba uproblemo ar iqneba.</w:t>
      </w:r>
    </w:p>
    <w:p w:rsidR="004225D4" w:rsidRPr="00F11422" w:rsidRDefault="004225D4" w:rsidP="004225D4">
      <w:pPr>
        <w:ind w:left="-1080"/>
        <w:rPr>
          <w:rFonts w:ascii="AcadNusx" w:hAnsi="AcadNusx"/>
          <w:sz w:val="24"/>
          <w:szCs w:val="24"/>
        </w:rPr>
      </w:pPr>
      <w:r w:rsidRPr="00F11422">
        <w:rPr>
          <w:rFonts w:ascii="AcadNusx" w:hAnsi="AcadNusx"/>
          <w:sz w:val="24"/>
          <w:szCs w:val="24"/>
        </w:rPr>
        <w:t xml:space="preserve">  2. rolTa Soris konfliqti _ opozicia pirovnebis or an met rols Soris. magaliTad, aseTia “altruist_Terapevtisa” da “egoist_reJisoris” rolTa Soris konfliqti. </w:t>
      </w:r>
    </w:p>
    <w:p w:rsidR="004225D4" w:rsidRPr="004664B8" w:rsidRDefault="004225D4" w:rsidP="004225D4">
      <w:pPr>
        <w:ind w:left="-1080"/>
        <w:rPr>
          <w:rFonts w:ascii="AcadNusx" w:hAnsi="AcadNusx"/>
          <w:sz w:val="24"/>
          <w:szCs w:val="24"/>
        </w:rPr>
      </w:pPr>
      <w:r w:rsidRPr="004664B8">
        <w:rPr>
          <w:rFonts w:ascii="AcadNusx" w:hAnsi="AcadNusx"/>
          <w:sz w:val="24"/>
          <w:szCs w:val="24"/>
        </w:rPr>
        <w:t xml:space="preserve">  3. pirovnebaTa Sorisi roluri konfliqti _ uTanxmoeba im praqtikos kolegebs Soris, romlebic gansxvavebul rolebs asruleben. magaliTad, fsiqodramatists, romelic Tavs konfortulad grZnobs racionaluri analitikosis rolSi, problemebi eqmneba kolegebTan muSaobisas, romlebic aqcents reJisoris rolis SemoqmedebiT aspeqtebze akeTeben.</w:t>
      </w:r>
    </w:p>
    <w:p w:rsidR="004225D4" w:rsidRPr="004664B8" w:rsidRDefault="004225D4" w:rsidP="004225D4">
      <w:pPr>
        <w:ind w:left="-1080"/>
        <w:rPr>
          <w:rFonts w:ascii="AcadNusx" w:hAnsi="AcadNusx"/>
          <w:sz w:val="24"/>
          <w:szCs w:val="24"/>
        </w:rPr>
      </w:pPr>
    </w:p>
    <w:p w:rsidR="004225D4" w:rsidRPr="004664B8" w:rsidRDefault="004225D4" w:rsidP="004225D4">
      <w:pPr>
        <w:ind w:left="-1080"/>
        <w:rPr>
          <w:rFonts w:ascii="AcadNusx" w:hAnsi="AcadNusx"/>
          <w:sz w:val="24"/>
          <w:szCs w:val="24"/>
        </w:rPr>
      </w:pPr>
      <w:r w:rsidRPr="004664B8">
        <w:rPr>
          <w:rFonts w:ascii="AcadNusx" w:hAnsi="AcadNusx"/>
          <w:sz w:val="24"/>
          <w:szCs w:val="24"/>
        </w:rPr>
        <w:t xml:space="preserve">   miuTiTeben protagonistis rezistentobasa (winaaRmdegobasa) da dapirispirebaze fsiqodramatistis mimarT; moreno werda, “fsiqodramatistma da protagonistma erTmaneTi ori mebrZolis msgavsad unda Seavson.” sagulisxmoa, rom fsiqodramatisti, mas Semdeg, rac aamoqmedebs protagonists, stovebs scenas, xSirad saerTodac aRar erTveba moqmedebaSi. fsiqodramatistis es “ganrideba” Tu “ukusvla” protagonists erTgvari gamarjvebis gancdas uyalibebs.</w:t>
      </w:r>
    </w:p>
    <w:p w:rsidR="004225D4" w:rsidRPr="004664B8" w:rsidRDefault="004225D4" w:rsidP="004225D4">
      <w:pPr>
        <w:ind w:left="-1080"/>
        <w:rPr>
          <w:rFonts w:ascii="AcadNusx" w:hAnsi="AcadNusx"/>
          <w:sz w:val="24"/>
          <w:szCs w:val="24"/>
        </w:rPr>
      </w:pPr>
      <w:r w:rsidRPr="004664B8">
        <w:rPr>
          <w:rFonts w:ascii="AcadNusx" w:hAnsi="AcadNusx"/>
          <w:sz w:val="24"/>
          <w:szCs w:val="24"/>
        </w:rPr>
        <w:t xml:space="preserve">  fsiqodramatistis amocanas oTxi funqciis (analitikosis, reJisoris, Terapevtisa da lideris funqciebis) gamTlianeba da maTi pirovnul TaviseburebebTan SeTavseba Seadgens. </w:t>
      </w:r>
    </w:p>
    <w:p w:rsidR="004225D4" w:rsidRPr="004664B8" w:rsidRDefault="004225D4" w:rsidP="004225D4">
      <w:pPr>
        <w:ind w:left="-1080"/>
        <w:rPr>
          <w:rFonts w:ascii="AcadNusx" w:hAnsi="AcadNusx"/>
          <w:sz w:val="24"/>
          <w:szCs w:val="24"/>
        </w:rPr>
      </w:pPr>
      <w:r w:rsidRPr="004664B8">
        <w:rPr>
          <w:rFonts w:ascii="AcadNusx" w:hAnsi="AcadNusx"/>
          <w:b/>
          <w:sz w:val="24"/>
          <w:szCs w:val="24"/>
        </w:rPr>
        <w:t xml:space="preserve">   4.</w:t>
      </w:r>
      <w:r w:rsidRPr="004664B8">
        <w:rPr>
          <w:rFonts w:ascii="AcadNusx" w:hAnsi="AcadNusx"/>
          <w:sz w:val="24"/>
          <w:szCs w:val="24"/>
        </w:rPr>
        <w:t xml:space="preserve"> </w:t>
      </w:r>
      <w:r w:rsidRPr="004664B8">
        <w:rPr>
          <w:rFonts w:ascii="AcadNusx" w:hAnsi="AcadNusx"/>
          <w:b/>
          <w:sz w:val="24"/>
          <w:szCs w:val="24"/>
        </w:rPr>
        <w:t xml:space="preserve">“damxmare piri” </w:t>
      </w:r>
      <w:r w:rsidRPr="004664B8">
        <w:rPr>
          <w:rFonts w:ascii="AcadNusx" w:hAnsi="AcadNusx"/>
          <w:sz w:val="24"/>
          <w:szCs w:val="24"/>
        </w:rPr>
        <w:t>(</w:t>
      </w:r>
      <w:r w:rsidRPr="004664B8">
        <w:rPr>
          <w:rFonts w:ascii="Arial Narrow" w:hAnsi="Arial Narrow"/>
          <w:sz w:val="24"/>
          <w:szCs w:val="24"/>
        </w:rPr>
        <w:t>auxiliary ego)</w:t>
      </w:r>
      <w:r w:rsidRPr="004664B8">
        <w:rPr>
          <w:rFonts w:ascii="Arial Black" w:hAnsi="Arial Black"/>
          <w:sz w:val="24"/>
          <w:szCs w:val="24"/>
        </w:rPr>
        <w:t xml:space="preserve"> </w:t>
      </w:r>
      <w:r w:rsidRPr="004664B8">
        <w:rPr>
          <w:rFonts w:ascii="AcadNusx" w:hAnsi="AcadNusx"/>
          <w:b/>
          <w:sz w:val="24"/>
          <w:szCs w:val="24"/>
        </w:rPr>
        <w:t xml:space="preserve">_  </w:t>
      </w:r>
      <w:r w:rsidRPr="004664B8">
        <w:rPr>
          <w:rFonts w:ascii="AcadNusx" w:hAnsi="AcadNusx"/>
          <w:sz w:val="24"/>
          <w:szCs w:val="24"/>
        </w:rPr>
        <w:t xml:space="preserve">ase uwoda j. morenom Terapevtis asistents an protagonistis partniors. z. morenom, j. morenos meuRlem, terminis Semoklebuli varianti SemogvTavaza _”damxmare”. </w:t>
      </w:r>
    </w:p>
    <w:p w:rsidR="004225D4" w:rsidRPr="004664B8" w:rsidRDefault="004225D4" w:rsidP="004225D4">
      <w:pPr>
        <w:ind w:left="-1080"/>
        <w:rPr>
          <w:rFonts w:ascii="AcadNusx" w:hAnsi="AcadNusx"/>
          <w:sz w:val="24"/>
          <w:szCs w:val="24"/>
        </w:rPr>
      </w:pPr>
      <w:r w:rsidRPr="004664B8">
        <w:rPr>
          <w:rFonts w:ascii="AcadNusx" w:hAnsi="AcadNusx"/>
          <w:sz w:val="24"/>
          <w:szCs w:val="24"/>
        </w:rPr>
        <w:t xml:space="preserve">  damxmare pirebi protagonistis gadatanis obieqtebs warmoadgenen. (ix: gadatana). isini realur an warmosaxul pirebs ganasaxiereben. protagonisti maTze axorcielebs gadatanasa da proeqcias (ix: qvemoT ganmarteba). zogjer damxmare pirebi Tava</w:t>
      </w:r>
      <w:r w:rsidR="001C69B7">
        <w:rPr>
          <w:rFonts w:ascii="AcadNusx" w:hAnsi="AcadNusx"/>
          <w:sz w:val="24"/>
          <w:szCs w:val="24"/>
        </w:rPr>
        <w:t>d protagonistsac ganasaxiereben</w:t>
      </w:r>
      <w:r w:rsidR="001C69B7">
        <w:rPr>
          <w:rFonts w:ascii="Sylfaen" w:hAnsi="Sylfaen"/>
          <w:sz w:val="24"/>
          <w:szCs w:val="24"/>
          <w:lang w:val="ka-GE"/>
        </w:rPr>
        <w:t xml:space="preserve"> („სარკის“,  „დუბლის“ ტექნიკების საფუძველზე).</w:t>
      </w:r>
      <w:r w:rsidRPr="004664B8">
        <w:rPr>
          <w:rFonts w:ascii="AcadNusx" w:hAnsi="AcadNusx"/>
          <w:sz w:val="24"/>
          <w:szCs w:val="24"/>
        </w:rPr>
        <w:t xml:space="preserve"> isini, aseve, Suamavalni arian protagonistsa da fsiqodramatists Soris. </w:t>
      </w:r>
    </w:p>
    <w:p w:rsidR="00217188" w:rsidRDefault="004225D4" w:rsidP="004225D4">
      <w:pPr>
        <w:ind w:left="-1080"/>
        <w:rPr>
          <w:rFonts w:ascii="Sylfaen" w:hAnsi="Sylfaen"/>
          <w:sz w:val="24"/>
          <w:szCs w:val="24"/>
          <w:lang w:val="ka-GE"/>
        </w:rPr>
      </w:pPr>
      <w:r w:rsidRPr="004664B8">
        <w:rPr>
          <w:rFonts w:ascii="AcadNusx" w:hAnsi="AcadNusx"/>
          <w:sz w:val="24"/>
          <w:szCs w:val="24"/>
        </w:rPr>
        <w:t xml:space="preserve">  damxmare pirebi (partniorebi) soci</w:t>
      </w:r>
      <w:r w:rsidR="001C69B7">
        <w:rPr>
          <w:rFonts w:ascii="AcadNusx" w:hAnsi="AcadNusx"/>
          <w:sz w:val="24"/>
          <w:szCs w:val="24"/>
        </w:rPr>
        <w:t>o-Terapiul funqcias asruleben</w:t>
      </w:r>
      <w:r w:rsidR="001C69B7">
        <w:rPr>
          <w:rFonts w:ascii="Sylfaen" w:hAnsi="Sylfaen"/>
          <w:sz w:val="24"/>
          <w:szCs w:val="24"/>
          <w:lang w:val="ka-GE"/>
        </w:rPr>
        <w:t xml:space="preserve">; </w:t>
      </w:r>
      <w:r w:rsidRPr="004664B8">
        <w:rPr>
          <w:rFonts w:ascii="AcadNusx" w:hAnsi="AcadNusx"/>
          <w:sz w:val="24"/>
          <w:szCs w:val="24"/>
        </w:rPr>
        <w:t xml:space="preserve">daxmarebas uweven protagonists gansxvavebul adamianebTan urTierTobebis gamoxatvisa da am </w:t>
      </w:r>
    </w:p>
    <w:p w:rsidR="00217188" w:rsidRDefault="00217188" w:rsidP="004225D4">
      <w:pPr>
        <w:ind w:left="-1080"/>
        <w:rPr>
          <w:rFonts w:ascii="Sylfaen" w:hAnsi="Sylfaen"/>
          <w:sz w:val="24"/>
          <w:szCs w:val="24"/>
          <w:lang w:val="ka-GE"/>
        </w:rPr>
      </w:pPr>
    </w:p>
    <w:p w:rsidR="00217188" w:rsidRDefault="00217188" w:rsidP="004225D4">
      <w:pPr>
        <w:ind w:left="-1080"/>
        <w:rPr>
          <w:rFonts w:ascii="Sylfaen" w:hAnsi="Sylfaen"/>
          <w:sz w:val="24"/>
          <w:szCs w:val="24"/>
          <w:lang w:val="ka-GE"/>
        </w:rPr>
      </w:pPr>
    </w:p>
    <w:p w:rsidR="004225D4" w:rsidRDefault="004225D4" w:rsidP="004225D4">
      <w:pPr>
        <w:ind w:left="-1080"/>
        <w:rPr>
          <w:rFonts w:ascii="Sylfaen" w:hAnsi="Sylfaen"/>
          <w:sz w:val="24"/>
          <w:szCs w:val="24"/>
          <w:lang w:val="ka-GE"/>
        </w:rPr>
      </w:pPr>
      <w:r w:rsidRPr="00217188">
        <w:rPr>
          <w:rFonts w:ascii="AcadNusx" w:hAnsi="AcadNusx"/>
          <w:sz w:val="24"/>
          <w:szCs w:val="24"/>
          <w:lang w:val="ka-GE"/>
        </w:rPr>
        <w:t xml:space="preserve">urTierTobebze dakvirvebis procesSi. aseve, xels uwyoben protagonists mis realur partniorebTan urTierTobis damyarebasa da socialuri kavSirebis wvdomaSi, rac gansxvavebuli teqnikebis daxmarebiT miiRweva (ix: qvemoT teqnikebi). </w:t>
      </w:r>
    </w:p>
    <w:p w:rsidR="003F02D6" w:rsidRDefault="001C69B7" w:rsidP="004225D4">
      <w:pPr>
        <w:ind w:left="-1080"/>
        <w:rPr>
          <w:rFonts w:ascii="Sylfaen" w:hAnsi="Sylfaen"/>
          <w:sz w:val="24"/>
          <w:szCs w:val="24"/>
          <w:lang w:val="ka-GE"/>
        </w:rPr>
      </w:pPr>
      <w:r>
        <w:rPr>
          <w:rFonts w:ascii="Sylfaen" w:hAnsi="Sylfaen"/>
          <w:sz w:val="24"/>
          <w:szCs w:val="24"/>
          <w:lang w:val="ka-GE"/>
        </w:rPr>
        <w:t xml:space="preserve">   უფრო მეტიც, დამხმარე პირები ანტაგონისტის როლს ტვირთულობენ, პროტაგონისტის საპირისპირო პოზიციას გამოხატავენ და  ერთვებიან მასთან დებატებში.</w:t>
      </w:r>
    </w:p>
    <w:p w:rsidR="001C69B7" w:rsidRPr="001C69B7" w:rsidRDefault="003F02D6" w:rsidP="004225D4">
      <w:pPr>
        <w:ind w:left="-1080"/>
        <w:rPr>
          <w:rFonts w:ascii="Sylfaen" w:hAnsi="Sylfaen"/>
          <w:sz w:val="24"/>
          <w:szCs w:val="24"/>
          <w:lang w:val="ka-GE"/>
        </w:rPr>
      </w:pPr>
      <w:r>
        <w:rPr>
          <w:rFonts w:ascii="Sylfaen" w:hAnsi="Sylfaen"/>
          <w:sz w:val="24"/>
          <w:szCs w:val="24"/>
          <w:lang w:val="ka-GE"/>
        </w:rPr>
        <w:t xml:space="preserve">     აქვე უნდა ითქვას, ეგერთ წოდებული, „შენ“</w:t>
      </w:r>
      <w:r w:rsidR="00012458">
        <w:rPr>
          <w:rFonts w:ascii="Sylfaen" w:hAnsi="Sylfaen"/>
          <w:sz w:val="24"/>
          <w:szCs w:val="24"/>
          <w:lang w:val="ka-GE"/>
        </w:rPr>
        <w:t>-</w:t>
      </w:r>
      <w:r>
        <w:rPr>
          <w:rFonts w:ascii="Sylfaen" w:hAnsi="Sylfaen"/>
          <w:sz w:val="24"/>
          <w:szCs w:val="24"/>
          <w:lang w:val="ka-GE"/>
        </w:rPr>
        <w:t xml:space="preserve"> გამოცდილების </w:t>
      </w:r>
      <w:r w:rsidR="001C69B7">
        <w:rPr>
          <w:rFonts w:ascii="Sylfaen" w:hAnsi="Sylfaen"/>
          <w:sz w:val="24"/>
          <w:szCs w:val="24"/>
          <w:lang w:val="ka-GE"/>
        </w:rPr>
        <w:t xml:space="preserve"> </w:t>
      </w:r>
      <w:r>
        <w:rPr>
          <w:rFonts w:ascii="Sylfaen" w:hAnsi="Sylfaen"/>
          <w:sz w:val="24"/>
          <w:szCs w:val="24"/>
          <w:lang w:val="ka-GE"/>
        </w:rPr>
        <w:t xml:space="preserve">თაობაზეც; ფსიქოდრამა  იმ </w:t>
      </w:r>
      <w:r w:rsidR="004B5585">
        <w:rPr>
          <w:rFonts w:ascii="Sylfaen" w:hAnsi="Sylfaen"/>
          <w:sz w:val="24"/>
          <w:szCs w:val="24"/>
          <w:lang w:val="ka-GE"/>
        </w:rPr>
        <w:t>სპეციფიკურ</w:t>
      </w:r>
      <w:r>
        <w:rPr>
          <w:rFonts w:ascii="Sylfaen" w:hAnsi="Sylfaen"/>
          <w:sz w:val="24"/>
          <w:szCs w:val="24"/>
          <w:lang w:val="ka-GE"/>
        </w:rPr>
        <w:t xml:space="preserve"> </w:t>
      </w:r>
      <w:r w:rsidR="004B5585">
        <w:rPr>
          <w:rFonts w:ascii="Sylfaen" w:hAnsi="Sylfaen"/>
          <w:sz w:val="24"/>
          <w:szCs w:val="24"/>
          <w:lang w:val="ka-GE"/>
        </w:rPr>
        <w:t xml:space="preserve">განცდასაც ასტიმულირებს, </w:t>
      </w:r>
      <w:r>
        <w:rPr>
          <w:rFonts w:ascii="Sylfaen" w:hAnsi="Sylfaen"/>
          <w:sz w:val="24"/>
          <w:szCs w:val="24"/>
          <w:lang w:val="ka-GE"/>
        </w:rPr>
        <w:t xml:space="preserve"> რომელსაც „შენ“ </w:t>
      </w:r>
      <w:r w:rsidR="00012458">
        <w:rPr>
          <w:rFonts w:ascii="Sylfaen" w:hAnsi="Sylfaen"/>
          <w:sz w:val="24"/>
          <w:szCs w:val="24"/>
          <w:lang w:val="ka-GE"/>
        </w:rPr>
        <w:t xml:space="preserve">- </w:t>
      </w:r>
      <w:r>
        <w:rPr>
          <w:rFonts w:ascii="Sylfaen" w:hAnsi="Sylfaen"/>
          <w:sz w:val="24"/>
          <w:szCs w:val="24"/>
          <w:lang w:val="ka-GE"/>
        </w:rPr>
        <w:t>გამოცდილება ეწოდება. როლთა გაცვლის მიზანი (იხ</w:t>
      </w:r>
      <w:r w:rsidR="004F6621">
        <w:rPr>
          <w:rFonts w:ascii="Sylfaen" w:hAnsi="Sylfaen"/>
          <w:sz w:val="24"/>
          <w:szCs w:val="24"/>
          <w:lang w:val="ka-GE"/>
        </w:rPr>
        <w:t xml:space="preserve">: </w:t>
      </w:r>
      <w:r>
        <w:rPr>
          <w:rFonts w:ascii="Sylfaen" w:hAnsi="Sylfaen"/>
          <w:sz w:val="24"/>
          <w:szCs w:val="24"/>
          <w:lang w:val="ka-GE"/>
        </w:rPr>
        <w:t xml:space="preserve">ტექნიკა როლთა </w:t>
      </w:r>
      <w:r w:rsidR="004F6621">
        <w:rPr>
          <w:rFonts w:ascii="Sylfaen" w:hAnsi="Sylfaen"/>
          <w:sz w:val="24"/>
          <w:szCs w:val="24"/>
          <w:lang w:val="ka-GE"/>
        </w:rPr>
        <w:t>გაცვლა</w:t>
      </w:r>
      <w:r>
        <w:rPr>
          <w:rFonts w:ascii="Sylfaen" w:hAnsi="Sylfaen"/>
          <w:sz w:val="24"/>
          <w:szCs w:val="24"/>
          <w:lang w:val="ka-GE"/>
        </w:rPr>
        <w:t>, ინვერსია)  არა მხოლოდ პარტნიორის როლს შ</w:t>
      </w:r>
      <w:r w:rsidR="004F6621">
        <w:rPr>
          <w:rFonts w:ascii="Sylfaen" w:hAnsi="Sylfaen"/>
          <w:sz w:val="24"/>
          <w:szCs w:val="24"/>
          <w:lang w:val="ka-GE"/>
        </w:rPr>
        <w:t>ე</w:t>
      </w:r>
      <w:r>
        <w:rPr>
          <w:rFonts w:ascii="Sylfaen" w:hAnsi="Sylfaen"/>
          <w:sz w:val="24"/>
          <w:szCs w:val="24"/>
          <w:lang w:val="ka-GE"/>
        </w:rPr>
        <w:t>სრულებაა, არამედ, რაც მთავარია, პარტნიორის, მეორე ადამიანის,  „შენ“-</w:t>
      </w:r>
      <w:r w:rsidR="004F6621">
        <w:rPr>
          <w:rFonts w:ascii="Sylfaen" w:hAnsi="Sylfaen"/>
          <w:sz w:val="24"/>
          <w:szCs w:val="24"/>
          <w:lang w:val="ka-GE"/>
        </w:rPr>
        <w:t>ი</w:t>
      </w:r>
      <w:r>
        <w:rPr>
          <w:rFonts w:ascii="Sylfaen" w:hAnsi="Sylfaen"/>
          <w:sz w:val="24"/>
          <w:szCs w:val="24"/>
          <w:lang w:val="ka-GE"/>
        </w:rPr>
        <w:t xml:space="preserve">ს </w:t>
      </w:r>
      <w:r w:rsidR="00C4440C">
        <w:rPr>
          <w:rFonts w:ascii="Sylfaen" w:hAnsi="Sylfaen"/>
          <w:sz w:val="24"/>
          <w:szCs w:val="24"/>
          <w:lang w:val="ka-GE"/>
        </w:rPr>
        <w:t>განცდა,</w:t>
      </w:r>
      <w:r w:rsidR="00012458">
        <w:rPr>
          <w:rFonts w:ascii="Sylfaen" w:hAnsi="Sylfaen"/>
          <w:sz w:val="24"/>
          <w:szCs w:val="24"/>
          <w:lang w:val="ka-GE"/>
        </w:rPr>
        <w:t xml:space="preserve"> მასთან ფსიქოლოგიური </w:t>
      </w:r>
      <w:r w:rsidR="00C4440C">
        <w:rPr>
          <w:rFonts w:ascii="Sylfaen" w:hAnsi="Sylfaen"/>
          <w:sz w:val="24"/>
          <w:szCs w:val="24"/>
          <w:lang w:val="ka-GE"/>
        </w:rPr>
        <w:t>იდენტიფიკაციის მნიშვნელობით</w:t>
      </w:r>
      <w:r w:rsidR="00012458">
        <w:rPr>
          <w:rFonts w:ascii="Sylfaen" w:hAnsi="Sylfaen"/>
          <w:sz w:val="24"/>
          <w:szCs w:val="24"/>
          <w:lang w:val="ka-GE"/>
        </w:rPr>
        <w:t>.</w:t>
      </w:r>
      <w:r w:rsidR="004F6621">
        <w:rPr>
          <w:rFonts w:ascii="Sylfaen" w:hAnsi="Sylfaen"/>
          <w:sz w:val="24"/>
          <w:szCs w:val="24"/>
          <w:lang w:val="ka-GE"/>
        </w:rPr>
        <w:t xml:space="preserve"> </w:t>
      </w:r>
    </w:p>
    <w:p w:rsidR="001C69B7" w:rsidRPr="001C69B7" w:rsidRDefault="001C69B7" w:rsidP="004225D4">
      <w:pPr>
        <w:ind w:left="-1080"/>
        <w:rPr>
          <w:rFonts w:ascii="Sylfaen" w:hAnsi="Sylfaen"/>
          <w:sz w:val="24"/>
          <w:szCs w:val="24"/>
          <w:lang w:val="ka-GE"/>
        </w:rPr>
      </w:pPr>
    </w:p>
    <w:p w:rsidR="004225D4" w:rsidRPr="008B2F52" w:rsidRDefault="004225D4" w:rsidP="004225D4">
      <w:pPr>
        <w:ind w:left="-1080"/>
        <w:rPr>
          <w:rFonts w:ascii="AcadNusx" w:hAnsi="AcadNusx"/>
          <w:sz w:val="24"/>
          <w:szCs w:val="24"/>
          <w:lang w:val="ka-GE"/>
        </w:rPr>
      </w:pPr>
      <w:r w:rsidRPr="001C69B7">
        <w:rPr>
          <w:rFonts w:ascii="AcadNusx" w:hAnsi="AcadNusx"/>
          <w:b/>
          <w:sz w:val="24"/>
          <w:szCs w:val="24"/>
          <w:lang w:val="ka-GE"/>
        </w:rPr>
        <w:t xml:space="preserve">5. auditoria </w:t>
      </w:r>
      <w:r w:rsidRPr="001C69B7">
        <w:rPr>
          <w:rFonts w:ascii="AcadNusx" w:hAnsi="AcadNusx"/>
          <w:sz w:val="24"/>
          <w:szCs w:val="24"/>
          <w:lang w:val="ka-GE"/>
        </w:rPr>
        <w:t xml:space="preserve">(an Zv. berZnuli Teatris analogiiT, </w:t>
      </w:r>
      <w:r w:rsidRPr="001C69B7">
        <w:rPr>
          <w:rFonts w:ascii="AcadNusx" w:hAnsi="AcadNusx"/>
          <w:b/>
          <w:sz w:val="24"/>
          <w:szCs w:val="24"/>
          <w:lang w:val="ka-GE"/>
        </w:rPr>
        <w:t>qoro</w:t>
      </w:r>
      <w:r w:rsidRPr="001C69B7">
        <w:rPr>
          <w:rFonts w:ascii="AcadNusx" w:hAnsi="AcadNusx"/>
          <w:sz w:val="24"/>
          <w:szCs w:val="24"/>
          <w:lang w:val="ka-GE"/>
        </w:rPr>
        <w:t>)</w:t>
      </w:r>
      <w:r w:rsidRPr="001C69B7">
        <w:rPr>
          <w:rFonts w:ascii="AcadNusx" w:hAnsi="AcadNusx"/>
          <w:b/>
          <w:sz w:val="24"/>
          <w:szCs w:val="24"/>
          <w:lang w:val="ka-GE"/>
        </w:rPr>
        <w:t xml:space="preserve"> </w:t>
      </w:r>
      <w:r w:rsidRPr="001C69B7">
        <w:rPr>
          <w:rFonts w:ascii="AcadNusx" w:hAnsi="AcadNusx"/>
          <w:sz w:val="24"/>
          <w:szCs w:val="24"/>
          <w:lang w:val="ka-GE"/>
        </w:rPr>
        <w:t>_ xels uwyobs, daxmarebas uwevs protagonists da amave dros, Tavadac gani</w:t>
      </w:r>
      <w:r w:rsidRPr="008B2F52">
        <w:rPr>
          <w:rFonts w:ascii="AcadNusx" w:hAnsi="AcadNusx"/>
          <w:sz w:val="24"/>
          <w:szCs w:val="24"/>
          <w:lang w:val="ka-GE"/>
        </w:rPr>
        <w:t xml:space="preserve">cdis mis zemoqmedebas. auditoria pasiurad ar aRiqvams protagonistis moqmedebas da masTan aqtiur urTierTqmedebaSia; TamaSis etapze Sesabamisi emociuri reaqciebiT, xolo Seringis etapze msjelobiT amcnobs protagonists sakuTar emociebsa Tu Sexedulebebs. </w:t>
      </w:r>
    </w:p>
    <w:p w:rsidR="004225D4" w:rsidRDefault="004225D4" w:rsidP="004225D4">
      <w:pPr>
        <w:ind w:left="-1080"/>
        <w:rPr>
          <w:rFonts w:ascii="Sylfaen" w:hAnsi="Sylfaen"/>
          <w:sz w:val="24"/>
          <w:szCs w:val="24"/>
          <w:lang w:val="ka-GE"/>
        </w:rPr>
      </w:pPr>
      <w:r w:rsidRPr="008B2F52">
        <w:rPr>
          <w:rFonts w:ascii="AcadNusx" w:hAnsi="AcadNusx"/>
          <w:b/>
          <w:sz w:val="24"/>
          <w:szCs w:val="24"/>
          <w:lang w:val="ka-GE"/>
        </w:rPr>
        <w:t xml:space="preserve">   </w:t>
      </w:r>
      <w:r w:rsidRPr="008B2F52">
        <w:rPr>
          <w:rFonts w:ascii="AcadNusx" w:hAnsi="AcadNusx"/>
          <w:sz w:val="24"/>
          <w:szCs w:val="24"/>
          <w:lang w:val="ka-GE"/>
        </w:rPr>
        <w:t>auditoria fsiqodramaSi gansakuTrebul funqcias asrulebs, radganac “fsiqodrama Terapiaa jgufSi, jgufisTvis da jgufis mier” (j. moreno). meTodis avtori miuTiTebs, rom auditorias protagonistis gagebisa da misi miRebis mzaoba unda axasiaTebdes.A</w:t>
      </w:r>
    </w:p>
    <w:p w:rsidR="001137A6" w:rsidRDefault="0069632E" w:rsidP="004225D4">
      <w:pPr>
        <w:ind w:left="-1080"/>
        <w:rPr>
          <w:rFonts w:ascii="Sylfaen" w:hAnsi="Sylfaen"/>
          <w:sz w:val="24"/>
          <w:szCs w:val="24"/>
          <w:lang w:val="ka-GE"/>
        </w:rPr>
      </w:pPr>
      <w:r>
        <w:rPr>
          <w:rFonts w:ascii="Sylfaen" w:hAnsi="Sylfaen"/>
          <w:sz w:val="24"/>
          <w:szCs w:val="24"/>
          <w:lang w:val="ka-GE"/>
        </w:rPr>
        <w:t xml:space="preserve">     ფსიქოდრამატული თერაპიული ჯგუფი, ოპტიმალურ ვარიანტში</w:t>
      </w:r>
      <w:r w:rsidR="00126908">
        <w:rPr>
          <w:rFonts w:ascii="Sylfaen" w:hAnsi="Sylfaen"/>
          <w:sz w:val="24"/>
          <w:szCs w:val="24"/>
          <w:lang w:val="ka-GE"/>
        </w:rPr>
        <w:t xml:space="preserve">, 6-9 </w:t>
      </w:r>
      <w:r>
        <w:rPr>
          <w:rFonts w:ascii="Sylfaen" w:hAnsi="Sylfaen"/>
          <w:sz w:val="24"/>
          <w:szCs w:val="24"/>
          <w:lang w:val="ka-GE"/>
        </w:rPr>
        <w:t>ადამიანისგან</w:t>
      </w:r>
      <w:r w:rsidR="00126908">
        <w:rPr>
          <w:rFonts w:ascii="Sylfaen" w:hAnsi="Sylfaen"/>
          <w:sz w:val="24"/>
          <w:szCs w:val="24"/>
          <w:lang w:val="ka-GE"/>
        </w:rPr>
        <w:t xml:space="preserve"> (აქ არ ითვლებიან პროტაგონისტი, ფსიქოდრამატისტი და მისი ასისტენტები) </w:t>
      </w:r>
      <w:r>
        <w:rPr>
          <w:rFonts w:ascii="Sylfaen" w:hAnsi="Sylfaen"/>
          <w:sz w:val="24"/>
          <w:szCs w:val="24"/>
          <w:lang w:val="ka-GE"/>
        </w:rPr>
        <w:t xml:space="preserve"> შედგება. </w:t>
      </w:r>
      <w:r w:rsidR="00427E95">
        <w:rPr>
          <w:rFonts w:ascii="Sylfaen" w:hAnsi="Sylfaen"/>
          <w:sz w:val="24"/>
          <w:szCs w:val="24"/>
          <w:lang w:val="ka-GE"/>
        </w:rPr>
        <w:t xml:space="preserve"> თუ ჯგუფი </w:t>
      </w:r>
      <w:r w:rsidR="001137A6">
        <w:rPr>
          <w:rFonts w:ascii="Sylfaen" w:hAnsi="Sylfaen"/>
          <w:sz w:val="24"/>
          <w:szCs w:val="24"/>
          <w:lang w:val="ka-GE"/>
        </w:rPr>
        <w:t>უფ</w:t>
      </w:r>
      <w:r w:rsidR="00427E95">
        <w:rPr>
          <w:rFonts w:ascii="Sylfaen" w:hAnsi="Sylfaen"/>
          <w:sz w:val="24"/>
          <w:szCs w:val="24"/>
          <w:lang w:val="ka-GE"/>
        </w:rPr>
        <w:t>რო მცირეა, მაშინ</w:t>
      </w:r>
      <w:r w:rsidR="001137A6">
        <w:rPr>
          <w:rFonts w:ascii="Sylfaen" w:hAnsi="Sylfaen"/>
          <w:sz w:val="24"/>
          <w:szCs w:val="24"/>
          <w:lang w:val="ka-GE"/>
        </w:rPr>
        <w:t xml:space="preserve">, მაყურებლების რაოდენობის სიმცირის გამო, მორენოს სიტყვებით,  </w:t>
      </w:r>
      <w:r w:rsidR="00427E95">
        <w:rPr>
          <w:rFonts w:ascii="Sylfaen" w:hAnsi="Sylfaen"/>
          <w:sz w:val="24"/>
          <w:szCs w:val="24"/>
          <w:lang w:val="ka-GE"/>
        </w:rPr>
        <w:t>„</w:t>
      </w:r>
      <w:r w:rsidR="001137A6">
        <w:rPr>
          <w:rFonts w:ascii="Sylfaen" w:hAnsi="Sylfaen"/>
          <w:sz w:val="24"/>
          <w:szCs w:val="24"/>
          <w:lang w:val="ka-GE"/>
        </w:rPr>
        <w:t xml:space="preserve">თამაში </w:t>
      </w:r>
      <w:r w:rsidR="00427E95">
        <w:rPr>
          <w:rFonts w:ascii="Sylfaen" w:hAnsi="Sylfaen"/>
          <w:sz w:val="24"/>
          <w:szCs w:val="24"/>
          <w:lang w:val="ka-GE"/>
        </w:rPr>
        <w:t>ვაკუუმში მიმდინარეობს“</w:t>
      </w:r>
      <w:r w:rsidR="001137A6">
        <w:rPr>
          <w:rFonts w:ascii="Sylfaen" w:hAnsi="Sylfaen"/>
          <w:sz w:val="24"/>
          <w:szCs w:val="24"/>
          <w:lang w:val="ka-GE"/>
        </w:rPr>
        <w:t xml:space="preserve">, </w:t>
      </w:r>
      <w:r w:rsidR="00427E95">
        <w:rPr>
          <w:rFonts w:ascii="Sylfaen" w:hAnsi="Sylfaen"/>
          <w:sz w:val="24"/>
          <w:szCs w:val="24"/>
          <w:lang w:val="ka-GE"/>
        </w:rPr>
        <w:t xml:space="preserve"> რაც დაუშვებელია.</w:t>
      </w:r>
      <w:r w:rsidR="001137A6">
        <w:rPr>
          <w:rFonts w:ascii="Sylfaen" w:hAnsi="Sylfaen"/>
          <w:sz w:val="24"/>
          <w:szCs w:val="24"/>
          <w:lang w:val="ka-GE"/>
        </w:rPr>
        <w:t xml:space="preserve"> ხოლო </w:t>
      </w:r>
      <w:r w:rsidR="00427E95">
        <w:rPr>
          <w:rFonts w:ascii="Sylfaen" w:hAnsi="Sylfaen"/>
          <w:sz w:val="24"/>
          <w:szCs w:val="24"/>
          <w:lang w:val="ka-GE"/>
        </w:rPr>
        <w:t xml:space="preserve"> თუ ჯგუფი</w:t>
      </w:r>
      <w:r w:rsidR="001137A6">
        <w:rPr>
          <w:rFonts w:ascii="Sylfaen" w:hAnsi="Sylfaen"/>
          <w:sz w:val="24"/>
          <w:szCs w:val="24"/>
          <w:lang w:val="ka-GE"/>
        </w:rPr>
        <w:t xml:space="preserve"> ძალიან</w:t>
      </w:r>
      <w:r w:rsidR="00427E95">
        <w:rPr>
          <w:rFonts w:ascii="Sylfaen" w:hAnsi="Sylfaen"/>
          <w:sz w:val="24"/>
          <w:szCs w:val="24"/>
          <w:lang w:val="ka-GE"/>
        </w:rPr>
        <w:t xml:space="preserve"> დიდია</w:t>
      </w:r>
      <w:r w:rsidR="001137A6">
        <w:rPr>
          <w:rFonts w:ascii="Sylfaen" w:hAnsi="Sylfaen"/>
          <w:sz w:val="24"/>
          <w:szCs w:val="24"/>
          <w:lang w:val="ka-GE"/>
        </w:rPr>
        <w:t xml:space="preserve"> (15 ადამიანს აღემატება), </w:t>
      </w:r>
      <w:r w:rsidR="00427E95">
        <w:rPr>
          <w:rFonts w:ascii="Sylfaen" w:hAnsi="Sylfaen"/>
          <w:sz w:val="24"/>
          <w:szCs w:val="24"/>
          <w:lang w:val="ka-GE"/>
        </w:rPr>
        <w:t>მაშინ  ჯგ</w:t>
      </w:r>
      <w:r w:rsidR="001137A6">
        <w:rPr>
          <w:rFonts w:ascii="Sylfaen" w:hAnsi="Sylfaen"/>
          <w:sz w:val="24"/>
          <w:szCs w:val="24"/>
          <w:lang w:val="ka-GE"/>
        </w:rPr>
        <w:t>უ</w:t>
      </w:r>
      <w:r w:rsidR="00427E95">
        <w:rPr>
          <w:rFonts w:ascii="Sylfaen" w:hAnsi="Sylfaen"/>
          <w:sz w:val="24"/>
          <w:szCs w:val="24"/>
          <w:lang w:val="ka-GE"/>
        </w:rPr>
        <w:t>ფის დინამიკის მართვა</w:t>
      </w:r>
      <w:r w:rsidR="001137A6">
        <w:rPr>
          <w:rFonts w:ascii="Sylfaen" w:hAnsi="Sylfaen"/>
          <w:sz w:val="24"/>
          <w:szCs w:val="24"/>
          <w:lang w:val="ka-GE"/>
        </w:rPr>
        <w:t xml:space="preserve"> სირთულეებს აწყდება</w:t>
      </w:r>
      <w:r w:rsidR="00427E95">
        <w:rPr>
          <w:rFonts w:ascii="Sylfaen" w:hAnsi="Sylfaen"/>
          <w:sz w:val="24"/>
          <w:szCs w:val="24"/>
          <w:lang w:val="ka-GE"/>
        </w:rPr>
        <w:t xml:space="preserve">. </w:t>
      </w:r>
    </w:p>
    <w:p w:rsidR="0069632E" w:rsidRDefault="001137A6" w:rsidP="004225D4">
      <w:pPr>
        <w:ind w:left="-1080"/>
        <w:rPr>
          <w:rFonts w:ascii="Sylfaen" w:hAnsi="Sylfaen"/>
          <w:sz w:val="24"/>
          <w:szCs w:val="24"/>
          <w:lang w:val="ka-GE"/>
        </w:rPr>
      </w:pPr>
      <w:r>
        <w:rPr>
          <w:rFonts w:ascii="Sylfaen" w:hAnsi="Sylfaen"/>
          <w:sz w:val="24"/>
          <w:szCs w:val="24"/>
          <w:lang w:val="ka-GE"/>
        </w:rPr>
        <w:t xml:space="preserve">   </w:t>
      </w:r>
      <w:r w:rsidR="00427E95">
        <w:rPr>
          <w:rFonts w:ascii="Sylfaen" w:hAnsi="Sylfaen"/>
          <w:sz w:val="24"/>
          <w:szCs w:val="24"/>
          <w:lang w:val="ka-GE"/>
        </w:rPr>
        <w:t xml:space="preserve">თუმცა, </w:t>
      </w:r>
      <w:r>
        <w:rPr>
          <w:rFonts w:ascii="Sylfaen" w:hAnsi="Sylfaen"/>
          <w:sz w:val="24"/>
          <w:szCs w:val="24"/>
          <w:lang w:val="ka-GE"/>
        </w:rPr>
        <w:t xml:space="preserve">უნდა ითქვას, რომ </w:t>
      </w:r>
      <w:r w:rsidR="00427E95">
        <w:rPr>
          <w:rFonts w:ascii="Sylfaen" w:hAnsi="Sylfaen"/>
          <w:sz w:val="24"/>
          <w:szCs w:val="24"/>
          <w:lang w:val="ka-GE"/>
        </w:rPr>
        <w:t>სასწავლო ჯგუფები</w:t>
      </w:r>
      <w:r>
        <w:rPr>
          <w:rFonts w:ascii="Sylfaen" w:hAnsi="Sylfaen"/>
          <w:sz w:val="24"/>
          <w:szCs w:val="24"/>
          <w:lang w:val="ka-GE"/>
        </w:rPr>
        <w:t>, რომლებიც სოციალური გარემოს შესწავლას ემსახურებიან,  შ</w:t>
      </w:r>
      <w:r w:rsidR="00587D8D">
        <w:rPr>
          <w:rFonts w:ascii="Sylfaen" w:hAnsi="Sylfaen"/>
          <w:sz w:val="24"/>
          <w:szCs w:val="24"/>
          <w:lang w:val="ka-GE"/>
        </w:rPr>
        <w:t>ე</w:t>
      </w:r>
      <w:r>
        <w:rPr>
          <w:rFonts w:ascii="Sylfaen" w:hAnsi="Sylfaen"/>
          <w:sz w:val="24"/>
          <w:szCs w:val="24"/>
          <w:lang w:val="ka-GE"/>
        </w:rPr>
        <w:t xml:space="preserve">იძლება უფრო მოცულობითიც იყოს. </w:t>
      </w:r>
      <w:r w:rsidR="00427E95">
        <w:rPr>
          <w:rFonts w:ascii="Sylfaen" w:hAnsi="Sylfaen"/>
          <w:sz w:val="24"/>
          <w:szCs w:val="24"/>
          <w:lang w:val="ka-GE"/>
        </w:rPr>
        <w:t xml:space="preserve">რადგანაც </w:t>
      </w:r>
      <w:r>
        <w:rPr>
          <w:rFonts w:ascii="Sylfaen" w:hAnsi="Sylfaen"/>
          <w:sz w:val="24"/>
          <w:szCs w:val="24"/>
          <w:lang w:val="ka-GE"/>
        </w:rPr>
        <w:t xml:space="preserve">ფსიქოდრამის მონაწილეთა </w:t>
      </w:r>
      <w:r w:rsidR="00427E95">
        <w:rPr>
          <w:rFonts w:ascii="Sylfaen" w:hAnsi="Sylfaen"/>
          <w:sz w:val="24"/>
          <w:szCs w:val="24"/>
          <w:lang w:val="ka-GE"/>
        </w:rPr>
        <w:t>დიდი რაოდენობა უფრო შინაარსიან იდენტიფიკაციურ უკუკავშირს იძლევა და ამდიდრებს</w:t>
      </w:r>
      <w:r w:rsidR="00587D8D">
        <w:rPr>
          <w:rFonts w:ascii="Sylfaen" w:hAnsi="Sylfaen"/>
          <w:sz w:val="24"/>
          <w:szCs w:val="24"/>
          <w:lang w:val="ka-GE"/>
        </w:rPr>
        <w:t>,</w:t>
      </w:r>
      <w:r>
        <w:rPr>
          <w:rFonts w:ascii="Sylfaen" w:hAnsi="Sylfaen"/>
          <w:sz w:val="24"/>
          <w:szCs w:val="24"/>
          <w:lang w:val="ka-GE"/>
        </w:rPr>
        <w:t xml:space="preserve"> მთლიანობაში</w:t>
      </w:r>
      <w:r w:rsidR="00587D8D">
        <w:rPr>
          <w:rFonts w:ascii="Sylfaen" w:hAnsi="Sylfaen"/>
          <w:sz w:val="24"/>
          <w:szCs w:val="24"/>
          <w:lang w:val="ka-GE"/>
        </w:rPr>
        <w:t>,</w:t>
      </w:r>
      <w:r>
        <w:rPr>
          <w:rFonts w:ascii="Sylfaen" w:hAnsi="Sylfaen"/>
          <w:sz w:val="24"/>
          <w:szCs w:val="24"/>
          <w:lang w:val="ka-GE"/>
        </w:rPr>
        <w:t xml:space="preserve"> </w:t>
      </w:r>
      <w:r w:rsidR="00427E95">
        <w:rPr>
          <w:rFonts w:ascii="Sylfaen" w:hAnsi="Sylfaen"/>
          <w:sz w:val="24"/>
          <w:szCs w:val="24"/>
          <w:lang w:val="ka-GE"/>
        </w:rPr>
        <w:t xml:space="preserve"> სასწავლი პროცესს</w:t>
      </w:r>
      <w:r>
        <w:rPr>
          <w:rFonts w:ascii="Sylfaen" w:hAnsi="Sylfaen"/>
          <w:sz w:val="24"/>
          <w:szCs w:val="24"/>
          <w:lang w:val="ka-GE"/>
        </w:rPr>
        <w:t>.</w:t>
      </w:r>
    </w:p>
    <w:p w:rsidR="00217188" w:rsidRDefault="00CD55F6" w:rsidP="002C0B20">
      <w:pPr>
        <w:ind w:left="-1080"/>
        <w:rPr>
          <w:rFonts w:ascii="Sylfaen" w:hAnsi="Sylfaen"/>
          <w:sz w:val="24"/>
          <w:szCs w:val="24"/>
          <w:lang w:val="ka-GE"/>
        </w:rPr>
      </w:pPr>
      <w:r>
        <w:rPr>
          <w:rFonts w:ascii="Sylfaen" w:hAnsi="Sylfaen"/>
          <w:sz w:val="24"/>
          <w:szCs w:val="24"/>
          <w:lang w:val="ka-GE"/>
        </w:rPr>
        <w:t xml:space="preserve">    </w:t>
      </w:r>
    </w:p>
    <w:p w:rsidR="00217188" w:rsidRDefault="00217188" w:rsidP="002C0B20">
      <w:pPr>
        <w:ind w:left="-1080"/>
        <w:rPr>
          <w:rFonts w:ascii="Sylfaen" w:hAnsi="Sylfaen"/>
          <w:sz w:val="24"/>
          <w:szCs w:val="24"/>
          <w:lang w:val="ka-GE"/>
        </w:rPr>
      </w:pPr>
    </w:p>
    <w:p w:rsidR="00217188" w:rsidRDefault="00217188" w:rsidP="002C0B20">
      <w:pPr>
        <w:ind w:left="-1080"/>
        <w:rPr>
          <w:rFonts w:ascii="Sylfaen" w:hAnsi="Sylfaen"/>
          <w:sz w:val="24"/>
          <w:szCs w:val="24"/>
          <w:lang w:val="ka-GE"/>
        </w:rPr>
      </w:pPr>
    </w:p>
    <w:p w:rsidR="002C0B20" w:rsidRDefault="00217188" w:rsidP="002C0B20">
      <w:pPr>
        <w:ind w:left="-1080"/>
        <w:rPr>
          <w:rFonts w:ascii="Sylfaen" w:hAnsi="Sylfaen"/>
          <w:sz w:val="24"/>
          <w:szCs w:val="24"/>
          <w:lang w:val="ka-GE"/>
        </w:rPr>
      </w:pPr>
      <w:r>
        <w:rPr>
          <w:rFonts w:ascii="Sylfaen" w:hAnsi="Sylfaen"/>
          <w:sz w:val="24"/>
          <w:szCs w:val="24"/>
          <w:lang w:val="ka-GE"/>
        </w:rPr>
        <w:t xml:space="preserve">    </w:t>
      </w:r>
      <w:r w:rsidR="00CD55F6">
        <w:rPr>
          <w:rFonts w:ascii="Sylfaen" w:hAnsi="Sylfaen"/>
          <w:sz w:val="24"/>
          <w:szCs w:val="24"/>
          <w:lang w:val="ka-GE"/>
        </w:rPr>
        <w:t xml:space="preserve"> მნიშვნელობას იძენს ჯგუფის შემადგენლობა</w:t>
      </w:r>
      <w:r w:rsidR="008A6ED8">
        <w:rPr>
          <w:rFonts w:ascii="Sylfaen" w:hAnsi="Sylfaen"/>
          <w:sz w:val="24"/>
          <w:szCs w:val="24"/>
          <w:lang w:val="ka-GE"/>
        </w:rPr>
        <w:t>ც</w:t>
      </w:r>
      <w:r w:rsidR="00CD55F6">
        <w:rPr>
          <w:rFonts w:ascii="Sylfaen" w:hAnsi="Sylfaen"/>
          <w:sz w:val="24"/>
          <w:szCs w:val="24"/>
          <w:lang w:val="ka-GE"/>
        </w:rPr>
        <w:t xml:space="preserve">. </w:t>
      </w:r>
      <w:r w:rsidR="008A6ED8">
        <w:rPr>
          <w:rFonts w:ascii="Sylfaen" w:hAnsi="Sylfaen"/>
          <w:sz w:val="24"/>
          <w:szCs w:val="24"/>
          <w:lang w:val="ka-GE"/>
        </w:rPr>
        <w:t xml:space="preserve">თერაპიულ პროცესს ხელს უწყობს </w:t>
      </w:r>
      <w:r w:rsidR="00207A39">
        <w:rPr>
          <w:rFonts w:ascii="Sylfaen" w:hAnsi="Sylfaen"/>
          <w:sz w:val="24"/>
          <w:szCs w:val="24"/>
          <w:lang w:val="ka-GE"/>
        </w:rPr>
        <w:t xml:space="preserve"> ჯგუფის ჰეტეროგენურობა</w:t>
      </w:r>
      <w:r w:rsidR="008A6ED8">
        <w:rPr>
          <w:rFonts w:ascii="Sylfaen" w:hAnsi="Sylfaen"/>
          <w:sz w:val="24"/>
          <w:szCs w:val="24"/>
          <w:lang w:val="ka-GE"/>
        </w:rPr>
        <w:t xml:space="preserve">. </w:t>
      </w:r>
      <w:r w:rsidR="00207A39">
        <w:rPr>
          <w:rFonts w:ascii="Sylfaen" w:hAnsi="Sylfaen"/>
          <w:sz w:val="24"/>
          <w:szCs w:val="24"/>
          <w:lang w:val="ka-GE"/>
        </w:rPr>
        <w:t xml:space="preserve">განსხვავებული სქესის, ასაკის, პიროვბული </w:t>
      </w:r>
      <w:r w:rsidR="008A6ED8">
        <w:rPr>
          <w:rFonts w:ascii="Sylfaen" w:hAnsi="Sylfaen"/>
          <w:sz w:val="24"/>
          <w:szCs w:val="24"/>
          <w:lang w:val="ka-GE"/>
        </w:rPr>
        <w:t>სტრუქტურის</w:t>
      </w:r>
      <w:r w:rsidR="00207A39">
        <w:rPr>
          <w:rFonts w:ascii="Sylfaen" w:hAnsi="Sylfaen"/>
          <w:sz w:val="24"/>
          <w:szCs w:val="24"/>
          <w:lang w:val="ka-GE"/>
        </w:rPr>
        <w:t xml:space="preserve">, </w:t>
      </w:r>
      <w:r w:rsidR="008A6ED8">
        <w:rPr>
          <w:rFonts w:ascii="Sylfaen" w:hAnsi="Sylfaen"/>
          <w:sz w:val="24"/>
          <w:szCs w:val="24"/>
          <w:lang w:val="ka-GE"/>
        </w:rPr>
        <w:t>უნარების</w:t>
      </w:r>
      <w:r w:rsidR="00207A39">
        <w:rPr>
          <w:rFonts w:ascii="Sylfaen" w:hAnsi="Sylfaen"/>
          <w:sz w:val="24"/>
          <w:szCs w:val="24"/>
          <w:lang w:val="ka-GE"/>
        </w:rPr>
        <w:t xml:space="preserve">, </w:t>
      </w:r>
      <w:r w:rsidR="008A6ED8">
        <w:rPr>
          <w:rFonts w:ascii="Sylfaen" w:hAnsi="Sylfaen"/>
          <w:sz w:val="24"/>
          <w:szCs w:val="24"/>
          <w:lang w:val="ka-GE"/>
        </w:rPr>
        <w:t>გამოცდილებისა</w:t>
      </w:r>
      <w:r w:rsidR="00207A39">
        <w:rPr>
          <w:rFonts w:ascii="Sylfaen" w:hAnsi="Sylfaen"/>
          <w:sz w:val="24"/>
          <w:szCs w:val="24"/>
          <w:lang w:val="ka-GE"/>
        </w:rPr>
        <w:t xml:space="preserve"> თ</w:t>
      </w:r>
      <w:r w:rsidR="008A6ED8">
        <w:rPr>
          <w:rFonts w:ascii="Sylfaen" w:hAnsi="Sylfaen"/>
          <w:sz w:val="24"/>
          <w:szCs w:val="24"/>
          <w:lang w:val="ka-GE"/>
        </w:rPr>
        <w:t>უ</w:t>
      </w:r>
      <w:r w:rsidR="00207A39">
        <w:rPr>
          <w:rFonts w:ascii="Sylfaen" w:hAnsi="Sylfaen"/>
          <w:sz w:val="24"/>
          <w:szCs w:val="24"/>
          <w:lang w:val="ka-GE"/>
        </w:rPr>
        <w:t xml:space="preserve"> </w:t>
      </w:r>
      <w:r w:rsidR="008A6ED8">
        <w:rPr>
          <w:rFonts w:ascii="Sylfaen" w:hAnsi="Sylfaen"/>
          <w:sz w:val="24"/>
          <w:szCs w:val="24"/>
          <w:lang w:val="ka-GE"/>
        </w:rPr>
        <w:t>პრობლემების მქონე ჯგუფის წევრები</w:t>
      </w:r>
      <w:r w:rsidR="00207A39">
        <w:rPr>
          <w:rFonts w:ascii="Sylfaen" w:hAnsi="Sylfaen"/>
          <w:sz w:val="24"/>
          <w:szCs w:val="24"/>
          <w:lang w:val="ka-GE"/>
        </w:rPr>
        <w:t xml:space="preserve">   უფრო სრულად </w:t>
      </w:r>
      <w:r w:rsidR="008A6ED8">
        <w:rPr>
          <w:rFonts w:ascii="Sylfaen" w:hAnsi="Sylfaen"/>
          <w:sz w:val="24"/>
          <w:szCs w:val="24"/>
          <w:lang w:val="ka-GE"/>
        </w:rPr>
        <w:t xml:space="preserve">ასახავენ </w:t>
      </w:r>
      <w:r w:rsidR="00207A39">
        <w:rPr>
          <w:rFonts w:ascii="Sylfaen" w:hAnsi="Sylfaen"/>
          <w:sz w:val="24"/>
          <w:szCs w:val="24"/>
          <w:lang w:val="ka-GE"/>
        </w:rPr>
        <w:t>მოულოდნელ სიტუაციებს</w:t>
      </w:r>
      <w:r w:rsidR="008A6ED8">
        <w:rPr>
          <w:rFonts w:ascii="Sylfaen" w:hAnsi="Sylfaen"/>
          <w:sz w:val="24"/>
          <w:szCs w:val="24"/>
          <w:lang w:val="ka-GE"/>
        </w:rPr>
        <w:t xml:space="preserve"> და უფრო მდიდარ სამუშაო მასალას იძლევიან, ასევე, შერინგიც უფრო მრავალფეროვანი ხდება</w:t>
      </w:r>
      <w:r w:rsidR="002C0B20">
        <w:rPr>
          <w:rFonts w:ascii="Sylfaen" w:hAnsi="Sylfaen"/>
          <w:sz w:val="24"/>
          <w:szCs w:val="24"/>
          <w:lang w:val="ka-GE"/>
        </w:rPr>
        <w:t>.</w:t>
      </w:r>
      <w:r w:rsidR="001639B7">
        <w:rPr>
          <w:rFonts w:ascii="Sylfaen" w:hAnsi="Sylfaen"/>
          <w:sz w:val="24"/>
          <w:szCs w:val="24"/>
          <w:lang w:val="ka-GE"/>
        </w:rPr>
        <w:t xml:space="preserve"> ჰეტეროგენული </w:t>
      </w:r>
      <w:r w:rsidR="002C0B20">
        <w:rPr>
          <w:rFonts w:ascii="Sylfaen" w:hAnsi="Sylfaen"/>
          <w:sz w:val="24"/>
          <w:szCs w:val="24"/>
          <w:lang w:val="ka-GE"/>
        </w:rPr>
        <w:t>ჯგუ</w:t>
      </w:r>
      <w:r w:rsidR="001639B7">
        <w:rPr>
          <w:rFonts w:ascii="Sylfaen" w:hAnsi="Sylfaen"/>
          <w:sz w:val="24"/>
          <w:szCs w:val="24"/>
          <w:lang w:val="ka-GE"/>
        </w:rPr>
        <w:t xml:space="preserve">ფი </w:t>
      </w:r>
      <w:r w:rsidR="002C0B20">
        <w:rPr>
          <w:rFonts w:ascii="Sylfaen" w:hAnsi="Sylfaen"/>
          <w:sz w:val="24"/>
          <w:szCs w:val="24"/>
          <w:lang w:val="ka-GE"/>
        </w:rPr>
        <w:t>განსხვავებული ადამიანებისგან შემდგარი, სოციუმია</w:t>
      </w:r>
      <w:r w:rsidR="001639B7">
        <w:rPr>
          <w:rFonts w:ascii="Sylfaen" w:hAnsi="Sylfaen"/>
          <w:sz w:val="24"/>
          <w:szCs w:val="24"/>
          <w:lang w:val="ka-GE"/>
        </w:rPr>
        <w:t xml:space="preserve"> მინიატურაში. </w:t>
      </w:r>
    </w:p>
    <w:p w:rsidR="001639B7" w:rsidRDefault="002C0B20" w:rsidP="002C0B20">
      <w:pPr>
        <w:ind w:left="-1080"/>
        <w:rPr>
          <w:rFonts w:ascii="Sylfaen" w:hAnsi="Sylfaen"/>
          <w:sz w:val="24"/>
          <w:szCs w:val="24"/>
          <w:lang w:val="ka-GE"/>
        </w:rPr>
      </w:pPr>
      <w:r>
        <w:rPr>
          <w:rFonts w:ascii="Sylfaen" w:hAnsi="Sylfaen"/>
          <w:sz w:val="24"/>
          <w:szCs w:val="24"/>
          <w:lang w:val="ka-GE"/>
        </w:rPr>
        <w:t xml:space="preserve">    რაც შეეხება </w:t>
      </w:r>
      <w:r w:rsidR="001639B7">
        <w:rPr>
          <w:rFonts w:ascii="Sylfaen" w:hAnsi="Sylfaen"/>
          <w:sz w:val="24"/>
          <w:szCs w:val="24"/>
          <w:lang w:val="ka-GE"/>
        </w:rPr>
        <w:t>თერაპია</w:t>
      </w:r>
      <w:r>
        <w:rPr>
          <w:rFonts w:ascii="Sylfaen" w:hAnsi="Sylfaen"/>
          <w:sz w:val="24"/>
          <w:szCs w:val="24"/>
          <w:lang w:val="ka-GE"/>
        </w:rPr>
        <w:t>ს</w:t>
      </w:r>
      <w:r w:rsidR="001639B7">
        <w:rPr>
          <w:rFonts w:ascii="Sylfaen" w:hAnsi="Sylfaen"/>
          <w:sz w:val="24"/>
          <w:szCs w:val="24"/>
          <w:lang w:val="ka-GE"/>
        </w:rPr>
        <w:t xml:space="preserve"> </w:t>
      </w:r>
      <w:r>
        <w:rPr>
          <w:rFonts w:ascii="Sylfaen" w:hAnsi="Sylfaen"/>
          <w:sz w:val="24"/>
          <w:szCs w:val="24"/>
          <w:lang w:val="ka-GE"/>
        </w:rPr>
        <w:t>ჯგუ</w:t>
      </w:r>
      <w:r w:rsidR="001639B7">
        <w:rPr>
          <w:rFonts w:ascii="Sylfaen" w:hAnsi="Sylfaen"/>
          <w:sz w:val="24"/>
          <w:szCs w:val="24"/>
          <w:lang w:val="ka-GE"/>
        </w:rPr>
        <w:t>ფისათვის (</w:t>
      </w:r>
      <w:r>
        <w:rPr>
          <w:rFonts w:ascii="Sylfaen" w:hAnsi="Sylfaen"/>
          <w:sz w:val="24"/>
          <w:szCs w:val="24"/>
          <w:lang w:val="ka-GE"/>
        </w:rPr>
        <w:t xml:space="preserve">ან </w:t>
      </w:r>
      <w:r w:rsidR="001639B7">
        <w:rPr>
          <w:rFonts w:ascii="Sylfaen" w:hAnsi="Sylfaen"/>
          <w:sz w:val="24"/>
          <w:szCs w:val="24"/>
          <w:lang w:val="ka-GE"/>
        </w:rPr>
        <w:t xml:space="preserve">ჯგუფზე </w:t>
      </w:r>
      <w:r>
        <w:rPr>
          <w:rFonts w:ascii="Sylfaen" w:hAnsi="Sylfaen"/>
          <w:sz w:val="24"/>
          <w:szCs w:val="24"/>
          <w:lang w:val="ka-GE"/>
        </w:rPr>
        <w:t>ორიენტირებულ</w:t>
      </w:r>
      <w:r w:rsidR="001639B7">
        <w:rPr>
          <w:rFonts w:ascii="Sylfaen" w:hAnsi="Sylfaen"/>
          <w:sz w:val="24"/>
          <w:szCs w:val="24"/>
          <w:lang w:val="ka-GE"/>
        </w:rPr>
        <w:t xml:space="preserve"> თერაპია</w:t>
      </w:r>
      <w:r>
        <w:rPr>
          <w:rFonts w:ascii="Sylfaen" w:hAnsi="Sylfaen"/>
          <w:sz w:val="24"/>
          <w:szCs w:val="24"/>
          <w:lang w:val="ka-GE"/>
        </w:rPr>
        <w:t>ს), ის , როგორც წესი,</w:t>
      </w:r>
      <w:r w:rsidR="001639B7">
        <w:rPr>
          <w:rFonts w:ascii="Sylfaen" w:hAnsi="Sylfaen"/>
          <w:sz w:val="24"/>
          <w:szCs w:val="24"/>
          <w:lang w:val="ka-GE"/>
        </w:rPr>
        <w:t xml:space="preserve"> ჰომოგენურ ჯგუფებში</w:t>
      </w:r>
      <w:r>
        <w:rPr>
          <w:rFonts w:ascii="Sylfaen" w:hAnsi="Sylfaen"/>
          <w:sz w:val="24"/>
          <w:szCs w:val="24"/>
          <w:lang w:val="ka-GE"/>
        </w:rPr>
        <w:t xml:space="preserve"> მიმდინარეობს</w:t>
      </w:r>
      <w:r w:rsidR="001639B7">
        <w:rPr>
          <w:rFonts w:ascii="Sylfaen" w:hAnsi="Sylfaen"/>
          <w:sz w:val="24"/>
          <w:szCs w:val="24"/>
          <w:lang w:val="ka-GE"/>
        </w:rPr>
        <w:t>. მაგალითად,</w:t>
      </w:r>
      <w:r>
        <w:rPr>
          <w:rFonts w:ascii="Sylfaen" w:hAnsi="Sylfaen"/>
          <w:sz w:val="24"/>
          <w:szCs w:val="24"/>
          <w:lang w:val="ka-GE"/>
        </w:rPr>
        <w:t xml:space="preserve"> </w:t>
      </w:r>
      <w:r w:rsidR="001639B7">
        <w:rPr>
          <w:rFonts w:ascii="Sylfaen" w:hAnsi="Sylfaen"/>
          <w:sz w:val="24"/>
          <w:szCs w:val="24"/>
          <w:lang w:val="ka-GE"/>
        </w:rPr>
        <w:t>მეუღლეთა წყვილების</w:t>
      </w:r>
      <w:r>
        <w:rPr>
          <w:rFonts w:ascii="Sylfaen" w:hAnsi="Sylfaen"/>
          <w:sz w:val="24"/>
          <w:szCs w:val="24"/>
          <w:lang w:val="ka-GE"/>
        </w:rPr>
        <w:t>, მშობელთ</w:t>
      </w:r>
      <w:r w:rsidR="001639B7">
        <w:rPr>
          <w:rFonts w:ascii="Sylfaen" w:hAnsi="Sylfaen"/>
          <w:sz w:val="24"/>
          <w:szCs w:val="24"/>
          <w:lang w:val="ka-GE"/>
        </w:rPr>
        <w:t>ა</w:t>
      </w:r>
      <w:r>
        <w:rPr>
          <w:rFonts w:ascii="Sylfaen" w:hAnsi="Sylfaen"/>
          <w:sz w:val="24"/>
          <w:szCs w:val="24"/>
          <w:lang w:val="ka-GE"/>
        </w:rPr>
        <w:t>,</w:t>
      </w:r>
      <w:r w:rsidR="001639B7">
        <w:rPr>
          <w:rFonts w:ascii="Sylfaen" w:hAnsi="Sylfaen"/>
          <w:sz w:val="24"/>
          <w:szCs w:val="24"/>
          <w:lang w:val="ka-GE"/>
        </w:rPr>
        <w:t xml:space="preserve"> მოზარდთა</w:t>
      </w:r>
      <w:r>
        <w:rPr>
          <w:rFonts w:ascii="Sylfaen" w:hAnsi="Sylfaen"/>
          <w:sz w:val="24"/>
          <w:szCs w:val="24"/>
          <w:lang w:val="ka-GE"/>
        </w:rPr>
        <w:t xml:space="preserve"> თუ  ალკოჰოლ</w:t>
      </w:r>
      <w:r w:rsidR="001639B7">
        <w:rPr>
          <w:rFonts w:ascii="Sylfaen" w:hAnsi="Sylfaen"/>
          <w:sz w:val="24"/>
          <w:szCs w:val="24"/>
          <w:lang w:val="ka-GE"/>
        </w:rPr>
        <w:t>იკთა ჯგუფ</w:t>
      </w:r>
      <w:r>
        <w:rPr>
          <w:rFonts w:ascii="Sylfaen" w:hAnsi="Sylfaen"/>
          <w:sz w:val="24"/>
          <w:szCs w:val="24"/>
          <w:lang w:val="ka-GE"/>
        </w:rPr>
        <w:t>ებ</w:t>
      </w:r>
      <w:r w:rsidR="001639B7">
        <w:rPr>
          <w:rFonts w:ascii="Sylfaen" w:hAnsi="Sylfaen"/>
          <w:sz w:val="24"/>
          <w:szCs w:val="24"/>
          <w:lang w:val="ka-GE"/>
        </w:rPr>
        <w:t xml:space="preserve">ში. </w:t>
      </w:r>
      <w:r>
        <w:rPr>
          <w:rFonts w:ascii="Sylfaen" w:hAnsi="Sylfaen"/>
          <w:sz w:val="24"/>
          <w:szCs w:val="24"/>
          <w:lang w:val="ka-GE"/>
        </w:rPr>
        <w:t xml:space="preserve">ჰომოგენურ ჯგუფში </w:t>
      </w:r>
      <w:r w:rsidR="00050E0E">
        <w:rPr>
          <w:rFonts w:ascii="Sylfaen" w:hAnsi="Sylfaen"/>
          <w:sz w:val="24"/>
          <w:szCs w:val="24"/>
          <w:lang w:val="ka-GE"/>
        </w:rPr>
        <w:t xml:space="preserve">პროტაგონისტის </w:t>
      </w:r>
      <w:r>
        <w:rPr>
          <w:rFonts w:ascii="Sylfaen" w:hAnsi="Sylfaen"/>
          <w:sz w:val="24"/>
          <w:szCs w:val="24"/>
          <w:lang w:val="ka-GE"/>
        </w:rPr>
        <w:t xml:space="preserve">მიერ </w:t>
      </w:r>
      <w:r w:rsidR="00050E0E">
        <w:rPr>
          <w:rFonts w:ascii="Sylfaen" w:hAnsi="Sylfaen"/>
          <w:sz w:val="24"/>
          <w:szCs w:val="24"/>
          <w:lang w:val="ka-GE"/>
        </w:rPr>
        <w:t>რომელიმე პრობლემის ასახვა და მასზე თერაპიული მუშაობა</w:t>
      </w:r>
      <w:r>
        <w:rPr>
          <w:rFonts w:ascii="Sylfaen" w:hAnsi="Sylfaen"/>
          <w:sz w:val="24"/>
          <w:szCs w:val="24"/>
          <w:lang w:val="ka-GE"/>
        </w:rPr>
        <w:t xml:space="preserve">, იმავდროულად, </w:t>
      </w:r>
      <w:r w:rsidR="00050E0E">
        <w:rPr>
          <w:rFonts w:ascii="Sylfaen" w:hAnsi="Sylfaen"/>
          <w:sz w:val="24"/>
          <w:szCs w:val="24"/>
          <w:lang w:val="ka-GE"/>
        </w:rPr>
        <w:t>პროტაგონისტის თერაპია, არამედ ჯგუფის წევრე</w:t>
      </w:r>
      <w:r>
        <w:rPr>
          <w:rFonts w:ascii="Sylfaen" w:hAnsi="Sylfaen"/>
          <w:sz w:val="24"/>
          <w:szCs w:val="24"/>
          <w:lang w:val="ka-GE"/>
        </w:rPr>
        <w:t xml:space="preserve">ბის პრობლემის ასახვა და მასზე მუშაობაა. </w:t>
      </w:r>
    </w:p>
    <w:p w:rsidR="00745254" w:rsidRDefault="00745254" w:rsidP="004225D4">
      <w:pPr>
        <w:ind w:left="-1080"/>
        <w:rPr>
          <w:rFonts w:ascii="Sylfaen" w:hAnsi="Sylfaen"/>
          <w:sz w:val="24"/>
          <w:szCs w:val="24"/>
          <w:lang w:val="ka-GE"/>
        </w:rPr>
      </w:pPr>
      <w:r>
        <w:rPr>
          <w:rFonts w:ascii="Sylfaen" w:hAnsi="Sylfaen"/>
          <w:sz w:val="24"/>
          <w:szCs w:val="24"/>
          <w:lang w:val="ka-GE"/>
        </w:rPr>
        <w:t xml:space="preserve">     ფ</w:t>
      </w:r>
      <w:r w:rsidR="00050E0E">
        <w:rPr>
          <w:rFonts w:ascii="Sylfaen" w:hAnsi="Sylfaen"/>
          <w:sz w:val="24"/>
          <w:szCs w:val="24"/>
          <w:lang w:val="ka-GE"/>
        </w:rPr>
        <w:t>სიქოდრამარული ჯგუფი შ</w:t>
      </w:r>
      <w:r>
        <w:rPr>
          <w:rFonts w:ascii="Sylfaen" w:hAnsi="Sylfaen"/>
          <w:sz w:val="24"/>
          <w:szCs w:val="24"/>
          <w:lang w:val="ka-GE"/>
        </w:rPr>
        <w:t>ე</w:t>
      </w:r>
      <w:r w:rsidR="00050E0E">
        <w:rPr>
          <w:rFonts w:ascii="Sylfaen" w:hAnsi="Sylfaen"/>
          <w:sz w:val="24"/>
          <w:szCs w:val="24"/>
          <w:lang w:val="ka-GE"/>
        </w:rPr>
        <w:t xml:space="preserve">იძლება იყოს დახურული ან ღია.  დახურულ ჯგუფში უფრო მტკიცე </w:t>
      </w:r>
      <w:r>
        <w:rPr>
          <w:rFonts w:ascii="Sylfaen" w:hAnsi="Sylfaen"/>
          <w:sz w:val="24"/>
          <w:szCs w:val="24"/>
          <w:lang w:val="ka-GE"/>
        </w:rPr>
        <w:t>ჯგუფური</w:t>
      </w:r>
      <w:r w:rsidR="00050E0E">
        <w:rPr>
          <w:rFonts w:ascii="Sylfaen" w:hAnsi="Sylfaen"/>
          <w:sz w:val="24"/>
          <w:szCs w:val="24"/>
          <w:lang w:val="ka-GE"/>
        </w:rPr>
        <w:t xml:space="preserve"> შეჭიდულობა</w:t>
      </w:r>
      <w:r>
        <w:rPr>
          <w:rFonts w:ascii="Sylfaen" w:hAnsi="Sylfaen"/>
          <w:sz w:val="24"/>
          <w:szCs w:val="24"/>
          <w:lang w:val="ka-GE"/>
        </w:rPr>
        <w:t xml:space="preserve"> იქმნება. რაც შეეხება</w:t>
      </w:r>
      <w:r w:rsidR="00050E0E">
        <w:rPr>
          <w:rFonts w:ascii="Sylfaen" w:hAnsi="Sylfaen"/>
          <w:sz w:val="24"/>
          <w:szCs w:val="24"/>
          <w:lang w:val="ka-GE"/>
        </w:rPr>
        <w:t xml:space="preserve"> ღია </w:t>
      </w:r>
      <w:r>
        <w:rPr>
          <w:rFonts w:ascii="Sylfaen" w:hAnsi="Sylfaen"/>
          <w:sz w:val="24"/>
          <w:szCs w:val="24"/>
          <w:lang w:val="ka-GE"/>
        </w:rPr>
        <w:t>ჯგუფს, ის</w:t>
      </w:r>
      <w:r w:rsidR="00050E0E">
        <w:rPr>
          <w:rFonts w:ascii="Sylfaen" w:hAnsi="Sylfaen"/>
          <w:sz w:val="24"/>
          <w:szCs w:val="24"/>
          <w:lang w:val="ka-GE"/>
        </w:rPr>
        <w:t xml:space="preserve"> განიხილება, როგორც </w:t>
      </w:r>
      <w:r w:rsidR="00875157">
        <w:rPr>
          <w:rFonts w:ascii="Sylfaen" w:hAnsi="Sylfaen"/>
          <w:sz w:val="24"/>
          <w:szCs w:val="24"/>
          <w:lang w:val="ka-GE"/>
        </w:rPr>
        <w:t>ფსიქ</w:t>
      </w:r>
      <w:r>
        <w:rPr>
          <w:rFonts w:ascii="Sylfaen" w:hAnsi="Sylfaen"/>
          <w:sz w:val="24"/>
          <w:szCs w:val="24"/>
          <w:lang w:val="ka-GE"/>
        </w:rPr>
        <w:t>ო</w:t>
      </w:r>
      <w:r w:rsidR="00875157">
        <w:rPr>
          <w:rFonts w:ascii="Sylfaen" w:hAnsi="Sylfaen"/>
          <w:sz w:val="24"/>
          <w:szCs w:val="24"/>
          <w:lang w:val="ka-GE"/>
        </w:rPr>
        <w:t>დრამა</w:t>
      </w:r>
      <w:r>
        <w:rPr>
          <w:rFonts w:ascii="Sylfaen" w:hAnsi="Sylfaen"/>
          <w:sz w:val="24"/>
          <w:szCs w:val="24"/>
          <w:lang w:val="ka-GE"/>
        </w:rPr>
        <w:t>-</w:t>
      </w:r>
      <w:r w:rsidR="00875157">
        <w:rPr>
          <w:rFonts w:ascii="Sylfaen" w:hAnsi="Sylfaen"/>
          <w:sz w:val="24"/>
          <w:szCs w:val="24"/>
          <w:lang w:val="ka-GE"/>
        </w:rPr>
        <w:t>თ</w:t>
      </w:r>
      <w:r>
        <w:rPr>
          <w:rFonts w:ascii="Sylfaen" w:hAnsi="Sylfaen"/>
          <w:sz w:val="24"/>
          <w:szCs w:val="24"/>
          <w:lang w:val="ka-GE"/>
        </w:rPr>
        <w:t>ე</w:t>
      </w:r>
      <w:r w:rsidR="00875157">
        <w:rPr>
          <w:rFonts w:ascii="Sylfaen" w:hAnsi="Sylfaen"/>
          <w:sz w:val="24"/>
          <w:szCs w:val="24"/>
          <w:lang w:val="ka-GE"/>
        </w:rPr>
        <w:t xml:space="preserve">რაპიის </w:t>
      </w:r>
      <w:r>
        <w:rPr>
          <w:rFonts w:ascii="Sylfaen" w:hAnsi="Sylfaen"/>
          <w:sz w:val="24"/>
          <w:szCs w:val="24"/>
          <w:lang w:val="ka-GE"/>
        </w:rPr>
        <w:t>ბუნე</w:t>
      </w:r>
      <w:r w:rsidR="00875157">
        <w:rPr>
          <w:rFonts w:ascii="Sylfaen" w:hAnsi="Sylfaen"/>
          <w:sz w:val="24"/>
          <w:szCs w:val="24"/>
          <w:lang w:val="ka-GE"/>
        </w:rPr>
        <w:t xml:space="preserve">ბრივი შედეგი, რომლის მიზანიც  თითოეული ინდივიდის მიერ დამოუკიდებლობის მოპოვება </w:t>
      </w:r>
      <w:r>
        <w:rPr>
          <w:rFonts w:ascii="Sylfaen" w:hAnsi="Sylfaen"/>
          <w:sz w:val="24"/>
          <w:szCs w:val="24"/>
          <w:lang w:val="ka-GE"/>
        </w:rPr>
        <w:t>შეადგენს.</w:t>
      </w:r>
    </w:p>
    <w:p w:rsidR="00050E0E" w:rsidRDefault="00745254" w:rsidP="004225D4">
      <w:pPr>
        <w:ind w:left="-1080"/>
        <w:rPr>
          <w:rFonts w:ascii="Sylfaen" w:hAnsi="Sylfaen"/>
          <w:sz w:val="24"/>
          <w:szCs w:val="24"/>
          <w:lang w:val="ka-GE"/>
        </w:rPr>
      </w:pPr>
      <w:r>
        <w:rPr>
          <w:rFonts w:ascii="Sylfaen" w:hAnsi="Sylfaen"/>
          <w:sz w:val="24"/>
          <w:szCs w:val="24"/>
          <w:lang w:val="ka-GE"/>
        </w:rPr>
        <w:t xml:space="preserve">   </w:t>
      </w:r>
      <w:r w:rsidR="00875157">
        <w:rPr>
          <w:rFonts w:ascii="Sylfaen" w:hAnsi="Sylfaen"/>
          <w:sz w:val="24"/>
          <w:szCs w:val="24"/>
          <w:lang w:val="ka-GE"/>
        </w:rPr>
        <w:t xml:space="preserve">  ინდივიდუალ</w:t>
      </w:r>
      <w:r>
        <w:rPr>
          <w:rFonts w:ascii="Sylfaen" w:hAnsi="Sylfaen"/>
          <w:sz w:val="24"/>
          <w:szCs w:val="24"/>
          <w:lang w:val="ka-GE"/>
        </w:rPr>
        <w:t>ური</w:t>
      </w:r>
      <w:r w:rsidR="00875157">
        <w:rPr>
          <w:rFonts w:ascii="Sylfaen" w:hAnsi="Sylfaen"/>
          <w:sz w:val="24"/>
          <w:szCs w:val="24"/>
          <w:lang w:val="ka-GE"/>
        </w:rPr>
        <w:t xml:space="preserve"> </w:t>
      </w:r>
      <w:r>
        <w:rPr>
          <w:rFonts w:ascii="Sylfaen" w:hAnsi="Sylfaen"/>
          <w:sz w:val="24"/>
          <w:szCs w:val="24"/>
          <w:lang w:val="ka-GE"/>
        </w:rPr>
        <w:t>ფსიქოთერაპიის</w:t>
      </w:r>
      <w:r w:rsidR="00875157">
        <w:rPr>
          <w:rFonts w:ascii="Sylfaen" w:hAnsi="Sylfaen"/>
          <w:sz w:val="24"/>
          <w:szCs w:val="24"/>
          <w:lang w:val="ka-GE"/>
        </w:rPr>
        <w:t xml:space="preserve">გან განსხვავებით, </w:t>
      </w:r>
      <w:r w:rsidR="00116C2C">
        <w:rPr>
          <w:rFonts w:ascii="Sylfaen" w:hAnsi="Sylfaen"/>
          <w:sz w:val="24"/>
          <w:szCs w:val="24"/>
          <w:lang w:val="ka-GE"/>
        </w:rPr>
        <w:t xml:space="preserve">სადაც </w:t>
      </w:r>
      <w:r>
        <w:rPr>
          <w:rFonts w:ascii="Sylfaen" w:hAnsi="Sylfaen"/>
          <w:sz w:val="24"/>
          <w:szCs w:val="24"/>
          <w:lang w:val="ka-GE"/>
        </w:rPr>
        <w:t>პაციენ</w:t>
      </w:r>
      <w:r w:rsidR="00116C2C">
        <w:rPr>
          <w:rFonts w:ascii="Sylfaen" w:hAnsi="Sylfaen"/>
          <w:sz w:val="24"/>
          <w:szCs w:val="24"/>
          <w:lang w:val="ka-GE"/>
        </w:rPr>
        <w:t>ტი მონოლოგურია</w:t>
      </w:r>
      <w:r>
        <w:rPr>
          <w:rFonts w:ascii="Sylfaen" w:hAnsi="Sylfaen"/>
          <w:sz w:val="24"/>
          <w:szCs w:val="24"/>
          <w:lang w:val="ka-GE"/>
        </w:rPr>
        <w:t>, და</w:t>
      </w:r>
      <w:r w:rsidR="00116C2C">
        <w:rPr>
          <w:rFonts w:ascii="Sylfaen" w:hAnsi="Sylfaen"/>
          <w:sz w:val="24"/>
          <w:szCs w:val="24"/>
          <w:lang w:val="ka-GE"/>
        </w:rPr>
        <w:t xml:space="preserve"> </w:t>
      </w:r>
      <w:r>
        <w:rPr>
          <w:rFonts w:ascii="Sylfaen" w:hAnsi="Sylfaen"/>
          <w:sz w:val="24"/>
          <w:szCs w:val="24"/>
          <w:lang w:val="ka-GE"/>
        </w:rPr>
        <w:t>ასევ</w:t>
      </w:r>
      <w:r w:rsidR="00116C2C">
        <w:rPr>
          <w:rFonts w:ascii="Sylfaen" w:hAnsi="Sylfaen"/>
          <w:sz w:val="24"/>
          <w:szCs w:val="24"/>
          <w:lang w:val="ka-GE"/>
        </w:rPr>
        <w:t>ე, არა</w:t>
      </w:r>
      <w:r>
        <w:rPr>
          <w:rFonts w:ascii="Sylfaen" w:hAnsi="Sylfaen"/>
          <w:sz w:val="24"/>
          <w:szCs w:val="24"/>
          <w:lang w:val="ka-GE"/>
        </w:rPr>
        <w:t>-</w:t>
      </w:r>
      <w:r w:rsidR="00116C2C">
        <w:rPr>
          <w:rFonts w:ascii="Sylfaen" w:hAnsi="Sylfaen"/>
          <w:sz w:val="24"/>
          <w:szCs w:val="24"/>
          <w:lang w:val="ka-GE"/>
        </w:rPr>
        <w:t xml:space="preserve">ფსიქოდრამატული ფსიქოთერაპიისგან განსხვავებით, სადაც ჯგუფის წევრები ერთმანეთზე ვერბალურად რეაგირებენ, </w:t>
      </w:r>
      <w:r>
        <w:rPr>
          <w:rFonts w:ascii="Sylfaen" w:hAnsi="Sylfaen"/>
          <w:sz w:val="24"/>
          <w:szCs w:val="24"/>
          <w:lang w:val="ka-GE"/>
        </w:rPr>
        <w:t xml:space="preserve">- </w:t>
      </w:r>
      <w:r w:rsidR="00116C2C">
        <w:rPr>
          <w:rFonts w:ascii="Sylfaen" w:hAnsi="Sylfaen"/>
          <w:sz w:val="24"/>
          <w:szCs w:val="24"/>
          <w:lang w:val="ka-GE"/>
        </w:rPr>
        <w:t xml:space="preserve">ფსიქოდრამის </w:t>
      </w:r>
      <w:r>
        <w:rPr>
          <w:rFonts w:ascii="Sylfaen" w:hAnsi="Sylfaen"/>
          <w:sz w:val="24"/>
          <w:szCs w:val="24"/>
          <w:lang w:val="ka-GE"/>
        </w:rPr>
        <w:t xml:space="preserve">ჯგუფი </w:t>
      </w:r>
      <w:r w:rsidR="00116C2C">
        <w:rPr>
          <w:rFonts w:ascii="Sylfaen" w:hAnsi="Sylfaen"/>
          <w:sz w:val="24"/>
          <w:szCs w:val="24"/>
          <w:lang w:val="ka-GE"/>
        </w:rPr>
        <w:t xml:space="preserve">სცენიური მოქმედებით </w:t>
      </w:r>
      <w:r>
        <w:rPr>
          <w:rFonts w:ascii="Sylfaen" w:hAnsi="Sylfaen"/>
          <w:sz w:val="24"/>
          <w:szCs w:val="24"/>
          <w:lang w:val="ka-GE"/>
        </w:rPr>
        <w:t>გზით ურთიერთქმედებს.</w:t>
      </w:r>
      <w:r w:rsidR="00116C2C">
        <w:rPr>
          <w:rFonts w:ascii="Sylfaen" w:hAnsi="Sylfaen"/>
          <w:sz w:val="24"/>
          <w:szCs w:val="24"/>
          <w:lang w:val="ka-GE"/>
        </w:rPr>
        <w:t xml:space="preserve"> </w:t>
      </w:r>
    </w:p>
    <w:p w:rsidR="006470D6" w:rsidRPr="00762759" w:rsidRDefault="006470D6" w:rsidP="006470D6">
      <w:pPr>
        <w:ind w:left="-1080"/>
        <w:rPr>
          <w:rFonts w:ascii="AcadNusx" w:hAnsi="AcadNusx"/>
          <w:sz w:val="24"/>
          <w:szCs w:val="24"/>
          <w:lang w:val="ka-GE"/>
        </w:rPr>
      </w:pPr>
      <w:r>
        <w:rPr>
          <w:rFonts w:ascii="Sylfaen" w:hAnsi="Sylfaen"/>
          <w:sz w:val="24"/>
          <w:szCs w:val="24"/>
          <w:lang w:val="ka-GE"/>
        </w:rPr>
        <w:t xml:space="preserve">     ჯგუფი ან </w:t>
      </w:r>
      <w:r>
        <w:rPr>
          <w:rFonts w:ascii="AcadNusx" w:hAnsi="AcadNusx"/>
          <w:sz w:val="24"/>
          <w:szCs w:val="24"/>
          <w:lang w:val="ka-GE"/>
        </w:rPr>
        <w:t xml:space="preserve">auditoria </w:t>
      </w:r>
      <w:r>
        <w:rPr>
          <w:rFonts w:ascii="Sylfaen" w:hAnsi="Sylfaen"/>
          <w:sz w:val="24"/>
          <w:szCs w:val="24"/>
          <w:lang w:val="ka-GE"/>
        </w:rPr>
        <w:t xml:space="preserve">უშუალოდ </w:t>
      </w:r>
      <w:r w:rsidRPr="00427E95">
        <w:rPr>
          <w:rFonts w:ascii="AcadNusx" w:hAnsi="AcadNusx"/>
          <w:sz w:val="24"/>
          <w:szCs w:val="24"/>
          <w:lang w:val="ka-GE"/>
        </w:rPr>
        <w:t xml:space="preserve"> ganicdis protagonistis Terapiul zemoqmedebas; is Tavs aigivebs protagonistTan, radganac scen</w:t>
      </w:r>
      <w:r w:rsidRPr="008A6ED8">
        <w:rPr>
          <w:rFonts w:ascii="AcadNusx" w:hAnsi="AcadNusx"/>
          <w:sz w:val="24"/>
          <w:szCs w:val="24"/>
          <w:lang w:val="ka-GE"/>
        </w:rPr>
        <w:t>aze a</w:t>
      </w:r>
      <w:r w:rsidRPr="006470D6">
        <w:rPr>
          <w:rFonts w:ascii="AcadNusx" w:hAnsi="AcadNusx"/>
          <w:sz w:val="24"/>
          <w:szCs w:val="24"/>
          <w:lang w:val="ka-GE"/>
        </w:rPr>
        <w:t>ra viwrod pirovnuli, aramed ko</w:t>
      </w:r>
      <w:r w:rsidR="00762759">
        <w:rPr>
          <w:rFonts w:ascii="AcadNusx" w:hAnsi="AcadNusx"/>
          <w:sz w:val="24"/>
          <w:szCs w:val="24"/>
          <w:lang w:val="ka-GE"/>
        </w:rPr>
        <w:t xml:space="preserve">leqtiuri simptomebi TamaSdeba. </w:t>
      </w:r>
      <w:r w:rsidRPr="006470D6">
        <w:rPr>
          <w:rFonts w:ascii="AcadNusx" w:hAnsi="AcadNusx"/>
          <w:sz w:val="24"/>
          <w:szCs w:val="24"/>
          <w:lang w:val="ka-GE"/>
        </w:rPr>
        <w:t>j. moreno axali mniSvnelobis kaTarzisze, e.w. “jgufur kaTarzisze” akeTebs maxvils  _ “protagonistma gasca siyvaruli da axla am siyvaruls ukanve iRe</w:t>
      </w:r>
      <w:r w:rsidR="00762759">
        <w:rPr>
          <w:rFonts w:ascii="AcadNusx" w:hAnsi="AcadNusx"/>
          <w:sz w:val="24"/>
          <w:szCs w:val="24"/>
          <w:lang w:val="ka-GE"/>
        </w:rPr>
        <w:t>bs auditoriis</w:t>
      </w:r>
      <w:r w:rsidRPr="006470D6">
        <w:rPr>
          <w:rFonts w:ascii="AcadNusx" w:hAnsi="AcadNusx"/>
          <w:sz w:val="24"/>
          <w:szCs w:val="24"/>
          <w:lang w:val="ka-GE"/>
        </w:rPr>
        <w:t xml:space="preserve">gan; protagonisti ubrundeba jgufs.”Aaseve, aRiniSneba e.w. “socialuri kaTarzisis” fenomenic, romelic sociodramis kulminaciaa, radganac sociodramis subieqts ara individi, aramed mTlianad jgufi Seadgens. </w:t>
      </w:r>
      <w:r w:rsidR="00762759">
        <w:rPr>
          <w:rFonts w:ascii="AcadNusx" w:hAnsi="AcadNusx"/>
          <w:sz w:val="24"/>
          <w:szCs w:val="24"/>
          <w:lang w:val="ka-GE"/>
        </w:rPr>
        <w:t>(ix:</w:t>
      </w:r>
      <w:r w:rsidRPr="00762759">
        <w:rPr>
          <w:rFonts w:ascii="AcadNusx" w:hAnsi="AcadNusx"/>
          <w:sz w:val="24"/>
          <w:szCs w:val="24"/>
          <w:lang w:val="ka-GE"/>
        </w:rPr>
        <w:t xml:space="preserve">sociodrama).  </w:t>
      </w:r>
    </w:p>
    <w:p w:rsidR="00573797" w:rsidRDefault="006470D6" w:rsidP="006470D6">
      <w:pPr>
        <w:ind w:left="-1080"/>
        <w:rPr>
          <w:rFonts w:ascii="Sylfaen" w:hAnsi="Sylfaen"/>
          <w:sz w:val="24"/>
          <w:szCs w:val="24"/>
          <w:lang w:val="ka-GE"/>
        </w:rPr>
      </w:pPr>
      <w:r>
        <w:rPr>
          <w:rFonts w:ascii="Sylfaen" w:hAnsi="Sylfaen"/>
          <w:sz w:val="24"/>
          <w:szCs w:val="24"/>
          <w:lang w:val="ka-GE"/>
        </w:rPr>
        <w:t xml:space="preserve">    </w:t>
      </w:r>
      <w:r w:rsidR="00671130">
        <w:rPr>
          <w:rFonts w:ascii="Sylfaen" w:hAnsi="Sylfaen"/>
          <w:sz w:val="24"/>
          <w:szCs w:val="24"/>
          <w:lang w:val="ka-GE"/>
        </w:rPr>
        <w:t xml:space="preserve"> </w:t>
      </w:r>
      <w:r w:rsidR="00EF2806">
        <w:rPr>
          <w:rFonts w:ascii="Sylfaen" w:hAnsi="Sylfaen"/>
          <w:sz w:val="24"/>
          <w:szCs w:val="24"/>
          <w:lang w:val="ka-GE"/>
        </w:rPr>
        <w:t xml:space="preserve"> ჯგუფის </w:t>
      </w:r>
      <w:r w:rsidR="00671130">
        <w:rPr>
          <w:rFonts w:ascii="Sylfaen" w:hAnsi="Sylfaen"/>
          <w:sz w:val="24"/>
          <w:szCs w:val="24"/>
          <w:lang w:val="ka-GE"/>
        </w:rPr>
        <w:t xml:space="preserve"> </w:t>
      </w:r>
      <w:r w:rsidR="00116C2C">
        <w:rPr>
          <w:rFonts w:ascii="Sylfaen" w:hAnsi="Sylfaen"/>
          <w:sz w:val="24"/>
          <w:szCs w:val="24"/>
          <w:lang w:val="ka-GE"/>
        </w:rPr>
        <w:t xml:space="preserve">ახალი წრევრის </w:t>
      </w:r>
      <w:r w:rsidR="00EF2806">
        <w:rPr>
          <w:rFonts w:ascii="Sylfaen" w:hAnsi="Sylfaen"/>
          <w:sz w:val="24"/>
          <w:szCs w:val="24"/>
          <w:lang w:val="ka-GE"/>
        </w:rPr>
        <w:t>მიღების</w:t>
      </w:r>
      <w:r w:rsidR="00573797">
        <w:rPr>
          <w:rFonts w:ascii="Sylfaen" w:hAnsi="Sylfaen"/>
          <w:sz w:val="24"/>
          <w:szCs w:val="24"/>
          <w:lang w:val="ka-GE"/>
        </w:rPr>
        <w:t xml:space="preserve"> ან</w:t>
      </w:r>
      <w:r w:rsidR="00116C2C">
        <w:rPr>
          <w:rFonts w:ascii="Sylfaen" w:hAnsi="Sylfaen"/>
          <w:sz w:val="24"/>
          <w:szCs w:val="24"/>
          <w:lang w:val="ka-GE"/>
        </w:rPr>
        <w:t xml:space="preserve"> </w:t>
      </w:r>
      <w:r w:rsidR="00573797">
        <w:rPr>
          <w:rFonts w:ascii="Sylfaen" w:hAnsi="Sylfaen"/>
          <w:sz w:val="24"/>
          <w:szCs w:val="24"/>
          <w:lang w:val="ka-GE"/>
        </w:rPr>
        <w:t xml:space="preserve">ახალი ჯგუფის </w:t>
      </w:r>
      <w:r w:rsidR="00EF2806">
        <w:rPr>
          <w:rFonts w:ascii="Sylfaen" w:hAnsi="Sylfaen"/>
          <w:sz w:val="24"/>
          <w:szCs w:val="24"/>
          <w:lang w:val="ka-GE"/>
        </w:rPr>
        <w:t>ფორმირების დროს</w:t>
      </w:r>
      <w:r w:rsidR="00573797">
        <w:rPr>
          <w:rFonts w:ascii="Sylfaen" w:hAnsi="Sylfaen"/>
          <w:sz w:val="24"/>
          <w:szCs w:val="24"/>
          <w:lang w:val="ka-GE"/>
        </w:rPr>
        <w:t xml:space="preserve"> იდება </w:t>
      </w:r>
      <w:r w:rsidR="00116C2C">
        <w:rPr>
          <w:rFonts w:ascii="Sylfaen" w:hAnsi="Sylfaen"/>
          <w:sz w:val="24"/>
          <w:szCs w:val="24"/>
          <w:lang w:val="ka-GE"/>
        </w:rPr>
        <w:t xml:space="preserve">ჯგუფური </w:t>
      </w:r>
      <w:r w:rsidR="00573797">
        <w:rPr>
          <w:rFonts w:ascii="Sylfaen" w:hAnsi="Sylfaen"/>
          <w:sz w:val="24"/>
          <w:szCs w:val="24"/>
          <w:lang w:val="ka-GE"/>
        </w:rPr>
        <w:t>ფიცი</w:t>
      </w:r>
      <w:r w:rsidR="00116C2C">
        <w:rPr>
          <w:rFonts w:ascii="Sylfaen" w:hAnsi="Sylfaen"/>
          <w:sz w:val="24"/>
          <w:szCs w:val="24"/>
          <w:lang w:val="ka-GE"/>
        </w:rPr>
        <w:t xml:space="preserve"> , რომელიც მორენომ</w:t>
      </w:r>
      <w:r w:rsidR="00573797">
        <w:rPr>
          <w:rFonts w:ascii="Sylfaen" w:hAnsi="Sylfaen"/>
          <w:sz w:val="24"/>
          <w:szCs w:val="24"/>
          <w:lang w:val="ka-GE"/>
        </w:rPr>
        <w:t>,</w:t>
      </w:r>
      <w:r w:rsidR="00116C2C">
        <w:rPr>
          <w:rFonts w:ascii="Sylfaen" w:hAnsi="Sylfaen"/>
          <w:sz w:val="24"/>
          <w:szCs w:val="24"/>
          <w:lang w:val="ka-GE"/>
        </w:rPr>
        <w:t xml:space="preserve"> ჰიპოკრატეს ფიცის ანალოგიურად</w:t>
      </w:r>
      <w:r w:rsidR="00573797">
        <w:rPr>
          <w:rFonts w:ascii="Sylfaen" w:hAnsi="Sylfaen"/>
          <w:sz w:val="24"/>
          <w:szCs w:val="24"/>
          <w:lang w:val="ka-GE"/>
        </w:rPr>
        <w:t>, შეიმუშავა. ფიცის ძირითადი ამოცანა</w:t>
      </w:r>
      <w:r w:rsidR="00EF2806">
        <w:rPr>
          <w:rFonts w:ascii="Sylfaen" w:hAnsi="Sylfaen"/>
          <w:sz w:val="24"/>
          <w:szCs w:val="24"/>
          <w:lang w:val="ka-GE"/>
        </w:rPr>
        <w:t xml:space="preserve"> </w:t>
      </w:r>
      <w:r w:rsidR="00573797">
        <w:rPr>
          <w:rFonts w:ascii="Sylfaen" w:hAnsi="Sylfaen"/>
          <w:sz w:val="24"/>
          <w:szCs w:val="24"/>
          <w:lang w:val="ka-GE"/>
        </w:rPr>
        <w:t>-</w:t>
      </w:r>
      <w:r w:rsidR="00EF2806">
        <w:rPr>
          <w:rFonts w:ascii="Sylfaen" w:hAnsi="Sylfaen"/>
          <w:sz w:val="24"/>
          <w:szCs w:val="24"/>
          <w:lang w:val="ka-GE"/>
        </w:rPr>
        <w:t xml:space="preserve"> </w:t>
      </w:r>
      <w:r w:rsidR="00573797">
        <w:rPr>
          <w:rFonts w:ascii="Sylfaen" w:hAnsi="Sylfaen"/>
          <w:sz w:val="24"/>
          <w:szCs w:val="24"/>
          <w:lang w:val="ka-GE"/>
        </w:rPr>
        <w:t xml:space="preserve"> ჯგუფში მოსმენილისა თუ დანახულის საიდუმლოდ </w:t>
      </w:r>
      <w:r w:rsidR="00EF2806">
        <w:rPr>
          <w:rFonts w:ascii="Sylfaen" w:hAnsi="Sylfaen"/>
          <w:sz w:val="24"/>
          <w:szCs w:val="24"/>
          <w:lang w:val="ka-GE"/>
        </w:rPr>
        <w:t>შენა</w:t>
      </w:r>
      <w:r w:rsidR="00573797">
        <w:rPr>
          <w:rFonts w:ascii="Sylfaen" w:hAnsi="Sylfaen"/>
          <w:sz w:val="24"/>
          <w:szCs w:val="24"/>
          <w:lang w:val="ka-GE"/>
        </w:rPr>
        <w:t xml:space="preserve">ხვაა. </w:t>
      </w:r>
      <w:r w:rsidR="00116C2C">
        <w:rPr>
          <w:rFonts w:ascii="Sylfaen" w:hAnsi="Sylfaen"/>
          <w:sz w:val="24"/>
          <w:szCs w:val="24"/>
          <w:lang w:val="ka-GE"/>
        </w:rPr>
        <w:t xml:space="preserve"> </w:t>
      </w:r>
    </w:p>
    <w:p w:rsidR="008823A3" w:rsidRDefault="002C1D11" w:rsidP="006470D6">
      <w:pPr>
        <w:ind w:left="-1080"/>
        <w:rPr>
          <w:rFonts w:ascii="Sylfaen" w:hAnsi="Sylfaen"/>
          <w:b/>
          <w:sz w:val="24"/>
          <w:szCs w:val="24"/>
          <w:lang w:val="ka-GE"/>
        </w:rPr>
      </w:pPr>
      <w:r w:rsidRPr="002C1D11">
        <w:rPr>
          <w:rFonts w:ascii="Sylfaen" w:hAnsi="Sylfaen"/>
          <w:b/>
          <w:sz w:val="24"/>
          <w:szCs w:val="24"/>
          <w:lang w:val="ka-GE"/>
        </w:rPr>
        <w:t xml:space="preserve"> </w:t>
      </w:r>
    </w:p>
    <w:p w:rsidR="00F726C3" w:rsidRDefault="00F726C3" w:rsidP="006470D6">
      <w:pPr>
        <w:ind w:left="-1080"/>
        <w:rPr>
          <w:rFonts w:ascii="Sylfaen" w:hAnsi="Sylfaen"/>
          <w:b/>
          <w:sz w:val="24"/>
          <w:szCs w:val="24"/>
          <w:lang w:val="ka-GE"/>
        </w:rPr>
      </w:pPr>
    </w:p>
    <w:p w:rsidR="002C1D11" w:rsidRDefault="002C1D11" w:rsidP="006470D6">
      <w:pPr>
        <w:ind w:left="-1080"/>
        <w:rPr>
          <w:rFonts w:ascii="Sylfaen" w:hAnsi="Sylfaen"/>
          <w:b/>
          <w:sz w:val="24"/>
          <w:szCs w:val="24"/>
          <w:lang w:val="ka-GE"/>
        </w:rPr>
      </w:pPr>
      <w:r w:rsidRPr="002C1D11">
        <w:rPr>
          <w:rFonts w:ascii="Sylfaen" w:hAnsi="Sylfaen"/>
          <w:b/>
          <w:sz w:val="24"/>
          <w:szCs w:val="24"/>
          <w:lang w:val="ka-GE"/>
        </w:rPr>
        <w:t>გარე რეალობასთან ურთიერთქმედების პროცედურები</w:t>
      </w:r>
    </w:p>
    <w:p w:rsidR="002C1D11" w:rsidRDefault="002C1D11" w:rsidP="006470D6">
      <w:pPr>
        <w:ind w:left="-1080"/>
        <w:rPr>
          <w:rFonts w:ascii="Sylfaen" w:hAnsi="Sylfaen"/>
          <w:sz w:val="24"/>
          <w:szCs w:val="24"/>
          <w:lang w:val="ka-GE"/>
        </w:rPr>
      </w:pPr>
      <w:r>
        <w:rPr>
          <w:rFonts w:ascii="Sylfaen" w:hAnsi="Sylfaen"/>
          <w:b/>
          <w:sz w:val="24"/>
          <w:szCs w:val="24"/>
          <w:lang w:val="ka-GE"/>
        </w:rPr>
        <w:t xml:space="preserve">    </w:t>
      </w:r>
      <w:r w:rsidRPr="002C1D11">
        <w:rPr>
          <w:rFonts w:ascii="Sylfaen" w:hAnsi="Sylfaen"/>
          <w:sz w:val="24"/>
          <w:szCs w:val="24"/>
          <w:lang w:val="ka-GE"/>
        </w:rPr>
        <w:t>რეალობის განსხვავებული განზომილებების</w:t>
      </w:r>
      <w:r>
        <w:rPr>
          <w:rFonts w:ascii="Sylfaen" w:hAnsi="Sylfaen"/>
          <w:sz w:val="24"/>
          <w:szCs w:val="24"/>
          <w:lang w:val="ka-GE"/>
        </w:rPr>
        <w:t xml:space="preserve"> (რეალისტური, შიდაფსიქიკური და წარმოსახული)</w:t>
      </w:r>
      <w:r w:rsidRPr="002C1D11">
        <w:rPr>
          <w:rFonts w:ascii="Sylfaen" w:hAnsi="Sylfaen"/>
          <w:sz w:val="24"/>
          <w:szCs w:val="24"/>
          <w:lang w:val="ka-GE"/>
        </w:rPr>
        <w:t xml:space="preserve"> </w:t>
      </w:r>
      <w:r w:rsidR="00E062E5">
        <w:rPr>
          <w:rFonts w:ascii="Sylfaen" w:hAnsi="Sylfaen"/>
          <w:sz w:val="24"/>
          <w:szCs w:val="24"/>
          <w:lang w:val="ka-GE"/>
        </w:rPr>
        <w:t>შესამუშავებლად</w:t>
      </w:r>
      <w:r w:rsidRPr="002C1D11">
        <w:rPr>
          <w:rFonts w:ascii="Sylfaen" w:hAnsi="Sylfaen"/>
          <w:sz w:val="24"/>
          <w:szCs w:val="24"/>
          <w:lang w:val="ka-GE"/>
        </w:rPr>
        <w:t xml:space="preserve"> სამი ძირითადი ფსიქოდრამატული პროცედურა გამოიყენება</w:t>
      </w:r>
      <w:r>
        <w:rPr>
          <w:rFonts w:ascii="Sylfaen" w:hAnsi="Sylfaen"/>
          <w:sz w:val="24"/>
          <w:szCs w:val="24"/>
          <w:lang w:val="ka-GE"/>
        </w:rPr>
        <w:t xml:space="preserve"> (Henne, 1969, Pitzele, 1991). </w:t>
      </w:r>
    </w:p>
    <w:p w:rsidR="002C1D11" w:rsidRDefault="002C1D11" w:rsidP="006470D6">
      <w:pPr>
        <w:ind w:left="-1080"/>
        <w:rPr>
          <w:rFonts w:ascii="Sylfaen" w:hAnsi="Sylfaen"/>
          <w:sz w:val="24"/>
          <w:szCs w:val="24"/>
          <w:lang w:val="ka-GE"/>
        </w:rPr>
      </w:pPr>
      <w:r w:rsidRPr="002C1D11">
        <w:rPr>
          <w:rFonts w:ascii="Sylfaen" w:hAnsi="Sylfaen"/>
          <w:sz w:val="24"/>
          <w:szCs w:val="24"/>
          <w:lang w:val="ka-GE"/>
        </w:rPr>
        <w:t xml:space="preserve">    რეალისტური (კლასიკური) პროცედურა  </w:t>
      </w:r>
      <w:r w:rsidR="00582990">
        <w:rPr>
          <w:rFonts w:ascii="Sylfaen" w:hAnsi="Sylfaen"/>
          <w:sz w:val="24"/>
          <w:szCs w:val="24"/>
          <w:lang w:val="ka-GE"/>
        </w:rPr>
        <w:t>კლიენტის</w:t>
      </w:r>
      <w:r w:rsidRPr="002C1D11">
        <w:rPr>
          <w:rFonts w:ascii="Sylfaen" w:hAnsi="Sylfaen"/>
          <w:sz w:val="24"/>
          <w:szCs w:val="24"/>
          <w:lang w:val="ka-GE"/>
        </w:rPr>
        <w:t xml:space="preserve"> </w:t>
      </w:r>
      <w:r w:rsidR="00582990">
        <w:rPr>
          <w:rFonts w:ascii="Sylfaen" w:hAnsi="Sylfaen"/>
          <w:sz w:val="24"/>
          <w:szCs w:val="24"/>
          <w:lang w:val="ka-GE"/>
        </w:rPr>
        <w:t>მეხსიერება</w:t>
      </w:r>
      <w:r w:rsidRPr="002C1D11">
        <w:rPr>
          <w:rFonts w:ascii="Sylfaen" w:hAnsi="Sylfaen"/>
          <w:sz w:val="24"/>
          <w:szCs w:val="24"/>
          <w:lang w:val="ka-GE"/>
        </w:rPr>
        <w:t xml:space="preserve">ს </w:t>
      </w:r>
      <w:r w:rsidR="00582990" w:rsidRPr="002C1D11">
        <w:rPr>
          <w:rFonts w:ascii="Sylfaen" w:hAnsi="Sylfaen"/>
          <w:sz w:val="24"/>
          <w:szCs w:val="24"/>
          <w:lang w:val="ka-GE"/>
        </w:rPr>
        <w:t>მიმართავს</w:t>
      </w:r>
      <w:r w:rsidR="00582990">
        <w:rPr>
          <w:rFonts w:ascii="Sylfaen" w:hAnsi="Sylfaen"/>
          <w:sz w:val="24"/>
          <w:szCs w:val="24"/>
          <w:lang w:val="ka-GE"/>
        </w:rPr>
        <w:t xml:space="preserve"> და</w:t>
      </w:r>
      <w:r w:rsidRPr="002C1D11">
        <w:rPr>
          <w:rFonts w:ascii="Sylfaen" w:hAnsi="Sylfaen"/>
          <w:sz w:val="24"/>
          <w:szCs w:val="24"/>
          <w:lang w:val="ka-GE"/>
        </w:rPr>
        <w:t xml:space="preserve"> იწვევს მოგონებებს</w:t>
      </w:r>
      <w:r w:rsidR="00582990">
        <w:rPr>
          <w:rFonts w:ascii="Sylfaen" w:hAnsi="Sylfaen"/>
          <w:sz w:val="24"/>
          <w:szCs w:val="24"/>
          <w:lang w:val="ka-GE"/>
        </w:rPr>
        <w:t>.</w:t>
      </w:r>
      <w:r w:rsidRPr="002C1D11">
        <w:rPr>
          <w:rFonts w:ascii="Sylfaen" w:hAnsi="Sylfaen"/>
          <w:sz w:val="24"/>
          <w:szCs w:val="24"/>
          <w:lang w:val="ka-GE"/>
        </w:rPr>
        <w:t xml:space="preserve"> ეს პროცედურა</w:t>
      </w:r>
      <w:r>
        <w:rPr>
          <w:rFonts w:ascii="Sylfaen" w:hAnsi="Sylfaen"/>
          <w:sz w:val="24"/>
          <w:szCs w:val="24"/>
          <w:lang w:val="ka-GE"/>
        </w:rPr>
        <w:t xml:space="preserve"> წარსული ტრავმატული სიტუაციების გათამაშებას </w:t>
      </w:r>
      <w:r w:rsidR="00582990" w:rsidRPr="002C1D11">
        <w:rPr>
          <w:rFonts w:ascii="Sylfaen" w:hAnsi="Sylfaen"/>
          <w:sz w:val="24"/>
          <w:szCs w:val="24"/>
          <w:lang w:val="ka-GE"/>
        </w:rPr>
        <w:t xml:space="preserve"> </w:t>
      </w:r>
      <w:r w:rsidR="00582990">
        <w:rPr>
          <w:rFonts w:ascii="Sylfaen" w:hAnsi="Sylfaen"/>
          <w:sz w:val="24"/>
          <w:szCs w:val="24"/>
          <w:lang w:val="ka-GE"/>
        </w:rPr>
        <w:t xml:space="preserve">გულისხმოობს. </w:t>
      </w:r>
    </w:p>
    <w:p w:rsidR="002C1D11" w:rsidRDefault="00582990" w:rsidP="006470D6">
      <w:pPr>
        <w:ind w:left="-1080"/>
        <w:rPr>
          <w:rFonts w:ascii="Sylfaen" w:hAnsi="Sylfaen"/>
          <w:sz w:val="24"/>
          <w:szCs w:val="24"/>
          <w:lang w:val="ka-GE"/>
        </w:rPr>
      </w:pPr>
      <w:r>
        <w:rPr>
          <w:rFonts w:ascii="Sylfaen" w:hAnsi="Sylfaen"/>
          <w:sz w:val="24"/>
          <w:szCs w:val="24"/>
          <w:lang w:val="ka-GE"/>
        </w:rPr>
        <w:t xml:space="preserve">   </w:t>
      </w:r>
      <w:r w:rsidR="002C1D11">
        <w:rPr>
          <w:rFonts w:ascii="Sylfaen" w:hAnsi="Sylfaen"/>
          <w:sz w:val="24"/>
          <w:szCs w:val="24"/>
          <w:lang w:val="ka-GE"/>
        </w:rPr>
        <w:t>მეორე, შიდაფსიქიკური პროცედურა, რომელსაც „ფიგურატიულ ფსიქოდრამასაც“ უწოდებენ, კლასიკური ფსიქოდრამის გაგრძელების სახით</w:t>
      </w:r>
      <w:r w:rsidR="007E72DC">
        <w:rPr>
          <w:rFonts w:ascii="Sylfaen" w:hAnsi="Sylfaen"/>
          <w:sz w:val="24"/>
          <w:szCs w:val="24"/>
          <w:lang w:val="ka-GE"/>
        </w:rPr>
        <w:t xml:space="preserve"> ხშირად გამოიყენება</w:t>
      </w:r>
      <w:r w:rsidR="002C1D11">
        <w:rPr>
          <w:rFonts w:ascii="Sylfaen" w:hAnsi="Sylfaen"/>
          <w:sz w:val="24"/>
          <w:szCs w:val="24"/>
          <w:lang w:val="ka-GE"/>
        </w:rPr>
        <w:t xml:space="preserve">. </w:t>
      </w:r>
      <w:r w:rsidR="00931F38">
        <w:rPr>
          <w:rFonts w:ascii="Sylfaen" w:hAnsi="Sylfaen"/>
          <w:sz w:val="24"/>
          <w:szCs w:val="24"/>
          <w:lang w:val="ka-GE"/>
        </w:rPr>
        <w:t xml:space="preserve"> მისი მიზანი პიროვ</w:t>
      </w:r>
      <w:r>
        <w:rPr>
          <w:rFonts w:ascii="Sylfaen" w:hAnsi="Sylfaen"/>
          <w:sz w:val="24"/>
          <w:szCs w:val="24"/>
          <w:lang w:val="ka-GE"/>
        </w:rPr>
        <w:t>ნ</w:t>
      </w:r>
      <w:r w:rsidR="00931F38">
        <w:rPr>
          <w:rFonts w:ascii="Sylfaen" w:hAnsi="Sylfaen"/>
          <w:sz w:val="24"/>
          <w:szCs w:val="24"/>
          <w:lang w:val="ka-GE"/>
        </w:rPr>
        <w:t xml:space="preserve">ების შინაგანი სამყაროს შესწავლაა, ის  </w:t>
      </w:r>
      <w:r>
        <w:rPr>
          <w:rFonts w:ascii="Sylfaen" w:hAnsi="Sylfaen"/>
          <w:sz w:val="24"/>
          <w:szCs w:val="24"/>
          <w:lang w:val="ka-GE"/>
        </w:rPr>
        <w:t>პიროვნე</w:t>
      </w:r>
      <w:r w:rsidR="00931F38">
        <w:rPr>
          <w:rFonts w:ascii="Sylfaen" w:hAnsi="Sylfaen"/>
          <w:sz w:val="24"/>
          <w:szCs w:val="24"/>
          <w:lang w:val="ka-GE"/>
        </w:rPr>
        <w:t xml:space="preserve">ბის </w:t>
      </w:r>
      <w:r>
        <w:rPr>
          <w:rFonts w:ascii="Sylfaen" w:hAnsi="Sylfaen"/>
          <w:sz w:val="24"/>
          <w:szCs w:val="24"/>
          <w:lang w:val="ka-GE"/>
        </w:rPr>
        <w:t>განსხვავებულ</w:t>
      </w:r>
      <w:r w:rsidR="00931F38">
        <w:rPr>
          <w:rFonts w:ascii="Sylfaen" w:hAnsi="Sylfaen"/>
          <w:sz w:val="24"/>
          <w:szCs w:val="24"/>
          <w:lang w:val="ka-GE"/>
        </w:rPr>
        <w:t xml:space="preserve"> ასპექტებზე</w:t>
      </w:r>
      <w:r>
        <w:rPr>
          <w:rFonts w:ascii="Sylfaen" w:hAnsi="Sylfaen"/>
          <w:sz w:val="24"/>
          <w:szCs w:val="24"/>
          <w:lang w:val="ka-GE"/>
        </w:rPr>
        <w:t xml:space="preserve"> კონცენტრირდება</w:t>
      </w:r>
      <w:r w:rsidR="00931F38">
        <w:rPr>
          <w:rFonts w:ascii="Sylfaen" w:hAnsi="Sylfaen"/>
          <w:sz w:val="24"/>
          <w:szCs w:val="24"/>
          <w:lang w:val="ka-GE"/>
        </w:rPr>
        <w:t xml:space="preserve">. მაგალითად, „დამხმარე სკამის“ ტექნიკაში (Lippit, 1958), </w:t>
      </w:r>
      <w:r>
        <w:rPr>
          <w:rFonts w:ascii="Sylfaen" w:hAnsi="Sylfaen"/>
          <w:sz w:val="24"/>
          <w:szCs w:val="24"/>
          <w:lang w:val="ka-GE"/>
        </w:rPr>
        <w:t xml:space="preserve">ადგილი აქვს </w:t>
      </w:r>
      <w:r w:rsidR="00931F38">
        <w:rPr>
          <w:rFonts w:ascii="Sylfaen" w:hAnsi="Sylfaen"/>
          <w:sz w:val="24"/>
          <w:szCs w:val="24"/>
          <w:lang w:val="ka-GE"/>
        </w:rPr>
        <w:t>პიროვნების განსხვავებული ასპექტების პროეცირება</w:t>
      </w:r>
      <w:r>
        <w:rPr>
          <w:rFonts w:ascii="Sylfaen" w:hAnsi="Sylfaen"/>
          <w:sz w:val="24"/>
          <w:szCs w:val="24"/>
          <w:lang w:val="ka-GE"/>
        </w:rPr>
        <w:t>ს</w:t>
      </w:r>
      <w:r w:rsidR="008F4688">
        <w:rPr>
          <w:rFonts w:ascii="Sylfaen" w:hAnsi="Sylfaen"/>
          <w:sz w:val="24"/>
          <w:szCs w:val="24"/>
          <w:lang w:val="ka-GE"/>
        </w:rPr>
        <w:t xml:space="preserve"> ცარიელ </w:t>
      </w:r>
      <w:r w:rsidR="00931F38">
        <w:rPr>
          <w:rFonts w:ascii="Sylfaen" w:hAnsi="Sylfaen"/>
          <w:sz w:val="24"/>
          <w:szCs w:val="24"/>
          <w:lang w:val="ka-GE"/>
        </w:rPr>
        <w:t xml:space="preserve"> სკამზე</w:t>
      </w:r>
      <w:r w:rsidR="007E72DC">
        <w:rPr>
          <w:rFonts w:ascii="Sylfaen" w:hAnsi="Sylfaen"/>
          <w:sz w:val="24"/>
          <w:szCs w:val="24"/>
          <w:lang w:val="ka-GE"/>
        </w:rPr>
        <w:t xml:space="preserve">; </w:t>
      </w:r>
      <w:r w:rsidR="00931F38">
        <w:rPr>
          <w:rFonts w:ascii="Sylfaen" w:hAnsi="Sylfaen"/>
          <w:sz w:val="24"/>
          <w:szCs w:val="24"/>
          <w:lang w:val="ka-GE"/>
        </w:rPr>
        <w:t xml:space="preserve"> </w:t>
      </w:r>
      <w:r>
        <w:rPr>
          <w:rFonts w:ascii="Sylfaen" w:hAnsi="Sylfaen"/>
          <w:sz w:val="24"/>
          <w:szCs w:val="24"/>
          <w:lang w:val="ka-GE"/>
        </w:rPr>
        <w:t xml:space="preserve">თავსდება რა ხან ერთ სკამზე და ხან - მეორეზე, </w:t>
      </w:r>
      <w:r w:rsidR="005B7A8C">
        <w:rPr>
          <w:rFonts w:ascii="Sylfaen" w:hAnsi="Sylfaen"/>
          <w:sz w:val="24"/>
          <w:szCs w:val="24"/>
          <w:lang w:val="ka-GE"/>
        </w:rPr>
        <w:t>პროტაგონისტს საშუალება ეძლევა</w:t>
      </w:r>
      <w:r w:rsidR="007E72DC">
        <w:rPr>
          <w:rFonts w:ascii="Sylfaen" w:hAnsi="Sylfaen"/>
          <w:sz w:val="24"/>
          <w:szCs w:val="24"/>
          <w:lang w:val="ka-GE"/>
        </w:rPr>
        <w:t xml:space="preserve"> სა</w:t>
      </w:r>
      <w:r w:rsidR="005B7A8C">
        <w:rPr>
          <w:rFonts w:ascii="Sylfaen" w:hAnsi="Sylfaen"/>
          <w:sz w:val="24"/>
          <w:szCs w:val="24"/>
          <w:lang w:val="ka-GE"/>
        </w:rPr>
        <w:t>კუთარი პიროვნების სხვადასხვა ასპექტებს</w:t>
      </w:r>
      <w:r>
        <w:rPr>
          <w:rFonts w:ascii="Sylfaen" w:hAnsi="Sylfaen"/>
          <w:sz w:val="24"/>
          <w:szCs w:val="24"/>
          <w:lang w:val="ka-GE"/>
        </w:rPr>
        <w:t xml:space="preserve"> მიმართოს</w:t>
      </w:r>
      <w:r w:rsidR="005B7A8C">
        <w:rPr>
          <w:rFonts w:ascii="Sylfaen" w:hAnsi="Sylfaen"/>
          <w:sz w:val="24"/>
          <w:szCs w:val="24"/>
          <w:lang w:val="ka-GE"/>
        </w:rPr>
        <w:t xml:space="preserve">, </w:t>
      </w:r>
      <w:r w:rsidR="007E72DC">
        <w:rPr>
          <w:rFonts w:ascii="Sylfaen" w:hAnsi="Sylfaen"/>
          <w:sz w:val="24"/>
          <w:szCs w:val="24"/>
          <w:lang w:val="ka-GE"/>
        </w:rPr>
        <w:t>გა</w:t>
      </w:r>
      <w:r w:rsidR="005B7A8C">
        <w:rPr>
          <w:rFonts w:ascii="Sylfaen" w:hAnsi="Sylfaen"/>
          <w:sz w:val="24"/>
          <w:szCs w:val="24"/>
          <w:lang w:val="ka-GE"/>
        </w:rPr>
        <w:t>მ</w:t>
      </w:r>
      <w:r w:rsidR="007E72DC">
        <w:rPr>
          <w:rFonts w:ascii="Sylfaen" w:hAnsi="Sylfaen"/>
          <w:sz w:val="24"/>
          <w:szCs w:val="24"/>
          <w:lang w:val="ka-GE"/>
        </w:rPr>
        <w:t>ართო</w:t>
      </w:r>
      <w:r w:rsidR="005B7A8C">
        <w:rPr>
          <w:rFonts w:ascii="Sylfaen" w:hAnsi="Sylfaen"/>
          <w:sz w:val="24"/>
          <w:szCs w:val="24"/>
          <w:lang w:val="ka-GE"/>
        </w:rPr>
        <w:t xml:space="preserve">ს </w:t>
      </w:r>
      <w:r>
        <w:rPr>
          <w:rFonts w:ascii="Sylfaen" w:hAnsi="Sylfaen"/>
          <w:sz w:val="24"/>
          <w:szCs w:val="24"/>
          <w:lang w:val="ka-GE"/>
        </w:rPr>
        <w:t>მათ</w:t>
      </w:r>
      <w:r w:rsidR="005B7A8C">
        <w:rPr>
          <w:rFonts w:ascii="Sylfaen" w:hAnsi="Sylfaen"/>
          <w:sz w:val="24"/>
          <w:szCs w:val="24"/>
          <w:lang w:val="ka-GE"/>
        </w:rPr>
        <w:t>თან დიალოგი</w:t>
      </w:r>
      <w:r w:rsidR="007E72DC">
        <w:rPr>
          <w:rFonts w:ascii="Sylfaen" w:hAnsi="Sylfaen"/>
          <w:sz w:val="24"/>
          <w:szCs w:val="24"/>
          <w:lang w:val="ka-GE"/>
        </w:rPr>
        <w:t xml:space="preserve"> და ამით,</w:t>
      </w:r>
      <w:r>
        <w:rPr>
          <w:rFonts w:ascii="Sylfaen" w:hAnsi="Sylfaen"/>
          <w:sz w:val="24"/>
          <w:szCs w:val="24"/>
          <w:lang w:val="ka-GE"/>
        </w:rPr>
        <w:t xml:space="preserve"> </w:t>
      </w:r>
      <w:r w:rsidR="005B7A8C">
        <w:rPr>
          <w:rFonts w:ascii="Sylfaen" w:hAnsi="Sylfaen"/>
          <w:sz w:val="24"/>
          <w:szCs w:val="24"/>
          <w:lang w:val="ka-GE"/>
        </w:rPr>
        <w:t xml:space="preserve">საკუთარი </w:t>
      </w:r>
      <w:r>
        <w:rPr>
          <w:rFonts w:ascii="Sylfaen" w:hAnsi="Sylfaen"/>
          <w:sz w:val="24"/>
          <w:szCs w:val="24"/>
          <w:lang w:val="ka-GE"/>
        </w:rPr>
        <w:t>პიროვნე</w:t>
      </w:r>
      <w:r w:rsidR="005B7A8C">
        <w:rPr>
          <w:rFonts w:ascii="Sylfaen" w:hAnsi="Sylfaen"/>
          <w:sz w:val="24"/>
          <w:szCs w:val="24"/>
          <w:lang w:val="ka-GE"/>
        </w:rPr>
        <w:t xml:space="preserve">ბის </w:t>
      </w:r>
      <w:r>
        <w:rPr>
          <w:rFonts w:ascii="Sylfaen" w:hAnsi="Sylfaen"/>
          <w:sz w:val="24"/>
          <w:szCs w:val="24"/>
          <w:lang w:val="ka-GE"/>
        </w:rPr>
        <w:t>ასპექტთა</w:t>
      </w:r>
      <w:r w:rsidR="005B7A8C">
        <w:rPr>
          <w:rFonts w:ascii="Sylfaen" w:hAnsi="Sylfaen"/>
          <w:sz w:val="24"/>
          <w:szCs w:val="24"/>
          <w:lang w:val="ka-GE"/>
        </w:rPr>
        <w:t xml:space="preserve"> </w:t>
      </w:r>
      <w:r>
        <w:rPr>
          <w:rFonts w:ascii="Sylfaen" w:hAnsi="Sylfaen"/>
          <w:sz w:val="24"/>
          <w:szCs w:val="24"/>
          <w:lang w:val="ka-GE"/>
        </w:rPr>
        <w:t>ინტ</w:t>
      </w:r>
      <w:r w:rsidR="005B7A8C">
        <w:rPr>
          <w:rFonts w:ascii="Sylfaen" w:hAnsi="Sylfaen"/>
          <w:sz w:val="24"/>
          <w:szCs w:val="24"/>
          <w:lang w:val="ka-GE"/>
        </w:rPr>
        <w:t>ეგრაციას</w:t>
      </w:r>
      <w:r>
        <w:rPr>
          <w:rFonts w:ascii="Sylfaen" w:hAnsi="Sylfaen"/>
          <w:sz w:val="24"/>
          <w:szCs w:val="24"/>
          <w:lang w:val="ka-GE"/>
        </w:rPr>
        <w:t xml:space="preserve"> მიაღწიოს. </w:t>
      </w:r>
      <w:r w:rsidR="005B7A8C">
        <w:rPr>
          <w:rFonts w:ascii="Sylfaen" w:hAnsi="Sylfaen"/>
          <w:sz w:val="24"/>
          <w:szCs w:val="24"/>
          <w:lang w:val="ka-GE"/>
        </w:rPr>
        <w:t xml:space="preserve"> </w:t>
      </w:r>
    </w:p>
    <w:p w:rsidR="0064078B" w:rsidRDefault="008414B6" w:rsidP="006470D6">
      <w:pPr>
        <w:ind w:left="-1080"/>
        <w:rPr>
          <w:rFonts w:ascii="Sylfaen" w:hAnsi="Sylfaen"/>
          <w:sz w:val="24"/>
          <w:szCs w:val="24"/>
          <w:lang w:val="ka-GE"/>
        </w:rPr>
      </w:pPr>
      <w:r>
        <w:rPr>
          <w:rFonts w:ascii="Sylfaen" w:hAnsi="Sylfaen"/>
          <w:sz w:val="24"/>
          <w:szCs w:val="24"/>
          <w:lang w:val="ka-GE"/>
        </w:rPr>
        <w:t xml:space="preserve">    ფიგურატიული სესიის დროს ფსიქიკა წარმოდგენილლი იყოს, როგორც შინაგანი </w:t>
      </w:r>
      <w:r w:rsidR="0088069E">
        <w:rPr>
          <w:rFonts w:ascii="Sylfaen" w:hAnsi="Sylfaen"/>
          <w:sz w:val="24"/>
          <w:szCs w:val="24"/>
          <w:lang w:val="ka-GE"/>
        </w:rPr>
        <w:t>დრამის სახით წარმოსდგება.  მაგალითად, ასეთი შეიძლება იყოს დრა</w:t>
      </w:r>
      <w:r w:rsidR="0064078B">
        <w:rPr>
          <w:rFonts w:ascii="Sylfaen" w:hAnsi="Sylfaen"/>
          <w:sz w:val="24"/>
          <w:szCs w:val="24"/>
          <w:lang w:val="ka-GE"/>
        </w:rPr>
        <w:t>მ</w:t>
      </w:r>
      <w:r w:rsidR="0088069E">
        <w:rPr>
          <w:rFonts w:ascii="Sylfaen" w:hAnsi="Sylfaen"/>
          <w:sz w:val="24"/>
          <w:szCs w:val="24"/>
          <w:lang w:val="ka-GE"/>
        </w:rPr>
        <w:t xml:space="preserve">ატული ურთიერთობა </w:t>
      </w:r>
      <w:r w:rsidR="0064078B">
        <w:rPr>
          <w:rFonts w:ascii="Sylfaen" w:hAnsi="Sylfaen"/>
          <w:sz w:val="24"/>
          <w:szCs w:val="24"/>
          <w:lang w:val="ka-GE"/>
        </w:rPr>
        <w:t>პიროვნების</w:t>
      </w:r>
      <w:r w:rsidR="0088069E">
        <w:rPr>
          <w:rFonts w:ascii="Sylfaen" w:hAnsi="Sylfaen"/>
          <w:sz w:val="24"/>
          <w:szCs w:val="24"/>
          <w:lang w:val="ka-GE"/>
        </w:rPr>
        <w:t xml:space="preserve"> სტრუქტურულ ელემენტებს</w:t>
      </w:r>
      <w:r w:rsidR="0064078B">
        <w:rPr>
          <w:rFonts w:ascii="Sylfaen" w:hAnsi="Sylfaen"/>
          <w:sz w:val="24"/>
          <w:szCs w:val="24"/>
          <w:lang w:val="ka-GE"/>
        </w:rPr>
        <w:t xml:space="preserve"> (</w:t>
      </w:r>
      <w:r w:rsidR="0088069E">
        <w:rPr>
          <w:rFonts w:ascii="Sylfaen" w:hAnsi="Sylfaen"/>
          <w:sz w:val="24"/>
          <w:szCs w:val="24"/>
          <w:lang w:val="ka-GE"/>
        </w:rPr>
        <w:t xml:space="preserve"> ego-ს</w:t>
      </w:r>
      <w:r w:rsidR="0088069E" w:rsidRPr="0088069E">
        <w:rPr>
          <w:rFonts w:ascii="Sylfaen" w:hAnsi="Sylfaen"/>
          <w:sz w:val="24"/>
          <w:szCs w:val="24"/>
          <w:lang w:val="ka-GE"/>
        </w:rPr>
        <w:t>, id</w:t>
      </w:r>
      <w:r w:rsidR="0088069E">
        <w:rPr>
          <w:rFonts w:ascii="Sylfaen" w:hAnsi="Sylfaen"/>
          <w:sz w:val="24"/>
          <w:szCs w:val="24"/>
          <w:lang w:val="ka-GE"/>
        </w:rPr>
        <w:t>-ს</w:t>
      </w:r>
      <w:r w:rsidR="0064078B">
        <w:rPr>
          <w:rFonts w:ascii="Sylfaen" w:hAnsi="Sylfaen"/>
          <w:sz w:val="24"/>
          <w:szCs w:val="24"/>
          <w:lang w:val="ka-GE"/>
        </w:rPr>
        <w:t xml:space="preserve">ა და </w:t>
      </w:r>
      <w:r w:rsidR="0088069E" w:rsidRPr="0088069E">
        <w:rPr>
          <w:rFonts w:ascii="Sylfaen" w:hAnsi="Sylfaen"/>
          <w:sz w:val="24"/>
          <w:szCs w:val="24"/>
          <w:lang w:val="ka-GE"/>
        </w:rPr>
        <w:t xml:space="preserve"> super-ego</w:t>
      </w:r>
      <w:r w:rsidR="0088069E">
        <w:rPr>
          <w:rFonts w:ascii="Sylfaen" w:hAnsi="Sylfaen"/>
          <w:sz w:val="24"/>
          <w:szCs w:val="24"/>
          <w:lang w:val="ka-GE"/>
        </w:rPr>
        <w:t>-ს</w:t>
      </w:r>
      <w:r w:rsidR="0088069E" w:rsidRPr="0088069E">
        <w:rPr>
          <w:rFonts w:ascii="Sylfaen" w:hAnsi="Sylfaen"/>
          <w:sz w:val="24"/>
          <w:szCs w:val="24"/>
          <w:lang w:val="ka-GE"/>
        </w:rPr>
        <w:t xml:space="preserve">) </w:t>
      </w:r>
      <w:r w:rsidR="0088069E">
        <w:rPr>
          <w:rFonts w:ascii="Sylfaen" w:hAnsi="Sylfaen"/>
          <w:sz w:val="24"/>
          <w:szCs w:val="24"/>
          <w:lang w:val="ka-GE"/>
        </w:rPr>
        <w:t xml:space="preserve">შორის. </w:t>
      </w:r>
      <w:r w:rsidR="0064078B">
        <w:rPr>
          <w:rFonts w:ascii="Sylfaen" w:hAnsi="Sylfaen"/>
          <w:sz w:val="24"/>
          <w:szCs w:val="24"/>
          <w:lang w:val="ka-GE"/>
        </w:rPr>
        <w:t xml:space="preserve">ego  წარმოჩინდება, როგორც შეშინებული </w:t>
      </w:r>
      <w:r>
        <w:rPr>
          <w:rFonts w:ascii="Sylfaen" w:hAnsi="Sylfaen"/>
          <w:sz w:val="24"/>
          <w:szCs w:val="24"/>
          <w:lang w:val="ka-GE"/>
        </w:rPr>
        <w:t xml:space="preserve">პროტაგონისტი, რომელიც ძალთა </w:t>
      </w:r>
      <w:r w:rsidR="0064078B">
        <w:rPr>
          <w:rFonts w:ascii="Sylfaen" w:hAnsi="Sylfaen"/>
          <w:sz w:val="24"/>
          <w:szCs w:val="24"/>
          <w:lang w:val="ka-GE"/>
        </w:rPr>
        <w:t>ამიწურვას, უმწეობას</w:t>
      </w:r>
      <w:r w:rsidR="004C22D3">
        <w:rPr>
          <w:rFonts w:ascii="Sylfaen" w:hAnsi="Sylfaen"/>
          <w:sz w:val="24"/>
          <w:szCs w:val="24"/>
          <w:lang w:val="ka-GE"/>
        </w:rPr>
        <w:t xml:space="preserve"> და საკუთარი </w:t>
      </w:r>
      <w:r w:rsidR="0064078B">
        <w:rPr>
          <w:rFonts w:ascii="Sylfaen" w:hAnsi="Sylfaen"/>
          <w:sz w:val="24"/>
          <w:szCs w:val="24"/>
          <w:lang w:val="ka-GE"/>
        </w:rPr>
        <w:t xml:space="preserve">თავით უკმაყოფილებას უჩივის. </w:t>
      </w:r>
      <w:r w:rsidR="004C22D3">
        <w:rPr>
          <w:rFonts w:ascii="Sylfaen" w:hAnsi="Sylfaen"/>
          <w:sz w:val="24"/>
          <w:szCs w:val="24"/>
          <w:lang w:val="ka-GE"/>
        </w:rPr>
        <w:t xml:space="preserve"> </w:t>
      </w:r>
      <w:r w:rsidR="0064078B">
        <w:rPr>
          <w:rFonts w:ascii="Sylfaen" w:hAnsi="Sylfaen"/>
          <w:sz w:val="24"/>
          <w:szCs w:val="24"/>
          <w:lang w:val="ka-GE"/>
        </w:rPr>
        <w:t>მას,</w:t>
      </w:r>
      <w:r w:rsidR="004C22D3">
        <w:rPr>
          <w:rFonts w:ascii="Sylfaen" w:hAnsi="Sylfaen"/>
          <w:sz w:val="24"/>
          <w:szCs w:val="24"/>
          <w:lang w:val="ka-GE"/>
        </w:rPr>
        <w:t xml:space="preserve"> ერთის მხრივ,  საქმე ი</w:t>
      </w:r>
      <w:r w:rsidR="0064078B">
        <w:rPr>
          <w:rFonts w:ascii="Sylfaen" w:hAnsi="Sylfaen"/>
          <w:sz w:val="24"/>
          <w:szCs w:val="24"/>
          <w:lang w:val="ka-GE"/>
        </w:rPr>
        <w:t xml:space="preserve">აქვს </w:t>
      </w:r>
      <w:r w:rsidR="0064078B" w:rsidRPr="00C2342B">
        <w:rPr>
          <w:rFonts w:ascii="Sylfaen" w:hAnsi="Sylfaen"/>
          <w:sz w:val="24"/>
          <w:szCs w:val="24"/>
          <w:lang w:val="ka-GE"/>
        </w:rPr>
        <w:t>id</w:t>
      </w:r>
      <w:r w:rsidR="004C22D3">
        <w:rPr>
          <w:rFonts w:ascii="Sylfaen" w:hAnsi="Sylfaen"/>
          <w:sz w:val="24"/>
          <w:szCs w:val="24"/>
          <w:lang w:val="ka-GE"/>
        </w:rPr>
        <w:t>-თან</w:t>
      </w:r>
      <w:r w:rsidR="0064078B" w:rsidRPr="00C2342B">
        <w:rPr>
          <w:rFonts w:ascii="Sylfaen" w:hAnsi="Sylfaen"/>
          <w:sz w:val="24"/>
          <w:szCs w:val="24"/>
          <w:lang w:val="ka-GE"/>
        </w:rPr>
        <w:t xml:space="preserve"> -</w:t>
      </w:r>
      <w:r w:rsidR="004C22D3">
        <w:rPr>
          <w:rFonts w:ascii="Sylfaen" w:hAnsi="Sylfaen"/>
          <w:sz w:val="24"/>
          <w:szCs w:val="24"/>
          <w:lang w:val="ka-GE"/>
        </w:rPr>
        <w:t xml:space="preserve"> უპასუხისმგებლო ბავშვთან, რომელიც ყველა სურვილის დაუყოვნებლივ დაკმაყოფილებას</w:t>
      </w:r>
      <w:r w:rsidR="0064078B" w:rsidRPr="00C2342B">
        <w:rPr>
          <w:rFonts w:ascii="Sylfaen" w:hAnsi="Sylfaen"/>
          <w:sz w:val="24"/>
          <w:szCs w:val="24"/>
          <w:lang w:val="ka-GE"/>
        </w:rPr>
        <w:t xml:space="preserve"> </w:t>
      </w:r>
      <w:r w:rsidR="0064078B">
        <w:rPr>
          <w:rFonts w:ascii="Sylfaen" w:hAnsi="Sylfaen"/>
          <w:sz w:val="24"/>
          <w:szCs w:val="24"/>
          <w:lang w:val="ka-GE"/>
        </w:rPr>
        <w:t>მოითხოვს</w:t>
      </w:r>
      <w:r w:rsidR="004C22D3">
        <w:rPr>
          <w:rFonts w:ascii="Sylfaen" w:hAnsi="Sylfaen"/>
          <w:sz w:val="24"/>
          <w:szCs w:val="24"/>
          <w:lang w:val="ka-GE"/>
        </w:rPr>
        <w:t>. მეორეს მხრივ</w:t>
      </w:r>
      <w:r w:rsidR="0064078B" w:rsidRPr="00C2342B">
        <w:rPr>
          <w:rFonts w:ascii="Sylfaen" w:hAnsi="Sylfaen"/>
          <w:sz w:val="24"/>
          <w:szCs w:val="24"/>
          <w:lang w:val="ka-GE"/>
        </w:rPr>
        <w:t xml:space="preserve">, </w:t>
      </w:r>
      <w:r w:rsidR="004C22D3">
        <w:rPr>
          <w:rFonts w:ascii="Sylfaen" w:hAnsi="Sylfaen"/>
          <w:sz w:val="24"/>
          <w:szCs w:val="24"/>
          <w:lang w:val="ka-GE"/>
        </w:rPr>
        <w:t xml:space="preserve"> </w:t>
      </w:r>
      <w:r w:rsidR="0064078B">
        <w:rPr>
          <w:rFonts w:ascii="Sylfaen" w:hAnsi="Sylfaen"/>
          <w:sz w:val="24"/>
          <w:szCs w:val="24"/>
          <w:lang w:val="ka-GE"/>
        </w:rPr>
        <w:t xml:space="preserve">ego </w:t>
      </w:r>
      <w:r w:rsidR="0064078B" w:rsidRPr="00C2342B">
        <w:rPr>
          <w:rFonts w:ascii="Sylfaen" w:hAnsi="Sylfaen"/>
          <w:sz w:val="24"/>
          <w:szCs w:val="24"/>
          <w:lang w:val="ka-GE"/>
        </w:rPr>
        <w:t xml:space="preserve"> მიმართებაშია </w:t>
      </w:r>
      <w:r w:rsidR="0064078B">
        <w:rPr>
          <w:rFonts w:ascii="Sylfaen" w:hAnsi="Sylfaen"/>
          <w:sz w:val="24"/>
          <w:szCs w:val="24"/>
          <w:lang w:val="ka-GE"/>
        </w:rPr>
        <w:t xml:space="preserve">  </w:t>
      </w:r>
      <w:r w:rsidR="0064078B" w:rsidRPr="0088069E">
        <w:rPr>
          <w:rFonts w:ascii="Sylfaen" w:hAnsi="Sylfaen"/>
          <w:sz w:val="24"/>
          <w:szCs w:val="24"/>
          <w:lang w:val="ka-GE"/>
        </w:rPr>
        <w:t>super-ego</w:t>
      </w:r>
      <w:r w:rsidR="0064078B">
        <w:rPr>
          <w:rFonts w:ascii="Sylfaen" w:hAnsi="Sylfaen"/>
          <w:sz w:val="24"/>
          <w:szCs w:val="24"/>
          <w:lang w:val="ka-GE"/>
        </w:rPr>
        <w:t>-</w:t>
      </w:r>
      <w:r w:rsidR="004C22D3">
        <w:rPr>
          <w:rFonts w:ascii="Sylfaen" w:hAnsi="Sylfaen"/>
          <w:sz w:val="24"/>
          <w:szCs w:val="24"/>
          <w:lang w:val="ka-GE"/>
        </w:rPr>
        <w:t xml:space="preserve">სთან, თავდაჯერებულ ტირანტან, რომელიც ყოველ მის </w:t>
      </w:r>
      <w:r w:rsidR="0064078B">
        <w:rPr>
          <w:rFonts w:ascii="Sylfaen" w:hAnsi="Sylfaen"/>
          <w:sz w:val="24"/>
          <w:szCs w:val="24"/>
          <w:lang w:val="ka-GE"/>
        </w:rPr>
        <w:t>მოძღრ</w:t>
      </w:r>
      <w:r w:rsidR="004C22D3">
        <w:rPr>
          <w:rFonts w:ascii="Sylfaen" w:hAnsi="Sylfaen"/>
          <w:sz w:val="24"/>
          <w:szCs w:val="24"/>
          <w:lang w:val="ka-GE"/>
        </w:rPr>
        <w:t>ობას აკრიტიკებს</w:t>
      </w:r>
      <w:r w:rsidR="0064078B">
        <w:rPr>
          <w:rFonts w:ascii="Sylfaen" w:hAnsi="Sylfaen"/>
          <w:sz w:val="24"/>
          <w:szCs w:val="24"/>
          <w:lang w:val="ka-GE"/>
        </w:rPr>
        <w:t xml:space="preserve"> </w:t>
      </w:r>
      <w:r w:rsidR="004C22D3">
        <w:rPr>
          <w:rFonts w:ascii="Sylfaen" w:hAnsi="Sylfaen"/>
          <w:sz w:val="24"/>
          <w:szCs w:val="24"/>
          <w:lang w:val="ka-GE"/>
        </w:rPr>
        <w:t xml:space="preserve"> დასრულ მორჩილებას</w:t>
      </w:r>
      <w:r w:rsidR="0064078B">
        <w:rPr>
          <w:rFonts w:ascii="Sylfaen" w:hAnsi="Sylfaen"/>
          <w:sz w:val="24"/>
          <w:szCs w:val="24"/>
          <w:lang w:val="ka-GE"/>
        </w:rPr>
        <w:t xml:space="preserve"> მოითხოვს</w:t>
      </w:r>
      <w:r w:rsidR="004C22D3">
        <w:rPr>
          <w:rFonts w:ascii="Sylfaen" w:hAnsi="Sylfaen"/>
          <w:sz w:val="24"/>
          <w:szCs w:val="24"/>
          <w:lang w:val="ka-GE"/>
        </w:rPr>
        <w:t xml:space="preserve">. </w:t>
      </w:r>
      <w:r w:rsidR="00846670">
        <w:rPr>
          <w:rFonts w:ascii="Sylfaen" w:hAnsi="Sylfaen"/>
          <w:sz w:val="24"/>
          <w:szCs w:val="24"/>
          <w:lang w:val="ka-GE"/>
        </w:rPr>
        <w:t xml:space="preserve"> </w:t>
      </w:r>
      <w:r w:rsidR="0064078B">
        <w:rPr>
          <w:rFonts w:ascii="Sylfaen" w:hAnsi="Sylfaen"/>
          <w:sz w:val="24"/>
          <w:szCs w:val="24"/>
          <w:lang w:val="ka-GE"/>
        </w:rPr>
        <w:t xml:space="preserve">ფსიქდრამატისტისა და დამხმარე პირების დახმარებით, </w:t>
      </w:r>
      <w:r w:rsidR="00846670">
        <w:rPr>
          <w:rFonts w:ascii="Sylfaen" w:hAnsi="Sylfaen"/>
          <w:sz w:val="24"/>
          <w:szCs w:val="24"/>
          <w:lang w:val="ka-GE"/>
        </w:rPr>
        <w:t>პროტაგონისტი, ბოლოს და ბოლოს, აგვარებს ამ კონფლიქტებს და აღწევს კომპრომისს ურთიერთსაწინააღმდეგო მოთხოვნებს შორის</w:t>
      </w:r>
      <w:r w:rsidR="0064078B">
        <w:rPr>
          <w:rFonts w:ascii="Sylfaen" w:hAnsi="Sylfaen"/>
          <w:sz w:val="24"/>
          <w:szCs w:val="24"/>
          <w:lang w:val="ka-GE"/>
        </w:rPr>
        <w:t xml:space="preserve">. </w:t>
      </w:r>
      <w:r w:rsidR="00846670">
        <w:rPr>
          <w:rFonts w:ascii="Sylfaen" w:hAnsi="Sylfaen"/>
          <w:sz w:val="24"/>
          <w:szCs w:val="24"/>
          <w:lang w:val="ka-GE"/>
        </w:rPr>
        <w:t xml:space="preserve"> </w:t>
      </w:r>
      <w:r w:rsidR="007F6DE0">
        <w:rPr>
          <w:rFonts w:ascii="Sylfaen" w:hAnsi="Sylfaen"/>
          <w:sz w:val="24"/>
          <w:szCs w:val="24"/>
          <w:lang w:val="ka-GE"/>
        </w:rPr>
        <w:t>(</w:t>
      </w:r>
      <w:r w:rsidR="00C014FB">
        <w:rPr>
          <w:rFonts w:ascii="Sylfaen" w:hAnsi="Sylfaen"/>
          <w:sz w:val="24"/>
          <w:szCs w:val="24"/>
          <w:lang w:val="ka-GE"/>
        </w:rPr>
        <w:t>78</w:t>
      </w:r>
      <w:r w:rsidR="007F6DE0">
        <w:rPr>
          <w:rFonts w:ascii="Sylfaen" w:hAnsi="Sylfaen"/>
          <w:sz w:val="24"/>
          <w:szCs w:val="24"/>
          <w:lang w:val="ka-GE"/>
        </w:rPr>
        <w:t xml:space="preserve">) </w:t>
      </w:r>
    </w:p>
    <w:p w:rsidR="00967CCB" w:rsidRDefault="00CF1226" w:rsidP="006470D6">
      <w:pPr>
        <w:ind w:left="-1080"/>
        <w:rPr>
          <w:rFonts w:ascii="Sylfaen" w:hAnsi="Sylfaen"/>
          <w:sz w:val="24"/>
          <w:szCs w:val="24"/>
          <w:lang w:val="ka-GE"/>
        </w:rPr>
      </w:pPr>
      <w:r>
        <w:rPr>
          <w:rFonts w:ascii="Sylfaen" w:hAnsi="Sylfaen"/>
          <w:sz w:val="24"/>
          <w:szCs w:val="24"/>
          <w:lang w:val="ka-GE"/>
        </w:rPr>
        <w:t xml:space="preserve">     </w:t>
      </w:r>
      <w:r w:rsidR="00967CCB">
        <w:rPr>
          <w:rFonts w:ascii="Sylfaen" w:hAnsi="Sylfaen"/>
          <w:sz w:val="24"/>
          <w:szCs w:val="24"/>
          <w:lang w:val="ka-GE"/>
        </w:rPr>
        <w:t xml:space="preserve">მესამე, </w:t>
      </w:r>
      <w:r>
        <w:rPr>
          <w:rFonts w:ascii="Sylfaen" w:hAnsi="Sylfaen"/>
          <w:sz w:val="24"/>
          <w:szCs w:val="24"/>
          <w:lang w:val="ka-GE"/>
        </w:rPr>
        <w:t>წარმოსახვით</w:t>
      </w:r>
      <w:r w:rsidR="00967CCB">
        <w:rPr>
          <w:rFonts w:ascii="Sylfaen" w:hAnsi="Sylfaen"/>
          <w:sz w:val="24"/>
          <w:szCs w:val="24"/>
          <w:lang w:val="ka-GE"/>
        </w:rPr>
        <w:t xml:space="preserve"> პროცედურა</w:t>
      </w:r>
      <w:r>
        <w:rPr>
          <w:rFonts w:ascii="Sylfaen" w:hAnsi="Sylfaen"/>
          <w:sz w:val="24"/>
          <w:szCs w:val="24"/>
          <w:lang w:val="ka-GE"/>
        </w:rPr>
        <w:t>ს</w:t>
      </w:r>
      <w:r w:rsidR="00967CCB">
        <w:rPr>
          <w:rFonts w:ascii="Sylfaen" w:hAnsi="Sylfaen"/>
          <w:sz w:val="24"/>
          <w:szCs w:val="24"/>
          <w:lang w:val="ka-GE"/>
        </w:rPr>
        <w:t xml:space="preserve">  „მეტაფორულ“,  „სიურეალისტურ“ ან „სიმბილურ“ ფსიქოდრამას</w:t>
      </w:r>
      <w:r>
        <w:rPr>
          <w:rFonts w:ascii="Sylfaen" w:hAnsi="Sylfaen"/>
          <w:sz w:val="24"/>
          <w:szCs w:val="24"/>
          <w:lang w:val="ka-GE"/>
        </w:rPr>
        <w:t xml:space="preserve"> უწოდებენ</w:t>
      </w:r>
      <w:r w:rsidR="00967CCB">
        <w:rPr>
          <w:rFonts w:ascii="Sylfaen" w:hAnsi="Sylfaen"/>
          <w:sz w:val="24"/>
          <w:szCs w:val="24"/>
          <w:lang w:val="ka-GE"/>
        </w:rPr>
        <w:t>. ეს პროცედურა დრამა</w:t>
      </w:r>
      <w:r>
        <w:rPr>
          <w:rFonts w:ascii="Sylfaen" w:hAnsi="Sylfaen"/>
          <w:sz w:val="24"/>
          <w:szCs w:val="24"/>
          <w:lang w:val="ka-GE"/>
        </w:rPr>
        <w:t>-</w:t>
      </w:r>
      <w:r w:rsidR="00967CCB">
        <w:rPr>
          <w:rFonts w:ascii="Sylfaen" w:hAnsi="Sylfaen"/>
          <w:sz w:val="24"/>
          <w:szCs w:val="24"/>
          <w:lang w:val="ka-GE"/>
        </w:rPr>
        <w:t xml:space="preserve">თერაპიის (Jennings, 1986; Landy, 1986) ზოგიერთი ფორმის ანალოგიურია და </w:t>
      </w:r>
      <w:r>
        <w:rPr>
          <w:rFonts w:ascii="Sylfaen" w:hAnsi="Sylfaen"/>
          <w:sz w:val="24"/>
          <w:szCs w:val="24"/>
          <w:lang w:val="ka-GE"/>
        </w:rPr>
        <w:t>გულისხმობს</w:t>
      </w:r>
      <w:r w:rsidR="00967CCB">
        <w:rPr>
          <w:rFonts w:ascii="Sylfaen" w:hAnsi="Sylfaen"/>
          <w:sz w:val="24"/>
          <w:szCs w:val="24"/>
          <w:lang w:val="ka-GE"/>
        </w:rPr>
        <w:t xml:space="preserve"> სიზმრების გათამაშებას (Notle, Weistart &amp; Wyatt, 1977).</w:t>
      </w:r>
      <w:r w:rsidR="00CC591D" w:rsidRPr="00CC591D">
        <w:rPr>
          <w:rFonts w:ascii="Sylfaen" w:hAnsi="Sylfaen"/>
          <w:sz w:val="24"/>
          <w:szCs w:val="24"/>
          <w:lang w:val="ka-GE"/>
        </w:rPr>
        <w:t xml:space="preserve"> </w:t>
      </w:r>
      <w:r>
        <w:rPr>
          <w:rFonts w:ascii="Sylfaen" w:hAnsi="Sylfaen"/>
          <w:sz w:val="24"/>
          <w:szCs w:val="24"/>
          <w:lang w:val="ka-GE"/>
        </w:rPr>
        <w:t>მისი</w:t>
      </w:r>
      <w:r w:rsidR="00CC591D">
        <w:rPr>
          <w:rFonts w:ascii="Sylfaen" w:hAnsi="Sylfaen"/>
          <w:sz w:val="24"/>
          <w:szCs w:val="24"/>
          <w:lang w:val="ka-GE"/>
        </w:rPr>
        <w:t xml:space="preserve">  მთავარი მახასიათებელი</w:t>
      </w:r>
      <w:r>
        <w:rPr>
          <w:rFonts w:ascii="Sylfaen" w:hAnsi="Sylfaen"/>
          <w:sz w:val="24"/>
          <w:szCs w:val="24"/>
          <w:lang w:val="ka-GE"/>
        </w:rPr>
        <w:t xml:space="preserve"> </w:t>
      </w:r>
      <w:r w:rsidR="00CC591D">
        <w:rPr>
          <w:rFonts w:ascii="Sylfaen" w:hAnsi="Sylfaen"/>
          <w:sz w:val="24"/>
          <w:szCs w:val="24"/>
          <w:lang w:val="ka-GE"/>
        </w:rPr>
        <w:t xml:space="preserve"> პროტაგონისტის შინაგანი </w:t>
      </w:r>
      <w:r>
        <w:rPr>
          <w:rFonts w:ascii="Sylfaen" w:hAnsi="Sylfaen"/>
          <w:sz w:val="24"/>
          <w:szCs w:val="24"/>
          <w:lang w:val="ka-GE"/>
        </w:rPr>
        <w:t xml:space="preserve">რეალობის </w:t>
      </w:r>
      <w:r w:rsidR="00CC591D">
        <w:rPr>
          <w:rFonts w:ascii="Sylfaen" w:hAnsi="Sylfaen"/>
          <w:sz w:val="24"/>
          <w:szCs w:val="24"/>
          <w:lang w:val="ka-GE"/>
        </w:rPr>
        <w:t xml:space="preserve"> სიმბოლური </w:t>
      </w:r>
      <w:r>
        <w:rPr>
          <w:rFonts w:ascii="Sylfaen" w:hAnsi="Sylfaen"/>
          <w:sz w:val="24"/>
          <w:szCs w:val="24"/>
          <w:lang w:val="ka-GE"/>
        </w:rPr>
        <w:t xml:space="preserve">განსახიერებაა. პ.ფ. კელერმანის </w:t>
      </w:r>
      <w:r w:rsidR="00B7060A">
        <w:rPr>
          <w:rFonts w:ascii="Sylfaen" w:hAnsi="Sylfaen"/>
          <w:sz w:val="24"/>
          <w:szCs w:val="24"/>
          <w:lang w:val="ka-GE"/>
        </w:rPr>
        <w:t>მაგალით</w:t>
      </w:r>
      <w:r>
        <w:rPr>
          <w:rFonts w:ascii="Sylfaen" w:hAnsi="Sylfaen"/>
          <w:sz w:val="24"/>
          <w:szCs w:val="24"/>
          <w:lang w:val="ka-GE"/>
        </w:rPr>
        <w:t>ში,</w:t>
      </w:r>
      <w:r w:rsidR="00B7060A">
        <w:rPr>
          <w:rFonts w:ascii="Sylfaen" w:hAnsi="Sylfaen"/>
          <w:sz w:val="24"/>
          <w:szCs w:val="24"/>
          <w:lang w:val="ka-GE"/>
        </w:rPr>
        <w:t xml:space="preserve"> ჯეინმა თავისი ცხოვრება ფერადი ცისარტყელას სახით</w:t>
      </w:r>
      <w:r>
        <w:rPr>
          <w:rFonts w:ascii="Sylfaen" w:hAnsi="Sylfaen"/>
          <w:sz w:val="24"/>
          <w:szCs w:val="24"/>
          <w:lang w:val="ka-GE"/>
        </w:rPr>
        <w:t xml:space="preserve"> აღწერა</w:t>
      </w:r>
      <w:r w:rsidR="00B7060A">
        <w:rPr>
          <w:rFonts w:ascii="Sylfaen" w:hAnsi="Sylfaen"/>
          <w:sz w:val="24"/>
          <w:szCs w:val="24"/>
          <w:lang w:val="ka-GE"/>
        </w:rPr>
        <w:t>, რომლის ერთ მხარეს საგანძური</w:t>
      </w:r>
      <w:r>
        <w:rPr>
          <w:rFonts w:ascii="Sylfaen" w:hAnsi="Sylfaen"/>
          <w:sz w:val="24"/>
          <w:szCs w:val="24"/>
          <w:lang w:val="ka-GE"/>
        </w:rPr>
        <w:t>ა დამალული,</w:t>
      </w:r>
      <w:r w:rsidR="00B7060A">
        <w:rPr>
          <w:rFonts w:ascii="Sylfaen" w:hAnsi="Sylfaen"/>
          <w:sz w:val="24"/>
          <w:szCs w:val="24"/>
          <w:lang w:val="ka-GE"/>
        </w:rPr>
        <w:t>, ხოლო მეორე მხარეს</w:t>
      </w:r>
      <w:r>
        <w:rPr>
          <w:rFonts w:ascii="Sylfaen" w:hAnsi="Sylfaen"/>
          <w:sz w:val="24"/>
          <w:szCs w:val="24"/>
          <w:lang w:val="ka-GE"/>
        </w:rPr>
        <w:t xml:space="preserve"> -</w:t>
      </w:r>
      <w:r w:rsidR="00B7060A">
        <w:rPr>
          <w:rFonts w:ascii="Sylfaen" w:hAnsi="Sylfaen"/>
          <w:sz w:val="24"/>
          <w:szCs w:val="24"/>
          <w:lang w:val="ka-GE"/>
        </w:rPr>
        <w:t xml:space="preserve"> გადასახადების </w:t>
      </w:r>
      <w:r>
        <w:rPr>
          <w:rFonts w:ascii="Sylfaen" w:hAnsi="Sylfaen"/>
          <w:sz w:val="24"/>
          <w:szCs w:val="24"/>
          <w:lang w:val="ka-GE"/>
        </w:rPr>
        <w:t xml:space="preserve">ამკრეფი დგას! </w:t>
      </w:r>
      <w:r w:rsidR="00CC59BC">
        <w:rPr>
          <w:rFonts w:ascii="Sylfaen" w:hAnsi="Sylfaen"/>
          <w:sz w:val="24"/>
          <w:szCs w:val="24"/>
          <w:lang w:val="ka-GE"/>
        </w:rPr>
        <w:t xml:space="preserve">  </w:t>
      </w:r>
      <w:r>
        <w:rPr>
          <w:rFonts w:ascii="Sylfaen" w:hAnsi="Sylfaen"/>
          <w:sz w:val="24"/>
          <w:szCs w:val="24"/>
          <w:lang w:val="ka-GE"/>
        </w:rPr>
        <w:t xml:space="preserve">ამ პროცდურის გამოყენების მაგალითია, ასევე, ნაშრომში განხილული სცენები, სათაურით: </w:t>
      </w:r>
      <w:r w:rsidR="00CC59BC">
        <w:rPr>
          <w:rFonts w:ascii="Sylfaen" w:hAnsi="Sylfaen"/>
          <w:sz w:val="24"/>
          <w:szCs w:val="24"/>
          <w:lang w:val="ka-GE"/>
        </w:rPr>
        <w:t xml:space="preserve">„ვინ </w:t>
      </w:r>
      <w:r w:rsidR="008A2AB7">
        <w:rPr>
          <w:rFonts w:ascii="Sylfaen" w:hAnsi="Sylfaen"/>
          <w:sz w:val="24"/>
          <w:szCs w:val="24"/>
          <w:lang w:val="ka-GE"/>
        </w:rPr>
        <w:t>წაიყვან</w:t>
      </w:r>
      <w:r w:rsidR="00CC59BC">
        <w:rPr>
          <w:rFonts w:ascii="Sylfaen" w:hAnsi="Sylfaen"/>
          <w:sz w:val="24"/>
          <w:szCs w:val="24"/>
          <w:lang w:val="ka-GE"/>
        </w:rPr>
        <w:t>ს ჩემს მწვანე ავტომობილს</w:t>
      </w:r>
      <w:r w:rsidR="00A2575E">
        <w:rPr>
          <w:rFonts w:ascii="Sylfaen" w:hAnsi="Sylfaen"/>
          <w:sz w:val="24"/>
          <w:szCs w:val="24"/>
          <w:lang w:val="ka-GE"/>
        </w:rPr>
        <w:t>?</w:t>
      </w:r>
      <w:r w:rsidR="00CC59BC">
        <w:rPr>
          <w:rFonts w:ascii="Sylfaen" w:hAnsi="Sylfaen"/>
          <w:sz w:val="24"/>
          <w:szCs w:val="24"/>
          <w:lang w:val="ka-GE"/>
        </w:rPr>
        <w:t xml:space="preserve">“ </w:t>
      </w:r>
    </w:p>
    <w:p w:rsidR="00F726C3" w:rsidRDefault="00133745" w:rsidP="006470D6">
      <w:pPr>
        <w:ind w:left="-1080"/>
        <w:rPr>
          <w:rFonts w:ascii="Sylfaen" w:hAnsi="Sylfaen"/>
          <w:sz w:val="24"/>
          <w:szCs w:val="24"/>
          <w:lang w:val="ka-GE"/>
        </w:rPr>
      </w:pPr>
      <w:r>
        <w:rPr>
          <w:rFonts w:ascii="Sylfaen" w:hAnsi="Sylfaen"/>
          <w:sz w:val="24"/>
          <w:szCs w:val="24"/>
          <w:lang w:val="ka-GE"/>
        </w:rPr>
        <w:t xml:space="preserve">   </w:t>
      </w:r>
    </w:p>
    <w:p w:rsidR="00F726C3" w:rsidRDefault="00F726C3" w:rsidP="006470D6">
      <w:pPr>
        <w:ind w:left="-1080"/>
        <w:rPr>
          <w:rFonts w:ascii="Sylfaen" w:hAnsi="Sylfaen"/>
          <w:sz w:val="24"/>
          <w:szCs w:val="24"/>
          <w:lang w:val="ka-GE"/>
        </w:rPr>
      </w:pPr>
    </w:p>
    <w:p w:rsidR="00F726C3" w:rsidRDefault="00F726C3" w:rsidP="006470D6">
      <w:pPr>
        <w:ind w:left="-1080"/>
        <w:rPr>
          <w:rFonts w:ascii="Sylfaen" w:hAnsi="Sylfaen"/>
          <w:sz w:val="24"/>
          <w:szCs w:val="24"/>
          <w:lang w:val="ka-GE"/>
        </w:rPr>
      </w:pPr>
    </w:p>
    <w:p w:rsidR="002C1D11" w:rsidRDefault="00F726C3" w:rsidP="006470D6">
      <w:pPr>
        <w:ind w:left="-1080"/>
        <w:rPr>
          <w:rFonts w:ascii="Sylfaen" w:hAnsi="Sylfaen"/>
          <w:sz w:val="24"/>
          <w:szCs w:val="24"/>
          <w:lang w:val="ka-GE"/>
        </w:rPr>
      </w:pPr>
      <w:r>
        <w:rPr>
          <w:rFonts w:ascii="Sylfaen" w:hAnsi="Sylfaen"/>
          <w:sz w:val="24"/>
          <w:szCs w:val="24"/>
          <w:lang w:val="ka-GE"/>
        </w:rPr>
        <w:t xml:space="preserve">    </w:t>
      </w:r>
      <w:r w:rsidR="00133745">
        <w:rPr>
          <w:rFonts w:ascii="Sylfaen" w:hAnsi="Sylfaen"/>
          <w:sz w:val="24"/>
          <w:szCs w:val="24"/>
          <w:lang w:val="ka-GE"/>
        </w:rPr>
        <w:t xml:space="preserve"> </w:t>
      </w:r>
      <w:r w:rsidR="008E3E90">
        <w:rPr>
          <w:rFonts w:ascii="Sylfaen" w:hAnsi="Sylfaen"/>
          <w:sz w:val="24"/>
          <w:szCs w:val="24"/>
          <w:lang w:val="ka-GE"/>
        </w:rPr>
        <w:t>გამოყოფენ, ასევე</w:t>
      </w:r>
      <w:r w:rsidR="009F27C7">
        <w:rPr>
          <w:rFonts w:ascii="Sylfaen" w:hAnsi="Sylfaen"/>
          <w:sz w:val="24"/>
          <w:szCs w:val="24"/>
          <w:lang w:val="ka-GE"/>
        </w:rPr>
        <w:t>,</w:t>
      </w:r>
      <w:r w:rsidR="008E3E90">
        <w:rPr>
          <w:rFonts w:ascii="Sylfaen" w:hAnsi="Sylfaen"/>
          <w:sz w:val="24"/>
          <w:szCs w:val="24"/>
          <w:lang w:val="ka-GE"/>
        </w:rPr>
        <w:t xml:space="preserve">  მეოთხე</w:t>
      </w:r>
      <w:r w:rsidR="009F27C7">
        <w:rPr>
          <w:rFonts w:ascii="Sylfaen" w:hAnsi="Sylfaen"/>
          <w:sz w:val="24"/>
          <w:szCs w:val="24"/>
          <w:lang w:val="ka-GE"/>
        </w:rPr>
        <w:t xml:space="preserve">, </w:t>
      </w:r>
      <w:r w:rsidR="008E3E90">
        <w:rPr>
          <w:rFonts w:ascii="Sylfaen" w:hAnsi="Sylfaen"/>
          <w:sz w:val="24"/>
          <w:szCs w:val="24"/>
          <w:lang w:val="ka-GE"/>
        </w:rPr>
        <w:t xml:space="preserve"> „ფსიქოანალიტიკურ“ </w:t>
      </w:r>
      <w:r w:rsidR="00BD2091">
        <w:rPr>
          <w:rFonts w:ascii="Sylfaen" w:hAnsi="Sylfaen"/>
          <w:sz w:val="24"/>
          <w:szCs w:val="24"/>
          <w:lang w:val="ka-GE"/>
        </w:rPr>
        <w:t>პრო</w:t>
      </w:r>
      <w:r w:rsidR="009F27C7">
        <w:rPr>
          <w:rFonts w:ascii="Sylfaen" w:hAnsi="Sylfaen"/>
          <w:sz w:val="24"/>
          <w:szCs w:val="24"/>
          <w:lang w:val="ka-GE"/>
        </w:rPr>
        <w:t>ც</w:t>
      </w:r>
      <w:r w:rsidR="008E3E90">
        <w:rPr>
          <w:rFonts w:ascii="Sylfaen" w:hAnsi="Sylfaen"/>
          <w:sz w:val="24"/>
          <w:szCs w:val="24"/>
          <w:lang w:val="ka-GE"/>
        </w:rPr>
        <w:t>ედურას, რომელიც</w:t>
      </w:r>
      <w:r w:rsidR="009F27C7">
        <w:rPr>
          <w:rFonts w:ascii="Sylfaen" w:hAnsi="Sylfaen"/>
          <w:sz w:val="24"/>
          <w:szCs w:val="24"/>
          <w:lang w:val="ka-GE"/>
        </w:rPr>
        <w:t>,</w:t>
      </w:r>
      <w:r w:rsidR="008E3E90">
        <w:rPr>
          <w:rFonts w:ascii="Sylfaen" w:hAnsi="Sylfaen"/>
          <w:sz w:val="24"/>
          <w:szCs w:val="24"/>
          <w:lang w:val="ka-GE"/>
        </w:rPr>
        <w:t xml:space="preserve">  ლაკანის სიტყვებით, „ფსიქოანალიზის პირველ</w:t>
      </w:r>
      <w:r w:rsidR="009F27C7">
        <w:rPr>
          <w:rFonts w:ascii="Sylfaen" w:hAnsi="Sylfaen"/>
          <w:sz w:val="24"/>
          <w:szCs w:val="24"/>
          <w:lang w:val="ka-GE"/>
        </w:rPr>
        <w:t>ად</w:t>
      </w:r>
      <w:r w:rsidR="008E3E90">
        <w:rPr>
          <w:rFonts w:ascii="Sylfaen" w:hAnsi="Sylfaen"/>
          <w:sz w:val="24"/>
          <w:szCs w:val="24"/>
          <w:lang w:val="ka-GE"/>
        </w:rPr>
        <w:t xml:space="preserve"> პრინციპს“</w:t>
      </w:r>
      <w:r w:rsidR="009F27C7">
        <w:rPr>
          <w:rFonts w:ascii="Sylfaen" w:hAnsi="Sylfaen"/>
          <w:sz w:val="24"/>
          <w:szCs w:val="24"/>
          <w:lang w:val="ka-GE"/>
        </w:rPr>
        <w:t xml:space="preserve">  და კერძოდ,</w:t>
      </w:r>
      <w:r w:rsidR="008E3E90">
        <w:rPr>
          <w:rFonts w:ascii="Sylfaen" w:hAnsi="Sylfaen"/>
          <w:sz w:val="24"/>
          <w:szCs w:val="24"/>
          <w:lang w:val="ka-GE"/>
        </w:rPr>
        <w:t xml:space="preserve">  </w:t>
      </w:r>
      <w:r w:rsidR="009F27C7">
        <w:rPr>
          <w:rFonts w:ascii="Sylfaen" w:hAnsi="Sylfaen"/>
          <w:sz w:val="24"/>
          <w:szCs w:val="24"/>
          <w:lang w:val="ka-GE"/>
        </w:rPr>
        <w:t>წარმოსახულის</w:t>
      </w:r>
      <w:r w:rsidR="008E3E90">
        <w:rPr>
          <w:rFonts w:ascii="Sylfaen" w:hAnsi="Sylfaen"/>
          <w:sz w:val="24"/>
          <w:szCs w:val="24"/>
          <w:lang w:val="ka-GE"/>
        </w:rPr>
        <w:t>, სიმბოლურ</w:t>
      </w:r>
      <w:r w:rsidR="009F27C7">
        <w:rPr>
          <w:rFonts w:ascii="Sylfaen" w:hAnsi="Sylfaen"/>
          <w:sz w:val="24"/>
          <w:szCs w:val="24"/>
          <w:lang w:val="ka-GE"/>
        </w:rPr>
        <w:t>ი</w:t>
      </w:r>
      <w:r w:rsidR="008E3E90">
        <w:rPr>
          <w:rFonts w:ascii="Sylfaen" w:hAnsi="Sylfaen"/>
          <w:sz w:val="24"/>
          <w:szCs w:val="24"/>
          <w:lang w:val="ka-GE"/>
        </w:rPr>
        <w:t xml:space="preserve">სა და </w:t>
      </w:r>
      <w:r w:rsidR="009F27C7">
        <w:rPr>
          <w:rFonts w:ascii="Sylfaen" w:hAnsi="Sylfaen"/>
          <w:sz w:val="24"/>
          <w:szCs w:val="24"/>
          <w:lang w:val="ka-GE"/>
        </w:rPr>
        <w:t>რეალურის</w:t>
      </w:r>
      <w:r w:rsidR="00BD2091">
        <w:rPr>
          <w:rFonts w:ascii="Sylfaen" w:hAnsi="Sylfaen"/>
          <w:sz w:val="24"/>
          <w:szCs w:val="24"/>
          <w:lang w:val="ka-GE"/>
        </w:rPr>
        <w:t xml:space="preserve"> ერთმანეთისგან </w:t>
      </w:r>
      <w:r w:rsidR="009F27C7">
        <w:rPr>
          <w:rFonts w:ascii="Sylfaen" w:hAnsi="Sylfaen"/>
          <w:sz w:val="24"/>
          <w:szCs w:val="24"/>
          <w:lang w:val="ka-GE"/>
        </w:rPr>
        <w:t xml:space="preserve"> დიფერენცირებას</w:t>
      </w:r>
      <w:r w:rsidR="00BD2091">
        <w:rPr>
          <w:rFonts w:ascii="Sylfaen" w:hAnsi="Sylfaen"/>
          <w:sz w:val="24"/>
          <w:szCs w:val="24"/>
          <w:lang w:val="ka-GE"/>
        </w:rPr>
        <w:t xml:space="preserve"> ეფუძნება</w:t>
      </w:r>
      <w:r w:rsidR="008E3E90">
        <w:rPr>
          <w:rFonts w:ascii="Sylfaen" w:hAnsi="Sylfaen"/>
          <w:sz w:val="24"/>
          <w:szCs w:val="24"/>
          <w:lang w:val="ka-GE"/>
        </w:rPr>
        <w:t xml:space="preserve"> </w:t>
      </w:r>
      <w:r w:rsidR="00BD2091">
        <w:rPr>
          <w:rFonts w:ascii="Sylfaen" w:hAnsi="Sylfaen"/>
          <w:sz w:val="24"/>
          <w:szCs w:val="24"/>
          <w:lang w:val="ka-GE"/>
        </w:rPr>
        <w:t xml:space="preserve">ფსიქოდრამა ფანტაზიის გამონთავისუფლბას მიმართავს, განააცვლებს  რა მოთამაშეებს წარმოსახვით რეგისტრში, შემდეგ, როლების გადანაწილების საფუძველზე, მოთამაშენი სიმბოლური რეგისტრში გადაინაცვლებენ, მაგრამ, ყველა ეტაპზე თამაში მუდმივად შე იცავს რეალობის განცდას.  (Anzieu, 1960).    </w:t>
      </w:r>
    </w:p>
    <w:p w:rsidR="008B7CC1" w:rsidRDefault="003D2B00" w:rsidP="006470D6">
      <w:pPr>
        <w:ind w:left="-1080"/>
        <w:rPr>
          <w:rFonts w:ascii="Sylfaen" w:hAnsi="Sylfaen"/>
          <w:b/>
          <w:sz w:val="24"/>
          <w:szCs w:val="24"/>
          <w:lang w:val="ka-GE"/>
        </w:rPr>
      </w:pPr>
      <w:r w:rsidRPr="003D2B00">
        <w:rPr>
          <w:rFonts w:ascii="Sylfaen" w:hAnsi="Sylfaen"/>
          <w:b/>
          <w:sz w:val="24"/>
          <w:szCs w:val="24"/>
          <w:lang w:val="ka-GE"/>
        </w:rPr>
        <w:t>როლური თამაში ფსიქდრამასა და თეატრში</w:t>
      </w:r>
    </w:p>
    <w:p w:rsidR="003D2B00" w:rsidRDefault="000A152E" w:rsidP="006470D6">
      <w:pPr>
        <w:ind w:left="-1080"/>
        <w:rPr>
          <w:rFonts w:ascii="Sylfaen" w:hAnsi="Sylfaen"/>
          <w:sz w:val="24"/>
          <w:szCs w:val="24"/>
          <w:lang w:val="ka-GE"/>
        </w:rPr>
      </w:pPr>
      <w:r>
        <w:rPr>
          <w:rFonts w:ascii="Sylfaen" w:hAnsi="Sylfaen"/>
          <w:sz w:val="24"/>
          <w:szCs w:val="24"/>
          <w:lang w:val="ka-GE"/>
        </w:rPr>
        <w:t xml:space="preserve">     </w:t>
      </w:r>
      <w:r w:rsidR="00A2575E" w:rsidRPr="00A2575E">
        <w:rPr>
          <w:rFonts w:ascii="Sylfaen" w:hAnsi="Sylfaen"/>
          <w:sz w:val="24"/>
          <w:szCs w:val="24"/>
          <w:lang w:val="ka-GE"/>
        </w:rPr>
        <w:t xml:space="preserve">როგორც </w:t>
      </w:r>
      <w:r w:rsidR="00BD1711">
        <w:rPr>
          <w:rFonts w:ascii="Sylfaen" w:hAnsi="Sylfaen"/>
          <w:sz w:val="24"/>
          <w:szCs w:val="24"/>
          <w:lang w:val="ka-GE"/>
        </w:rPr>
        <w:t xml:space="preserve">თავადვე </w:t>
      </w:r>
      <w:r w:rsidR="00A2575E" w:rsidRPr="00A2575E">
        <w:rPr>
          <w:rFonts w:ascii="Sylfaen" w:hAnsi="Sylfaen"/>
          <w:sz w:val="24"/>
          <w:szCs w:val="24"/>
          <w:lang w:val="ka-GE"/>
        </w:rPr>
        <w:t>აღიარებს ფსიქოდრამის თეორია</w:t>
      </w:r>
      <w:r w:rsidR="00A2575E">
        <w:rPr>
          <w:rFonts w:ascii="Sylfaen" w:hAnsi="Sylfaen"/>
          <w:sz w:val="24"/>
          <w:szCs w:val="24"/>
          <w:lang w:val="ka-GE"/>
        </w:rPr>
        <w:t>, ფსიქოდრამატული როლური თამაში თეატრიდან მომდინარეობს და, აქ</w:t>
      </w:r>
      <w:r w:rsidR="00BD1711">
        <w:rPr>
          <w:rFonts w:ascii="Sylfaen" w:hAnsi="Sylfaen"/>
          <w:sz w:val="24"/>
          <w:szCs w:val="24"/>
          <w:lang w:val="ka-GE"/>
        </w:rPr>
        <w:t>ე</w:t>
      </w:r>
      <w:r w:rsidR="00A2575E">
        <w:rPr>
          <w:rFonts w:ascii="Sylfaen" w:hAnsi="Sylfaen"/>
          <w:sz w:val="24"/>
          <w:szCs w:val="24"/>
          <w:lang w:val="ka-GE"/>
        </w:rPr>
        <w:t xml:space="preserve">დან გამომდინარე, ის შეიძლება </w:t>
      </w:r>
      <w:r w:rsidR="00BD1711">
        <w:rPr>
          <w:rFonts w:ascii="Sylfaen" w:hAnsi="Sylfaen"/>
          <w:sz w:val="24"/>
          <w:szCs w:val="24"/>
          <w:lang w:val="ka-GE"/>
        </w:rPr>
        <w:t xml:space="preserve">გავიგოთ, </w:t>
      </w:r>
      <w:r w:rsidR="00A2575E">
        <w:rPr>
          <w:rFonts w:ascii="Sylfaen" w:hAnsi="Sylfaen"/>
          <w:sz w:val="24"/>
          <w:szCs w:val="24"/>
          <w:lang w:val="ka-GE"/>
        </w:rPr>
        <w:t>როგორც რეალობის წარმოდგენისა და ასახვის მცდელობა</w:t>
      </w:r>
      <w:r w:rsidR="008F046D">
        <w:rPr>
          <w:rFonts w:ascii="Sylfaen" w:hAnsi="Sylfaen"/>
          <w:sz w:val="24"/>
          <w:szCs w:val="24"/>
          <w:lang w:val="ka-GE"/>
        </w:rPr>
        <w:t xml:space="preserve"> (Kipper, 1986).  </w:t>
      </w:r>
      <w:r w:rsidR="00BD1711">
        <w:rPr>
          <w:rFonts w:ascii="Sylfaen" w:hAnsi="Sylfaen"/>
          <w:sz w:val="24"/>
          <w:szCs w:val="24"/>
          <w:lang w:val="ka-GE"/>
        </w:rPr>
        <w:t xml:space="preserve">მიუხედავად იმისა, რომ </w:t>
      </w:r>
      <w:r w:rsidR="008F046D">
        <w:rPr>
          <w:rFonts w:ascii="Sylfaen" w:hAnsi="Sylfaen"/>
          <w:sz w:val="24"/>
          <w:szCs w:val="24"/>
          <w:lang w:val="ka-GE"/>
        </w:rPr>
        <w:t>ფსიქოდრამა, მის თერაპიულ ფუნქციაზეა ფოკუსირებული</w:t>
      </w:r>
      <w:r w:rsidR="00BD1711">
        <w:rPr>
          <w:rFonts w:ascii="Sylfaen" w:hAnsi="Sylfaen"/>
          <w:sz w:val="24"/>
          <w:szCs w:val="24"/>
          <w:lang w:val="ka-GE"/>
        </w:rPr>
        <w:t>,</w:t>
      </w:r>
      <w:r w:rsidR="008F046D">
        <w:rPr>
          <w:rFonts w:ascii="Sylfaen" w:hAnsi="Sylfaen"/>
          <w:sz w:val="24"/>
          <w:szCs w:val="24"/>
          <w:lang w:val="ka-GE"/>
        </w:rPr>
        <w:t xml:space="preserve"> </w:t>
      </w:r>
      <w:r w:rsidR="00E70EC4">
        <w:rPr>
          <w:rFonts w:ascii="Sylfaen" w:hAnsi="Sylfaen"/>
          <w:sz w:val="24"/>
          <w:szCs w:val="24"/>
          <w:lang w:val="ka-GE"/>
        </w:rPr>
        <w:t xml:space="preserve"> ფსიქოდრამა და თეატრი თანაბრად ეფუძნება როლურ თამაშს! (Sabrin $Allen, 1968; Goldfried &amp; Davidson, 1976; Yablonsky, 1976; Kipper,</w:t>
      </w:r>
      <w:r w:rsidR="00BD1711">
        <w:rPr>
          <w:rFonts w:ascii="Sylfaen" w:hAnsi="Sylfaen"/>
          <w:sz w:val="24"/>
          <w:szCs w:val="24"/>
          <w:lang w:val="ka-GE"/>
        </w:rPr>
        <w:t xml:space="preserve"> 1986)</w:t>
      </w:r>
      <w:r w:rsidR="008667BD">
        <w:rPr>
          <w:rFonts w:ascii="Sylfaen" w:hAnsi="Sylfaen"/>
          <w:sz w:val="24"/>
          <w:szCs w:val="24"/>
          <w:lang w:val="ka-GE"/>
        </w:rPr>
        <w:t>.</w:t>
      </w:r>
      <w:r w:rsidR="006517A2">
        <w:rPr>
          <w:rFonts w:ascii="Sylfaen" w:hAnsi="Sylfaen"/>
          <w:sz w:val="24"/>
          <w:szCs w:val="24"/>
          <w:lang w:val="ka-GE"/>
        </w:rPr>
        <w:t xml:space="preserve">  </w:t>
      </w:r>
      <w:r w:rsidR="00BD1711">
        <w:rPr>
          <w:rFonts w:ascii="Sylfaen" w:hAnsi="Sylfaen"/>
          <w:sz w:val="24"/>
          <w:szCs w:val="24"/>
          <w:lang w:val="ka-GE"/>
        </w:rPr>
        <w:t>როლ</w:t>
      </w:r>
      <w:r w:rsidR="006517A2">
        <w:rPr>
          <w:rFonts w:ascii="Sylfaen" w:hAnsi="Sylfaen"/>
          <w:sz w:val="24"/>
          <w:szCs w:val="24"/>
          <w:lang w:val="ka-GE"/>
        </w:rPr>
        <w:t xml:space="preserve">ი </w:t>
      </w:r>
      <w:r w:rsidR="00000CA7">
        <w:rPr>
          <w:rFonts w:ascii="Sylfaen" w:hAnsi="Sylfaen"/>
          <w:sz w:val="24"/>
          <w:szCs w:val="24"/>
          <w:lang w:val="ka-GE"/>
        </w:rPr>
        <w:t xml:space="preserve">კი, </w:t>
      </w:r>
      <w:r w:rsidR="006517A2">
        <w:rPr>
          <w:rFonts w:ascii="Sylfaen" w:hAnsi="Sylfaen"/>
          <w:sz w:val="24"/>
          <w:szCs w:val="24"/>
          <w:lang w:val="ka-GE"/>
        </w:rPr>
        <w:t xml:space="preserve">გათავისებას, მის </w:t>
      </w:r>
      <w:r w:rsidR="00000CA7">
        <w:rPr>
          <w:rFonts w:ascii="Sylfaen" w:hAnsi="Sylfaen"/>
          <w:sz w:val="24"/>
          <w:szCs w:val="24"/>
          <w:lang w:val="ka-GE"/>
        </w:rPr>
        <w:t>„</w:t>
      </w:r>
      <w:r w:rsidR="006517A2">
        <w:rPr>
          <w:rFonts w:ascii="Sylfaen" w:hAnsi="Sylfaen"/>
          <w:sz w:val="24"/>
          <w:szCs w:val="24"/>
          <w:lang w:val="ka-GE"/>
        </w:rPr>
        <w:t>შინაგან გაცოცხლებას</w:t>
      </w:r>
      <w:r w:rsidR="00000CA7">
        <w:rPr>
          <w:rFonts w:ascii="Sylfaen" w:hAnsi="Sylfaen"/>
          <w:sz w:val="24"/>
          <w:szCs w:val="24"/>
          <w:lang w:val="ka-GE"/>
        </w:rPr>
        <w:t xml:space="preserve">ა“ და გულწრფელობაში </w:t>
      </w:r>
      <w:r w:rsidR="006517A2">
        <w:rPr>
          <w:rFonts w:ascii="Sylfaen" w:hAnsi="Sylfaen"/>
          <w:sz w:val="24"/>
          <w:szCs w:val="24"/>
          <w:lang w:val="ka-GE"/>
        </w:rPr>
        <w:t xml:space="preserve"> საკუთარი თავისა </w:t>
      </w:r>
      <w:r w:rsidR="00000CA7">
        <w:rPr>
          <w:rFonts w:ascii="Sylfaen" w:hAnsi="Sylfaen"/>
          <w:sz w:val="24"/>
          <w:szCs w:val="24"/>
          <w:lang w:val="ka-GE"/>
        </w:rPr>
        <w:t>თუ</w:t>
      </w:r>
      <w:r w:rsidR="006517A2">
        <w:rPr>
          <w:rFonts w:ascii="Sylfaen" w:hAnsi="Sylfaen"/>
          <w:sz w:val="24"/>
          <w:szCs w:val="24"/>
          <w:lang w:val="ka-GE"/>
        </w:rPr>
        <w:t xml:space="preserve"> მაყურებლების დარწმუნებას</w:t>
      </w:r>
      <w:r w:rsidR="00000CA7">
        <w:rPr>
          <w:rFonts w:ascii="Sylfaen" w:hAnsi="Sylfaen"/>
          <w:sz w:val="24"/>
          <w:szCs w:val="24"/>
          <w:lang w:val="ka-GE"/>
        </w:rPr>
        <w:t xml:space="preserve"> მოითხოვს.</w:t>
      </w:r>
    </w:p>
    <w:p w:rsidR="00A67922" w:rsidRDefault="000A152E" w:rsidP="006470D6">
      <w:pPr>
        <w:ind w:left="-1080"/>
        <w:rPr>
          <w:rFonts w:ascii="Sylfaen" w:hAnsi="Sylfaen"/>
          <w:sz w:val="24"/>
          <w:szCs w:val="24"/>
          <w:lang w:val="ka-GE"/>
        </w:rPr>
      </w:pPr>
      <w:r>
        <w:rPr>
          <w:rFonts w:ascii="Sylfaen" w:hAnsi="Sylfaen"/>
          <w:sz w:val="24"/>
          <w:szCs w:val="24"/>
          <w:lang w:val="ka-GE"/>
        </w:rPr>
        <w:t xml:space="preserve">      პ.ფ. კელერმანი აღნიშნავს, რომ </w:t>
      </w:r>
      <w:r w:rsidR="00D870C5">
        <w:rPr>
          <w:rFonts w:ascii="Sylfaen" w:hAnsi="Sylfaen"/>
          <w:sz w:val="24"/>
          <w:szCs w:val="24"/>
          <w:lang w:val="ka-GE"/>
        </w:rPr>
        <w:t xml:space="preserve">თეატრალური </w:t>
      </w:r>
      <w:r>
        <w:rPr>
          <w:rFonts w:ascii="Sylfaen" w:hAnsi="Sylfaen"/>
          <w:sz w:val="24"/>
          <w:szCs w:val="24"/>
          <w:lang w:val="ka-GE"/>
        </w:rPr>
        <w:t>თამაშის „ბუნებრივი“ სტილი სტანისლავსკის სკოლასთან ასოცირდება</w:t>
      </w:r>
      <w:r w:rsidR="007175AA">
        <w:rPr>
          <w:rFonts w:ascii="Sylfaen" w:hAnsi="Sylfaen"/>
          <w:sz w:val="24"/>
          <w:szCs w:val="24"/>
          <w:lang w:val="ka-GE"/>
        </w:rPr>
        <w:t xml:space="preserve">, </w:t>
      </w:r>
      <w:r>
        <w:rPr>
          <w:rFonts w:ascii="Sylfaen" w:hAnsi="Sylfaen"/>
          <w:sz w:val="24"/>
          <w:szCs w:val="24"/>
          <w:lang w:val="ka-GE"/>
        </w:rPr>
        <w:t xml:space="preserve"> რომელიც, მსახიობის ერთი რეალობიდან მეორეში გადასაყვანად, გარდასახვის მისაღწევად   ე.წ. „ვითომ“-</w:t>
      </w:r>
      <w:r w:rsidR="00A67922">
        <w:rPr>
          <w:rFonts w:ascii="Sylfaen" w:hAnsi="Sylfaen"/>
          <w:sz w:val="24"/>
          <w:szCs w:val="24"/>
          <w:lang w:val="ka-GE"/>
        </w:rPr>
        <w:t xml:space="preserve"> </w:t>
      </w:r>
      <w:r>
        <w:rPr>
          <w:rFonts w:ascii="Sylfaen" w:hAnsi="Sylfaen"/>
          <w:sz w:val="24"/>
          <w:szCs w:val="24"/>
          <w:lang w:val="ka-GE"/>
        </w:rPr>
        <w:t>ის ფენომენ</w:t>
      </w:r>
      <w:r w:rsidR="007175AA">
        <w:rPr>
          <w:rFonts w:ascii="Sylfaen" w:hAnsi="Sylfaen"/>
          <w:sz w:val="24"/>
          <w:szCs w:val="24"/>
          <w:lang w:val="ka-GE"/>
        </w:rPr>
        <w:t xml:space="preserve"> მიმართავ</w:t>
      </w:r>
      <w:r>
        <w:rPr>
          <w:rFonts w:ascii="Sylfaen" w:hAnsi="Sylfaen"/>
          <w:sz w:val="24"/>
          <w:szCs w:val="24"/>
          <w:lang w:val="ka-GE"/>
        </w:rPr>
        <w:t>ს.</w:t>
      </w:r>
      <w:r w:rsidR="00D870C5">
        <w:rPr>
          <w:rFonts w:ascii="Sylfaen" w:hAnsi="Sylfaen"/>
          <w:sz w:val="24"/>
          <w:szCs w:val="24"/>
          <w:lang w:val="ka-GE"/>
        </w:rPr>
        <w:t xml:space="preserve"> </w:t>
      </w:r>
      <w:r w:rsidR="00C014FB">
        <w:rPr>
          <w:rFonts w:ascii="Sylfaen" w:hAnsi="Sylfaen"/>
          <w:sz w:val="24"/>
          <w:szCs w:val="24"/>
          <w:lang w:val="ka-GE"/>
        </w:rPr>
        <w:t>(78)</w:t>
      </w:r>
    </w:p>
    <w:p w:rsidR="004A45D0" w:rsidRDefault="00A67922" w:rsidP="006470D6">
      <w:pPr>
        <w:ind w:left="-1080"/>
        <w:rPr>
          <w:rFonts w:ascii="Sylfaen" w:hAnsi="Sylfaen"/>
          <w:sz w:val="24"/>
          <w:szCs w:val="24"/>
          <w:lang w:val="ka-GE"/>
        </w:rPr>
      </w:pPr>
      <w:r>
        <w:rPr>
          <w:rFonts w:ascii="Sylfaen" w:hAnsi="Sylfaen"/>
          <w:sz w:val="24"/>
          <w:szCs w:val="24"/>
          <w:lang w:val="ka-GE"/>
        </w:rPr>
        <w:t xml:space="preserve">       </w:t>
      </w:r>
      <w:r w:rsidR="000550DB">
        <w:rPr>
          <w:rFonts w:ascii="Sylfaen" w:hAnsi="Sylfaen"/>
          <w:sz w:val="24"/>
          <w:szCs w:val="24"/>
          <w:lang w:val="ka-GE"/>
        </w:rPr>
        <w:t>ჯ.</w:t>
      </w:r>
      <w:r w:rsidR="00D870C5">
        <w:rPr>
          <w:rFonts w:ascii="Sylfaen" w:hAnsi="Sylfaen"/>
          <w:sz w:val="24"/>
          <w:szCs w:val="24"/>
          <w:lang w:val="ka-GE"/>
        </w:rPr>
        <w:t xml:space="preserve">მორენოს </w:t>
      </w:r>
      <w:r w:rsidR="00317FCC">
        <w:rPr>
          <w:rFonts w:ascii="Sylfaen" w:hAnsi="Sylfaen"/>
          <w:sz w:val="24"/>
          <w:szCs w:val="24"/>
          <w:lang w:val="ka-GE"/>
        </w:rPr>
        <w:t>შეხედულებით</w:t>
      </w:r>
      <w:r w:rsidR="00D870C5">
        <w:rPr>
          <w:rFonts w:ascii="Sylfaen" w:hAnsi="Sylfaen"/>
          <w:sz w:val="24"/>
          <w:szCs w:val="24"/>
          <w:lang w:val="ka-GE"/>
        </w:rPr>
        <w:t>,</w:t>
      </w:r>
      <w:r>
        <w:rPr>
          <w:rFonts w:ascii="Sylfaen" w:hAnsi="Sylfaen"/>
          <w:sz w:val="24"/>
          <w:szCs w:val="24"/>
          <w:lang w:val="ka-GE"/>
        </w:rPr>
        <w:t xml:space="preserve"> </w:t>
      </w:r>
      <w:r w:rsidR="00D870C5">
        <w:rPr>
          <w:rFonts w:ascii="Sylfaen" w:hAnsi="Sylfaen"/>
          <w:sz w:val="24"/>
          <w:szCs w:val="24"/>
          <w:lang w:val="ka-GE"/>
        </w:rPr>
        <w:t>თეატრალური  როლი ყოველთვის წინააღმდეგობაში შედის მსახიობის პიროვნებასთან</w:t>
      </w:r>
      <w:r w:rsidR="00317FCC">
        <w:rPr>
          <w:rFonts w:ascii="Sylfaen" w:hAnsi="Sylfaen"/>
          <w:sz w:val="24"/>
          <w:szCs w:val="24"/>
          <w:lang w:val="ka-GE"/>
        </w:rPr>
        <w:t xml:space="preserve">; </w:t>
      </w:r>
      <w:r w:rsidR="00D870C5">
        <w:rPr>
          <w:rFonts w:ascii="Sylfaen" w:hAnsi="Sylfaen"/>
          <w:sz w:val="24"/>
          <w:szCs w:val="24"/>
          <w:lang w:val="ka-GE"/>
        </w:rPr>
        <w:t xml:space="preserve"> როლი წინასწარ არის დაწერილი</w:t>
      </w:r>
      <w:r w:rsidR="00317FCC">
        <w:rPr>
          <w:rFonts w:ascii="Sylfaen" w:hAnsi="Sylfaen"/>
          <w:sz w:val="24"/>
          <w:szCs w:val="24"/>
          <w:lang w:val="ka-GE"/>
        </w:rPr>
        <w:t>,</w:t>
      </w:r>
      <w:r w:rsidR="00D870C5">
        <w:rPr>
          <w:rFonts w:ascii="Sylfaen" w:hAnsi="Sylfaen"/>
          <w:sz w:val="24"/>
          <w:szCs w:val="24"/>
          <w:lang w:val="ka-GE"/>
        </w:rPr>
        <w:t xml:space="preserve"> სპონტანურად</w:t>
      </w:r>
      <w:r w:rsidR="00317FCC">
        <w:rPr>
          <w:rFonts w:ascii="Sylfaen" w:hAnsi="Sylfaen"/>
          <w:sz w:val="24"/>
          <w:szCs w:val="24"/>
          <w:lang w:val="ka-GE"/>
        </w:rPr>
        <w:t xml:space="preserve"> არ ჩნდება და ამიტომაც </w:t>
      </w:r>
      <w:r w:rsidR="008E54BD">
        <w:rPr>
          <w:rFonts w:ascii="Sylfaen" w:hAnsi="Sylfaen"/>
          <w:sz w:val="24"/>
          <w:szCs w:val="24"/>
          <w:lang w:val="ka-GE"/>
        </w:rPr>
        <w:t>მსახიობისგან თვალთმაქცობას</w:t>
      </w:r>
      <w:r w:rsidR="00317FCC">
        <w:rPr>
          <w:rFonts w:ascii="Sylfaen" w:hAnsi="Sylfaen"/>
          <w:sz w:val="24"/>
          <w:szCs w:val="24"/>
          <w:lang w:val="ka-GE"/>
        </w:rPr>
        <w:t xml:space="preserve"> მოითხოვს</w:t>
      </w:r>
      <w:r w:rsidR="008E54BD">
        <w:rPr>
          <w:rFonts w:ascii="Sylfaen" w:hAnsi="Sylfaen"/>
          <w:sz w:val="24"/>
          <w:szCs w:val="24"/>
          <w:lang w:val="ka-GE"/>
        </w:rPr>
        <w:t xml:space="preserve">. საწინააღმდეგო </w:t>
      </w:r>
      <w:r w:rsidR="00F56968">
        <w:rPr>
          <w:rFonts w:ascii="Sylfaen" w:hAnsi="Sylfaen"/>
          <w:sz w:val="24"/>
          <w:szCs w:val="24"/>
          <w:lang w:val="ka-GE"/>
        </w:rPr>
        <w:t xml:space="preserve">შეხედულებისაა იარდლი </w:t>
      </w:r>
      <w:r w:rsidR="00F56968" w:rsidRPr="005041DC">
        <w:rPr>
          <w:rFonts w:ascii="Sylfaen" w:hAnsi="Sylfaen"/>
          <w:sz w:val="24"/>
          <w:szCs w:val="24"/>
          <w:lang w:val="ka-GE"/>
        </w:rPr>
        <w:t>(Yardley, 1982 )</w:t>
      </w:r>
      <w:r w:rsidR="00F56968">
        <w:rPr>
          <w:rFonts w:ascii="Sylfaen" w:hAnsi="Sylfaen"/>
          <w:sz w:val="24"/>
          <w:szCs w:val="24"/>
          <w:lang w:val="ka-GE"/>
        </w:rPr>
        <w:t xml:space="preserve">, რომელიც მოუთითებს, რომ </w:t>
      </w:r>
      <w:r w:rsidR="008E54BD">
        <w:rPr>
          <w:rFonts w:ascii="Sylfaen" w:hAnsi="Sylfaen"/>
          <w:sz w:val="24"/>
          <w:szCs w:val="24"/>
          <w:lang w:val="ka-GE"/>
        </w:rPr>
        <w:t>სტანისლავსკი</w:t>
      </w:r>
      <w:r w:rsidR="00F56968">
        <w:rPr>
          <w:rFonts w:ascii="Sylfaen" w:hAnsi="Sylfaen"/>
          <w:sz w:val="24"/>
          <w:szCs w:val="24"/>
          <w:lang w:val="ka-GE"/>
        </w:rPr>
        <w:t>ს</w:t>
      </w:r>
      <w:r w:rsidR="008E54BD">
        <w:rPr>
          <w:rFonts w:ascii="Sylfaen" w:hAnsi="Sylfaen"/>
          <w:sz w:val="24"/>
          <w:szCs w:val="24"/>
          <w:lang w:val="ka-GE"/>
        </w:rPr>
        <w:t xml:space="preserve"> გაგებით, მსახიობი არა უბრალოდ </w:t>
      </w:r>
      <w:r w:rsidR="00F56968">
        <w:rPr>
          <w:rFonts w:ascii="Sylfaen" w:hAnsi="Sylfaen"/>
          <w:sz w:val="24"/>
          <w:szCs w:val="24"/>
          <w:lang w:val="ka-GE"/>
        </w:rPr>
        <w:t>თ</w:t>
      </w:r>
      <w:r w:rsidR="008E54BD">
        <w:rPr>
          <w:rFonts w:ascii="Sylfaen" w:hAnsi="Sylfaen"/>
          <w:sz w:val="24"/>
          <w:szCs w:val="24"/>
          <w:lang w:val="ka-GE"/>
        </w:rPr>
        <w:t xml:space="preserve">ამაშობს </w:t>
      </w:r>
      <w:r w:rsidR="00F56968">
        <w:rPr>
          <w:rFonts w:ascii="Sylfaen" w:hAnsi="Sylfaen"/>
          <w:sz w:val="24"/>
          <w:szCs w:val="24"/>
          <w:lang w:val="ka-GE"/>
        </w:rPr>
        <w:t>როლს,</w:t>
      </w:r>
      <w:r w:rsidR="008E54BD">
        <w:rPr>
          <w:rFonts w:ascii="Sylfaen" w:hAnsi="Sylfaen"/>
          <w:sz w:val="24"/>
          <w:szCs w:val="24"/>
          <w:lang w:val="ka-GE"/>
        </w:rPr>
        <w:t xml:space="preserve"> არამედ </w:t>
      </w:r>
      <w:r w:rsidR="005F00D7">
        <w:rPr>
          <w:rFonts w:ascii="Sylfaen" w:hAnsi="Sylfaen"/>
          <w:sz w:val="24"/>
          <w:szCs w:val="24"/>
          <w:lang w:val="ka-GE"/>
        </w:rPr>
        <w:t>მთლია</w:t>
      </w:r>
      <w:r w:rsidR="008E54BD">
        <w:rPr>
          <w:rFonts w:ascii="Sylfaen" w:hAnsi="Sylfaen"/>
          <w:sz w:val="24"/>
          <w:szCs w:val="24"/>
          <w:lang w:val="ka-GE"/>
        </w:rPr>
        <w:t xml:space="preserve">ნდება საკუთარ </w:t>
      </w:r>
      <w:r w:rsidR="005F00D7">
        <w:rPr>
          <w:rFonts w:ascii="Sylfaen" w:hAnsi="Sylfaen"/>
          <w:sz w:val="24"/>
          <w:szCs w:val="24"/>
          <w:lang w:val="ka-GE"/>
        </w:rPr>
        <w:t>როლთ</w:t>
      </w:r>
      <w:r w:rsidR="008E54BD">
        <w:rPr>
          <w:rFonts w:ascii="Sylfaen" w:hAnsi="Sylfaen"/>
          <w:sz w:val="24"/>
          <w:szCs w:val="24"/>
          <w:lang w:val="ka-GE"/>
        </w:rPr>
        <w:t>ან, ახდენს როლის პერსონიფიცირებას „ვითომ“-ს ფარგლებში და  მასში „ცოცხალი შინაარსი“</w:t>
      </w:r>
      <w:r w:rsidR="005F00D7">
        <w:rPr>
          <w:rFonts w:ascii="Sylfaen" w:hAnsi="Sylfaen"/>
          <w:sz w:val="24"/>
          <w:szCs w:val="24"/>
          <w:lang w:val="ka-GE"/>
        </w:rPr>
        <w:t xml:space="preserve"> შეაქვს</w:t>
      </w:r>
      <w:r w:rsidR="008E54BD">
        <w:rPr>
          <w:rFonts w:ascii="Sylfaen" w:hAnsi="Sylfaen"/>
          <w:sz w:val="24"/>
          <w:szCs w:val="24"/>
          <w:lang w:val="ka-GE"/>
        </w:rPr>
        <w:t>.</w:t>
      </w:r>
    </w:p>
    <w:p w:rsidR="000A152E" w:rsidRPr="007E10D4" w:rsidRDefault="004A45D0" w:rsidP="006470D6">
      <w:pPr>
        <w:ind w:left="-1080"/>
        <w:rPr>
          <w:rFonts w:ascii="Sylfaen" w:hAnsi="Sylfaen"/>
          <w:sz w:val="24"/>
          <w:szCs w:val="24"/>
          <w:lang w:val="ka-GE"/>
        </w:rPr>
      </w:pPr>
      <w:r>
        <w:rPr>
          <w:rFonts w:ascii="Sylfaen" w:hAnsi="Sylfaen"/>
          <w:sz w:val="24"/>
          <w:szCs w:val="24"/>
          <w:lang w:val="ka-GE"/>
        </w:rPr>
        <w:t xml:space="preserve">   </w:t>
      </w:r>
      <w:r w:rsidR="008E54BD">
        <w:rPr>
          <w:rFonts w:ascii="Sylfaen" w:hAnsi="Sylfaen"/>
          <w:sz w:val="24"/>
          <w:szCs w:val="24"/>
          <w:lang w:val="ka-GE"/>
        </w:rPr>
        <w:t xml:space="preserve"> </w:t>
      </w:r>
      <w:r w:rsidR="00EB4B1F">
        <w:rPr>
          <w:rFonts w:ascii="Sylfaen" w:hAnsi="Sylfaen"/>
          <w:sz w:val="24"/>
          <w:szCs w:val="24"/>
          <w:lang w:val="ka-GE"/>
        </w:rPr>
        <w:t xml:space="preserve">  </w:t>
      </w:r>
      <w:r w:rsidR="00E4637E">
        <w:rPr>
          <w:rFonts w:ascii="Sylfaen" w:hAnsi="Sylfaen"/>
          <w:sz w:val="24"/>
          <w:szCs w:val="24"/>
          <w:lang w:val="ka-GE"/>
        </w:rPr>
        <w:t>მსახიობის პიროვნებასა და მის როლს შორის</w:t>
      </w:r>
      <w:r w:rsidR="00EB4B1F">
        <w:rPr>
          <w:rFonts w:ascii="Sylfaen" w:hAnsi="Sylfaen"/>
          <w:sz w:val="24"/>
          <w:szCs w:val="24"/>
          <w:lang w:val="ka-GE"/>
        </w:rPr>
        <w:t xml:space="preserve"> არსებული დაძაბულობა</w:t>
      </w:r>
      <w:r w:rsidR="00E4637E">
        <w:rPr>
          <w:rFonts w:ascii="Sylfaen" w:hAnsi="Sylfaen"/>
          <w:sz w:val="24"/>
          <w:szCs w:val="24"/>
          <w:lang w:val="ka-GE"/>
        </w:rPr>
        <w:t xml:space="preserve"> </w:t>
      </w:r>
      <w:r w:rsidR="00EB4B1F">
        <w:rPr>
          <w:rFonts w:ascii="Sylfaen" w:hAnsi="Sylfaen"/>
          <w:sz w:val="24"/>
          <w:szCs w:val="24"/>
          <w:lang w:val="ka-GE"/>
        </w:rPr>
        <w:t xml:space="preserve">უნივერსალური ფენომენია და </w:t>
      </w:r>
      <w:r w:rsidR="00A42707">
        <w:rPr>
          <w:rFonts w:ascii="Sylfaen" w:hAnsi="Sylfaen"/>
          <w:sz w:val="24"/>
          <w:szCs w:val="24"/>
          <w:lang w:val="ka-GE"/>
        </w:rPr>
        <w:t xml:space="preserve">ანალოგიური იმ კონფლიქტისა, რომელიც </w:t>
      </w:r>
      <w:r w:rsidR="00E4637E">
        <w:rPr>
          <w:rFonts w:ascii="Sylfaen" w:hAnsi="Sylfaen"/>
          <w:sz w:val="24"/>
          <w:szCs w:val="24"/>
          <w:lang w:val="ka-GE"/>
        </w:rPr>
        <w:t xml:space="preserve"> პიროვნებასა და მის სოციალურ როლს შორის</w:t>
      </w:r>
      <w:r w:rsidR="00C009CD">
        <w:rPr>
          <w:rFonts w:ascii="Sylfaen" w:hAnsi="Sylfaen"/>
          <w:sz w:val="24"/>
          <w:szCs w:val="24"/>
          <w:lang w:val="ka-GE"/>
        </w:rPr>
        <w:t xml:space="preserve"> არსებობს</w:t>
      </w:r>
      <w:r w:rsidR="00A42707">
        <w:rPr>
          <w:rFonts w:ascii="Sylfaen" w:hAnsi="Sylfaen"/>
          <w:sz w:val="24"/>
          <w:szCs w:val="24"/>
          <w:lang w:val="ka-GE"/>
        </w:rPr>
        <w:t xml:space="preserve">. </w:t>
      </w:r>
      <w:r w:rsidR="000550DB">
        <w:rPr>
          <w:rFonts w:ascii="Sylfaen" w:hAnsi="Sylfaen"/>
          <w:sz w:val="24"/>
          <w:szCs w:val="24"/>
          <w:lang w:val="ka-GE"/>
        </w:rPr>
        <w:t xml:space="preserve">პ. კელერმანი აღნიშნავს, რომ </w:t>
      </w:r>
      <w:r w:rsidR="005041DC">
        <w:rPr>
          <w:rFonts w:ascii="Sylfaen" w:hAnsi="Sylfaen"/>
          <w:sz w:val="24"/>
          <w:szCs w:val="24"/>
          <w:lang w:val="ka-GE"/>
        </w:rPr>
        <w:t>წარმოსახვის</w:t>
      </w:r>
      <w:r w:rsidR="000550DB">
        <w:rPr>
          <w:rFonts w:ascii="Sylfaen" w:hAnsi="Sylfaen"/>
          <w:sz w:val="24"/>
          <w:szCs w:val="24"/>
          <w:lang w:val="ka-GE"/>
        </w:rPr>
        <w:t>ა და</w:t>
      </w:r>
      <w:r w:rsidR="005041DC">
        <w:rPr>
          <w:rFonts w:ascii="Sylfaen" w:hAnsi="Sylfaen"/>
          <w:sz w:val="24"/>
          <w:szCs w:val="24"/>
          <w:lang w:val="ka-GE"/>
        </w:rPr>
        <w:t xml:space="preserve"> </w:t>
      </w:r>
      <w:r w:rsidR="000550DB">
        <w:rPr>
          <w:rFonts w:ascii="Sylfaen" w:hAnsi="Sylfaen"/>
          <w:sz w:val="24"/>
          <w:szCs w:val="24"/>
          <w:lang w:val="ka-GE"/>
        </w:rPr>
        <w:t xml:space="preserve">„ვითომ“-ფენომენის  აქტივირებით </w:t>
      </w:r>
      <w:r w:rsidR="005041DC">
        <w:rPr>
          <w:rFonts w:ascii="Sylfaen" w:hAnsi="Sylfaen"/>
          <w:sz w:val="24"/>
          <w:szCs w:val="24"/>
          <w:lang w:val="ka-GE"/>
        </w:rPr>
        <w:t xml:space="preserve"> ფსიქოდრამა </w:t>
      </w:r>
      <w:r w:rsidR="000550DB">
        <w:rPr>
          <w:rFonts w:ascii="Sylfaen" w:hAnsi="Sylfaen"/>
          <w:sz w:val="24"/>
          <w:szCs w:val="24"/>
          <w:lang w:val="ka-GE"/>
        </w:rPr>
        <w:t>ამ</w:t>
      </w:r>
      <w:r w:rsidR="005041DC">
        <w:rPr>
          <w:rFonts w:ascii="Sylfaen" w:hAnsi="Sylfaen"/>
          <w:sz w:val="24"/>
          <w:szCs w:val="24"/>
          <w:lang w:val="ka-GE"/>
        </w:rPr>
        <w:t xml:space="preserve">  კონფქლიტი</w:t>
      </w:r>
      <w:r w:rsidR="000550DB">
        <w:rPr>
          <w:rFonts w:ascii="Sylfaen" w:hAnsi="Sylfaen"/>
          <w:sz w:val="24"/>
          <w:szCs w:val="24"/>
          <w:lang w:val="ka-GE"/>
        </w:rPr>
        <w:t xml:space="preserve">ს </w:t>
      </w:r>
      <w:r w:rsidR="00C009CD">
        <w:rPr>
          <w:rFonts w:ascii="Sylfaen" w:hAnsi="Sylfaen"/>
          <w:sz w:val="24"/>
          <w:szCs w:val="24"/>
          <w:lang w:val="ka-GE"/>
        </w:rPr>
        <w:t>გადაწყვეტისკენაა მიმართული.</w:t>
      </w:r>
      <w:r w:rsidR="000550DB">
        <w:rPr>
          <w:rFonts w:ascii="Sylfaen" w:hAnsi="Sylfaen"/>
          <w:sz w:val="24"/>
          <w:szCs w:val="24"/>
          <w:lang w:val="ka-GE"/>
        </w:rPr>
        <w:t xml:space="preserve"> </w:t>
      </w:r>
      <w:r w:rsidR="005041DC">
        <w:rPr>
          <w:rFonts w:ascii="Sylfaen" w:hAnsi="Sylfaen"/>
          <w:sz w:val="24"/>
          <w:szCs w:val="24"/>
          <w:lang w:val="ka-GE"/>
        </w:rPr>
        <w:t xml:space="preserve"> ამ პროცესში „ვითომ“</w:t>
      </w:r>
      <w:r w:rsidR="000550DB">
        <w:rPr>
          <w:rFonts w:ascii="Sylfaen" w:hAnsi="Sylfaen"/>
          <w:sz w:val="24"/>
          <w:szCs w:val="24"/>
          <w:lang w:val="ka-GE"/>
        </w:rPr>
        <w:t>-</w:t>
      </w:r>
      <w:r w:rsidR="00C009CD">
        <w:rPr>
          <w:rFonts w:ascii="Sylfaen" w:hAnsi="Sylfaen"/>
          <w:sz w:val="24"/>
          <w:szCs w:val="24"/>
          <w:lang w:val="ka-GE"/>
        </w:rPr>
        <w:t xml:space="preserve"> </w:t>
      </w:r>
      <w:r w:rsidR="000550DB">
        <w:rPr>
          <w:rFonts w:ascii="Sylfaen" w:hAnsi="Sylfaen"/>
          <w:sz w:val="24"/>
          <w:szCs w:val="24"/>
          <w:lang w:val="ka-GE"/>
        </w:rPr>
        <w:t>ფენომენი (იმაგინაცია)</w:t>
      </w:r>
      <w:r w:rsidR="005041DC">
        <w:rPr>
          <w:rFonts w:ascii="Sylfaen" w:hAnsi="Sylfaen"/>
          <w:sz w:val="24"/>
          <w:szCs w:val="24"/>
          <w:lang w:val="ka-GE"/>
        </w:rPr>
        <w:t xml:space="preserve"> მძლავრ თერაპიულ ფაქტორად, თვითრეალიზაციის ბერკეტად  იქცევა.</w:t>
      </w:r>
      <w:r w:rsidR="00161190">
        <w:rPr>
          <w:rFonts w:ascii="Sylfaen" w:hAnsi="Sylfaen"/>
          <w:sz w:val="24"/>
          <w:szCs w:val="24"/>
          <w:lang w:val="ka-GE"/>
        </w:rPr>
        <w:t xml:space="preserve"> ასე </w:t>
      </w:r>
      <w:r w:rsidR="00C009CD">
        <w:rPr>
          <w:rFonts w:ascii="Sylfaen" w:hAnsi="Sylfaen"/>
          <w:sz w:val="24"/>
          <w:szCs w:val="24"/>
          <w:lang w:val="ka-GE"/>
        </w:rPr>
        <w:t xml:space="preserve">გარდაისახება </w:t>
      </w:r>
      <w:r w:rsidR="00161190">
        <w:rPr>
          <w:rFonts w:ascii="Sylfaen" w:hAnsi="Sylfaen"/>
          <w:sz w:val="24"/>
          <w:szCs w:val="24"/>
          <w:lang w:val="ka-GE"/>
        </w:rPr>
        <w:t>სტანისლავსკის „ჯადოსნური ვითომ</w:t>
      </w:r>
      <w:r w:rsidR="008567D0" w:rsidRPr="007E10D4">
        <w:rPr>
          <w:rFonts w:ascii="Sylfaen" w:hAnsi="Sylfaen"/>
          <w:sz w:val="24"/>
          <w:szCs w:val="24"/>
          <w:lang w:val="ka-GE"/>
        </w:rPr>
        <w:t xml:space="preserve"> esli bi </w:t>
      </w:r>
      <w:r w:rsidR="00161190">
        <w:rPr>
          <w:rFonts w:ascii="Sylfaen" w:hAnsi="Sylfaen"/>
          <w:sz w:val="24"/>
          <w:szCs w:val="24"/>
          <w:lang w:val="ka-GE"/>
        </w:rPr>
        <w:t>“ მორენოს „ვითომ</w:t>
      </w:r>
      <w:r w:rsidR="008567D0" w:rsidRPr="007E10D4">
        <w:rPr>
          <w:rFonts w:ascii="Sylfaen" w:hAnsi="Sylfaen"/>
          <w:sz w:val="24"/>
          <w:szCs w:val="24"/>
          <w:lang w:val="ka-GE"/>
        </w:rPr>
        <w:t xml:space="preserve"> kak budto</w:t>
      </w:r>
      <w:r w:rsidR="00161190">
        <w:rPr>
          <w:rFonts w:ascii="Sylfaen" w:hAnsi="Sylfaen"/>
          <w:sz w:val="24"/>
          <w:szCs w:val="24"/>
          <w:lang w:val="ka-GE"/>
        </w:rPr>
        <w:t xml:space="preserve">“ად </w:t>
      </w:r>
      <w:r w:rsidR="00C009CD">
        <w:rPr>
          <w:rFonts w:ascii="Sylfaen" w:hAnsi="Sylfaen"/>
          <w:sz w:val="24"/>
          <w:szCs w:val="24"/>
          <w:lang w:val="ka-GE"/>
        </w:rPr>
        <w:t xml:space="preserve"> ფსიქდრამატული სესიის მანძილზე </w:t>
      </w:r>
      <w:r w:rsidR="00161190">
        <w:rPr>
          <w:rFonts w:ascii="Sylfaen" w:hAnsi="Sylfaen"/>
          <w:sz w:val="24"/>
          <w:szCs w:val="24"/>
          <w:lang w:val="ka-GE"/>
        </w:rPr>
        <w:t>(Ginn, 1974).</w:t>
      </w:r>
    </w:p>
    <w:p w:rsidR="00EC1D12" w:rsidRDefault="007E10D4" w:rsidP="006470D6">
      <w:pPr>
        <w:ind w:left="-1080"/>
        <w:rPr>
          <w:rFonts w:ascii="Sylfaen" w:hAnsi="Sylfaen"/>
          <w:sz w:val="24"/>
          <w:szCs w:val="24"/>
          <w:lang w:val="ka-GE"/>
        </w:rPr>
      </w:pPr>
      <w:r w:rsidRPr="007E10D4">
        <w:rPr>
          <w:rFonts w:ascii="Sylfaen" w:hAnsi="Sylfaen"/>
          <w:sz w:val="24"/>
          <w:szCs w:val="24"/>
          <w:lang w:val="ka-GE"/>
        </w:rPr>
        <w:lastRenderedPageBreak/>
        <w:t xml:space="preserve">    </w:t>
      </w:r>
    </w:p>
    <w:p w:rsidR="00EC1D12" w:rsidRDefault="00EC1D12" w:rsidP="006470D6">
      <w:pPr>
        <w:ind w:left="-1080"/>
        <w:rPr>
          <w:rFonts w:ascii="Sylfaen" w:hAnsi="Sylfaen"/>
          <w:sz w:val="24"/>
          <w:szCs w:val="24"/>
          <w:lang w:val="ka-GE"/>
        </w:rPr>
      </w:pPr>
    </w:p>
    <w:p w:rsidR="003D2B00" w:rsidRDefault="00EC1D12" w:rsidP="006470D6">
      <w:pPr>
        <w:ind w:left="-1080"/>
        <w:rPr>
          <w:rFonts w:ascii="Sylfaen" w:hAnsi="Sylfaen"/>
          <w:sz w:val="24"/>
          <w:szCs w:val="24"/>
          <w:lang w:val="ka-GE"/>
        </w:rPr>
      </w:pPr>
      <w:r>
        <w:rPr>
          <w:rFonts w:ascii="Sylfaen" w:hAnsi="Sylfaen"/>
          <w:sz w:val="24"/>
          <w:szCs w:val="24"/>
          <w:lang w:val="ka-GE"/>
        </w:rPr>
        <w:t xml:space="preserve">   </w:t>
      </w:r>
      <w:r w:rsidR="007E10D4" w:rsidRPr="007E10D4">
        <w:rPr>
          <w:rFonts w:ascii="Sylfaen" w:hAnsi="Sylfaen"/>
          <w:sz w:val="24"/>
          <w:szCs w:val="24"/>
          <w:lang w:val="ka-GE"/>
        </w:rPr>
        <w:t xml:space="preserve"> „ვითომ“</w:t>
      </w:r>
      <w:r w:rsidR="00F3271F">
        <w:rPr>
          <w:rFonts w:ascii="Sylfaen" w:hAnsi="Sylfaen"/>
          <w:sz w:val="24"/>
          <w:szCs w:val="24"/>
          <w:lang w:val="ka-GE"/>
        </w:rPr>
        <w:t xml:space="preserve">- </w:t>
      </w:r>
      <w:r w:rsidR="007E10D4" w:rsidRPr="007E10D4">
        <w:rPr>
          <w:rFonts w:ascii="Sylfaen" w:hAnsi="Sylfaen"/>
          <w:sz w:val="24"/>
          <w:szCs w:val="24"/>
          <w:lang w:val="ka-GE"/>
        </w:rPr>
        <w:t xml:space="preserve">ფენომენისადმი უნდობლობის გამო, ზოგიერთი პრაქტიკოსი ფსიქოდრამას </w:t>
      </w:r>
      <w:r w:rsidR="001C41DB">
        <w:rPr>
          <w:rFonts w:ascii="Sylfaen" w:hAnsi="Sylfaen"/>
          <w:sz w:val="24"/>
          <w:szCs w:val="24"/>
          <w:lang w:val="ka-GE"/>
        </w:rPr>
        <w:t>„</w:t>
      </w:r>
      <w:r w:rsidR="007E10D4" w:rsidRPr="007E10D4">
        <w:rPr>
          <w:rFonts w:ascii="Sylfaen" w:hAnsi="Sylfaen"/>
          <w:sz w:val="24"/>
          <w:szCs w:val="24"/>
          <w:lang w:val="ka-GE"/>
        </w:rPr>
        <w:t>არაბუნებრივ</w:t>
      </w:r>
      <w:r w:rsidR="001C41DB">
        <w:rPr>
          <w:rFonts w:ascii="Sylfaen" w:hAnsi="Sylfaen"/>
          <w:sz w:val="24"/>
          <w:szCs w:val="24"/>
          <w:lang w:val="ka-GE"/>
        </w:rPr>
        <w:t>“</w:t>
      </w:r>
      <w:r w:rsidR="007E10D4" w:rsidRPr="007E10D4">
        <w:rPr>
          <w:rFonts w:ascii="Sylfaen" w:hAnsi="Sylfaen"/>
          <w:sz w:val="24"/>
          <w:szCs w:val="24"/>
          <w:lang w:val="ka-GE"/>
        </w:rPr>
        <w:t xml:space="preserve"> </w:t>
      </w:r>
      <w:r w:rsidR="001C41DB">
        <w:rPr>
          <w:rFonts w:ascii="Sylfaen" w:hAnsi="Sylfaen"/>
          <w:sz w:val="24"/>
          <w:szCs w:val="24"/>
          <w:lang w:val="ka-GE"/>
        </w:rPr>
        <w:t>მ</w:t>
      </w:r>
      <w:r w:rsidR="007E10D4" w:rsidRPr="007E10D4">
        <w:rPr>
          <w:rFonts w:ascii="Sylfaen" w:hAnsi="Sylfaen"/>
          <w:sz w:val="24"/>
          <w:szCs w:val="24"/>
          <w:lang w:val="ka-GE"/>
        </w:rPr>
        <w:t xml:space="preserve">ეთოდად მიიჩნევს. </w:t>
      </w:r>
      <w:r w:rsidR="007E10D4">
        <w:rPr>
          <w:rFonts w:ascii="Sylfaen" w:hAnsi="Sylfaen"/>
          <w:sz w:val="24"/>
          <w:szCs w:val="24"/>
          <w:lang w:val="ka-GE"/>
        </w:rPr>
        <w:t xml:space="preserve"> </w:t>
      </w:r>
      <w:r w:rsidR="00F3271F">
        <w:rPr>
          <w:rFonts w:ascii="Sylfaen" w:hAnsi="Sylfaen"/>
          <w:sz w:val="24"/>
          <w:szCs w:val="24"/>
          <w:lang w:val="ka-GE"/>
        </w:rPr>
        <w:t>მაგალით</w:t>
      </w:r>
      <w:r w:rsidR="007E10D4">
        <w:rPr>
          <w:rFonts w:ascii="Sylfaen" w:hAnsi="Sylfaen"/>
          <w:sz w:val="24"/>
          <w:szCs w:val="24"/>
          <w:lang w:val="ka-GE"/>
        </w:rPr>
        <w:t>ად, იანოვი</w:t>
      </w:r>
      <w:r w:rsidR="00F3271F">
        <w:rPr>
          <w:rFonts w:ascii="Sylfaen" w:hAnsi="Sylfaen"/>
          <w:sz w:val="24"/>
          <w:szCs w:val="24"/>
          <w:lang w:val="ka-GE"/>
        </w:rPr>
        <w:t xml:space="preserve"> (Yanov, 1970) </w:t>
      </w:r>
      <w:r w:rsidR="007E10D4">
        <w:rPr>
          <w:rFonts w:ascii="Sylfaen" w:hAnsi="Sylfaen"/>
          <w:sz w:val="24"/>
          <w:szCs w:val="24"/>
          <w:lang w:val="ka-GE"/>
        </w:rPr>
        <w:t>ფსიქოდრამას „ვითომ</w:t>
      </w:r>
      <w:r w:rsidR="00811BF2">
        <w:rPr>
          <w:rFonts w:ascii="Sylfaen" w:hAnsi="Sylfaen"/>
          <w:sz w:val="24"/>
          <w:szCs w:val="24"/>
          <w:lang w:val="ka-GE"/>
        </w:rPr>
        <w:t>-</w:t>
      </w:r>
      <w:r w:rsidR="007E10D4">
        <w:rPr>
          <w:rFonts w:ascii="Sylfaen" w:hAnsi="Sylfaen"/>
          <w:sz w:val="24"/>
          <w:szCs w:val="24"/>
          <w:lang w:val="ka-GE"/>
        </w:rPr>
        <w:t xml:space="preserve"> </w:t>
      </w:r>
      <w:r w:rsidR="00F3271F">
        <w:rPr>
          <w:rFonts w:ascii="Sylfaen" w:hAnsi="Sylfaen"/>
          <w:sz w:val="24"/>
          <w:szCs w:val="24"/>
          <w:lang w:val="ka-GE"/>
        </w:rPr>
        <w:t>თამაშს</w:t>
      </w:r>
      <w:r w:rsidR="007E10D4">
        <w:rPr>
          <w:rFonts w:ascii="Sylfaen" w:hAnsi="Sylfaen"/>
          <w:sz w:val="24"/>
          <w:szCs w:val="24"/>
          <w:lang w:val="ka-GE"/>
        </w:rPr>
        <w:t xml:space="preserve">“ </w:t>
      </w:r>
      <w:r w:rsidR="00F3271F">
        <w:rPr>
          <w:rFonts w:ascii="Sylfaen" w:hAnsi="Sylfaen"/>
          <w:sz w:val="24"/>
          <w:szCs w:val="24"/>
          <w:lang w:val="ka-GE"/>
        </w:rPr>
        <w:t xml:space="preserve">უწოდებს </w:t>
      </w:r>
      <w:r w:rsidR="007E10D4">
        <w:rPr>
          <w:rFonts w:ascii="Sylfaen" w:hAnsi="Sylfaen"/>
          <w:sz w:val="24"/>
          <w:szCs w:val="24"/>
          <w:lang w:val="ka-GE"/>
        </w:rPr>
        <w:t xml:space="preserve">და ამტკიცებს, რომ </w:t>
      </w:r>
      <w:r w:rsidR="00811BF2">
        <w:rPr>
          <w:rFonts w:ascii="Sylfaen" w:hAnsi="Sylfaen"/>
          <w:sz w:val="24"/>
          <w:szCs w:val="24"/>
          <w:lang w:val="ka-GE"/>
        </w:rPr>
        <w:t xml:space="preserve">უაზრობაა მოსთხოვო პაციენტს გარდასახვა, როდესაც  მას </w:t>
      </w:r>
      <w:r w:rsidR="00811BF2" w:rsidRPr="00811BF2">
        <w:rPr>
          <w:rFonts w:ascii="Sylfaen" w:hAnsi="Sylfaen"/>
          <w:sz w:val="24"/>
          <w:szCs w:val="24"/>
          <w:highlight w:val="yellow"/>
          <w:lang w:val="ka-GE"/>
        </w:rPr>
        <w:t>თვითიდენტობის</w:t>
      </w:r>
      <w:r w:rsidR="00811BF2">
        <w:rPr>
          <w:rFonts w:ascii="Sylfaen" w:hAnsi="Sylfaen"/>
          <w:sz w:val="24"/>
          <w:szCs w:val="24"/>
          <w:lang w:val="ka-GE"/>
        </w:rPr>
        <w:t xml:space="preserve"> განცდაც არ გააჩნია. </w:t>
      </w:r>
      <w:r w:rsidR="007E10D4">
        <w:rPr>
          <w:rFonts w:ascii="Sylfaen" w:hAnsi="Sylfaen"/>
          <w:sz w:val="24"/>
          <w:szCs w:val="24"/>
          <w:lang w:val="ka-GE"/>
        </w:rPr>
        <w:t>კრიტიკა</w:t>
      </w:r>
      <w:r w:rsidR="00811BF2">
        <w:rPr>
          <w:rFonts w:ascii="Sylfaen" w:hAnsi="Sylfaen"/>
          <w:sz w:val="24"/>
          <w:szCs w:val="24"/>
          <w:lang w:val="ka-GE"/>
        </w:rPr>
        <w:t xml:space="preserve">, როგორც წესი, </w:t>
      </w:r>
      <w:r w:rsidR="007E10D4">
        <w:rPr>
          <w:rFonts w:ascii="Sylfaen" w:hAnsi="Sylfaen"/>
          <w:sz w:val="24"/>
          <w:szCs w:val="24"/>
          <w:lang w:val="ka-GE"/>
        </w:rPr>
        <w:t xml:space="preserve"> ეფუძნება აზრს, რომ როლური თამაში </w:t>
      </w:r>
      <w:r w:rsidR="00811BF2">
        <w:rPr>
          <w:rFonts w:ascii="Sylfaen" w:hAnsi="Sylfaen"/>
          <w:sz w:val="24"/>
          <w:szCs w:val="24"/>
          <w:lang w:val="ka-GE"/>
        </w:rPr>
        <w:t>თვალთმ</w:t>
      </w:r>
      <w:r w:rsidR="007E10D4">
        <w:rPr>
          <w:rFonts w:ascii="Sylfaen" w:hAnsi="Sylfaen"/>
          <w:sz w:val="24"/>
          <w:szCs w:val="24"/>
          <w:lang w:val="ka-GE"/>
        </w:rPr>
        <w:t>აქცობაა</w:t>
      </w:r>
      <w:r w:rsidR="00811BF2">
        <w:rPr>
          <w:rFonts w:ascii="Sylfaen" w:hAnsi="Sylfaen"/>
          <w:sz w:val="24"/>
          <w:szCs w:val="24"/>
          <w:lang w:val="ka-GE"/>
        </w:rPr>
        <w:t xml:space="preserve">, ხოლო ფსიქოთერაპიული მოზნით </w:t>
      </w:r>
      <w:r w:rsidR="007E10D4">
        <w:rPr>
          <w:rFonts w:ascii="Sylfaen" w:hAnsi="Sylfaen"/>
          <w:sz w:val="24"/>
          <w:szCs w:val="24"/>
          <w:lang w:val="ka-GE"/>
        </w:rPr>
        <w:t xml:space="preserve"> წარმოსახვის გამოყენება</w:t>
      </w:r>
      <w:r w:rsidR="00811BF2">
        <w:rPr>
          <w:rFonts w:ascii="Sylfaen" w:hAnsi="Sylfaen"/>
          <w:sz w:val="24"/>
          <w:szCs w:val="24"/>
          <w:lang w:val="ka-GE"/>
        </w:rPr>
        <w:t xml:space="preserve"> - </w:t>
      </w:r>
      <w:r w:rsidR="007E10D4">
        <w:rPr>
          <w:rFonts w:ascii="Sylfaen" w:hAnsi="Sylfaen"/>
          <w:sz w:val="24"/>
          <w:szCs w:val="24"/>
          <w:lang w:val="ka-GE"/>
        </w:rPr>
        <w:t xml:space="preserve"> </w:t>
      </w:r>
      <w:r w:rsidR="00811BF2">
        <w:rPr>
          <w:rFonts w:ascii="Sylfaen" w:hAnsi="Sylfaen"/>
          <w:sz w:val="24"/>
          <w:szCs w:val="24"/>
          <w:lang w:val="ka-GE"/>
        </w:rPr>
        <w:t>ყოველთვის</w:t>
      </w:r>
      <w:r w:rsidR="007E10D4">
        <w:rPr>
          <w:rFonts w:ascii="Sylfaen" w:hAnsi="Sylfaen"/>
          <w:sz w:val="24"/>
          <w:szCs w:val="24"/>
          <w:lang w:val="ka-GE"/>
        </w:rPr>
        <w:t xml:space="preserve"> </w:t>
      </w:r>
      <w:r w:rsidR="00811BF2">
        <w:rPr>
          <w:rFonts w:ascii="Sylfaen" w:hAnsi="Sylfaen"/>
          <w:sz w:val="24"/>
          <w:szCs w:val="24"/>
          <w:lang w:val="ka-GE"/>
        </w:rPr>
        <w:t>ილუზიებთან დაკავშირებული</w:t>
      </w:r>
      <w:r w:rsidR="007E10D4">
        <w:rPr>
          <w:rFonts w:ascii="Sylfaen" w:hAnsi="Sylfaen"/>
          <w:sz w:val="24"/>
          <w:szCs w:val="24"/>
          <w:lang w:val="ka-GE"/>
        </w:rPr>
        <w:t xml:space="preserve">. </w:t>
      </w:r>
    </w:p>
    <w:p w:rsidR="00DB2281" w:rsidRPr="0086059E" w:rsidRDefault="00DB2281" w:rsidP="0021183C">
      <w:pPr>
        <w:ind w:left="-1080"/>
        <w:rPr>
          <w:rFonts w:ascii="Sylfaen" w:hAnsi="Sylfaen"/>
          <w:sz w:val="24"/>
          <w:szCs w:val="24"/>
          <w:lang w:val="ka-GE"/>
        </w:rPr>
      </w:pPr>
      <w:r>
        <w:rPr>
          <w:rFonts w:ascii="Sylfaen" w:hAnsi="Sylfaen"/>
          <w:sz w:val="24"/>
          <w:szCs w:val="24"/>
          <w:lang w:val="ka-GE"/>
        </w:rPr>
        <w:t xml:space="preserve">      </w:t>
      </w:r>
      <w:r w:rsidR="00187A47">
        <w:rPr>
          <w:rFonts w:ascii="Sylfaen" w:hAnsi="Sylfaen"/>
          <w:sz w:val="24"/>
          <w:szCs w:val="24"/>
          <w:lang w:val="ka-GE"/>
        </w:rPr>
        <w:t xml:space="preserve">პ.კელერმანი მიუთითებს, რომ </w:t>
      </w:r>
      <w:r>
        <w:rPr>
          <w:rFonts w:ascii="Sylfaen" w:hAnsi="Sylfaen"/>
          <w:sz w:val="24"/>
          <w:szCs w:val="24"/>
          <w:lang w:val="ka-GE"/>
        </w:rPr>
        <w:t xml:space="preserve">  როლურ</w:t>
      </w:r>
      <w:r w:rsidR="00187A47">
        <w:rPr>
          <w:rFonts w:ascii="Sylfaen" w:hAnsi="Sylfaen"/>
          <w:sz w:val="24"/>
          <w:szCs w:val="24"/>
          <w:lang w:val="ka-GE"/>
        </w:rPr>
        <w:t>ი</w:t>
      </w:r>
      <w:r>
        <w:rPr>
          <w:rFonts w:ascii="Sylfaen" w:hAnsi="Sylfaen"/>
          <w:sz w:val="24"/>
          <w:szCs w:val="24"/>
          <w:lang w:val="ka-GE"/>
        </w:rPr>
        <w:t xml:space="preserve"> </w:t>
      </w:r>
      <w:r w:rsidR="00187A47">
        <w:rPr>
          <w:rFonts w:ascii="Sylfaen" w:hAnsi="Sylfaen"/>
          <w:sz w:val="24"/>
          <w:szCs w:val="24"/>
          <w:lang w:val="ka-GE"/>
        </w:rPr>
        <w:t>თამაშები</w:t>
      </w:r>
      <w:r>
        <w:rPr>
          <w:rFonts w:ascii="Sylfaen" w:hAnsi="Sylfaen"/>
          <w:sz w:val="24"/>
          <w:szCs w:val="24"/>
          <w:lang w:val="ka-GE"/>
        </w:rPr>
        <w:t xml:space="preserve"> </w:t>
      </w:r>
      <w:r w:rsidR="00187A47">
        <w:rPr>
          <w:rFonts w:ascii="Sylfaen" w:hAnsi="Sylfaen"/>
          <w:sz w:val="24"/>
          <w:szCs w:val="24"/>
          <w:lang w:val="ka-GE"/>
        </w:rPr>
        <w:t>ფსიქოდრამაში  პიროვნე</w:t>
      </w:r>
      <w:r>
        <w:rPr>
          <w:rFonts w:ascii="Sylfaen" w:hAnsi="Sylfaen"/>
          <w:sz w:val="24"/>
          <w:szCs w:val="24"/>
          <w:lang w:val="ka-GE"/>
        </w:rPr>
        <w:t xml:space="preserve">ბის განსხვავებული </w:t>
      </w:r>
      <w:r w:rsidR="009C34CA">
        <w:rPr>
          <w:rFonts w:ascii="Sylfaen" w:hAnsi="Sylfaen"/>
          <w:sz w:val="24"/>
          <w:szCs w:val="24"/>
          <w:lang w:val="ka-GE"/>
        </w:rPr>
        <w:t>ასპ</w:t>
      </w:r>
      <w:r>
        <w:rPr>
          <w:rFonts w:ascii="Sylfaen" w:hAnsi="Sylfaen"/>
          <w:sz w:val="24"/>
          <w:szCs w:val="24"/>
          <w:lang w:val="ka-GE"/>
        </w:rPr>
        <w:t>ექტების გამოსავლენად</w:t>
      </w:r>
      <w:r w:rsidR="00187A47">
        <w:rPr>
          <w:rFonts w:ascii="Sylfaen" w:hAnsi="Sylfaen"/>
          <w:sz w:val="24"/>
          <w:szCs w:val="24"/>
          <w:lang w:val="ka-GE"/>
        </w:rPr>
        <w:t xml:space="preserve">, </w:t>
      </w:r>
      <w:r>
        <w:rPr>
          <w:rFonts w:ascii="Sylfaen" w:hAnsi="Sylfaen"/>
          <w:sz w:val="24"/>
          <w:szCs w:val="24"/>
          <w:lang w:val="ka-GE"/>
        </w:rPr>
        <w:t xml:space="preserve"> </w:t>
      </w:r>
      <w:r w:rsidR="00187A47">
        <w:rPr>
          <w:rFonts w:ascii="Sylfaen" w:hAnsi="Sylfaen"/>
          <w:sz w:val="24"/>
          <w:szCs w:val="24"/>
          <w:lang w:val="ka-GE"/>
        </w:rPr>
        <w:t>პიროვნები</w:t>
      </w:r>
      <w:r>
        <w:rPr>
          <w:rFonts w:ascii="Sylfaen" w:hAnsi="Sylfaen"/>
          <w:sz w:val="24"/>
          <w:szCs w:val="24"/>
          <w:lang w:val="ka-GE"/>
        </w:rPr>
        <w:t>ს მეტ</w:t>
      </w:r>
      <w:r w:rsidR="00187A47">
        <w:rPr>
          <w:rFonts w:ascii="Sylfaen" w:hAnsi="Sylfaen"/>
          <w:sz w:val="24"/>
          <w:szCs w:val="24"/>
          <w:lang w:val="ka-GE"/>
        </w:rPr>
        <w:t>ი</w:t>
      </w:r>
      <w:r>
        <w:rPr>
          <w:rFonts w:ascii="Sylfaen" w:hAnsi="Sylfaen"/>
          <w:sz w:val="24"/>
          <w:szCs w:val="24"/>
          <w:lang w:val="ka-GE"/>
        </w:rPr>
        <w:t xml:space="preserve"> </w:t>
      </w:r>
      <w:r w:rsidR="00187A47">
        <w:rPr>
          <w:rFonts w:ascii="Sylfaen" w:hAnsi="Sylfaen"/>
          <w:sz w:val="24"/>
          <w:szCs w:val="24"/>
          <w:lang w:val="ka-GE"/>
        </w:rPr>
        <w:t>მოქნილობი</w:t>
      </w:r>
      <w:r>
        <w:rPr>
          <w:rFonts w:ascii="Sylfaen" w:hAnsi="Sylfaen"/>
          <w:sz w:val="24"/>
          <w:szCs w:val="24"/>
          <w:lang w:val="ka-GE"/>
        </w:rPr>
        <w:t>ს</w:t>
      </w:r>
      <w:r w:rsidR="00187A47">
        <w:rPr>
          <w:rFonts w:ascii="Sylfaen" w:hAnsi="Sylfaen"/>
          <w:sz w:val="24"/>
          <w:szCs w:val="24"/>
          <w:lang w:val="ka-GE"/>
        </w:rPr>
        <w:t>ა</w:t>
      </w:r>
      <w:r>
        <w:rPr>
          <w:rFonts w:ascii="Sylfaen" w:hAnsi="Sylfaen"/>
          <w:sz w:val="24"/>
          <w:szCs w:val="24"/>
          <w:lang w:val="ka-GE"/>
        </w:rPr>
        <w:t xml:space="preserve"> და </w:t>
      </w:r>
      <w:r w:rsidR="00187A47">
        <w:rPr>
          <w:rFonts w:ascii="Sylfaen" w:hAnsi="Sylfaen"/>
          <w:sz w:val="24"/>
          <w:szCs w:val="24"/>
          <w:lang w:val="ka-GE"/>
        </w:rPr>
        <w:t>მაღალი ფ</w:t>
      </w:r>
      <w:r w:rsidR="009C34CA">
        <w:rPr>
          <w:rFonts w:ascii="Sylfaen" w:hAnsi="Sylfaen"/>
          <w:sz w:val="24"/>
          <w:szCs w:val="24"/>
          <w:lang w:val="ka-GE"/>
        </w:rPr>
        <w:t>უნქციონირების მისაღწევად</w:t>
      </w:r>
      <w:r w:rsidR="00187A47">
        <w:rPr>
          <w:rFonts w:ascii="Sylfaen" w:hAnsi="Sylfaen"/>
          <w:sz w:val="24"/>
          <w:szCs w:val="24"/>
          <w:lang w:val="ka-GE"/>
        </w:rPr>
        <w:t xml:space="preserve"> გამოიყენება. </w:t>
      </w:r>
      <w:r w:rsidR="0021183C">
        <w:rPr>
          <w:rFonts w:ascii="Sylfaen" w:hAnsi="Sylfaen"/>
          <w:sz w:val="24"/>
          <w:szCs w:val="24"/>
          <w:lang w:val="ka-GE"/>
        </w:rPr>
        <w:t xml:space="preserve"> ამ პროცესში </w:t>
      </w:r>
      <w:r>
        <w:rPr>
          <w:rFonts w:ascii="Sylfaen" w:hAnsi="Sylfaen"/>
          <w:sz w:val="24"/>
          <w:szCs w:val="24"/>
          <w:lang w:val="ka-GE"/>
        </w:rPr>
        <w:t xml:space="preserve">დიდ მნიშვნელობას იძენს </w:t>
      </w:r>
      <w:r w:rsidR="0021183C">
        <w:rPr>
          <w:rFonts w:ascii="Sylfaen" w:hAnsi="Sylfaen"/>
          <w:sz w:val="24"/>
          <w:szCs w:val="24"/>
          <w:lang w:val="ka-GE"/>
        </w:rPr>
        <w:t>კლიენტის ემოცი</w:t>
      </w:r>
      <w:r>
        <w:rPr>
          <w:rFonts w:ascii="Sylfaen" w:hAnsi="Sylfaen"/>
          <w:sz w:val="24"/>
          <w:szCs w:val="24"/>
          <w:lang w:val="ka-GE"/>
        </w:rPr>
        <w:t xml:space="preserve">ური </w:t>
      </w:r>
      <w:r w:rsidR="0021183C">
        <w:rPr>
          <w:rFonts w:ascii="Sylfaen" w:hAnsi="Sylfaen"/>
          <w:sz w:val="24"/>
          <w:szCs w:val="24"/>
          <w:lang w:val="ka-GE"/>
        </w:rPr>
        <w:t>ჩ</w:t>
      </w:r>
      <w:r>
        <w:rPr>
          <w:rFonts w:ascii="Sylfaen" w:hAnsi="Sylfaen"/>
          <w:sz w:val="24"/>
          <w:szCs w:val="24"/>
          <w:lang w:val="ka-GE"/>
        </w:rPr>
        <w:t>ართულობა</w:t>
      </w:r>
      <w:r w:rsidR="00B4748F">
        <w:rPr>
          <w:rFonts w:ascii="Sylfaen" w:hAnsi="Sylfaen"/>
          <w:sz w:val="24"/>
          <w:szCs w:val="24"/>
          <w:lang w:val="ka-GE"/>
        </w:rPr>
        <w:t>.</w:t>
      </w:r>
      <w:r w:rsidR="0062576B">
        <w:rPr>
          <w:rFonts w:ascii="Sylfaen" w:hAnsi="Sylfaen"/>
          <w:sz w:val="24"/>
          <w:szCs w:val="24"/>
          <w:lang w:val="ka-GE"/>
        </w:rPr>
        <w:t xml:space="preserve"> როლში ემოციური </w:t>
      </w:r>
      <w:r w:rsidR="0021183C">
        <w:rPr>
          <w:rFonts w:ascii="Sylfaen" w:hAnsi="Sylfaen"/>
          <w:sz w:val="24"/>
          <w:szCs w:val="24"/>
          <w:lang w:val="ka-GE"/>
        </w:rPr>
        <w:t>ჩ</w:t>
      </w:r>
      <w:r w:rsidR="0062576B">
        <w:rPr>
          <w:rFonts w:ascii="Sylfaen" w:hAnsi="Sylfaen"/>
          <w:sz w:val="24"/>
          <w:szCs w:val="24"/>
          <w:lang w:val="ka-GE"/>
        </w:rPr>
        <w:t>ართულობა</w:t>
      </w:r>
      <w:r w:rsidR="007426B7">
        <w:rPr>
          <w:rFonts w:ascii="Sylfaen" w:hAnsi="Sylfaen"/>
          <w:sz w:val="24"/>
          <w:szCs w:val="24"/>
          <w:lang w:val="ka-GE"/>
        </w:rPr>
        <w:t>,</w:t>
      </w:r>
      <w:r w:rsidR="0062576B">
        <w:rPr>
          <w:rFonts w:ascii="Sylfaen" w:hAnsi="Sylfaen"/>
          <w:sz w:val="24"/>
          <w:szCs w:val="24"/>
          <w:lang w:val="ka-GE"/>
        </w:rPr>
        <w:t xml:space="preserve">  იარდ</w:t>
      </w:r>
      <w:r w:rsidR="0062576B" w:rsidRPr="00220B28">
        <w:rPr>
          <w:rFonts w:ascii="Sylfaen" w:hAnsi="Sylfaen"/>
          <w:sz w:val="24"/>
          <w:szCs w:val="24"/>
          <w:lang w:val="ka-GE"/>
        </w:rPr>
        <w:t>ლ</w:t>
      </w:r>
      <w:r w:rsidR="0062576B">
        <w:rPr>
          <w:rFonts w:ascii="Sylfaen" w:hAnsi="Sylfaen"/>
          <w:sz w:val="24"/>
          <w:szCs w:val="24"/>
          <w:lang w:val="ka-GE"/>
        </w:rPr>
        <w:t>ის მიხედვით</w:t>
      </w:r>
      <w:r w:rsidR="007426B7">
        <w:rPr>
          <w:rFonts w:ascii="Sylfaen" w:hAnsi="Sylfaen"/>
          <w:sz w:val="24"/>
          <w:szCs w:val="24"/>
          <w:lang w:val="ka-GE"/>
        </w:rPr>
        <w:t xml:space="preserve">, </w:t>
      </w:r>
      <w:r w:rsidR="0062576B">
        <w:rPr>
          <w:rFonts w:ascii="Sylfaen" w:hAnsi="Sylfaen"/>
          <w:sz w:val="24"/>
          <w:szCs w:val="24"/>
          <w:lang w:val="ka-GE"/>
        </w:rPr>
        <w:t xml:space="preserve"> </w:t>
      </w:r>
      <w:r w:rsidR="0021183C">
        <w:rPr>
          <w:rFonts w:ascii="Sylfaen" w:hAnsi="Sylfaen"/>
          <w:sz w:val="24"/>
          <w:szCs w:val="24"/>
          <w:lang w:val="ka-GE"/>
        </w:rPr>
        <w:t xml:space="preserve">იმ </w:t>
      </w:r>
      <w:r w:rsidR="0062576B">
        <w:rPr>
          <w:rFonts w:ascii="Sylfaen" w:hAnsi="Sylfaen"/>
          <w:sz w:val="24"/>
          <w:szCs w:val="24"/>
          <w:lang w:val="ka-GE"/>
        </w:rPr>
        <w:t>სამი</w:t>
      </w:r>
      <w:r w:rsidR="0021183C">
        <w:rPr>
          <w:rFonts w:ascii="Sylfaen" w:hAnsi="Sylfaen"/>
          <w:sz w:val="24"/>
          <w:szCs w:val="24"/>
          <w:lang w:val="ka-GE"/>
        </w:rPr>
        <w:t>,</w:t>
      </w:r>
      <w:r w:rsidR="0062576B">
        <w:rPr>
          <w:rFonts w:ascii="Sylfaen" w:hAnsi="Sylfaen"/>
          <w:sz w:val="24"/>
          <w:szCs w:val="24"/>
          <w:lang w:val="ka-GE"/>
        </w:rPr>
        <w:t xml:space="preserve"> ძირითადი ტექნიკის გამოყენებით</w:t>
      </w:r>
      <w:r w:rsidR="0021183C">
        <w:rPr>
          <w:rFonts w:ascii="Sylfaen" w:hAnsi="Sylfaen"/>
          <w:sz w:val="24"/>
          <w:szCs w:val="24"/>
          <w:lang w:val="ka-GE"/>
        </w:rPr>
        <w:t xml:space="preserve"> მიიღწევა , რომლებსაც</w:t>
      </w:r>
      <w:r w:rsidR="0062576B">
        <w:rPr>
          <w:rFonts w:ascii="Sylfaen" w:hAnsi="Sylfaen"/>
          <w:sz w:val="24"/>
          <w:szCs w:val="24"/>
          <w:lang w:val="ka-GE"/>
        </w:rPr>
        <w:t xml:space="preserve"> ბევრი </w:t>
      </w:r>
      <w:r w:rsidR="0021183C">
        <w:rPr>
          <w:rFonts w:ascii="Sylfaen" w:hAnsi="Sylfaen"/>
          <w:sz w:val="24"/>
          <w:szCs w:val="24"/>
          <w:lang w:val="ka-GE"/>
        </w:rPr>
        <w:t xml:space="preserve">აქვთ </w:t>
      </w:r>
      <w:r w:rsidR="0062576B">
        <w:rPr>
          <w:rFonts w:ascii="Sylfaen" w:hAnsi="Sylfaen"/>
          <w:sz w:val="24"/>
          <w:szCs w:val="24"/>
          <w:lang w:val="ka-GE"/>
        </w:rPr>
        <w:t xml:space="preserve">საერთო სამსახიობო </w:t>
      </w:r>
      <w:r w:rsidR="00830135">
        <w:rPr>
          <w:rFonts w:ascii="Sylfaen" w:hAnsi="Sylfaen"/>
          <w:sz w:val="24"/>
          <w:szCs w:val="24"/>
          <w:lang w:val="ka-GE"/>
        </w:rPr>
        <w:t>ოსტატობასა და სცენიურ როლზე მუშაობასთან</w:t>
      </w:r>
      <w:r w:rsidR="0021183C">
        <w:rPr>
          <w:rFonts w:ascii="Sylfaen" w:hAnsi="Sylfaen"/>
          <w:sz w:val="24"/>
          <w:szCs w:val="24"/>
          <w:lang w:val="ka-GE"/>
        </w:rPr>
        <w:t xml:space="preserve"> </w:t>
      </w:r>
      <w:r w:rsidR="0062576B">
        <w:rPr>
          <w:rFonts w:ascii="Sylfaen" w:hAnsi="Sylfaen"/>
          <w:sz w:val="24"/>
          <w:szCs w:val="24"/>
          <w:lang w:val="ka-GE"/>
        </w:rPr>
        <w:t xml:space="preserve"> </w:t>
      </w:r>
      <w:r w:rsidR="0021183C">
        <w:rPr>
          <w:rFonts w:ascii="Sylfaen" w:hAnsi="Sylfaen"/>
          <w:sz w:val="24"/>
          <w:szCs w:val="24"/>
          <w:lang w:val="ka-GE"/>
        </w:rPr>
        <w:t xml:space="preserve">(Yardley, 1982). ეს ტექნიკებია: </w:t>
      </w:r>
      <w:r w:rsidR="0062576B">
        <w:rPr>
          <w:rFonts w:ascii="Sylfaen" w:hAnsi="Sylfaen"/>
          <w:sz w:val="24"/>
          <w:szCs w:val="24"/>
          <w:lang w:val="ka-GE"/>
        </w:rPr>
        <w:t>1.</w:t>
      </w:r>
      <w:r w:rsidR="00304F35">
        <w:rPr>
          <w:rFonts w:ascii="Sylfaen" w:hAnsi="Sylfaen"/>
          <w:sz w:val="24"/>
          <w:szCs w:val="24"/>
          <w:lang w:val="ka-GE"/>
        </w:rPr>
        <w:t xml:space="preserve"> </w:t>
      </w:r>
      <w:r w:rsidR="0062576B">
        <w:rPr>
          <w:rFonts w:ascii="Sylfaen" w:hAnsi="Sylfaen"/>
          <w:sz w:val="24"/>
          <w:szCs w:val="24"/>
          <w:lang w:val="ka-GE"/>
        </w:rPr>
        <w:t>დეტალიზაცია</w:t>
      </w:r>
      <w:r w:rsidR="00304F35">
        <w:rPr>
          <w:rFonts w:ascii="Sylfaen" w:hAnsi="Sylfaen"/>
          <w:sz w:val="24"/>
          <w:szCs w:val="24"/>
          <w:lang w:val="ka-GE"/>
        </w:rPr>
        <w:t xml:space="preserve">  </w:t>
      </w:r>
      <w:r w:rsidR="0062576B">
        <w:rPr>
          <w:rFonts w:ascii="Sylfaen" w:hAnsi="Sylfaen"/>
          <w:sz w:val="24"/>
          <w:szCs w:val="24"/>
          <w:lang w:val="ka-GE"/>
        </w:rPr>
        <w:t>-</w:t>
      </w:r>
      <w:r w:rsidR="00304F35">
        <w:rPr>
          <w:rFonts w:ascii="Sylfaen" w:hAnsi="Sylfaen"/>
          <w:sz w:val="24"/>
          <w:szCs w:val="24"/>
          <w:lang w:val="ka-GE"/>
        </w:rPr>
        <w:t xml:space="preserve">  თამაშის თემისადმი რელევანტურ </w:t>
      </w:r>
      <w:r w:rsidR="0062576B">
        <w:rPr>
          <w:rFonts w:ascii="Sylfaen" w:hAnsi="Sylfaen"/>
          <w:sz w:val="24"/>
          <w:szCs w:val="24"/>
          <w:lang w:val="ka-GE"/>
        </w:rPr>
        <w:t xml:space="preserve"> დეტალებზე </w:t>
      </w:r>
      <w:r w:rsidR="00304F35">
        <w:rPr>
          <w:rFonts w:ascii="Sylfaen" w:hAnsi="Sylfaen"/>
          <w:sz w:val="24"/>
          <w:szCs w:val="24"/>
          <w:lang w:val="ka-GE"/>
        </w:rPr>
        <w:t xml:space="preserve">კონცენტრაცია.  მაგალითად, ფსიქოდრამის რეკვიზიტზე, დამხმარე პირების ჰაბიტუსზე და სხვ. ამ მიზნით აუცილებელია </w:t>
      </w:r>
      <w:r w:rsidR="007426B7">
        <w:rPr>
          <w:rFonts w:ascii="Sylfaen" w:hAnsi="Sylfaen"/>
          <w:sz w:val="24"/>
          <w:szCs w:val="24"/>
          <w:lang w:val="ka-GE"/>
        </w:rPr>
        <w:t>„კარგი“</w:t>
      </w:r>
      <w:r w:rsidR="00304F35">
        <w:rPr>
          <w:rFonts w:ascii="Sylfaen" w:hAnsi="Sylfaen"/>
          <w:sz w:val="24"/>
          <w:szCs w:val="24"/>
          <w:lang w:val="ka-GE"/>
        </w:rPr>
        <w:t xml:space="preserve"> მოთელვა</w:t>
      </w:r>
      <w:r w:rsidR="0062576B">
        <w:rPr>
          <w:rFonts w:ascii="Sylfaen" w:hAnsi="Sylfaen"/>
          <w:sz w:val="24"/>
          <w:szCs w:val="24"/>
          <w:lang w:val="ka-GE"/>
        </w:rPr>
        <w:t xml:space="preserve">, </w:t>
      </w:r>
      <w:r w:rsidR="00304F35">
        <w:rPr>
          <w:rFonts w:ascii="Sylfaen" w:hAnsi="Sylfaen"/>
          <w:sz w:val="24"/>
          <w:szCs w:val="24"/>
          <w:lang w:val="ka-GE"/>
        </w:rPr>
        <w:t>გასათამაშებელი მოვლენის</w:t>
      </w:r>
      <w:r w:rsidR="0062576B">
        <w:rPr>
          <w:rFonts w:ascii="Sylfaen" w:hAnsi="Sylfaen"/>
          <w:sz w:val="24"/>
          <w:szCs w:val="24"/>
          <w:lang w:val="ka-GE"/>
        </w:rPr>
        <w:t xml:space="preserve"> მეორე პლანისა და კონტექსტის </w:t>
      </w:r>
      <w:r w:rsidR="007426B7">
        <w:rPr>
          <w:rFonts w:ascii="Sylfaen" w:hAnsi="Sylfaen"/>
          <w:sz w:val="24"/>
          <w:szCs w:val="24"/>
          <w:lang w:val="ka-GE"/>
        </w:rPr>
        <w:t xml:space="preserve">დეტალური </w:t>
      </w:r>
      <w:r w:rsidR="00304F35">
        <w:rPr>
          <w:rFonts w:ascii="Sylfaen" w:hAnsi="Sylfaen"/>
          <w:sz w:val="24"/>
          <w:szCs w:val="24"/>
          <w:lang w:val="ka-GE"/>
        </w:rPr>
        <w:t xml:space="preserve">აღწერა და სხვ.  </w:t>
      </w:r>
      <w:r w:rsidR="00220B28">
        <w:rPr>
          <w:rFonts w:ascii="Sylfaen" w:hAnsi="Sylfaen"/>
          <w:sz w:val="24"/>
          <w:szCs w:val="24"/>
          <w:lang w:val="ka-GE"/>
        </w:rPr>
        <w:t>2.</w:t>
      </w:r>
      <w:r w:rsidR="00597763">
        <w:rPr>
          <w:rFonts w:ascii="Sylfaen" w:hAnsi="Sylfaen"/>
          <w:sz w:val="24"/>
          <w:szCs w:val="24"/>
          <w:lang w:val="ka-GE"/>
        </w:rPr>
        <w:t xml:space="preserve"> </w:t>
      </w:r>
      <w:r w:rsidR="00220B28">
        <w:rPr>
          <w:rFonts w:ascii="Sylfaen" w:hAnsi="Sylfaen"/>
          <w:sz w:val="24"/>
          <w:szCs w:val="24"/>
          <w:lang w:val="ka-GE"/>
        </w:rPr>
        <w:t>პერსონალიზაცია</w:t>
      </w:r>
      <w:r w:rsidR="00597763">
        <w:rPr>
          <w:rFonts w:ascii="Sylfaen" w:hAnsi="Sylfaen"/>
          <w:sz w:val="24"/>
          <w:szCs w:val="24"/>
          <w:lang w:val="ka-GE"/>
        </w:rPr>
        <w:t xml:space="preserve"> </w:t>
      </w:r>
      <w:r w:rsidR="00220B28">
        <w:rPr>
          <w:rFonts w:ascii="Sylfaen" w:hAnsi="Sylfaen"/>
          <w:sz w:val="24"/>
          <w:szCs w:val="24"/>
          <w:lang w:val="ka-GE"/>
        </w:rPr>
        <w:t>-</w:t>
      </w:r>
      <w:r w:rsidR="00597763">
        <w:rPr>
          <w:rFonts w:ascii="Sylfaen" w:hAnsi="Sylfaen"/>
          <w:sz w:val="24"/>
          <w:szCs w:val="24"/>
          <w:lang w:val="ka-GE"/>
        </w:rPr>
        <w:t xml:space="preserve"> </w:t>
      </w:r>
      <w:r w:rsidR="00220B28">
        <w:rPr>
          <w:rFonts w:ascii="Sylfaen" w:hAnsi="Sylfaen"/>
          <w:sz w:val="24"/>
          <w:szCs w:val="24"/>
          <w:lang w:val="ka-GE"/>
        </w:rPr>
        <w:t xml:space="preserve"> </w:t>
      </w:r>
      <w:r w:rsidR="00597763">
        <w:rPr>
          <w:rFonts w:ascii="Sylfaen" w:hAnsi="Sylfaen"/>
          <w:sz w:val="24"/>
          <w:szCs w:val="24"/>
          <w:lang w:val="ka-GE"/>
        </w:rPr>
        <w:t>დეტალიზაციის პროცესში პროტაგონისტის  აქტიური ჩართვა. მაგალით</w:t>
      </w:r>
      <w:r w:rsidR="00220B28">
        <w:rPr>
          <w:rFonts w:ascii="Sylfaen" w:hAnsi="Sylfaen"/>
          <w:sz w:val="24"/>
          <w:szCs w:val="24"/>
          <w:lang w:val="ka-GE"/>
        </w:rPr>
        <w:t xml:space="preserve">ად, პროტაგონისტი </w:t>
      </w:r>
      <w:r w:rsidR="00597763">
        <w:rPr>
          <w:rFonts w:ascii="Sylfaen" w:hAnsi="Sylfaen"/>
          <w:sz w:val="24"/>
          <w:szCs w:val="24"/>
          <w:lang w:val="ka-GE"/>
        </w:rPr>
        <w:t xml:space="preserve">თავად </w:t>
      </w:r>
      <w:r w:rsidR="00220B28">
        <w:rPr>
          <w:rFonts w:ascii="Sylfaen" w:hAnsi="Sylfaen"/>
          <w:sz w:val="24"/>
          <w:szCs w:val="24"/>
          <w:lang w:val="ka-GE"/>
        </w:rPr>
        <w:t xml:space="preserve"> აწყობს სცენას</w:t>
      </w:r>
      <w:r w:rsidR="00597763">
        <w:rPr>
          <w:rFonts w:ascii="Sylfaen" w:hAnsi="Sylfaen"/>
          <w:sz w:val="24"/>
          <w:szCs w:val="24"/>
          <w:lang w:val="ka-GE"/>
        </w:rPr>
        <w:t xml:space="preserve"> ისე</w:t>
      </w:r>
      <w:r w:rsidR="00220B28">
        <w:rPr>
          <w:rFonts w:ascii="Sylfaen" w:hAnsi="Sylfaen"/>
          <w:sz w:val="24"/>
          <w:szCs w:val="24"/>
          <w:lang w:val="ka-GE"/>
        </w:rPr>
        <w:t xml:space="preserve">, რომ ყოველ დეტალს </w:t>
      </w:r>
      <w:r w:rsidR="00597763">
        <w:rPr>
          <w:rFonts w:ascii="Sylfaen" w:hAnsi="Sylfaen"/>
          <w:sz w:val="24"/>
          <w:szCs w:val="24"/>
          <w:lang w:val="ka-GE"/>
        </w:rPr>
        <w:t xml:space="preserve">მისთვის გარკვეული </w:t>
      </w:r>
      <w:r w:rsidR="00220B28">
        <w:rPr>
          <w:rFonts w:ascii="Sylfaen" w:hAnsi="Sylfaen"/>
          <w:sz w:val="24"/>
          <w:szCs w:val="24"/>
          <w:lang w:val="ka-GE"/>
        </w:rPr>
        <w:t xml:space="preserve">მნიშვნელობა </w:t>
      </w:r>
      <w:r w:rsidR="00597763">
        <w:rPr>
          <w:rFonts w:ascii="Sylfaen" w:hAnsi="Sylfaen"/>
          <w:sz w:val="24"/>
          <w:szCs w:val="24"/>
          <w:lang w:val="ka-GE"/>
        </w:rPr>
        <w:t>გააჩნდეს</w:t>
      </w:r>
      <w:r w:rsidR="00220B28">
        <w:rPr>
          <w:rFonts w:ascii="Sylfaen" w:hAnsi="Sylfaen"/>
          <w:sz w:val="24"/>
          <w:szCs w:val="24"/>
          <w:lang w:val="ka-GE"/>
        </w:rPr>
        <w:t>, 3.</w:t>
      </w:r>
      <w:r w:rsidR="00597763">
        <w:rPr>
          <w:rFonts w:ascii="Sylfaen" w:hAnsi="Sylfaen"/>
          <w:sz w:val="24"/>
          <w:szCs w:val="24"/>
          <w:lang w:val="ka-GE"/>
        </w:rPr>
        <w:t xml:space="preserve"> თანადასწრება - დეტალიზ</w:t>
      </w:r>
      <w:r w:rsidR="00220B28">
        <w:rPr>
          <w:rFonts w:ascii="Sylfaen" w:hAnsi="Sylfaen"/>
          <w:sz w:val="24"/>
          <w:szCs w:val="24"/>
          <w:lang w:val="ka-GE"/>
        </w:rPr>
        <w:t>ებული</w:t>
      </w:r>
      <w:r w:rsidR="00597763">
        <w:rPr>
          <w:rFonts w:ascii="Sylfaen" w:hAnsi="Sylfaen"/>
          <w:sz w:val="24"/>
          <w:szCs w:val="24"/>
          <w:lang w:val="ka-GE"/>
        </w:rPr>
        <w:t xml:space="preserve"> </w:t>
      </w:r>
      <w:r w:rsidR="00220B28">
        <w:rPr>
          <w:rFonts w:ascii="Sylfaen" w:hAnsi="Sylfaen"/>
          <w:sz w:val="24"/>
          <w:szCs w:val="24"/>
          <w:lang w:val="ka-GE"/>
        </w:rPr>
        <w:t xml:space="preserve">და </w:t>
      </w:r>
      <w:r w:rsidR="00597763">
        <w:rPr>
          <w:rFonts w:ascii="Sylfaen" w:hAnsi="Sylfaen"/>
          <w:sz w:val="24"/>
          <w:szCs w:val="24"/>
          <w:lang w:val="ka-GE"/>
        </w:rPr>
        <w:t>პერსონალიზებ</w:t>
      </w:r>
      <w:r w:rsidR="00220B28">
        <w:rPr>
          <w:rFonts w:ascii="Sylfaen" w:hAnsi="Sylfaen"/>
          <w:sz w:val="24"/>
          <w:szCs w:val="24"/>
          <w:lang w:val="ka-GE"/>
        </w:rPr>
        <w:t xml:space="preserve">ული </w:t>
      </w:r>
      <w:r w:rsidR="00597763">
        <w:rPr>
          <w:rFonts w:ascii="Sylfaen" w:hAnsi="Sylfaen"/>
          <w:sz w:val="24"/>
          <w:szCs w:val="24"/>
          <w:lang w:val="ka-GE"/>
        </w:rPr>
        <w:t>მასალ</w:t>
      </w:r>
      <w:r w:rsidR="00220B28">
        <w:rPr>
          <w:rFonts w:ascii="Sylfaen" w:hAnsi="Sylfaen"/>
          <w:sz w:val="24"/>
          <w:szCs w:val="24"/>
          <w:lang w:val="ka-GE"/>
        </w:rPr>
        <w:t xml:space="preserve">ის </w:t>
      </w:r>
      <w:r w:rsidR="00597763">
        <w:rPr>
          <w:rFonts w:ascii="Sylfaen" w:hAnsi="Sylfaen"/>
          <w:sz w:val="24"/>
          <w:szCs w:val="24"/>
          <w:lang w:val="ka-GE"/>
        </w:rPr>
        <w:t>წარმ</w:t>
      </w:r>
      <w:r w:rsidR="00220B28">
        <w:rPr>
          <w:rFonts w:ascii="Sylfaen" w:hAnsi="Sylfaen"/>
          <w:sz w:val="24"/>
          <w:szCs w:val="24"/>
          <w:lang w:val="ka-GE"/>
        </w:rPr>
        <w:t>ოდგენა „აქ“ და „ამჟამად</w:t>
      </w:r>
      <w:r w:rsidR="00597763">
        <w:rPr>
          <w:rFonts w:ascii="Sylfaen" w:hAnsi="Sylfaen"/>
          <w:sz w:val="24"/>
          <w:szCs w:val="24"/>
          <w:lang w:val="ka-GE"/>
        </w:rPr>
        <w:t>“ - სცენის გათამაშება ემოციური</w:t>
      </w:r>
      <w:r w:rsidR="00873B4A">
        <w:rPr>
          <w:rFonts w:ascii="Sylfaen" w:hAnsi="Sylfaen"/>
          <w:sz w:val="24"/>
          <w:szCs w:val="24"/>
          <w:lang w:val="ka-GE"/>
        </w:rPr>
        <w:t xml:space="preserve"> </w:t>
      </w:r>
      <w:r w:rsidR="00597763">
        <w:rPr>
          <w:rFonts w:ascii="Sylfaen" w:hAnsi="Sylfaen"/>
          <w:sz w:val="24"/>
          <w:szCs w:val="24"/>
          <w:lang w:val="ka-GE"/>
        </w:rPr>
        <w:t>ჩ</w:t>
      </w:r>
      <w:r w:rsidR="00873B4A">
        <w:rPr>
          <w:rFonts w:ascii="Sylfaen" w:hAnsi="Sylfaen"/>
          <w:sz w:val="24"/>
          <w:szCs w:val="24"/>
          <w:lang w:val="ka-GE"/>
        </w:rPr>
        <w:t>ართულ</w:t>
      </w:r>
      <w:r w:rsidR="002A226F">
        <w:rPr>
          <w:rFonts w:ascii="Sylfaen" w:hAnsi="Sylfaen"/>
          <w:sz w:val="24"/>
          <w:szCs w:val="24"/>
          <w:lang w:val="ka-GE"/>
        </w:rPr>
        <w:t>ო</w:t>
      </w:r>
      <w:r w:rsidR="00873B4A">
        <w:rPr>
          <w:rFonts w:ascii="Sylfaen" w:hAnsi="Sylfaen"/>
          <w:sz w:val="24"/>
          <w:szCs w:val="24"/>
          <w:lang w:val="ka-GE"/>
        </w:rPr>
        <w:t>ბით</w:t>
      </w:r>
      <w:r w:rsidR="00597763">
        <w:rPr>
          <w:rFonts w:ascii="Sylfaen" w:hAnsi="Sylfaen"/>
          <w:sz w:val="24"/>
          <w:szCs w:val="24"/>
          <w:lang w:val="ka-GE"/>
        </w:rPr>
        <w:t xml:space="preserve">. </w:t>
      </w:r>
      <w:r w:rsidR="00873B4A">
        <w:rPr>
          <w:rFonts w:ascii="Sylfaen" w:hAnsi="Sylfaen"/>
          <w:sz w:val="24"/>
          <w:szCs w:val="24"/>
          <w:lang w:val="ka-GE"/>
        </w:rPr>
        <w:t xml:space="preserve"> </w:t>
      </w:r>
      <w:r w:rsidR="00E24571">
        <w:rPr>
          <w:rFonts w:ascii="Sylfaen" w:hAnsi="Sylfaen"/>
          <w:sz w:val="24"/>
          <w:szCs w:val="24"/>
          <w:lang w:val="ka-GE"/>
        </w:rPr>
        <w:t xml:space="preserve"> ( </w:t>
      </w:r>
      <w:r w:rsidR="00D12DCD">
        <w:rPr>
          <w:rFonts w:ascii="Sylfaen" w:hAnsi="Sylfaen"/>
          <w:sz w:val="24"/>
          <w:szCs w:val="24"/>
          <w:lang w:val="ka-GE"/>
        </w:rPr>
        <w:t>78</w:t>
      </w:r>
      <w:r w:rsidR="00E24571">
        <w:rPr>
          <w:rFonts w:ascii="Sylfaen" w:hAnsi="Sylfaen"/>
          <w:sz w:val="24"/>
          <w:szCs w:val="24"/>
          <w:lang w:val="ka-GE"/>
        </w:rPr>
        <w:t xml:space="preserve"> )</w:t>
      </w:r>
    </w:p>
    <w:p w:rsidR="00F14A8F" w:rsidRDefault="00F14A8F" w:rsidP="0021183C">
      <w:pPr>
        <w:ind w:left="-1080"/>
        <w:rPr>
          <w:rFonts w:ascii="Sylfaen" w:hAnsi="Sylfaen"/>
          <w:b/>
          <w:sz w:val="24"/>
          <w:szCs w:val="24"/>
          <w:lang w:val="ka-GE"/>
        </w:rPr>
      </w:pPr>
      <w:r w:rsidRPr="0086059E">
        <w:rPr>
          <w:rFonts w:ascii="Sylfaen" w:hAnsi="Sylfaen"/>
          <w:b/>
          <w:sz w:val="24"/>
          <w:szCs w:val="24"/>
          <w:lang w:val="ka-GE"/>
        </w:rPr>
        <w:t xml:space="preserve"> ფსიქოდრამა</w:t>
      </w:r>
      <w:r w:rsidR="008823A3">
        <w:rPr>
          <w:rFonts w:ascii="Sylfaen" w:hAnsi="Sylfaen"/>
          <w:b/>
          <w:sz w:val="24"/>
          <w:szCs w:val="24"/>
          <w:lang w:val="ka-GE"/>
        </w:rPr>
        <w:t xml:space="preserve"> და ცნობიერების გაფართოება</w:t>
      </w:r>
    </w:p>
    <w:p w:rsidR="008823A3" w:rsidRDefault="008823A3" w:rsidP="0021183C">
      <w:pPr>
        <w:ind w:left="-1080"/>
        <w:rPr>
          <w:rFonts w:ascii="Sylfaen" w:hAnsi="Sylfaen"/>
          <w:sz w:val="24"/>
          <w:szCs w:val="24"/>
          <w:lang w:val="ka-GE"/>
        </w:rPr>
      </w:pPr>
      <w:r>
        <w:rPr>
          <w:rFonts w:ascii="Sylfaen" w:hAnsi="Sylfaen"/>
          <w:b/>
          <w:sz w:val="24"/>
          <w:szCs w:val="24"/>
          <w:lang w:val="ka-GE"/>
        </w:rPr>
        <w:t xml:space="preserve">       </w:t>
      </w:r>
      <w:r w:rsidRPr="008823A3">
        <w:rPr>
          <w:rFonts w:ascii="Sylfaen" w:hAnsi="Sylfaen"/>
          <w:sz w:val="24"/>
          <w:szCs w:val="24"/>
          <w:lang w:val="ka-GE"/>
        </w:rPr>
        <w:t xml:space="preserve">„ფსიქოდრამა წარმოადგენს ფანტაზიასა და რეალობას შორის  </w:t>
      </w:r>
      <w:r w:rsidR="004F2924">
        <w:rPr>
          <w:rFonts w:ascii="Sylfaen" w:hAnsi="Sylfaen"/>
          <w:sz w:val="24"/>
          <w:szCs w:val="24"/>
          <w:lang w:val="ka-GE"/>
        </w:rPr>
        <w:t>დიალობა</w:t>
      </w:r>
      <w:r w:rsidRPr="008823A3">
        <w:rPr>
          <w:rFonts w:ascii="Sylfaen" w:hAnsi="Sylfaen"/>
          <w:sz w:val="24"/>
          <w:szCs w:val="24"/>
          <w:lang w:val="ka-GE"/>
        </w:rPr>
        <w:t xml:space="preserve">ს ხსნის  და </w:t>
      </w:r>
      <w:r w:rsidR="004F2924">
        <w:rPr>
          <w:rFonts w:ascii="Sylfaen" w:hAnsi="Sylfaen"/>
          <w:sz w:val="24"/>
          <w:szCs w:val="24"/>
          <w:lang w:val="ka-GE"/>
        </w:rPr>
        <w:t>თავდაპირველ</w:t>
      </w:r>
      <w:r w:rsidRPr="008823A3">
        <w:rPr>
          <w:rFonts w:ascii="Sylfaen" w:hAnsi="Sylfaen"/>
          <w:sz w:val="24"/>
          <w:szCs w:val="24"/>
          <w:lang w:val="ka-GE"/>
        </w:rPr>
        <w:t xml:space="preserve"> </w:t>
      </w:r>
      <w:r w:rsidR="004F2924">
        <w:rPr>
          <w:rFonts w:ascii="Sylfaen" w:hAnsi="Sylfaen"/>
          <w:sz w:val="24"/>
          <w:szCs w:val="24"/>
          <w:lang w:val="ka-GE"/>
        </w:rPr>
        <w:t>მთლიანობა</w:t>
      </w:r>
      <w:r w:rsidRPr="008823A3">
        <w:rPr>
          <w:rFonts w:ascii="Sylfaen" w:hAnsi="Sylfaen"/>
          <w:sz w:val="24"/>
          <w:szCs w:val="24"/>
          <w:lang w:val="ka-GE"/>
        </w:rPr>
        <w:t>ს აღ</w:t>
      </w:r>
      <w:r w:rsidR="004F2924">
        <w:rPr>
          <w:rFonts w:ascii="Sylfaen" w:hAnsi="Sylfaen"/>
          <w:sz w:val="24"/>
          <w:szCs w:val="24"/>
          <w:lang w:val="ka-GE"/>
        </w:rPr>
        <w:t>ადგენს“</w:t>
      </w:r>
      <w:r w:rsidRPr="008823A3">
        <w:rPr>
          <w:rFonts w:ascii="Sylfaen" w:hAnsi="Sylfaen"/>
          <w:sz w:val="24"/>
          <w:szCs w:val="24"/>
          <w:lang w:val="ka-GE"/>
        </w:rPr>
        <w:t xml:space="preserve"> </w:t>
      </w:r>
      <w:r w:rsidR="00610B68">
        <w:rPr>
          <w:rFonts w:ascii="Sylfaen" w:hAnsi="Sylfaen"/>
          <w:sz w:val="24"/>
          <w:szCs w:val="24"/>
          <w:lang w:val="ka-GE"/>
        </w:rPr>
        <w:t>.</w:t>
      </w:r>
      <w:r>
        <w:rPr>
          <w:rFonts w:ascii="Sylfaen" w:hAnsi="Sylfaen"/>
          <w:sz w:val="24"/>
          <w:szCs w:val="24"/>
          <w:lang w:val="ka-GE"/>
        </w:rPr>
        <w:t xml:space="preserve"> </w:t>
      </w:r>
      <w:r w:rsidR="00610B68">
        <w:rPr>
          <w:rFonts w:ascii="Sylfaen" w:hAnsi="Sylfaen"/>
          <w:sz w:val="24"/>
          <w:szCs w:val="24"/>
          <w:lang w:val="ka-GE"/>
        </w:rPr>
        <w:t xml:space="preserve">მოჰყავს რა </w:t>
      </w:r>
      <w:r>
        <w:rPr>
          <w:rFonts w:ascii="Sylfaen" w:hAnsi="Sylfaen"/>
          <w:sz w:val="24"/>
          <w:szCs w:val="24"/>
          <w:lang w:val="ka-GE"/>
        </w:rPr>
        <w:t xml:space="preserve">მორენოს </w:t>
      </w:r>
      <w:r w:rsidR="00610B68">
        <w:rPr>
          <w:rFonts w:ascii="Sylfaen" w:hAnsi="Sylfaen"/>
          <w:sz w:val="24"/>
          <w:szCs w:val="24"/>
          <w:lang w:val="ka-GE"/>
        </w:rPr>
        <w:t>ეს</w:t>
      </w:r>
      <w:r w:rsidR="004F2924">
        <w:rPr>
          <w:rFonts w:ascii="Sylfaen" w:hAnsi="Sylfaen"/>
          <w:sz w:val="24"/>
          <w:szCs w:val="24"/>
          <w:lang w:val="ka-GE"/>
        </w:rPr>
        <w:t>, სახე</w:t>
      </w:r>
      <w:r>
        <w:rPr>
          <w:rFonts w:ascii="Sylfaen" w:hAnsi="Sylfaen"/>
          <w:sz w:val="24"/>
          <w:szCs w:val="24"/>
          <w:lang w:val="ka-GE"/>
        </w:rPr>
        <w:t>ლგა</w:t>
      </w:r>
      <w:r w:rsidR="004F2924">
        <w:rPr>
          <w:rFonts w:ascii="Sylfaen" w:hAnsi="Sylfaen"/>
          <w:sz w:val="24"/>
          <w:szCs w:val="24"/>
          <w:lang w:val="ka-GE"/>
        </w:rPr>
        <w:t>ნთქმულ</w:t>
      </w:r>
      <w:r w:rsidR="00610B68">
        <w:rPr>
          <w:rFonts w:ascii="Sylfaen" w:hAnsi="Sylfaen"/>
          <w:sz w:val="24"/>
          <w:szCs w:val="24"/>
          <w:lang w:val="ka-GE"/>
        </w:rPr>
        <w:t>ი</w:t>
      </w:r>
      <w:r>
        <w:rPr>
          <w:rFonts w:ascii="Sylfaen" w:hAnsi="Sylfaen"/>
          <w:sz w:val="24"/>
          <w:szCs w:val="24"/>
          <w:lang w:val="ka-GE"/>
        </w:rPr>
        <w:t xml:space="preserve"> </w:t>
      </w:r>
      <w:r w:rsidR="004F2924">
        <w:rPr>
          <w:rFonts w:ascii="Sylfaen" w:hAnsi="Sylfaen"/>
          <w:sz w:val="24"/>
          <w:szCs w:val="24"/>
          <w:lang w:val="ka-GE"/>
        </w:rPr>
        <w:t xml:space="preserve">ფრაზა, </w:t>
      </w:r>
      <w:r>
        <w:rPr>
          <w:rFonts w:ascii="Sylfaen" w:hAnsi="Sylfaen"/>
          <w:sz w:val="24"/>
          <w:szCs w:val="24"/>
          <w:lang w:val="ka-GE"/>
        </w:rPr>
        <w:t xml:space="preserve"> გ. ლე</w:t>
      </w:r>
      <w:r w:rsidR="004F2924">
        <w:rPr>
          <w:rFonts w:ascii="Sylfaen" w:hAnsi="Sylfaen"/>
          <w:sz w:val="24"/>
          <w:szCs w:val="24"/>
          <w:lang w:val="ka-GE"/>
        </w:rPr>
        <w:t>ი</w:t>
      </w:r>
      <w:r>
        <w:rPr>
          <w:rFonts w:ascii="Sylfaen" w:hAnsi="Sylfaen"/>
          <w:sz w:val="24"/>
          <w:szCs w:val="24"/>
          <w:lang w:val="ka-GE"/>
        </w:rPr>
        <w:t>ტცი მიუთითებს, რომ ფსიქოდრამა ცნობიერების გაფართოებაა</w:t>
      </w:r>
      <w:r w:rsidR="004F2924">
        <w:rPr>
          <w:rFonts w:ascii="Sylfaen" w:hAnsi="Sylfaen"/>
          <w:sz w:val="24"/>
          <w:szCs w:val="24"/>
          <w:lang w:val="ka-GE"/>
        </w:rPr>
        <w:t xml:space="preserve">, </w:t>
      </w:r>
      <w:r>
        <w:rPr>
          <w:rFonts w:ascii="Sylfaen" w:hAnsi="Sylfaen"/>
          <w:sz w:val="24"/>
          <w:szCs w:val="24"/>
          <w:lang w:val="ka-GE"/>
        </w:rPr>
        <w:t xml:space="preserve"> რადგანაც </w:t>
      </w:r>
      <w:r w:rsidR="004F2924">
        <w:rPr>
          <w:rFonts w:ascii="Sylfaen" w:hAnsi="Sylfaen"/>
          <w:sz w:val="24"/>
          <w:szCs w:val="24"/>
          <w:lang w:val="ka-GE"/>
        </w:rPr>
        <w:t>რეალუ</w:t>
      </w:r>
      <w:r w:rsidR="003406BA">
        <w:rPr>
          <w:rFonts w:ascii="Sylfaen" w:hAnsi="Sylfaen"/>
          <w:sz w:val="24"/>
          <w:szCs w:val="24"/>
          <w:lang w:val="ka-GE"/>
        </w:rPr>
        <w:t>რი</w:t>
      </w:r>
      <w:r>
        <w:rPr>
          <w:rFonts w:ascii="Sylfaen" w:hAnsi="Sylfaen"/>
          <w:sz w:val="24"/>
          <w:szCs w:val="24"/>
          <w:lang w:val="ka-GE"/>
        </w:rPr>
        <w:t xml:space="preserve"> მოვლენებ</w:t>
      </w:r>
      <w:r w:rsidR="004F2924">
        <w:rPr>
          <w:rFonts w:ascii="Sylfaen" w:hAnsi="Sylfaen"/>
          <w:sz w:val="24"/>
          <w:szCs w:val="24"/>
          <w:lang w:val="ka-GE"/>
        </w:rPr>
        <w:t>ი</w:t>
      </w:r>
      <w:r>
        <w:rPr>
          <w:rFonts w:ascii="Sylfaen" w:hAnsi="Sylfaen"/>
          <w:sz w:val="24"/>
          <w:szCs w:val="24"/>
          <w:lang w:val="ka-GE"/>
        </w:rPr>
        <w:t>ს</w:t>
      </w:r>
      <w:r w:rsidR="004F2924">
        <w:rPr>
          <w:rFonts w:ascii="Sylfaen" w:hAnsi="Sylfaen"/>
          <w:sz w:val="24"/>
          <w:szCs w:val="24"/>
          <w:lang w:val="ka-GE"/>
        </w:rPr>
        <w:t xml:space="preserve"> ასახვასთან ერთად, </w:t>
      </w:r>
      <w:r>
        <w:rPr>
          <w:rFonts w:ascii="Sylfaen" w:hAnsi="Sylfaen"/>
          <w:sz w:val="24"/>
          <w:szCs w:val="24"/>
          <w:lang w:val="ka-GE"/>
        </w:rPr>
        <w:t xml:space="preserve"> </w:t>
      </w:r>
      <w:r w:rsidR="003406BA">
        <w:rPr>
          <w:rFonts w:ascii="Sylfaen" w:hAnsi="Sylfaen"/>
          <w:sz w:val="24"/>
          <w:szCs w:val="24"/>
          <w:lang w:val="ka-GE"/>
        </w:rPr>
        <w:t>ის ასევე,</w:t>
      </w:r>
      <w:r>
        <w:rPr>
          <w:rFonts w:ascii="Sylfaen" w:hAnsi="Sylfaen"/>
          <w:sz w:val="24"/>
          <w:szCs w:val="24"/>
          <w:lang w:val="ka-GE"/>
        </w:rPr>
        <w:t xml:space="preserve"> ფანტაზიებს, სიზმრებს, წარმოდგენებს</w:t>
      </w:r>
      <w:r w:rsidR="003406BA">
        <w:rPr>
          <w:rFonts w:ascii="Sylfaen" w:hAnsi="Sylfaen"/>
          <w:sz w:val="24"/>
          <w:szCs w:val="24"/>
          <w:lang w:val="ka-GE"/>
        </w:rPr>
        <w:t xml:space="preserve">ა და </w:t>
      </w:r>
      <w:r>
        <w:rPr>
          <w:rFonts w:ascii="Sylfaen" w:hAnsi="Sylfaen"/>
          <w:sz w:val="24"/>
          <w:szCs w:val="24"/>
          <w:lang w:val="ka-GE"/>
        </w:rPr>
        <w:t xml:space="preserve"> ჰალუცინაციებს</w:t>
      </w:r>
      <w:r w:rsidR="003406BA">
        <w:rPr>
          <w:rFonts w:ascii="Sylfaen" w:hAnsi="Sylfaen"/>
          <w:sz w:val="24"/>
          <w:szCs w:val="24"/>
          <w:lang w:val="ka-GE"/>
        </w:rPr>
        <w:t xml:space="preserve"> უთმობს სცენას</w:t>
      </w:r>
      <w:r w:rsidR="00F42C09">
        <w:rPr>
          <w:rFonts w:ascii="Sylfaen" w:hAnsi="Sylfaen"/>
          <w:sz w:val="24"/>
          <w:szCs w:val="24"/>
          <w:lang w:val="ka-GE"/>
        </w:rPr>
        <w:t>.</w:t>
      </w:r>
      <w:r w:rsidR="003B3EAF">
        <w:rPr>
          <w:rFonts w:ascii="Sylfaen" w:hAnsi="Sylfaen"/>
          <w:sz w:val="24"/>
          <w:szCs w:val="24"/>
          <w:lang w:val="ka-GE"/>
        </w:rPr>
        <w:t xml:space="preserve"> ფსიქოდრამატული </w:t>
      </w:r>
      <w:r w:rsidR="00F42C09">
        <w:rPr>
          <w:rFonts w:ascii="Sylfaen" w:hAnsi="Sylfaen"/>
          <w:sz w:val="24"/>
          <w:szCs w:val="24"/>
          <w:lang w:val="ka-GE"/>
        </w:rPr>
        <w:t>ასახვის</w:t>
      </w:r>
      <w:r w:rsidR="003B3EAF">
        <w:rPr>
          <w:rFonts w:ascii="Sylfaen" w:hAnsi="Sylfaen"/>
          <w:sz w:val="24"/>
          <w:szCs w:val="24"/>
          <w:lang w:val="ka-GE"/>
        </w:rPr>
        <w:t xml:space="preserve"> შედეგად ისინი რეალობად იქცევიან. </w:t>
      </w:r>
      <w:r w:rsidR="00F42C09">
        <w:rPr>
          <w:rFonts w:ascii="Sylfaen" w:hAnsi="Sylfaen"/>
          <w:sz w:val="24"/>
          <w:szCs w:val="24"/>
          <w:lang w:val="ka-GE"/>
        </w:rPr>
        <w:t xml:space="preserve">ამ გაფართოებულ რეალობას </w:t>
      </w:r>
      <w:r w:rsidR="003B3EAF">
        <w:rPr>
          <w:rFonts w:ascii="Sylfaen" w:hAnsi="Sylfaen"/>
          <w:sz w:val="24"/>
          <w:szCs w:val="24"/>
          <w:lang w:val="ka-GE"/>
        </w:rPr>
        <w:t>მორენო  დამატებით რეალობას (</w:t>
      </w:r>
      <w:r w:rsidR="003B3EAF" w:rsidRPr="0086059E">
        <w:rPr>
          <w:rFonts w:ascii="Sylfaen" w:hAnsi="Sylfaen"/>
          <w:sz w:val="24"/>
          <w:szCs w:val="24"/>
          <w:lang w:val="ka-GE"/>
        </w:rPr>
        <w:t>Surplus-Reality)</w:t>
      </w:r>
      <w:r w:rsidR="00F42C09" w:rsidRPr="00F42C09">
        <w:rPr>
          <w:rFonts w:ascii="Sylfaen" w:hAnsi="Sylfaen"/>
          <w:sz w:val="24"/>
          <w:szCs w:val="24"/>
          <w:lang w:val="ka-GE"/>
        </w:rPr>
        <w:t xml:space="preserve"> </w:t>
      </w:r>
      <w:r w:rsidR="00F42C09">
        <w:rPr>
          <w:rFonts w:ascii="Sylfaen" w:hAnsi="Sylfaen"/>
          <w:sz w:val="24"/>
          <w:szCs w:val="24"/>
          <w:lang w:val="ka-GE"/>
        </w:rPr>
        <w:t>უწოდებდა</w:t>
      </w:r>
      <w:r w:rsidR="003B3EAF" w:rsidRPr="0086059E">
        <w:rPr>
          <w:rFonts w:ascii="Sylfaen" w:hAnsi="Sylfaen"/>
          <w:sz w:val="24"/>
          <w:szCs w:val="24"/>
          <w:lang w:val="ka-GE"/>
        </w:rPr>
        <w:t>.</w:t>
      </w:r>
      <w:r w:rsidR="00BC23AA">
        <w:rPr>
          <w:rFonts w:ascii="Sylfaen" w:hAnsi="Sylfaen"/>
          <w:sz w:val="24"/>
          <w:szCs w:val="24"/>
          <w:lang w:val="ka-GE"/>
        </w:rPr>
        <w:t xml:space="preserve"> </w:t>
      </w:r>
      <w:r w:rsidR="00610B68">
        <w:rPr>
          <w:rFonts w:ascii="Sylfaen" w:hAnsi="Sylfaen"/>
          <w:sz w:val="24"/>
          <w:szCs w:val="24"/>
          <w:lang w:val="ka-GE"/>
        </w:rPr>
        <w:t xml:space="preserve">ეს, ახალი რეალობა </w:t>
      </w:r>
      <w:r w:rsidR="00BC23AA">
        <w:rPr>
          <w:rFonts w:ascii="Sylfaen" w:hAnsi="Sylfaen"/>
          <w:sz w:val="24"/>
          <w:szCs w:val="24"/>
          <w:lang w:val="ka-GE"/>
        </w:rPr>
        <w:t>დამატებითი რეალობის ასახვით ფართოვდება</w:t>
      </w:r>
      <w:r w:rsidR="00610B68">
        <w:rPr>
          <w:rFonts w:ascii="Sylfaen" w:hAnsi="Sylfaen"/>
          <w:sz w:val="24"/>
          <w:szCs w:val="24"/>
          <w:lang w:val="ka-GE"/>
        </w:rPr>
        <w:t xml:space="preserve">როგორც </w:t>
      </w:r>
      <w:r w:rsidR="00BC23AA">
        <w:rPr>
          <w:rFonts w:ascii="Sylfaen" w:hAnsi="Sylfaen"/>
          <w:sz w:val="24"/>
          <w:szCs w:val="24"/>
          <w:lang w:val="ka-GE"/>
        </w:rPr>
        <w:t xml:space="preserve"> პროტაგონისტის</w:t>
      </w:r>
      <w:r w:rsidR="00610B68">
        <w:rPr>
          <w:rFonts w:ascii="Sylfaen" w:hAnsi="Sylfaen"/>
          <w:sz w:val="24"/>
          <w:szCs w:val="24"/>
          <w:lang w:val="ka-GE"/>
        </w:rPr>
        <w:t xml:space="preserve">, ასევე </w:t>
      </w:r>
      <w:r w:rsidR="00BC23AA">
        <w:rPr>
          <w:rFonts w:ascii="Sylfaen" w:hAnsi="Sylfaen"/>
          <w:sz w:val="24"/>
          <w:szCs w:val="24"/>
          <w:lang w:val="ka-GE"/>
        </w:rPr>
        <w:t xml:space="preserve"> პარტნიორების</w:t>
      </w:r>
      <w:r w:rsidR="00610B68">
        <w:rPr>
          <w:rFonts w:ascii="Sylfaen" w:hAnsi="Sylfaen"/>
          <w:sz w:val="24"/>
          <w:szCs w:val="24"/>
          <w:lang w:val="ka-GE"/>
        </w:rPr>
        <w:t>ა</w:t>
      </w:r>
      <w:r w:rsidR="00BC23AA">
        <w:rPr>
          <w:rFonts w:ascii="Sylfaen" w:hAnsi="Sylfaen"/>
          <w:sz w:val="24"/>
          <w:szCs w:val="24"/>
          <w:lang w:val="ka-GE"/>
        </w:rPr>
        <w:t xml:space="preserve"> და მაყურებლების</w:t>
      </w:r>
      <w:r w:rsidR="00610B68">
        <w:rPr>
          <w:rFonts w:ascii="Sylfaen" w:hAnsi="Sylfaen"/>
          <w:sz w:val="24"/>
          <w:szCs w:val="24"/>
          <w:lang w:val="ka-GE"/>
        </w:rPr>
        <w:t xml:space="preserve"> ცნობიერების გაფართოებას ასტიმულირებს</w:t>
      </w:r>
      <w:r w:rsidR="00BC23AA">
        <w:rPr>
          <w:rFonts w:ascii="Sylfaen" w:hAnsi="Sylfaen"/>
          <w:sz w:val="24"/>
          <w:szCs w:val="24"/>
          <w:lang w:val="ka-GE"/>
        </w:rPr>
        <w:t xml:space="preserve">. </w:t>
      </w:r>
      <w:r w:rsidR="00610B68">
        <w:rPr>
          <w:rFonts w:ascii="Sylfaen" w:hAnsi="Sylfaen"/>
          <w:sz w:val="24"/>
          <w:szCs w:val="24"/>
          <w:lang w:val="ka-GE"/>
        </w:rPr>
        <w:t>(</w:t>
      </w:r>
      <w:r w:rsidR="00EF3E12">
        <w:rPr>
          <w:rFonts w:ascii="Sylfaen" w:hAnsi="Sylfaen"/>
          <w:sz w:val="24"/>
          <w:szCs w:val="24"/>
          <w:lang w:val="ka-GE"/>
        </w:rPr>
        <w:t>85</w:t>
      </w:r>
      <w:r w:rsidR="00610B68">
        <w:rPr>
          <w:rFonts w:ascii="Sylfaen" w:hAnsi="Sylfaen"/>
          <w:sz w:val="24"/>
          <w:szCs w:val="24"/>
          <w:lang w:val="ka-GE"/>
        </w:rPr>
        <w:t xml:space="preserve"> )</w:t>
      </w:r>
    </w:p>
    <w:p w:rsidR="00C70210" w:rsidRPr="009D3172" w:rsidRDefault="00CD6828" w:rsidP="0021183C">
      <w:pPr>
        <w:ind w:left="-1080"/>
        <w:rPr>
          <w:rFonts w:ascii="Sylfaen" w:hAnsi="Sylfaen"/>
          <w:sz w:val="24"/>
          <w:szCs w:val="24"/>
          <w:lang w:val="ka-GE"/>
        </w:rPr>
      </w:pPr>
      <w:r>
        <w:rPr>
          <w:rFonts w:ascii="Sylfaen" w:hAnsi="Sylfaen"/>
          <w:sz w:val="24"/>
          <w:szCs w:val="24"/>
          <w:lang w:val="ka-GE"/>
        </w:rPr>
        <w:t xml:space="preserve">   </w:t>
      </w:r>
    </w:p>
    <w:p w:rsidR="00C70210" w:rsidRPr="009D3172" w:rsidRDefault="00C70210" w:rsidP="0021183C">
      <w:pPr>
        <w:ind w:left="-1080"/>
        <w:rPr>
          <w:rFonts w:ascii="Sylfaen" w:hAnsi="Sylfaen"/>
          <w:sz w:val="24"/>
          <w:szCs w:val="24"/>
          <w:lang w:val="ka-GE"/>
        </w:rPr>
      </w:pPr>
    </w:p>
    <w:p w:rsidR="00C70210" w:rsidRPr="009D3172" w:rsidRDefault="00C70210" w:rsidP="0021183C">
      <w:pPr>
        <w:ind w:left="-1080"/>
        <w:rPr>
          <w:rFonts w:ascii="Sylfaen" w:hAnsi="Sylfaen"/>
          <w:sz w:val="24"/>
          <w:szCs w:val="24"/>
          <w:lang w:val="ka-GE"/>
        </w:rPr>
      </w:pPr>
    </w:p>
    <w:p w:rsidR="00C70210" w:rsidRPr="009D3172" w:rsidRDefault="00C70210" w:rsidP="0021183C">
      <w:pPr>
        <w:ind w:left="-1080"/>
        <w:rPr>
          <w:rFonts w:ascii="Sylfaen" w:hAnsi="Sylfaen"/>
          <w:sz w:val="24"/>
          <w:szCs w:val="24"/>
          <w:lang w:val="ka-GE"/>
        </w:rPr>
      </w:pPr>
    </w:p>
    <w:p w:rsidR="003C29E5" w:rsidRPr="009D3172" w:rsidRDefault="00CD6828" w:rsidP="00C70210">
      <w:pPr>
        <w:ind w:left="-1080"/>
        <w:rPr>
          <w:rFonts w:ascii="Sylfaen" w:hAnsi="Sylfaen"/>
          <w:sz w:val="24"/>
          <w:szCs w:val="24"/>
          <w:lang w:val="ka-GE"/>
        </w:rPr>
      </w:pPr>
      <w:r>
        <w:rPr>
          <w:rFonts w:ascii="Sylfaen" w:hAnsi="Sylfaen"/>
          <w:sz w:val="24"/>
          <w:szCs w:val="24"/>
          <w:lang w:val="ka-GE"/>
        </w:rPr>
        <w:t xml:space="preserve"> </w:t>
      </w:r>
      <w:r w:rsidR="00C70210" w:rsidRPr="009D3172">
        <w:rPr>
          <w:rFonts w:ascii="Sylfaen" w:hAnsi="Sylfaen"/>
          <w:sz w:val="24"/>
          <w:szCs w:val="24"/>
          <w:lang w:val="ka-GE"/>
        </w:rPr>
        <w:t xml:space="preserve">    </w:t>
      </w:r>
      <w:r>
        <w:rPr>
          <w:rFonts w:ascii="Sylfaen" w:hAnsi="Sylfaen"/>
          <w:sz w:val="24"/>
          <w:szCs w:val="24"/>
          <w:lang w:val="ka-GE"/>
        </w:rPr>
        <w:t xml:space="preserve">  </w:t>
      </w:r>
      <w:r w:rsidR="004473BF">
        <w:rPr>
          <w:rFonts w:ascii="Sylfaen" w:hAnsi="Sylfaen"/>
          <w:sz w:val="24"/>
          <w:szCs w:val="24"/>
          <w:lang w:val="ka-GE"/>
        </w:rPr>
        <w:t>გ.ლეიტცი დამატებით</w:t>
      </w:r>
      <w:r>
        <w:rPr>
          <w:rFonts w:ascii="Sylfaen" w:hAnsi="Sylfaen"/>
          <w:sz w:val="24"/>
          <w:szCs w:val="24"/>
          <w:lang w:val="ka-GE"/>
        </w:rPr>
        <w:t>ი</w:t>
      </w:r>
      <w:r w:rsidR="004473BF">
        <w:rPr>
          <w:rFonts w:ascii="Sylfaen" w:hAnsi="Sylfaen"/>
          <w:sz w:val="24"/>
          <w:szCs w:val="24"/>
          <w:lang w:val="ka-GE"/>
        </w:rPr>
        <w:t xml:space="preserve"> </w:t>
      </w:r>
      <w:r>
        <w:rPr>
          <w:rFonts w:ascii="Sylfaen" w:hAnsi="Sylfaen"/>
          <w:sz w:val="24"/>
          <w:szCs w:val="24"/>
          <w:lang w:val="ka-GE"/>
        </w:rPr>
        <w:t>რეალობი</w:t>
      </w:r>
      <w:r w:rsidR="004473BF">
        <w:rPr>
          <w:rFonts w:ascii="Sylfaen" w:hAnsi="Sylfaen"/>
          <w:sz w:val="24"/>
          <w:szCs w:val="24"/>
          <w:lang w:val="ka-GE"/>
        </w:rPr>
        <w:t xml:space="preserve">ს </w:t>
      </w:r>
      <w:r>
        <w:rPr>
          <w:rFonts w:ascii="Sylfaen" w:hAnsi="Sylfaen"/>
          <w:sz w:val="24"/>
          <w:szCs w:val="24"/>
          <w:lang w:val="ka-GE"/>
        </w:rPr>
        <w:t xml:space="preserve">ორ ძირიათად სახეს გამოყოფს: </w:t>
      </w:r>
      <w:r w:rsidR="004473BF">
        <w:rPr>
          <w:rFonts w:ascii="Sylfaen" w:hAnsi="Sylfaen"/>
          <w:sz w:val="24"/>
          <w:szCs w:val="24"/>
          <w:lang w:val="ka-GE"/>
        </w:rPr>
        <w:t>„მე“</w:t>
      </w:r>
      <w:r>
        <w:rPr>
          <w:rFonts w:ascii="Sylfaen" w:hAnsi="Sylfaen"/>
          <w:sz w:val="24"/>
          <w:szCs w:val="24"/>
          <w:lang w:val="ka-GE"/>
        </w:rPr>
        <w:t>-</w:t>
      </w:r>
      <w:r w:rsidR="004473BF">
        <w:rPr>
          <w:rFonts w:ascii="Sylfaen" w:hAnsi="Sylfaen"/>
          <w:sz w:val="24"/>
          <w:szCs w:val="24"/>
          <w:lang w:val="ka-GE"/>
        </w:rPr>
        <w:t xml:space="preserve"> გამოცდილების დამატებით </w:t>
      </w:r>
      <w:r>
        <w:rPr>
          <w:rFonts w:ascii="Sylfaen" w:hAnsi="Sylfaen"/>
          <w:sz w:val="24"/>
          <w:szCs w:val="24"/>
          <w:lang w:val="ka-GE"/>
        </w:rPr>
        <w:t>რეა</w:t>
      </w:r>
      <w:r w:rsidR="005E37FC">
        <w:rPr>
          <w:rFonts w:ascii="Sylfaen" w:hAnsi="Sylfaen"/>
          <w:sz w:val="24"/>
          <w:szCs w:val="24"/>
          <w:lang w:val="ka-GE"/>
        </w:rPr>
        <w:t>ლ</w:t>
      </w:r>
      <w:r>
        <w:rPr>
          <w:rFonts w:ascii="Sylfaen" w:hAnsi="Sylfaen"/>
          <w:sz w:val="24"/>
          <w:szCs w:val="24"/>
          <w:lang w:val="ka-GE"/>
        </w:rPr>
        <w:t>ობასა</w:t>
      </w:r>
      <w:r w:rsidR="004473BF">
        <w:rPr>
          <w:rFonts w:ascii="Sylfaen" w:hAnsi="Sylfaen"/>
          <w:sz w:val="24"/>
          <w:szCs w:val="24"/>
          <w:lang w:val="ka-GE"/>
        </w:rPr>
        <w:t xml:space="preserve"> და „შ</w:t>
      </w:r>
      <w:r>
        <w:rPr>
          <w:rFonts w:ascii="Sylfaen" w:hAnsi="Sylfaen"/>
          <w:sz w:val="24"/>
          <w:szCs w:val="24"/>
          <w:lang w:val="ka-GE"/>
        </w:rPr>
        <w:t>ე</w:t>
      </w:r>
      <w:r w:rsidR="004473BF">
        <w:rPr>
          <w:rFonts w:ascii="Sylfaen" w:hAnsi="Sylfaen"/>
          <w:sz w:val="24"/>
          <w:szCs w:val="24"/>
          <w:lang w:val="ka-GE"/>
        </w:rPr>
        <w:t>ნ“</w:t>
      </w:r>
      <w:r>
        <w:rPr>
          <w:rFonts w:ascii="Sylfaen" w:hAnsi="Sylfaen"/>
          <w:sz w:val="24"/>
          <w:szCs w:val="24"/>
          <w:lang w:val="ka-GE"/>
        </w:rPr>
        <w:t>-</w:t>
      </w:r>
      <w:r w:rsidR="004473BF">
        <w:rPr>
          <w:rFonts w:ascii="Sylfaen" w:hAnsi="Sylfaen"/>
          <w:sz w:val="24"/>
          <w:szCs w:val="24"/>
          <w:lang w:val="ka-GE"/>
        </w:rPr>
        <w:t xml:space="preserve"> გამოცდილების დამატებით </w:t>
      </w:r>
      <w:r>
        <w:rPr>
          <w:rFonts w:ascii="Sylfaen" w:hAnsi="Sylfaen"/>
          <w:sz w:val="24"/>
          <w:szCs w:val="24"/>
          <w:lang w:val="ka-GE"/>
        </w:rPr>
        <w:t>რეალობას</w:t>
      </w:r>
      <w:r w:rsidR="004473BF">
        <w:rPr>
          <w:rFonts w:ascii="Sylfaen" w:hAnsi="Sylfaen"/>
          <w:sz w:val="24"/>
          <w:szCs w:val="24"/>
          <w:lang w:val="ka-GE"/>
        </w:rPr>
        <w:t>.</w:t>
      </w:r>
      <w:r w:rsidR="00B56786">
        <w:rPr>
          <w:rFonts w:ascii="Sylfaen" w:hAnsi="Sylfaen"/>
          <w:sz w:val="24"/>
          <w:szCs w:val="24"/>
          <w:lang w:val="ka-GE"/>
        </w:rPr>
        <w:t xml:space="preserve"> „მე“</w:t>
      </w:r>
      <w:r>
        <w:rPr>
          <w:rFonts w:ascii="Sylfaen" w:hAnsi="Sylfaen"/>
          <w:sz w:val="24"/>
          <w:szCs w:val="24"/>
          <w:lang w:val="ka-GE"/>
        </w:rPr>
        <w:t>-</w:t>
      </w:r>
      <w:r w:rsidR="00B56786">
        <w:rPr>
          <w:rFonts w:ascii="Sylfaen" w:hAnsi="Sylfaen"/>
          <w:sz w:val="24"/>
          <w:szCs w:val="24"/>
          <w:lang w:val="ka-GE"/>
        </w:rPr>
        <w:t xml:space="preserve"> გამოცდილების დამატებითი რეალობა</w:t>
      </w:r>
      <w:r>
        <w:rPr>
          <w:rFonts w:ascii="Sylfaen" w:hAnsi="Sylfaen"/>
          <w:sz w:val="24"/>
          <w:szCs w:val="24"/>
          <w:lang w:val="ka-GE"/>
        </w:rPr>
        <w:t>, ასევე ორ ქვე-სახედ</w:t>
      </w:r>
      <w:r w:rsidR="00B56786">
        <w:rPr>
          <w:rFonts w:ascii="Sylfaen" w:hAnsi="Sylfaen"/>
          <w:sz w:val="24"/>
          <w:szCs w:val="24"/>
          <w:lang w:val="ka-GE"/>
        </w:rPr>
        <w:t xml:space="preserve"> </w:t>
      </w:r>
      <w:r w:rsidR="003C29E5">
        <w:rPr>
          <w:rFonts w:ascii="Sylfaen" w:hAnsi="Sylfaen"/>
          <w:sz w:val="24"/>
          <w:szCs w:val="24"/>
          <w:lang w:val="ka-GE"/>
        </w:rPr>
        <w:t xml:space="preserve">იყოფა, რომლებიც უკავშირდება  </w:t>
      </w:r>
      <w:r w:rsidR="00B56786" w:rsidRPr="003C29E5">
        <w:rPr>
          <w:rFonts w:ascii="Sylfaen" w:hAnsi="Sylfaen"/>
          <w:sz w:val="24"/>
          <w:szCs w:val="24"/>
          <w:lang w:val="ka-GE"/>
        </w:rPr>
        <w:t xml:space="preserve">გარეგანი რეალობის მიმართ </w:t>
      </w:r>
      <w:r w:rsidRPr="003C29E5">
        <w:rPr>
          <w:rFonts w:ascii="Sylfaen" w:hAnsi="Sylfaen"/>
          <w:sz w:val="24"/>
          <w:szCs w:val="24"/>
          <w:lang w:val="ka-GE"/>
        </w:rPr>
        <w:t xml:space="preserve"> </w:t>
      </w:r>
      <w:r w:rsidR="003C29E5">
        <w:rPr>
          <w:rFonts w:ascii="Sylfaen" w:hAnsi="Sylfaen"/>
          <w:sz w:val="24"/>
          <w:szCs w:val="24"/>
          <w:lang w:val="ka-GE"/>
        </w:rPr>
        <w:t xml:space="preserve">და ინდივიდის შინაგანი რეალობის მიმართ ცნობიერების გაფართოებას. </w:t>
      </w:r>
    </w:p>
    <w:p w:rsidR="00CF0299" w:rsidRPr="009D3172" w:rsidRDefault="003C29E5" w:rsidP="004258CC">
      <w:pPr>
        <w:ind w:left="-1080"/>
        <w:rPr>
          <w:rFonts w:ascii="Sylfaen" w:hAnsi="Sylfaen"/>
          <w:sz w:val="24"/>
          <w:szCs w:val="24"/>
          <w:lang w:val="ka-GE"/>
        </w:rPr>
      </w:pPr>
      <w:r>
        <w:rPr>
          <w:rFonts w:ascii="Sylfaen" w:hAnsi="Sylfaen"/>
          <w:sz w:val="24"/>
          <w:szCs w:val="24"/>
          <w:lang w:val="ka-GE"/>
        </w:rPr>
        <w:t xml:space="preserve">     </w:t>
      </w:r>
      <w:r w:rsidR="004258CC">
        <w:rPr>
          <w:rFonts w:ascii="Sylfaen" w:hAnsi="Sylfaen"/>
          <w:sz w:val="24"/>
          <w:szCs w:val="24"/>
          <w:lang w:val="ka-GE"/>
        </w:rPr>
        <w:t xml:space="preserve">აღნიშნული </w:t>
      </w:r>
      <w:r w:rsidR="00482BD4" w:rsidRPr="003C29E5">
        <w:rPr>
          <w:rFonts w:ascii="Sylfaen" w:hAnsi="Sylfaen"/>
          <w:sz w:val="24"/>
          <w:szCs w:val="24"/>
          <w:lang w:val="ka-GE"/>
        </w:rPr>
        <w:t xml:space="preserve"> მეთოდი სხვადასხვა კატეგორიის პრობლემების შემთხვევაში გამოიყენება.</w:t>
      </w:r>
      <w:r w:rsidR="00482BD4">
        <w:rPr>
          <w:rFonts w:ascii="Sylfaen" w:hAnsi="Sylfaen"/>
          <w:sz w:val="24"/>
          <w:szCs w:val="24"/>
          <w:lang w:val="ka-GE"/>
        </w:rPr>
        <w:t xml:space="preserve"> </w:t>
      </w:r>
      <w:r w:rsidR="00C928D8">
        <w:rPr>
          <w:rFonts w:ascii="Sylfaen" w:hAnsi="Sylfaen"/>
          <w:sz w:val="24"/>
          <w:szCs w:val="24"/>
          <w:lang w:val="ka-GE"/>
        </w:rPr>
        <w:t>მაგალით</w:t>
      </w:r>
      <w:r w:rsidR="00482BD4">
        <w:rPr>
          <w:rFonts w:ascii="Sylfaen" w:hAnsi="Sylfaen"/>
          <w:sz w:val="24"/>
          <w:szCs w:val="24"/>
          <w:lang w:val="ka-GE"/>
        </w:rPr>
        <w:t xml:space="preserve">ად, აკვიატების ნევროზის </w:t>
      </w:r>
      <w:r w:rsidR="004258CC">
        <w:rPr>
          <w:rFonts w:ascii="Sylfaen" w:hAnsi="Sylfaen"/>
          <w:sz w:val="24"/>
          <w:szCs w:val="24"/>
          <w:lang w:val="ka-GE"/>
        </w:rPr>
        <w:t>დროს,</w:t>
      </w:r>
      <w:r w:rsidR="00482BD4">
        <w:rPr>
          <w:rFonts w:ascii="Sylfaen" w:hAnsi="Sylfaen"/>
          <w:sz w:val="24"/>
          <w:szCs w:val="24"/>
          <w:lang w:val="ka-GE"/>
        </w:rPr>
        <w:t xml:space="preserve"> </w:t>
      </w:r>
      <w:r w:rsidR="00250220">
        <w:rPr>
          <w:rFonts w:ascii="Sylfaen" w:hAnsi="Sylfaen"/>
          <w:sz w:val="24"/>
          <w:szCs w:val="24"/>
          <w:lang w:val="ka-GE"/>
        </w:rPr>
        <w:t xml:space="preserve">კლიენტი, </w:t>
      </w:r>
      <w:r w:rsidR="00482BD4">
        <w:rPr>
          <w:rFonts w:ascii="Sylfaen" w:hAnsi="Sylfaen"/>
          <w:sz w:val="24"/>
          <w:szCs w:val="24"/>
          <w:lang w:val="ka-GE"/>
        </w:rPr>
        <w:t xml:space="preserve">სიმბოლური რეალიზაციის ( </w:t>
      </w:r>
      <w:r w:rsidR="00482BD4" w:rsidRPr="00482BD4">
        <w:rPr>
          <w:rFonts w:ascii="Sylfaen" w:hAnsi="Sylfaen"/>
          <w:sz w:val="24"/>
          <w:szCs w:val="24"/>
          <w:lang w:val="ka-GE"/>
        </w:rPr>
        <w:t>Realisation Symbolique</w:t>
      </w:r>
      <w:r w:rsidR="00482BD4">
        <w:rPr>
          <w:rFonts w:ascii="Sylfaen" w:hAnsi="Sylfaen"/>
          <w:sz w:val="24"/>
          <w:szCs w:val="24"/>
          <w:lang w:val="ka-GE"/>
        </w:rPr>
        <w:t xml:space="preserve">) საფუძველზე, მისი ცხოვრების გარკვეული პერიოდის თავიდან, ახლებურ განცდას აღწევს.  </w:t>
      </w:r>
      <w:r w:rsidR="00B17D06">
        <w:rPr>
          <w:rFonts w:ascii="Sylfaen" w:hAnsi="Sylfaen"/>
          <w:sz w:val="24"/>
          <w:szCs w:val="24"/>
          <w:lang w:val="ka-GE"/>
        </w:rPr>
        <w:t xml:space="preserve">გარდა ამისა, </w:t>
      </w:r>
      <w:r w:rsidR="00B17D06" w:rsidRPr="00404F59">
        <w:rPr>
          <w:rFonts w:ascii="Sylfaen" w:hAnsi="Sylfaen"/>
          <w:i/>
          <w:sz w:val="24"/>
          <w:szCs w:val="24"/>
          <w:lang w:val="ka-GE"/>
        </w:rPr>
        <w:t>დამატებითი</w:t>
      </w:r>
      <w:r w:rsidR="00C806B7" w:rsidRPr="00404F59">
        <w:rPr>
          <w:rFonts w:ascii="Sylfaen" w:hAnsi="Sylfaen"/>
          <w:i/>
          <w:sz w:val="24"/>
          <w:szCs w:val="24"/>
          <w:lang w:val="ka-GE"/>
        </w:rPr>
        <w:t xml:space="preserve"> (გარეგანი)</w:t>
      </w:r>
      <w:r w:rsidR="00B17D06" w:rsidRPr="00404F59">
        <w:rPr>
          <w:rFonts w:ascii="Sylfaen" w:hAnsi="Sylfaen"/>
          <w:i/>
          <w:sz w:val="24"/>
          <w:szCs w:val="24"/>
          <w:lang w:val="ka-GE"/>
        </w:rPr>
        <w:t xml:space="preserve"> რეალობა</w:t>
      </w:r>
      <w:r w:rsidR="007B690D">
        <w:rPr>
          <w:rFonts w:ascii="Sylfaen" w:hAnsi="Sylfaen"/>
          <w:sz w:val="24"/>
          <w:szCs w:val="24"/>
          <w:lang w:val="ka-GE"/>
        </w:rPr>
        <w:t xml:space="preserve"> პროტაგონისტს</w:t>
      </w:r>
      <w:r w:rsidR="00B17D06">
        <w:rPr>
          <w:rFonts w:ascii="Sylfaen" w:hAnsi="Sylfaen"/>
          <w:sz w:val="24"/>
          <w:szCs w:val="24"/>
          <w:lang w:val="ka-GE"/>
        </w:rPr>
        <w:t xml:space="preserve"> საშუალებას </w:t>
      </w:r>
      <w:r w:rsidR="007B690D">
        <w:rPr>
          <w:rFonts w:ascii="Sylfaen" w:hAnsi="Sylfaen"/>
          <w:sz w:val="24"/>
          <w:szCs w:val="24"/>
          <w:lang w:val="ka-GE"/>
        </w:rPr>
        <w:t>აძლევს მოინანიოს წარსულში ჩადენილი დანაშაული</w:t>
      </w:r>
      <w:r w:rsidR="00B17D06">
        <w:rPr>
          <w:rFonts w:ascii="Sylfaen" w:hAnsi="Sylfaen"/>
          <w:sz w:val="24"/>
          <w:szCs w:val="24"/>
          <w:lang w:val="ka-GE"/>
        </w:rPr>
        <w:t>.</w:t>
      </w:r>
      <w:r w:rsidR="007B690D">
        <w:rPr>
          <w:rFonts w:ascii="Sylfaen" w:hAnsi="Sylfaen"/>
          <w:sz w:val="24"/>
          <w:szCs w:val="24"/>
          <w:lang w:val="ka-GE"/>
        </w:rPr>
        <w:t xml:space="preserve"> </w:t>
      </w:r>
      <w:r w:rsidR="00250220">
        <w:rPr>
          <w:rFonts w:ascii="Sylfaen" w:hAnsi="Sylfaen"/>
          <w:sz w:val="24"/>
          <w:szCs w:val="24"/>
          <w:lang w:val="ka-GE"/>
        </w:rPr>
        <w:t xml:space="preserve"> </w:t>
      </w:r>
      <w:r w:rsidR="007B690D">
        <w:rPr>
          <w:rFonts w:ascii="Sylfaen" w:hAnsi="Sylfaen"/>
          <w:sz w:val="24"/>
          <w:szCs w:val="24"/>
          <w:lang w:val="ka-GE"/>
        </w:rPr>
        <w:t>ამ მიზნით , პირველ სცენაში</w:t>
      </w:r>
      <w:r w:rsidR="00B17D06">
        <w:rPr>
          <w:rFonts w:ascii="Sylfaen" w:hAnsi="Sylfaen"/>
          <w:sz w:val="24"/>
          <w:szCs w:val="24"/>
          <w:lang w:val="ka-GE"/>
        </w:rPr>
        <w:t xml:space="preserve"> </w:t>
      </w:r>
      <w:r w:rsidR="007B690D">
        <w:rPr>
          <w:rFonts w:ascii="Sylfaen" w:hAnsi="Sylfaen"/>
          <w:sz w:val="24"/>
          <w:szCs w:val="24"/>
          <w:lang w:val="ka-GE"/>
        </w:rPr>
        <w:t xml:space="preserve">კონფლიქტის გამომწვევი </w:t>
      </w:r>
      <w:r w:rsidR="00B17D06">
        <w:rPr>
          <w:rFonts w:ascii="Sylfaen" w:hAnsi="Sylfaen"/>
          <w:sz w:val="24"/>
          <w:szCs w:val="24"/>
          <w:lang w:val="ka-GE"/>
        </w:rPr>
        <w:t xml:space="preserve"> </w:t>
      </w:r>
      <w:r w:rsidR="007B690D">
        <w:rPr>
          <w:rFonts w:ascii="Sylfaen" w:hAnsi="Sylfaen"/>
          <w:sz w:val="24"/>
          <w:szCs w:val="24"/>
          <w:lang w:val="ka-GE"/>
        </w:rPr>
        <w:t>ინცინდეტი</w:t>
      </w:r>
      <w:r w:rsidR="00250220">
        <w:rPr>
          <w:rFonts w:ascii="Sylfaen" w:hAnsi="Sylfaen"/>
          <w:sz w:val="24"/>
          <w:szCs w:val="24"/>
          <w:lang w:val="ka-GE"/>
        </w:rPr>
        <w:t xml:space="preserve"> თამაშდება</w:t>
      </w:r>
      <w:r w:rsidR="007B690D">
        <w:rPr>
          <w:rFonts w:ascii="Sylfaen" w:hAnsi="Sylfaen"/>
          <w:sz w:val="24"/>
          <w:szCs w:val="24"/>
          <w:lang w:val="ka-GE"/>
        </w:rPr>
        <w:t xml:space="preserve">. </w:t>
      </w:r>
      <w:r w:rsidR="00A76916">
        <w:rPr>
          <w:rFonts w:ascii="Sylfaen" w:hAnsi="Sylfaen"/>
          <w:sz w:val="24"/>
          <w:szCs w:val="24"/>
          <w:lang w:val="ka-GE"/>
        </w:rPr>
        <w:t>შ</w:t>
      </w:r>
      <w:r w:rsidR="007B690D">
        <w:rPr>
          <w:rFonts w:ascii="Sylfaen" w:hAnsi="Sylfaen"/>
          <w:sz w:val="24"/>
          <w:szCs w:val="24"/>
          <w:lang w:val="ka-GE"/>
        </w:rPr>
        <w:t>ე</w:t>
      </w:r>
      <w:r w:rsidR="00A76916">
        <w:rPr>
          <w:rFonts w:ascii="Sylfaen" w:hAnsi="Sylfaen"/>
          <w:sz w:val="24"/>
          <w:szCs w:val="24"/>
          <w:lang w:val="ka-GE"/>
        </w:rPr>
        <w:t xml:space="preserve">მდეგ სცენაში  რეალურად არსებული მდგომარეობა </w:t>
      </w:r>
      <w:r w:rsidR="007B690D">
        <w:rPr>
          <w:rFonts w:ascii="Sylfaen" w:hAnsi="Sylfaen"/>
          <w:sz w:val="24"/>
          <w:szCs w:val="24"/>
          <w:lang w:val="ka-GE"/>
        </w:rPr>
        <w:t xml:space="preserve">აისახება; პარტნიორის მხრიდან სიძულვილი და პროტაგონისტის მხრიდან </w:t>
      </w:r>
      <w:r w:rsidR="00A76916">
        <w:rPr>
          <w:rFonts w:ascii="Sylfaen" w:hAnsi="Sylfaen"/>
          <w:sz w:val="24"/>
          <w:szCs w:val="24"/>
          <w:lang w:val="ka-GE"/>
        </w:rPr>
        <w:t>დანაშაულის გრძნობა.</w:t>
      </w:r>
      <w:r w:rsidR="007B690D">
        <w:rPr>
          <w:rFonts w:ascii="Sylfaen" w:hAnsi="Sylfaen"/>
          <w:sz w:val="24"/>
          <w:szCs w:val="24"/>
          <w:lang w:val="ka-GE"/>
        </w:rPr>
        <w:t xml:space="preserve"> </w:t>
      </w:r>
      <w:r w:rsidR="006439A7">
        <w:rPr>
          <w:rFonts w:ascii="Sylfaen" w:hAnsi="Sylfaen"/>
          <w:sz w:val="24"/>
          <w:szCs w:val="24"/>
          <w:lang w:val="ka-GE"/>
        </w:rPr>
        <w:t>მესამე სცენაში პროტაგონისტი იყენებს ფსიქოდრამის დამატებით რეალობას და იმავე პარტნიორთან საუბრის სხვადასხვა</w:t>
      </w:r>
      <w:r w:rsidR="007B690D">
        <w:rPr>
          <w:rFonts w:ascii="Sylfaen" w:hAnsi="Sylfaen"/>
          <w:sz w:val="24"/>
          <w:szCs w:val="24"/>
          <w:lang w:val="ka-GE"/>
        </w:rPr>
        <w:t xml:space="preserve"> </w:t>
      </w:r>
      <w:r w:rsidR="006439A7">
        <w:rPr>
          <w:rFonts w:ascii="Sylfaen" w:hAnsi="Sylfaen"/>
          <w:sz w:val="24"/>
          <w:szCs w:val="24"/>
          <w:lang w:val="ka-GE"/>
        </w:rPr>
        <w:t>ვერსიას წარმოადგენს</w:t>
      </w:r>
      <w:r w:rsidR="007B690D">
        <w:rPr>
          <w:rFonts w:ascii="Sylfaen" w:hAnsi="Sylfaen"/>
          <w:sz w:val="24"/>
          <w:szCs w:val="24"/>
          <w:lang w:val="ka-GE"/>
        </w:rPr>
        <w:t>, როგორიცაა</w:t>
      </w:r>
      <w:r w:rsidR="006439A7">
        <w:rPr>
          <w:rFonts w:ascii="Sylfaen" w:hAnsi="Sylfaen"/>
          <w:sz w:val="24"/>
          <w:szCs w:val="24"/>
          <w:lang w:val="ka-GE"/>
        </w:rPr>
        <w:t xml:space="preserve"> პატიების თხოვნა, ახსნა-განმარტება.</w:t>
      </w:r>
      <w:r w:rsidR="007B690D">
        <w:rPr>
          <w:rFonts w:ascii="Sylfaen" w:hAnsi="Sylfaen"/>
          <w:sz w:val="24"/>
          <w:szCs w:val="24"/>
          <w:lang w:val="ka-GE"/>
        </w:rPr>
        <w:t xml:space="preserve"> </w:t>
      </w:r>
      <w:r w:rsidR="009C1085">
        <w:rPr>
          <w:rFonts w:ascii="Sylfaen" w:hAnsi="Sylfaen"/>
          <w:sz w:val="24"/>
          <w:szCs w:val="24"/>
          <w:lang w:val="ka-GE"/>
        </w:rPr>
        <w:t xml:space="preserve">პარტნიორის </w:t>
      </w:r>
      <w:r w:rsidR="007B690D">
        <w:rPr>
          <w:rFonts w:ascii="Sylfaen" w:hAnsi="Sylfaen"/>
          <w:sz w:val="24"/>
          <w:szCs w:val="24"/>
          <w:lang w:val="ka-GE"/>
        </w:rPr>
        <w:t>უკ</w:t>
      </w:r>
      <w:r w:rsidR="009C1085">
        <w:rPr>
          <w:rFonts w:ascii="Sylfaen" w:hAnsi="Sylfaen"/>
          <w:sz w:val="24"/>
          <w:szCs w:val="24"/>
          <w:lang w:val="ka-GE"/>
        </w:rPr>
        <w:t>უკავშირი</w:t>
      </w:r>
      <w:r w:rsidR="007B690D">
        <w:rPr>
          <w:rFonts w:ascii="Sylfaen" w:hAnsi="Sylfaen"/>
          <w:sz w:val="24"/>
          <w:szCs w:val="24"/>
          <w:lang w:val="ka-GE"/>
        </w:rPr>
        <w:t xml:space="preserve">, განცდილი გრძნობების გაზიარება და </w:t>
      </w:r>
      <w:r w:rsidR="009C1085">
        <w:rPr>
          <w:rFonts w:ascii="Sylfaen" w:hAnsi="Sylfaen"/>
          <w:sz w:val="24"/>
          <w:szCs w:val="24"/>
          <w:lang w:val="ka-GE"/>
        </w:rPr>
        <w:t xml:space="preserve"> </w:t>
      </w:r>
      <w:r w:rsidR="007B690D">
        <w:rPr>
          <w:rFonts w:ascii="Sylfaen" w:hAnsi="Sylfaen"/>
          <w:sz w:val="24"/>
          <w:szCs w:val="24"/>
          <w:lang w:val="ka-GE"/>
        </w:rPr>
        <w:t xml:space="preserve">როლთა გაცვლით მიღებული გამოცდილება, </w:t>
      </w:r>
      <w:r w:rsidR="009C1085">
        <w:rPr>
          <w:rFonts w:ascii="Sylfaen" w:hAnsi="Sylfaen"/>
          <w:sz w:val="24"/>
          <w:szCs w:val="24"/>
          <w:lang w:val="ka-GE"/>
        </w:rPr>
        <w:t xml:space="preserve"> </w:t>
      </w:r>
      <w:r w:rsidR="007B690D">
        <w:rPr>
          <w:rFonts w:ascii="Sylfaen" w:hAnsi="Sylfaen"/>
          <w:sz w:val="24"/>
          <w:szCs w:val="24"/>
          <w:lang w:val="ka-GE"/>
        </w:rPr>
        <w:t xml:space="preserve">პროტაგონისტს </w:t>
      </w:r>
      <w:r w:rsidR="009C1085">
        <w:rPr>
          <w:rFonts w:ascii="Sylfaen" w:hAnsi="Sylfaen"/>
          <w:sz w:val="24"/>
          <w:szCs w:val="24"/>
          <w:lang w:val="ka-GE"/>
        </w:rPr>
        <w:t xml:space="preserve"> ახალ </w:t>
      </w:r>
      <w:r w:rsidR="007B690D">
        <w:rPr>
          <w:rFonts w:ascii="Sylfaen" w:hAnsi="Sylfaen"/>
          <w:sz w:val="24"/>
          <w:szCs w:val="24"/>
          <w:lang w:val="ka-GE"/>
        </w:rPr>
        <w:t>შესაძ</w:t>
      </w:r>
      <w:r w:rsidR="009C1085">
        <w:rPr>
          <w:rFonts w:ascii="Sylfaen" w:hAnsi="Sylfaen"/>
          <w:sz w:val="24"/>
          <w:szCs w:val="24"/>
          <w:lang w:val="ka-GE"/>
        </w:rPr>
        <w:t>ლელობებს</w:t>
      </w:r>
      <w:r w:rsidR="007B690D">
        <w:rPr>
          <w:rFonts w:ascii="Sylfaen" w:hAnsi="Sylfaen"/>
          <w:sz w:val="24"/>
          <w:szCs w:val="24"/>
          <w:lang w:val="ka-GE"/>
        </w:rPr>
        <w:t xml:space="preserve"> აძლევს</w:t>
      </w:r>
      <w:r w:rsidR="00250220">
        <w:rPr>
          <w:rFonts w:ascii="Sylfaen" w:hAnsi="Sylfaen"/>
          <w:sz w:val="24"/>
          <w:szCs w:val="24"/>
          <w:lang w:val="ka-GE"/>
        </w:rPr>
        <w:t>,</w:t>
      </w:r>
      <w:r w:rsidR="007B690D">
        <w:rPr>
          <w:rFonts w:ascii="Sylfaen" w:hAnsi="Sylfaen"/>
          <w:sz w:val="24"/>
          <w:szCs w:val="24"/>
          <w:lang w:val="ka-GE"/>
        </w:rPr>
        <w:t xml:space="preserve"> </w:t>
      </w:r>
      <w:r w:rsidR="009C1085">
        <w:rPr>
          <w:rFonts w:ascii="Sylfaen" w:hAnsi="Sylfaen"/>
          <w:sz w:val="24"/>
          <w:szCs w:val="24"/>
          <w:lang w:val="ka-GE"/>
        </w:rPr>
        <w:t xml:space="preserve">მისი რეალური </w:t>
      </w:r>
      <w:r w:rsidR="007B690D">
        <w:rPr>
          <w:rFonts w:ascii="Sylfaen" w:hAnsi="Sylfaen"/>
          <w:sz w:val="24"/>
          <w:szCs w:val="24"/>
          <w:lang w:val="ka-GE"/>
        </w:rPr>
        <w:t>ცხოვრების რეორგანიზაციის თვალსაზრისით.</w:t>
      </w:r>
      <w:r w:rsidR="009C1085">
        <w:rPr>
          <w:rFonts w:ascii="Sylfaen" w:hAnsi="Sylfaen"/>
          <w:sz w:val="24"/>
          <w:szCs w:val="24"/>
          <w:lang w:val="ka-GE"/>
        </w:rPr>
        <w:t xml:space="preserve"> </w:t>
      </w:r>
      <w:r w:rsidR="00970E7F" w:rsidRPr="009D3172">
        <w:rPr>
          <w:rFonts w:ascii="Sylfaen" w:hAnsi="Sylfaen"/>
          <w:sz w:val="24"/>
          <w:szCs w:val="24"/>
          <w:lang w:val="ka-GE"/>
        </w:rPr>
        <w:t>(85)</w:t>
      </w:r>
    </w:p>
    <w:p w:rsidR="005F37C5" w:rsidRDefault="00404F59" w:rsidP="0021183C">
      <w:pPr>
        <w:ind w:left="-1080"/>
        <w:rPr>
          <w:rFonts w:ascii="Sylfaen" w:hAnsi="Sylfaen"/>
          <w:sz w:val="24"/>
          <w:szCs w:val="24"/>
          <w:lang w:val="ka-GE"/>
        </w:rPr>
      </w:pPr>
      <w:r>
        <w:rPr>
          <w:rFonts w:ascii="Sylfaen" w:hAnsi="Sylfaen"/>
          <w:i/>
          <w:sz w:val="24"/>
          <w:szCs w:val="24"/>
          <w:lang w:val="ka-GE"/>
        </w:rPr>
        <w:t xml:space="preserve">     </w:t>
      </w:r>
      <w:r w:rsidR="00BC77B5" w:rsidRPr="002B25B9">
        <w:rPr>
          <w:rFonts w:ascii="Sylfaen" w:hAnsi="Sylfaen"/>
          <w:i/>
          <w:sz w:val="24"/>
          <w:szCs w:val="24"/>
          <w:lang w:val="ka-GE"/>
        </w:rPr>
        <w:t>შინაგან</w:t>
      </w:r>
      <w:r w:rsidR="00BF079D">
        <w:rPr>
          <w:rFonts w:ascii="Sylfaen" w:hAnsi="Sylfaen"/>
          <w:i/>
          <w:sz w:val="24"/>
          <w:szCs w:val="24"/>
          <w:lang w:val="ka-GE"/>
        </w:rPr>
        <w:t xml:space="preserve"> </w:t>
      </w:r>
      <w:r w:rsidR="00BC77B5" w:rsidRPr="002B25B9">
        <w:rPr>
          <w:rFonts w:ascii="Sylfaen" w:hAnsi="Sylfaen"/>
          <w:i/>
          <w:sz w:val="24"/>
          <w:szCs w:val="24"/>
          <w:lang w:val="ka-GE"/>
        </w:rPr>
        <w:t>რეალობასთან მიმართებაში</w:t>
      </w:r>
      <w:r w:rsidR="00BC77B5">
        <w:rPr>
          <w:rFonts w:ascii="Sylfaen" w:hAnsi="Sylfaen"/>
          <w:sz w:val="24"/>
          <w:szCs w:val="24"/>
          <w:lang w:val="ka-GE"/>
        </w:rPr>
        <w:t xml:space="preserve"> </w:t>
      </w:r>
      <w:r w:rsidR="002E1F85">
        <w:rPr>
          <w:rFonts w:ascii="Sylfaen" w:hAnsi="Sylfaen"/>
          <w:sz w:val="24"/>
          <w:szCs w:val="24"/>
          <w:lang w:val="ka-GE"/>
        </w:rPr>
        <w:t>,</w:t>
      </w:r>
      <w:r>
        <w:rPr>
          <w:rFonts w:ascii="Sylfaen" w:hAnsi="Sylfaen"/>
          <w:i/>
          <w:sz w:val="24"/>
          <w:szCs w:val="24"/>
          <w:lang w:val="ka-GE"/>
        </w:rPr>
        <w:t xml:space="preserve">  </w:t>
      </w:r>
      <w:r w:rsidRPr="002B25B9">
        <w:rPr>
          <w:rFonts w:ascii="Sylfaen" w:hAnsi="Sylfaen"/>
          <w:i/>
          <w:sz w:val="24"/>
          <w:szCs w:val="24"/>
          <w:lang w:val="ka-GE"/>
        </w:rPr>
        <w:t>ცნობიერების გაფართოება</w:t>
      </w:r>
      <w:r>
        <w:rPr>
          <w:rFonts w:ascii="Sylfaen" w:hAnsi="Sylfaen"/>
          <w:i/>
          <w:sz w:val="24"/>
          <w:szCs w:val="24"/>
          <w:lang w:val="ka-GE"/>
        </w:rPr>
        <w:t xml:space="preserve"> </w:t>
      </w:r>
      <w:r w:rsidR="00BC77B5">
        <w:rPr>
          <w:rFonts w:ascii="Sylfaen" w:hAnsi="Sylfaen"/>
          <w:sz w:val="24"/>
          <w:szCs w:val="24"/>
          <w:lang w:val="ka-GE"/>
        </w:rPr>
        <w:t>სიზმრების, ფანტაზიის და</w:t>
      </w:r>
      <w:r w:rsidR="002E1F85">
        <w:rPr>
          <w:rFonts w:ascii="Sylfaen" w:hAnsi="Sylfaen"/>
          <w:sz w:val="24"/>
          <w:szCs w:val="24"/>
          <w:lang w:val="ka-GE"/>
        </w:rPr>
        <w:t xml:space="preserve"> </w:t>
      </w:r>
      <w:r w:rsidR="00BC77B5">
        <w:rPr>
          <w:rFonts w:ascii="Sylfaen" w:hAnsi="Sylfaen"/>
          <w:sz w:val="24"/>
          <w:szCs w:val="24"/>
          <w:lang w:val="ka-GE"/>
        </w:rPr>
        <w:t>ა.</w:t>
      </w:r>
      <w:r w:rsidR="002E1F85">
        <w:rPr>
          <w:rFonts w:ascii="Sylfaen" w:hAnsi="Sylfaen"/>
          <w:sz w:val="24"/>
          <w:szCs w:val="24"/>
          <w:lang w:val="ka-GE"/>
        </w:rPr>
        <w:t>შ</w:t>
      </w:r>
      <w:r w:rsidR="00BC77B5">
        <w:rPr>
          <w:rFonts w:ascii="Sylfaen" w:hAnsi="Sylfaen"/>
          <w:sz w:val="24"/>
          <w:szCs w:val="24"/>
          <w:lang w:val="ka-GE"/>
        </w:rPr>
        <w:t xml:space="preserve">. </w:t>
      </w:r>
      <w:r w:rsidR="00BF079D">
        <w:rPr>
          <w:rFonts w:ascii="Sylfaen" w:hAnsi="Sylfaen"/>
          <w:sz w:val="24"/>
          <w:szCs w:val="24"/>
          <w:lang w:val="ka-GE"/>
        </w:rPr>
        <w:t xml:space="preserve">ასახვის გზით მიიღწევა. </w:t>
      </w:r>
      <w:r w:rsidR="00BC77B5">
        <w:rPr>
          <w:rFonts w:ascii="Sylfaen" w:hAnsi="Sylfaen"/>
          <w:sz w:val="24"/>
          <w:szCs w:val="24"/>
          <w:lang w:val="ka-GE"/>
        </w:rPr>
        <w:t>ექსტრავერტი</w:t>
      </w:r>
      <w:r w:rsidR="00076FA2">
        <w:rPr>
          <w:rFonts w:ascii="Sylfaen" w:hAnsi="Sylfaen"/>
          <w:sz w:val="24"/>
          <w:szCs w:val="24"/>
          <w:lang w:val="ka-GE"/>
        </w:rPr>
        <w:t xml:space="preserve"> პროტაგონისტი გზას იკვალავს </w:t>
      </w:r>
      <w:r w:rsidR="00BC77B5">
        <w:rPr>
          <w:rFonts w:ascii="Sylfaen" w:hAnsi="Sylfaen"/>
          <w:sz w:val="24"/>
          <w:szCs w:val="24"/>
          <w:lang w:val="ka-GE"/>
        </w:rPr>
        <w:t xml:space="preserve"> „სულის ხატების სამყაროსკენ“, ხოლო </w:t>
      </w:r>
      <w:r w:rsidR="00076FA2">
        <w:rPr>
          <w:rFonts w:ascii="Sylfaen" w:hAnsi="Sylfaen"/>
          <w:sz w:val="24"/>
          <w:szCs w:val="24"/>
          <w:lang w:val="ka-GE"/>
        </w:rPr>
        <w:t>ინტროვერტი</w:t>
      </w:r>
      <w:r w:rsidR="00BC77B5">
        <w:rPr>
          <w:rFonts w:ascii="Sylfaen" w:hAnsi="Sylfaen"/>
          <w:sz w:val="24"/>
          <w:szCs w:val="24"/>
          <w:lang w:val="ka-GE"/>
        </w:rPr>
        <w:t xml:space="preserve"> </w:t>
      </w:r>
      <w:r w:rsidR="00076FA2">
        <w:rPr>
          <w:rFonts w:ascii="Sylfaen" w:hAnsi="Sylfaen"/>
          <w:sz w:val="24"/>
          <w:szCs w:val="24"/>
          <w:lang w:val="ka-GE"/>
        </w:rPr>
        <w:t xml:space="preserve">საკუთარი, </w:t>
      </w:r>
      <w:r w:rsidR="00BC77B5">
        <w:rPr>
          <w:rFonts w:ascii="Sylfaen" w:hAnsi="Sylfaen"/>
          <w:sz w:val="24"/>
          <w:szCs w:val="24"/>
          <w:lang w:val="ka-GE"/>
        </w:rPr>
        <w:t>ინტერა</w:t>
      </w:r>
      <w:r w:rsidR="00076FA2">
        <w:rPr>
          <w:rFonts w:ascii="Sylfaen" w:hAnsi="Sylfaen"/>
          <w:sz w:val="24"/>
          <w:szCs w:val="24"/>
          <w:lang w:val="ka-GE"/>
        </w:rPr>
        <w:t>-</w:t>
      </w:r>
      <w:r w:rsidR="00BC77B5">
        <w:rPr>
          <w:rFonts w:ascii="Sylfaen" w:hAnsi="Sylfaen"/>
          <w:sz w:val="24"/>
          <w:szCs w:val="24"/>
          <w:lang w:val="ka-GE"/>
        </w:rPr>
        <w:t>ფსიქიკურ</w:t>
      </w:r>
      <w:r w:rsidR="00076FA2">
        <w:rPr>
          <w:rFonts w:ascii="Sylfaen" w:hAnsi="Sylfaen"/>
          <w:sz w:val="24"/>
          <w:szCs w:val="24"/>
          <w:lang w:val="ka-GE"/>
        </w:rPr>
        <w:t>ი</w:t>
      </w:r>
      <w:r w:rsidR="00BC77B5">
        <w:rPr>
          <w:rFonts w:ascii="Sylfaen" w:hAnsi="Sylfaen"/>
          <w:sz w:val="24"/>
          <w:szCs w:val="24"/>
          <w:lang w:val="ka-GE"/>
        </w:rPr>
        <w:t xml:space="preserve"> </w:t>
      </w:r>
      <w:r w:rsidR="00076FA2">
        <w:rPr>
          <w:rFonts w:ascii="Sylfaen" w:hAnsi="Sylfaen"/>
          <w:sz w:val="24"/>
          <w:szCs w:val="24"/>
          <w:lang w:val="ka-GE"/>
        </w:rPr>
        <w:t xml:space="preserve">ხატებისთვის </w:t>
      </w:r>
      <w:r w:rsidR="00BC77B5">
        <w:rPr>
          <w:rFonts w:ascii="Sylfaen" w:hAnsi="Sylfaen"/>
          <w:sz w:val="24"/>
          <w:szCs w:val="24"/>
          <w:lang w:val="ka-GE"/>
        </w:rPr>
        <w:t xml:space="preserve">გარეგანი რეალობის </w:t>
      </w:r>
      <w:r w:rsidR="00076FA2">
        <w:rPr>
          <w:rFonts w:ascii="Sylfaen" w:hAnsi="Sylfaen"/>
          <w:sz w:val="24"/>
          <w:szCs w:val="24"/>
          <w:lang w:val="ka-GE"/>
        </w:rPr>
        <w:t>ფორმის მინიჭების საშუალებას იღებს</w:t>
      </w:r>
      <w:r w:rsidR="002E1F85">
        <w:rPr>
          <w:rFonts w:ascii="Sylfaen" w:hAnsi="Sylfaen"/>
          <w:sz w:val="24"/>
          <w:szCs w:val="24"/>
          <w:lang w:val="ka-GE"/>
        </w:rPr>
        <w:t xml:space="preserve"> - წერს გ. ლეიტცი.</w:t>
      </w:r>
      <w:r w:rsidR="00076FA2">
        <w:rPr>
          <w:rFonts w:ascii="Sylfaen" w:hAnsi="Sylfaen"/>
          <w:sz w:val="24"/>
          <w:szCs w:val="24"/>
          <w:lang w:val="ka-GE"/>
        </w:rPr>
        <w:t xml:space="preserve"> </w:t>
      </w:r>
      <w:r w:rsidR="002E1F85">
        <w:rPr>
          <w:rFonts w:ascii="Sylfaen" w:hAnsi="Sylfaen"/>
          <w:sz w:val="24"/>
          <w:szCs w:val="24"/>
          <w:lang w:val="ka-GE"/>
        </w:rPr>
        <w:t>ინტროვერტს</w:t>
      </w:r>
      <w:r w:rsidR="00555EBD">
        <w:rPr>
          <w:rFonts w:ascii="Sylfaen" w:hAnsi="Sylfaen"/>
          <w:sz w:val="24"/>
          <w:szCs w:val="24"/>
          <w:lang w:val="ka-GE"/>
        </w:rPr>
        <w:t xml:space="preserve"> ახლა </w:t>
      </w:r>
      <w:r w:rsidR="00ED030C">
        <w:rPr>
          <w:rFonts w:ascii="Sylfaen" w:hAnsi="Sylfaen"/>
          <w:sz w:val="24"/>
          <w:szCs w:val="24"/>
          <w:lang w:val="ka-GE"/>
        </w:rPr>
        <w:t xml:space="preserve"> მათი შეხება, შ</w:t>
      </w:r>
      <w:r w:rsidR="00555EBD">
        <w:rPr>
          <w:rFonts w:ascii="Sylfaen" w:hAnsi="Sylfaen"/>
          <w:sz w:val="24"/>
          <w:szCs w:val="24"/>
          <w:lang w:val="ka-GE"/>
        </w:rPr>
        <w:t>ე</w:t>
      </w:r>
      <w:r w:rsidR="00ED030C">
        <w:rPr>
          <w:rFonts w:ascii="Sylfaen" w:hAnsi="Sylfaen"/>
          <w:sz w:val="24"/>
          <w:szCs w:val="24"/>
          <w:lang w:val="ka-GE"/>
        </w:rPr>
        <w:t>გრძნება,</w:t>
      </w:r>
      <w:r w:rsidR="00442CA5">
        <w:rPr>
          <w:rFonts w:ascii="Sylfaen" w:hAnsi="Sylfaen"/>
          <w:sz w:val="24"/>
          <w:szCs w:val="24"/>
          <w:lang w:val="ka-GE"/>
        </w:rPr>
        <w:t xml:space="preserve"> </w:t>
      </w:r>
      <w:r w:rsidR="00555EBD">
        <w:rPr>
          <w:rFonts w:ascii="Sylfaen" w:hAnsi="Sylfaen"/>
          <w:sz w:val="24"/>
          <w:szCs w:val="24"/>
          <w:lang w:val="ka-GE"/>
        </w:rPr>
        <w:t xml:space="preserve">მათთან </w:t>
      </w:r>
      <w:r w:rsidR="00ED030C">
        <w:rPr>
          <w:rFonts w:ascii="Sylfaen" w:hAnsi="Sylfaen"/>
          <w:sz w:val="24"/>
          <w:szCs w:val="24"/>
          <w:lang w:val="ka-GE"/>
        </w:rPr>
        <w:t xml:space="preserve"> საუბარი, როლების გაცვლა</w:t>
      </w:r>
      <w:r w:rsidR="00555EBD">
        <w:rPr>
          <w:rFonts w:ascii="Sylfaen" w:hAnsi="Sylfaen"/>
          <w:sz w:val="24"/>
          <w:szCs w:val="24"/>
          <w:lang w:val="ka-GE"/>
        </w:rPr>
        <w:t xml:space="preserve"> და ,</w:t>
      </w:r>
      <w:r w:rsidR="002E1F85">
        <w:rPr>
          <w:rFonts w:ascii="Sylfaen" w:hAnsi="Sylfaen"/>
          <w:sz w:val="24"/>
          <w:szCs w:val="24"/>
          <w:lang w:val="ka-GE"/>
        </w:rPr>
        <w:t xml:space="preserve"> </w:t>
      </w:r>
      <w:r w:rsidR="00555EBD">
        <w:rPr>
          <w:rFonts w:ascii="Sylfaen" w:hAnsi="Sylfaen"/>
          <w:sz w:val="24"/>
          <w:szCs w:val="24"/>
          <w:lang w:val="ka-GE"/>
        </w:rPr>
        <w:t xml:space="preserve">შესაბამისად, </w:t>
      </w:r>
      <w:r w:rsidR="00ED030C">
        <w:rPr>
          <w:rFonts w:ascii="Sylfaen" w:hAnsi="Sylfaen"/>
          <w:sz w:val="24"/>
          <w:szCs w:val="24"/>
          <w:lang w:val="ka-GE"/>
        </w:rPr>
        <w:t xml:space="preserve"> მათი მნიშვნელობის გაგება</w:t>
      </w:r>
      <w:r w:rsidR="00555EBD">
        <w:rPr>
          <w:rFonts w:ascii="Sylfaen" w:hAnsi="Sylfaen"/>
          <w:sz w:val="24"/>
          <w:szCs w:val="24"/>
          <w:lang w:val="ka-GE"/>
        </w:rPr>
        <w:t xml:space="preserve"> შეუძლია</w:t>
      </w:r>
      <w:r w:rsidR="00ED030C">
        <w:rPr>
          <w:rFonts w:ascii="Sylfaen" w:hAnsi="Sylfaen"/>
          <w:sz w:val="24"/>
          <w:szCs w:val="24"/>
          <w:lang w:val="ka-GE"/>
        </w:rPr>
        <w:t xml:space="preserve">. </w:t>
      </w:r>
      <w:r w:rsidR="002E1F85">
        <w:rPr>
          <w:rFonts w:ascii="Sylfaen" w:hAnsi="Sylfaen"/>
          <w:sz w:val="24"/>
          <w:szCs w:val="24"/>
          <w:lang w:val="ka-GE"/>
        </w:rPr>
        <w:t>სესიის დასასრულისთვის,</w:t>
      </w:r>
      <w:r w:rsidR="00ED030C">
        <w:rPr>
          <w:rFonts w:ascii="Sylfaen" w:hAnsi="Sylfaen"/>
          <w:sz w:val="24"/>
          <w:szCs w:val="24"/>
          <w:lang w:val="ka-GE"/>
        </w:rPr>
        <w:t xml:space="preserve"> პროტაგონისტი, როგორც წესი</w:t>
      </w:r>
      <w:r w:rsidR="002E1F85">
        <w:rPr>
          <w:rFonts w:ascii="Sylfaen" w:hAnsi="Sylfaen"/>
          <w:sz w:val="24"/>
          <w:szCs w:val="24"/>
          <w:lang w:val="ka-GE"/>
        </w:rPr>
        <w:t xml:space="preserve">, </w:t>
      </w:r>
      <w:r w:rsidR="00ED030C">
        <w:rPr>
          <w:rFonts w:ascii="Sylfaen" w:hAnsi="Sylfaen"/>
          <w:sz w:val="24"/>
          <w:szCs w:val="24"/>
          <w:lang w:val="ka-GE"/>
        </w:rPr>
        <w:t xml:space="preserve"> ჯგუფის თანარძნობაში</w:t>
      </w:r>
      <w:r w:rsidR="002E1F85">
        <w:rPr>
          <w:rFonts w:ascii="Sylfaen" w:hAnsi="Sylfaen"/>
          <w:sz w:val="24"/>
          <w:szCs w:val="24"/>
          <w:lang w:val="ka-GE"/>
        </w:rPr>
        <w:t xml:space="preserve"> რწმუნდება</w:t>
      </w:r>
      <w:r w:rsidR="00ED030C">
        <w:rPr>
          <w:rFonts w:ascii="Sylfaen" w:hAnsi="Sylfaen"/>
          <w:sz w:val="24"/>
          <w:szCs w:val="24"/>
          <w:lang w:val="ka-GE"/>
        </w:rPr>
        <w:t xml:space="preserve">. </w:t>
      </w:r>
      <w:r w:rsidR="000871E1">
        <w:rPr>
          <w:rFonts w:ascii="Sylfaen" w:hAnsi="Sylfaen"/>
          <w:sz w:val="24"/>
          <w:szCs w:val="24"/>
          <w:lang w:val="ka-GE"/>
        </w:rPr>
        <w:t xml:space="preserve">თუკი </w:t>
      </w:r>
      <w:r w:rsidR="002E1F85">
        <w:rPr>
          <w:rFonts w:ascii="Sylfaen" w:hAnsi="Sylfaen"/>
          <w:sz w:val="24"/>
          <w:szCs w:val="24"/>
          <w:lang w:val="ka-GE"/>
        </w:rPr>
        <w:t>ფსიქოდრამა</w:t>
      </w:r>
      <w:r w:rsidR="000871E1">
        <w:rPr>
          <w:rFonts w:ascii="Sylfaen" w:hAnsi="Sylfaen"/>
          <w:sz w:val="24"/>
          <w:szCs w:val="24"/>
          <w:lang w:val="ka-GE"/>
        </w:rPr>
        <w:t xml:space="preserve">ტულ </w:t>
      </w:r>
      <w:r w:rsidR="002E1F85">
        <w:rPr>
          <w:rFonts w:ascii="Sylfaen" w:hAnsi="Sylfaen"/>
          <w:sz w:val="24"/>
          <w:szCs w:val="24"/>
          <w:lang w:val="ka-GE"/>
        </w:rPr>
        <w:t>თამაშ</w:t>
      </w:r>
      <w:r w:rsidR="000871E1">
        <w:rPr>
          <w:rFonts w:ascii="Sylfaen" w:hAnsi="Sylfaen"/>
          <w:sz w:val="24"/>
          <w:szCs w:val="24"/>
          <w:lang w:val="ka-GE"/>
        </w:rPr>
        <w:t xml:space="preserve">ამდე </w:t>
      </w:r>
      <w:r w:rsidR="002E1F85">
        <w:rPr>
          <w:rFonts w:ascii="Sylfaen" w:hAnsi="Sylfaen"/>
          <w:sz w:val="24"/>
          <w:szCs w:val="24"/>
          <w:lang w:val="ka-GE"/>
        </w:rPr>
        <w:t>ჯგუფის წევრები</w:t>
      </w:r>
      <w:r w:rsidR="000871E1">
        <w:rPr>
          <w:rFonts w:ascii="Sylfaen" w:hAnsi="Sylfaen"/>
          <w:sz w:val="24"/>
          <w:szCs w:val="24"/>
          <w:lang w:val="ka-GE"/>
        </w:rPr>
        <w:t xml:space="preserve"> მისთვის უცხონი იყვნენ, თამაშის შ</w:t>
      </w:r>
      <w:r w:rsidR="002E1F85">
        <w:rPr>
          <w:rFonts w:ascii="Sylfaen" w:hAnsi="Sylfaen"/>
          <w:sz w:val="24"/>
          <w:szCs w:val="24"/>
          <w:lang w:val="ka-GE"/>
        </w:rPr>
        <w:t>ე</w:t>
      </w:r>
      <w:r w:rsidR="000871E1">
        <w:rPr>
          <w:rFonts w:ascii="Sylfaen" w:hAnsi="Sylfaen"/>
          <w:sz w:val="24"/>
          <w:szCs w:val="24"/>
          <w:lang w:val="ka-GE"/>
        </w:rPr>
        <w:t xml:space="preserve">მდეგ იგი </w:t>
      </w:r>
      <w:r w:rsidR="002E1F85">
        <w:rPr>
          <w:rFonts w:ascii="Sylfaen" w:hAnsi="Sylfaen"/>
          <w:sz w:val="24"/>
          <w:szCs w:val="24"/>
          <w:lang w:val="ka-GE"/>
        </w:rPr>
        <w:t>აშკარად გრძნობს</w:t>
      </w:r>
      <w:r w:rsidR="000871E1">
        <w:rPr>
          <w:rFonts w:ascii="Sylfaen" w:hAnsi="Sylfaen"/>
          <w:sz w:val="24"/>
          <w:szCs w:val="24"/>
          <w:lang w:val="ka-GE"/>
        </w:rPr>
        <w:t xml:space="preserve"> მათ თანაგრძნობას</w:t>
      </w:r>
      <w:r w:rsidR="002E1F85">
        <w:rPr>
          <w:rFonts w:ascii="Sylfaen" w:hAnsi="Sylfaen"/>
          <w:sz w:val="24"/>
          <w:szCs w:val="24"/>
          <w:lang w:val="ka-GE"/>
        </w:rPr>
        <w:t xml:space="preserve"> და</w:t>
      </w:r>
      <w:r w:rsidR="000871E1">
        <w:rPr>
          <w:rFonts w:ascii="Sylfaen" w:hAnsi="Sylfaen"/>
          <w:sz w:val="24"/>
          <w:szCs w:val="24"/>
          <w:lang w:val="ka-GE"/>
        </w:rPr>
        <w:t xml:space="preserve"> ახლობელ </w:t>
      </w:r>
      <w:r w:rsidR="002E1F85">
        <w:rPr>
          <w:rFonts w:ascii="Sylfaen" w:hAnsi="Sylfaen"/>
          <w:sz w:val="24"/>
          <w:szCs w:val="24"/>
          <w:lang w:val="ka-GE"/>
        </w:rPr>
        <w:t>ადამია</w:t>
      </w:r>
      <w:r w:rsidR="000871E1">
        <w:rPr>
          <w:rFonts w:ascii="Sylfaen" w:hAnsi="Sylfaen"/>
          <w:sz w:val="24"/>
          <w:szCs w:val="24"/>
          <w:lang w:val="ka-GE"/>
        </w:rPr>
        <w:t xml:space="preserve">ნებად </w:t>
      </w:r>
      <w:r w:rsidR="002E1F85">
        <w:rPr>
          <w:rFonts w:ascii="Sylfaen" w:hAnsi="Sylfaen"/>
          <w:sz w:val="24"/>
          <w:szCs w:val="24"/>
          <w:lang w:val="ka-GE"/>
        </w:rPr>
        <w:t>მიიჩნევს.</w:t>
      </w:r>
      <w:r w:rsidR="000871E1">
        <w:rPr>
          <w:rFonts w:ascii="Sylfaen" w:hAnsi="Sylfaen"/>
          <w:sz w:val="24"/>
          <w:szCs w:val="24"/>
          <w:lang w:val="ka-GE"/>
        </w:rPr>
        <w:t xml:space="preserve"> </w:t>
      </w:r>
      <w:r w:rsidR="00E222E9">
        <w:rPr>
          <w:rFonts w:ascii="Sylfaen" w:hAnsi="Sylfaen"/>
          <w:sz w:val="24"/>
          <w:szCs w:val="24"/>
          <w:lang w:val="ka-GE"/>
        </w:rPr>
        <w:t>(</w:t>
      </w:r>
      <w:r w:rsidR="004D1BA6" w:rsidRPr="009D3172">
        <w:rPr>
          <w:rFonts w:ascii="Sylfaen" w:hAnsi="Sylfaen"/>
          <w:sz w:val="24"/>
          <w:szCs w:val="24"/>
          <w:lang w:val="ka-GE"/>
        </w:rPr>
        <w:t>85</w:t>
      </w:r>
      <w:r w:rsidR="00E222E9">
        <w:rPr>
          <w:rFonts w:ascii="Sylfaen" w:hAnsi="Sylfaen"/>
          <w:sz w:val="24"/>
          <w:szCs w:val="24"/>
          <w:lang w:val="ka-GE"/>
        </w:rPr>
        <w:t xml:space="preserve"> )</w:t>
      </w:r>
    </w:p>
    <w:p w:rsidR="00DE078C" w:rsidRDefault="008823A3" w:rsidP="004A00C7">
      <w:pPr>
        <w:ind w:left="-1080"/>
        <w:rPr>
          <w:rFonts w:ascii="Sylfaen" w:hAnsi="Sylfaen"/>
          <w:sz w:val="24"/>
          <w:szCs w:val="24"/>
          <w:lang w:val="ka-GE"/>
        </w:rPr>
      </w:pPr>
      <w:r w:rsidRPr="002B25B9">
        <w:rPr>
          <w:rFonts w:ascii="Sylfaen" w:hAnsi="Sylfaen"/>
          <w:i/>
          <w:sz w:val="24"/>
          <w:szCs w:val="24"/>
          <w:lang w:val="ka-GE"/>
        </w:rPr>
        <w:t xml:space="preserve">      </w:t>
      </w:r>
      <w:r w:rsidR="002B25B9" w:rsidRPr="002B25B9">
        <w:rPr>
          <w:rFonts w:ascii="Sylfaen" w:hAnsi="Sylfaen"/>
          <w:i/>
          <w:sz w:val="24"/>
          <w:szCs w:val="24"/>
          <w:lang w:val="ka-GE"/>
        </w:rPr>
        <w:t>სიზმარი ფსიქოდრამაში</w:t>
      </w:r>
      <w:r w:rsidR="002B25B9">
        <w:rPr>
          <w:rFonts w:ascii="Sylfaen" w:hAnsi="Sylfaen"/>
          <w:i/>
          <w:sz w:val="24"/>
          <w:szCs w:val="24"/>
          <w:lang w:val="ka-GE"/>
        </w:rPr>
        <w:t xml:space="preserve">. </w:t>
      </w:r>
      <w:r w:rsidR="00E222E9">
        <w:rPr>
          <w:rFonts w:ascii="Sylfaen" w:hAnsi="Sylfaen"/>
          <w:sz w:val="24"/>
          <w:szCs w:val="24"/>
          <w:lang w:val="ka-GE"/>
        </w:rPr>
        <w:t>თ</w:t>
      </w:r>
      <w:r w:rsidR="002B25B9" w:rsidRPr="00AA6041">
        <w:rPr>
          <w:rFonts w:ascii="Sylfaen" w:hAnsi="Sylfaen"/>
          <w:sz w:val="24"/>
          <w:szCs w:val="24"/>
          <w:lang w:val="ka-GE"/>
        </w:rPr>
        <w:t xml:space="preserve">ამაშამდე კლიენტი </w:t>
      </w:r>
      <w:r w:rsidR="00C06EB0">
        <w:rPr>
          <w:rFonts w:ascii="Sylfaen" w:hAnsi="Sylfaen"/>
          <w:sz w:val="24"/>
          <w:szCs w:val="24"/>
          <w:lang w:val="ka-GE"/>
        </w:rPr>
        <w:t>არ მოუთხრობს ჯგუფს მისი</w:t>
      </w:r>
      <w:r w:rsidR="002B25B9" w:rsidRPr="00AA6041">
        <w:rPr>
          <w:rFonts w:ascii="Sylfaen" w:hAnsi="Sylfaen"/>
          <w:sz w:val="24"/>
          <w:szCs w:val="24"/>
          <w:lang w:val="ka-GE"/>
        </w:rPr>
        <w:t xml:space="preserve"> სიზმრების შესახებ</w:t>
      </w:r>
      <w:r w:rsidR="00E222E9">
        <w:rPr>
          <w:rFonts w:ascii="Sylfaen" w:hAnsi="Sylfaen"/>
          <w:sz w:val="24"/>
          <w:szCs w:val="24"/>
          <w:lang w:val="ka-GE"/>
        </w:rPr>
        <w:t>, რათა არ შ</w:t>
      </w:r>
      <w:r w:rsidR="00A50498">
        <w:rPr>
          <w:rFonts w:ascii="Sylfaen" w:hAnsi="Sylfaen"/>
          <w:sz w:val="24"/>
          <w:szCs w:val="24"/>
          <w:lang w:val="ka-GE"/>
        </w:rPr>
        <w:t>ე</w:t>
      </w:r>
      <w:r w:rsidR="00E222E9">
        <w:rPr>
          <w:rFonts w:ascii="Sylfaen" w:hAnsi="Sylfaen"/>
          <w:sz w:val="24"/>
          <w:szCs w:val="24"/>
          <w:lang w:val="ka-GE"/>
        </w:rPr>
        <w:t xml:space="preserve">მცირდეს სპონტანობა </w:t>
      </w:r>
      <w:r w:rsidR="00AA6041">
        <w:rPr>
          <w:rFonts w:ascii="Sylfaen" w:hAnsi="Sylfaen"/>
          <w:sz w:val="24"/>
          <w:szCs w:val="24"/>
          <w:lang w:val="ka-GE"/>
        </w:rPr>
        <w:t xml:space="preserve">და ფსიქოდრამატული ასახვის ზემოქმდების </w:t>
      </w:r>
      <w:r w:rsidR="00E222E9">
        <w:rPr>
          <w:rFonts w:ascii="Sylfaen" w:hAnsi="Sylfaen"/>
          <w:sz w:val="24"/>
          <w:szCs w:val="24"/>
          <w:lang w:val="ka-GE"/>
        </w:rPr>
        <w:t>ძალა</w:t>
      </w:r>
      <w:r w:rsidR="00AA6041">
        <w:rPr>
          <w:rFonts w:ascii="Sylfaen" w:hAnsi="Sylfaen"/>
          <w:sz w:val="24"/>
          <w:szCs w:val="24"/>
          <w:lang w:val="ka-GE"/>
        </w:rPr>
        <w:t xml:space="preserve">. </w:t>
      </w:r>
      <w:r w:rsidR="003A35DF">
        <w:rPr>
          <w:rFonts w:ascii="Sylfaen" w:hAnsi="Sylfaen"/>
          <w:sz w:val="24"/>
          <w:szCs w:val="24"/>
          <w:lang w:val="ka-GE"/>
        </w:rPr>
        <w:t xml:space="preserve"> </w:t>
      </w:r>
      <w:r w:rsidR="000B641B">
        <w:rPr>
          <w:rFonts w:ascii="Sylfaen" w:hAnsi="Sylfaen"/>
          <w:sz w:val="24"/>
          <w:szCs w:val="24"/>
          <w:lang w:val="ka-GE"/>
        </w:rPr>
        <w:t>ფსიქოდრამატი</w:t>
      </w:r>
      <w:r w:rsidR="00DE078C">
        <w:rPr>
          <w:rFonts w:ascii="Sylfaen" w:hAnsi="Sylfaen"/>
          <w:sz w:val="24"/>
          <w:szCs w:val="24"/>
          <w:lang w:val="ka-GE"/>
        </w:rPr>
        <w:t>სტი</w:t>
      </w:r>
      <w:r w:rsidR="000B641B">
        <w:rPr>
          <w:rFonts w:ascii="Sylfaen" w:hAnsi="Sylfaen"/>
          <w:sz w:val="24"/>
          <w:szCs w:val="24"/>
          <w:lang w:val="ka-GE"/>
        </w:rPr>
        <w:t xml:space="preserve">  </w:t>
      </w:r>
      <w:r w:rsidR="003A35DF">
        <w:rPr>
          <w:rFonts w:ascii="Sylfaen" w:hAnsi="Sylfaen"/>
          <w:sz w:val="24"/>
          <w:szCs w:val="24"/>
          <w:lang w:val="ka-GE"/>
        </w:rPr>
        <w:t xml:space="preserve"> სთხოვს პროტაგონისტს სცენაზე  თავისი საწოლი ოთახი</w:t>
      </w:r>
      <w:r w:rsidR="00A50498">
        <w:rPr>
          <w:rFonts w:ascii="Sylfaen" w:hAnsi="Sylfaen"/>
          <w:sz w:val="24"/>
          <w:szCs w:val="24"/>
          <w:lang w:val="ka-GE"/>
        </w:rPr>
        <w:t xml:space="preserve"> წარმოადგინოს; </w:t>
      </w:r>
      <w:r w:rsidR="009C292F">
        <w:rPr>
          <w:rFonts w:ascii="Sylfaen" w:hAnsi="Sylfaen"/>
          <w:sz w:val="24"/>
          <w:szCs w:val="24"/>
          <w:lang w:val="ka-GE"/>
        </w:rPr>
        <w:t>იქ,</w:t>
      </w:r>
      <w:r w:rsidR="00A50498">
        <w:rPr>
          <w:rFonts w:ascii="Sylfaen" w:hAnsi="Sylfaen"/>
          <w:sz w:val="24"/>
          <w:szCs w:val="24"/>
          <w:lang w:val="ka-GE"/>
        </w:rPr>
        <w:t xml:space="preserve"> </w:t>
      </w:r>
      <w:r w:rsidR="009C292F">
        <w:rPr>
          <w:rFonts w:ascii="Sylfaen" w:hAnsi="Sylfaen"/>
          <w:sz w:val="24"/>
          <w:szCs w:val="24"/>
          <w:lang w:val="ka-GE"/>
        </w:rPr>
        <w:t>სადაც საწოლი უნდა იდგეს, პროტაგონისტი წვება. სცენა ოდნავ ჩაბნელებულია. პროტაგონისტი თვალებს ხუჭავს. ის</w:t>
      </w:r>
      <w:r w:rsidR="00A50498">
        <w:rPr>
          <w:rFonts w:ascii="Sylfaen" w:hAnsi="Sylfaen"/>
          <w:sz w:val="24"/>
          <w:szCs w:val="24"/>
          <w:lang w:val="ka-GE"/>
        </w:rPr>
        <w:t xml:space="preserve"> </w:t>
      </w:r>
      <w:r w:rsidR="009C292F">
        <w:rPr>
          <w:rFonts w:ascii="Sylfaen" w:hAnsi="Sylfaen"/>
          <w:sz w:val="24"/>
          <w:szCs w:val="24"/>
          <w:lang w:val="ka-GE"/>
        </w:rPr>
        <w:t>კონცენტრირებას</w:t>
      </w:r>
      <w:r w:rsidR="00DE078C">
        <w:rPr>
          <w:rFonts w:ascii="Sylfaen" w:hAnsi="Sylfaen"/>
          <w:sz w:val="24"/>
          <w:szCs w:val="24"/>
          <w:lang w:val="ka-GE"/>
        </w:rPr>
        <w:t xml:space="preserve"> ახდენს</w:t>
      </w:r>
      <w:r w:rsidR="009C292F">
        <w:rPr>
          <w:rFonts w:ascii="Sylfaen" w:hAnsi="Sylfaen"/>
          <w:sz w:val="24"/>
          <w:szCs w:val="24"/>
          <w:lang w:val="ka-GE"/>
        </w:rPr>
        <w:t xml:space="preserve"> და  </w:t>
      </w:r>
      <w:r w:rsidR="00DE078C">
        <w:rPr>
          <w:rFonts w:ascii="Sylfaen" w:hAnsi="Sylfaen"/>
          <w:sz w:val="24"/>
          <w:szCs w:val="24"/>
          <w:lang w:val="ka-GE"/>
        </w:rPr>
        <w:t xml:space="preserve">აღწერს </w:t>
      </w:r>
      <w:r w:rsidR="00A50498">
        <w:rPr>
          <w:rFonts w:ascii="Sylfaen" w:hAnsi="Sylfaen"/>
          <w:sz w:val="24"/>
          <w:szCs w:val="24"/>
          <w:lang w:val="ka-GE"/>
        </w:rPr>
        <w:t xml:space="preserve">შინაგანი მზერით </w:t>
      </w:r>
      <w:r w:rsidR="009C292F">
        <w:rPr>
          <w:rFonts w:ascii="Sylfaen" w:hAnsi="Sylfaen"/>
          <w:sz w:val="24"/>
          <w:szCs w:val="24"/>
          <w:lang w:val="ka-GE"/>
        </w:rPr>
        <w:t xml:space="preserve">დანახულს. ამის </w:t>
      </w:r>
    </w:p>
    <w:p w:rsidR="00DE078C" w:rsidRDefault="00DE078C" w:rsidP="004A00C7">
      <w:pPr>
        <w:ind w:left="-1080"/>
        <w:rPr>
          <w:rFonts w:ascii="Sylfaen" w:hAnsi="Sylfaen"/>
          <w:sz w:val="24"/>
          <w:szCs w:val="24"/>
          <w:lang w:val="ka-GE"/>
        </w:rPr>
      </w:pPr>
    </w:p>
    <w:p w:rsidR="00DE078C" w:rsidRDefault="00DE078C" w:rsidP="004A00C7">
      <w:pPr>
        <w:ind w:left="-1080"/>
        <w:rPr>
          <w:rFonts w:ascii="Sylfaen" w:hAnsi="Sylfaen"/>
          <w:sz w:val="24"/>
          <w:szCs w:val="24"/>
          <w:lang w:val="ka-GE"/>
        </w:rPr>
      </w:pPr>
    </w:p>
    <w:p w:rsidR="00DE078C" w:rsidRDefault="00DE078C" w:rsidP="004A00C7">
      <w:pPr>
        <w:ind w:left="-1080"/>
        <w:rPr>
          <w:rFonts w:ascii="Sylfaen" w:hAnsi="Sylfaen"/>
          <w:sz w:val="24"/>
          <w:szCs w:val="24"/>
          <w:lang w:val="ka-GE"/>
        </w:rPr>
      </w:pPr>
    </w:p>
    <w:p w:rsidR="000B641B" w:rsidRPr="009D3172" w:rsidRDefault="009C292F" w:rsidP="00E1686C">
      <w:pPr>
        <w:ind w:left="-1080"/>
        <w:rPr>
          <w:rFonts w:ascii="Sylfaen" w:hAnsi="Sylfaen"/>
          <w:sz w:val="24"/>
          <w:szCs w:val="24"/>
          <w:lang w:val="ka-GE"/>
        </w:rPr>
      </w:pPr>
      <w:r>
        <w:rPr>
          <w:rFonts w:ascii="Sylfaen" w:hAnsi="Sylfaen"/>
          <w:sz w:val="24"/>
          <w:szCs w:val="24"/>
          <w:lang w:val="ka-GE"/>
        </w:rPr>
        <w:t>შ</w:t>
      </w:r>
      <w:r w:rsidR="00A50498">
        <w:rPr>
          <w:rFonts w:ascii="Sylfaen" w:hAnsi="Sylfaen"/>
          <w:sz w:val="24"/>
          <w:szCs w:val="24"/>
          <w:lang w:val="ka-GE"/>
        </w:rPr>
        <w:t>ე</w:t>
      </w:r>
      <w:r>
        <w:rPr>
          <w:rFonts w:ascii="Sylfaen" w:hAnsi="Sylfaen"/>
          <w:sz w:val="24"/>
          <w:szCs w:val="24"/>
          <w:lang w:val="ka-GE"/>
        </w:rPr>
        <w:t>მდეგ მას სთხოვენ დრამატულად ასახოს დანახიული</w:t>
      </w:r>
      <w:r w:rsidR="00FB2231">
        <w:rPr>
          <w:rFonts w:ascii="Sylfaen" w:hAnsi="Sylfaen"/>
          <w:sz w:val="24"/>
          <w:szCs w:val="24"/>
          <w:lang w:val="ka-GE"/>
        </w:rPr>
        <w:t xml:space="preserve"> სცენაზე</w:t>
      </w:r>
      <w:r w:rsidR="00A50498">
        <w:rPr>
          <w:rFonts w:ascii="Sylfaen" w:hAnsi="Sylfaen"/>
          <w:sz w:val="24"/>
          <w:szCs w:val="24"/>
          <w:lang w:val="ka-GE"/>
        </w:rPr>
        <w:t>. პროტაგონისტი ირჩევ</w:t>
      </w:r>
      <w:r>
        <w:rPr>
          <w:rFonts w:ascii="Sylfaen" w:hAnsi="Sylfaen"/>
          <w:sz w:val="24"/>
          <w:szCs w:val="24"/>
          <w:lang w:val="ka-GE"/>
        </w:rPr>
        <w:t xml:space="preserve">ს დამხმარე პირებს, დგამს </w:t>
      </w:r>
      <w:r w:rsidR="00A50498">
        <w:rPr>
          <w:rFonts w:ascii="Sylfaen" w:hAnsi="Sylfaen"/>
          <w:sz w:val="24"/>
          <w:szCs w:val="24"/>
          <w:lang w:val="ka-GE"/>
        </w:rPr>
        <w:t xml:space="preserve">დეკორაციას და </w:t>
      </w:r>
      <w:r>
        <w:rPr>
          <w:rFonts w:ascii="Sylfaen" w:hAnsi="Sylfaen"/>
          <w:sz w:val="24"/>
          <w:szCs w:val="24"/>
          <w:lang w:val="ka-GE"/>
        </w:rPr>
        <w:t xml:space="preserve"> სიზმრის ასახვას იწყებს. </w:t>
      </w:r>
      <w:r w:rsidR="005474BC">
        <w:rPr>
          <w:rFonts w:ascii="Sylfaen" w:hAnsi="Sylfaen"/>
          <w:sz w:val="24"/>
          <w:szCs w:val="24"/>
          <w:lang w:val="ka-GE"/>
        </w:rPr>
        <w:t xml:space="preserve"> თამაშის ბოლოს, </w:t>
      </w:r>
      <w:r w:rsidR="00A50498">
        <w:rPr>
          <w:rFonts w:ascii="Sylfaen" w:hAnsi="Sylfaen"/>
          <w:sz w:val="24"/>
          <w:szCs w:val="24"/>
          <w:lang w:val="ka-GE"/>
        </w:rPr>
        <w:t xml:space="preserve">როლური უკუკავშირი იწყება. </w:t>
      </w:r>
      <w:r w:rsidR="000B641B" w:rsidRPr="000B641B">
        <w:rPr>
          <w:rFonts w:ascii="Sylfaen" w:hAnsi="Sylfaen"/>
          <w:sz w:val="24"/>
          <w:szCs w:val="24"/>
          <w:lang w:val="ka-GE"/>
        </w:rPr>
        <w:t xml:space="preserve"> სიზმრის გათამაშება</w:t>
      </w:r>
      <w:r w:rsidR="000B641B">
        <w:rPr>
          <w:rFonts w:ascii="Sylfaen" w:hAnsi="Sylfaen"/>
          <w:sz w:val="24"/>
          <w:szCs w:val="24"/>
          <w:lang w:val="ka-GE"/>
        </w:rPr>
        <w:t xml:space="preserve"> შ</w:t>
      </w:r>
      <w:r w:rsidR="004A00C7">
        <w:rPr>
          <w:rFonts w:ascii="Sylfaen" w:hAnsi="Sylfaen"/>
          <w:sz w:val="24"/>
          <w:szCs w:val="24"/>
          <w:lang w:val="ka-GE"/>
        </w:rPr>
        <w:t>ე</w:t>
      </w:r>
      <w:r w:rsidR="000B641B">
        <w:rPr>
          <w:rFonts w:ascii="Sylfaen" w:hAnsi="Sylfaen"/>
          <w:sz w:val="24"/>
          <w:szCs w:val="24"/>
          <w:lang w:val="ka-GE"/>
        </w:rPr>
        <w:t xml:space="preserve">მდეგი კომპენენტებისგანაც </w:t>
      </w:r>
      <w:r w:rsidR="00FB2231">
        <w:rPr>
          <w:rFonts w:ascii="Sylfaen" w:hAnsi="Sylfaen"/>
          <w:sz w:val="24"/>
          <w:szCs w:val="24"/>
          <w:lang w:val="ka-GE"/>
        </w:rPr>
        <w:t>შე</w:t>
      </w:r>
      <w:r w:rsidR="004A00C7">
        <w:rPr>
          <w:rFonts w:ascii="Sylfaen" w:hAnsi="Sylfaen"/>
          <w:sz w:val="24"/>
          <w:szCs w:val="24"/>
          <w:lang w:val="ka-GE"/>
        </w:rPr>
        <w:t>იძლება აიგოს:</w:t>
      </w:r>
      <w:r w:rsidR="000B641B">
        <w:rPr>
          <w:rFonts w:ascii="Sylfaen" w:hAnsi="Sylfaen"/>
          <w:sz w:val="24"/>
          <w:szCs w:val="24"/>
          <w:lang w:val="ka-GE"/>
        </w:rPr>
        <w:t xml:space="preserve"> სიზმრის ასახვა, მისი გაგრძელება, ლატენტური სურვილის </w:t>
      </w:r>
      <w:r w:rsidR="004A00C7">
        <w:rPr>
          <w:rFonts w:ascii="Sylfaen" w:hAnsi="Sylfaen"/>
          <w:sz w:val="24"/>
          <w:szCs w:val="24"/>
          <w:lang w:val="ka-GE"/>
        </w:rPr>
        <w:t>სპონტა</w:t>
      </w:r>
      <w:r w:rsidR="000B641B">
        <w:rPr>
          <w:rFonts w:ascii="Sylfaen" w:hAnsi="Sylfaen"/>
          <w:sz w:val="24"/>
          <w:szCs w:val="24"/>
          <w:lang w:val="ka-GE"/>
        </w:rPr>
        <w:t>ნური აქტუალიზაცია.</w:t>
      </w:r>
    </w:p>
    <w:p w:rsidR="000B641B" w:rsidRDefault="000B641B" w:rsidP="0021183C">
      <w:pPr>
        <w:ind w:left="-1080"/>
        <w:rPr>
          <w:rFonts w:ascii="Sylfaen" w:hAnsi="Sylfaen"/>
          <w:sz w:val="24"/>
          <w:szCs w:val="24"/>
          <w:lang w:val="ka-GE"/>
        </w:rPr>
      </w:pPr>
      <w:r w:rsidRPr="00973A52">
        <w:rPr>
          <w:rFonts w:ascii="Sylfaen" w:hAnsi="Sylfaen"/>
          <w:i/>
          <w:sz w:val="24"/>
          <w:szCs w:val="24"/>
          <w:lang w:val="ka-GE"/>
        </w:rPr>
        <w:t>მაგალითი:</w:t>
      </w:r>
      <w:r>
        <w:rPr>
          <w:rFonts w:ascii="Sylfaen" w:hAnsi="Sylfaen"/>
          <w:sz w:val="24"/>
          <w:szCs w:val="24"/>
          <w:lang w:val="ka-GE"/>
        </w:rPr>
        <w:t xml:space="preserve"> </w:t>
      </w:r>
      <w:r w:rsidR="00973A52">
        <w:rPr>
          <w:rFonts w:ascii="Sylfaen" w:hAnsi="Sylfaen"/>
          <w:sz w:val="24"/>
          <w:szCs w:val="24"/>
          <w:lang w:val="ka-GE"/>
        </w:rPr>
        <w:t xml:space="preserve">   </w:t>
      </w:r>
      <w:r>
        <w:rPr>
          <w:rFonts w:ascii="Sylfaen" w:hAnsi="Sylfaen"/>
          <w:sz w:val="24"/>
          <w:szCs w:val="24"/>
          <w:lang w:val="ka-GE"/>
        </w:rPr>
        <w:t>კლიენტმა ქალმა</w:t>
      </w:r>
      <w:r w:rsidR="006A478D">
        <w:rPr>
          <w:rFonts w:ascii="Sylfaen" w:hAnsi="Sylfaen"/>
          <w:sz w:val="24"/>
          <w:szCs w:val="24"/>
          <w:lang w:val="ka-GE"/>
        </w:rPr>
        <w:t xml:space="preserve"> (ლიამ)</w:t>
      </w:r>
      <w:r>
        <w:rPr>
          <w:rFonts w:ascii="Sylfaen" w:hAnsi="Sylfaen"/>
          <w:sz w:val="24"/>
          <w:szCs w:val="24"/>
          <w:lang w:val="ka-GE"/>
        </w:rPr>
        <w:t xml:space="preserve"> ითხოვა </w:t>
      </w:r>
      <w:r w:rsidR="006A478D">
        <w:rPr>
          <w:rFonts w:ascii="Sylfaen" w:hAnsi="Sylfaen"/>
          <w:sz w:val="24"/>
          <w:szCs w:val="24"/>
          <w:lang w:val="ka-GE"/>
        </w:rPr>
        <w:t>თავისი</w:t>
      </w:r>
      <w:r>
        <w:rPr>
          <w:rFonts w:ascii="Sylfaen" w:hAnsi="Sylfaen"/>
          <w:sz w:val="24"/>
          <w:szCs w:val="24"/>
          <w:lang w:val="ka-GE"/>
        </w:rPr>
        <w:t xml:space="preserve"> სიზმრის ასახვა, რომელიც წლების მანძილზე ესიზმრება. </w:t>
      </w:r>
      <w:r w:rsidR="006A478D">
        <w:rPr>
          <w:rFonts w:ascii="Sylfaen" w:hAnsi="Sylfaen"/>
          <w:sz w:val="24"/>
          <w:szCs w:val="24"/>
          <w:lang w:val="ka-GE"/>
        </w:rPr>
        <w:t>ლია</w:t>
      </w:r>
      <w:r>
        <w:rPr>
          <w:rFonts w:ascii="Sylfaen" w:hAnsi="Sylfaen"/>
          <w:sz w:val="24"/>
          <w:szCs w:val="24"/>
          <w:lang w:val="ka-GE"/>
        </w:rPr>
        <w:t xml:space="preserve"> </w:t>
      </w:r>
      <w:r w:rsidRPr="006A478D">
        <w:rPr>
          <w:rFonts w:ascii="Sylfaen" w:hAnsi="Sylfaen"/>
          <w:sz w:val="24"/>
          <w:szCs w:val="24"/>
          <w:lang w:val="ka-GE"/>
        </w:rPr>
        <w:t>ყვება,</w:t>
      </w:r>
      <w:r>
        <w:rPr>
          <w:rFonts w:ascii="Sylfaen" w:hAnsi="Sylfaen"/>
          <w:sz w:val="24"/>
          <w:szCs w:val="24"/>
          <w:lang w:val="ka-GE"/>
        </w:rPr>
        <w:t xml:space="preserve"> რომ სიზმარში თავისი ბინის პატარა სამზარეულოში </w:t>
      </w:r>
      <w:r w:rsidR="00A378A2">
        <w:rPr>
          <w:rFonts w:ascii="Sylfaen" w:hAnsi="Sylfaen"/>
          <w:sz w:val="24"/>
          <w:szCs w:val="24"/>
          <w:lang w:val="ka-GE"/>
        </w:rPr>
        <w:t>მოხვე</w:t>
      </w:r>
      <w:r>
        <w:rPr>
          <w:rFonts w:ascii="Sylfaen" w:hAnsi="Sylfaen"/>
          <w:sz w:val="24"/>
          <w:szCs w:val="24"/>
          <w:lang w:val="ka-GE"/>
        </w:rPr>
        <w:t>დრა</w:t>
      </w:r>
      <w:r w:rsidR="00B5161E">
        <w:rPr>
          <w:rFonts w:ascii="Sylfaen" w:hAnsi="Sylfaen"/>
          <w:sz w:val="24"/>
          <w:szCs w:val="24"/>
          <w:lang w:val="ka-GE"/>
        </w:rPr>
        <w:t xml:space="preserve"> უნდა</w:t>
      </w:r>
      <w:r>
        <w:rPr>
          <w:rFonts w:ascii="Sylfaen" w:hAnsi="Sylfaen"/>
          <w:sz w:val="24"/>
          <w:szCs w:val="24"/>
          <w:lang w:val="ka-GE"/>
        </w:rPr>
        <w:t xml:space="preserve">, </w:t>
      </w:r>
      <w:r w:rsidR="00B5161E">
        <w:rPr>
          <w:rFonts w:ascii="Sylfaen" w:hAnsi="Sylfaen"/>
          <w:sz w:val="24"/>
          <w:szCs w:val="24"/>
          <w:lang w:val="ka-GE"/>
        </w:rPr>
        <w:t xml:space="preserve"> მაგრამ გზად</w:t>
      </w:r>
      <w:r w:rsidR="00A378A2">
        <w:rPr>
          <w:rFonts w:ascii="Sylfaen" w:hAnsi="Sylfaen"/>
          <w:sz w:val="24"/>
          <w:szCs w:val="24"/>
          <w:lang w:val="ka-GE"/>
        </w:rPr>
        <w:t xml:space="preserve"> </w:t>
      </w:r>
      <w:r>
        <w:rPr>
          <w:rFonts w:ascii="Sylfaen" w:hAnsi="Sylfaen"/>
          <w:sz w:val="24"/>
          <w:szCs w:val="24"/>
          <w:lang w:val="ka-GE"/>
        </w:rPr>
        <w:t>რამდენიმე ბნელი, არეული</w:t>
      </w:r>
      <w:r w:rsidR="00A378A2">
        <w:rPr>
          <w:rFonts w:ascii="Sylfaen" w:hAnsi="Sylfaen"/>
          <w:sz w:val="24"/>
          <w:szCs w:val="24"/>
          <w:lang w:val="ka-GE"/>
        </w:rPr>
        <w:t xml:space="preserve"> </w:t>
      </w:r>
      <w:r>
        <w:rPr>
          <w:rFonts w:ascii="Sylfaen" w:hAnsi="Sylfaen"/>
          <w:sz w:val="24"/>
          <w:szCs w:val="24"/>
          <w:lang w:val="ka-GE"/>
        </w:rPr>
        <w:t>ოთახი</w:t>
      </w:r>
      <w:r w:rsidR="00A378A2">
        <w:rPr>
          <w:rFonts w:ascii="Sylfaen" w:hAnsi="Sylfaen"/>
          <w:sz w:val="24"/>
          <w:szCs w:val="24"/>
          <w:lang w:val="ka-GE"/>
        </w:rPr>
        <w:t xml:space="preserve"> უნდა გაიაროს</w:t>
      </w:r>
      <w:r w:rsidR="00C06EB0">
        <w:rPr>
          <w:rFonts w:ascii="Sylfaen" w:hAnsi="Sylfaen"/>
          <w:sz w:val="24"/>
          <w:szCs w:val="24"/>
          <w:lang w:val="ka-GE"/>
        </w:rPr>
        <w:t xml:space="preserve"> </w:t>
      </w:r>
      <w:r w:rsidR="006A478D">
        <w:rPr>
          <w:rFonts w:ascii="Sylfaen" w:hAnsi="Sylfaen"/>
          <w:sz w:val="24"/>
          <w:szCs w:val="24"/>
          <w:lang w:val="ka-GE"/>
        </w:rPr>
        <w:t>და ამიტომაც,</w:t>
      </w:r>
      <w:r w:rsidR="00A378A2">
        <w:rPr>
          <w:rFonts w:ascii="Sylfaen" w:hAnsi="Sylfaen"/>
          <w:sz w:val="24"/>
          <w:szCs w:val="24"/>
          <w:lang w:val="ka-GE"/>
        </w:rPr>
        <w:t xml:space="preserve"> ყოველ ღამე</w:t>
      </w:r>
      <w:r w:rsidR="006A478D">
        <w:rPr>
          <w:rFonts w:ascii="Sylfaen" w:hAnsi="Sylfaen"/>
          <w:sz w:val="24"/>
          <w:szCs w:val="24"/>
          <w:lang w:val="ka-GE"/>
        </w:rPr>
        <w:t>,</w:t>
      </w:r>
      <w:r w:rsidR="00A378A2">
        <w:rPr>
          <w:rFonts w:ascii="Sylfaen" w:hAnsi="Sylfaen"/>
          <w:sz w:val="24"/>
          <w:szCs w:val="24"/>
          <w:lang w:val="ka-GE"/>
        </w:rPr>
        <w:t xml:space="preserve"> </w:t>
      </w:r>
      <w:r>
        <w:rPr>
          <w:rFonts w:ascii="Sylfaen" w:hAnsi="Sylfaen"/>
          <w:sz w:val="24"/>
          <w:szCs w:val="24"/>
          <w:lang w:val="ka-GE"/>
        </w:rPr>
        <w:t xml:space="preserve"> </w:t>
      </w:r>
      <w:r w:rsidR="00A378A2">
        <w:rPr>
          <w:rFonts w:ascii="Sylfaen" w:hAnsi="Sylfaen"/>
          <w:sz w:val="24"/>
          <w:szCs w:val="24"/>
          <w:lang w:val="ka-GE"/>
        </w:rPr>
        <w:t xml:space="preserve">არასასიამოვნო </w:t>
      </w:r>
      <w:r>
        <w:rPr>
          <w:rFonts w:ascii="Sylfaen" w:hAnsi="Sylfaen"/>
          <w:sz w:val="24"/>
          <w:szCs w:val="24"/>
          <w:lang w:val="ka-GE"/>
        </w:rPr>
        <w:t>გრძნობ</w:t>
      </w:r>
      <w:r w:rsidR="00B5161E">
        <w:rPr>
          <w:rFonts w:ascii="Sylfaen" w:hAnsi="Sylfaen"/>
          <w:sz w:val="24"/>
          <w:szCs w:val="24"/>
          <w:lang w:val="ka-GE"/>
        </w:rPr>
        <w:t>ი</w:t>
      </w:r>
      <w:r>
        <w:rPr>
          <w:rFonts w:ascii="Sylfaen" w:hAnsi="Sylfaen"/>
          <w:sz w:val="24"/>
          <w:szCs w:val="24"/>
          <w:lang w:val="ka-GE"/>
        </w:rPr>
        <w:t>თ</w:t>
      </w:r>
      <w:r w:rsidR="00A378A2">
        <w:rPr>
          <w:rFonts w:ascii="Sylfaen" w:hAnsi="Sylfaen"/>
          <w:sz w:val="24"/>
          <w:szCs w:val="24"/>
          <w:lang w:val="ka-GE"/>
        </w:rPr>
        <w:t xml:space="preserve"> ეღვიძება. </w:t>
      </w:r>
      <w:r w:rsidR="00C1083D">
        <w:rPr>
          <w:rFonts w:ascii="Sylfaen" w:hAnsi="Sylfaen"/>
          <w:sz w:val="24"/>
          <w:szCs w:val="24"/>
          <w:lang w:val="ka-GE"/>
        </w:rPr>
        <w:t>(8</w:t>
      </w:r>
      <w:r w:rsidR="00C1083D" w:rsidRPr="002B0DD7">
        <w:rPr>
          <w:rFonts w:ascii="Sylfaen" w:hAnsi="Sylfaen"/>
          <w:sz w:val="24"/>
          <w:szCs w:val="24"/>
          <w:lang w:val="ka-GE"/>
        </w:rPr>
        <w:t>5</w:t>
      </w:r>
      <w:r w:rsidR="000C18B2" w:rsidRPr="002B0DD7">
        <w:rPr>
          <w:rFonts w:ascii="Sylfaen" w:hAnsi="Sylfaen"/>
          <w:sz w:val="24"/>
          <w:szCs w:val="24"/>
          <w:lang w:val="ka-GE"/>
        </w:rPr>
        <w:t>)</w:t>
      </w:r>
    </w:p>
    <w:p w:rsidR="00E748D5" w:rsidRDefault="000B641B" w:rsidP="00973A52">
      <w:pPr>
        <w:ind w:left="-1080"/>
        <w:rPr>
          <w:rFonts w:ascii="Sylfaen" w:hAnsi="Sylfaen"/>
          <w:sz w:val="24"/>
          <w:szCs w:val="24"/>
          <w:lang w:val="ka-GE"/>
        </w:rPr>
      </w:pPr>
      <w:r>
        <w:rPr>
          <w:rFonts w:ascii="Sylfaen" w:hAnsi="Sylfaen"/>
          <w:sz w:val="24"/>
          <w:szCs w:val="24"/>
          <w:lang w:val="ka-GE"/>
        </w:rPr>
        <w:t xml:space="preserve">    პროტაგონისტის </w:t>
      </w:r>
      <w:r w:rsidR="00F54118">
        <w:rPr>
          <w:rFonts w:ascii="Sylfaen" w:hAnsi="Sylfaen"/>
          <w:sz w:val="24"/>
          <w:szCs w:val="24"/>
          <w:lang w:val="ka-GE"/>
        </w:rPr>
        <w:t>სა</w:t>
      </w:r>
      <w:r>
        <w:rPr>
          <w:rFonts w:ascii="Sylfaen" w:hAnsi="Sylfaen"/>
          <w:sz w:val="24"/>
          <w:szCs w:val="24"/>
          <w:lang w:val="ka-GE"/>
        </w:rPr>
        <w:t>ხით</w:t>
      </w:r>
      <w:r w:rsidR="00F54118">
        <w:rPr>
          <w:rFonts w:ascii="Sylfaen" w:hAnsi="Sylfaen"/>
          <w:sz w:val="24"/>
          <w:szCs w:val="24"/>
          <w:lang w:val="ka-GE"/>
        </w:rPr>
        <w:t>,</w:t>
      </w:r>
      <w:r>
        <w:rPr>
          <w:rFonts w:ascii="Sylfaen" w:hAnsi="Sylfaen"/>
          <w:sz w:val="24"/>
          <w:szCs w:val="24"/>
          <w:lang w:val="ka-GE"/>
        </w:rPr>
        <w:t xml:space="preserve"> </w:t>
      </w:r>
      <w:r w:rsidR="006A478D">
        <w:rPr>
          <w:rFonts w:ascii="Sylfaen" w:hAnsi="Sylfaen"/>
          <w:sz w:val="24"/>
          <w:szCs w:val="24"/>
          <w:lang w:val="ka-GE"/>
        </w:rPr>
        <w:t>ლია</w:t>
      </w:r>
      <w:r>
        <w:rPr>
          <w:rFonts w:ascii="Sylfaen" w:hAnsi="Sylfaen"/>
          <w:sz w:val="24"/>
          <w:szCs w:val="24"/>
          <w:lang w:val="ka-GE"/>
        </w:rPr>
        <w:t xml:space="preserve"> წვება </w:t>
      </w:r>
      <w:r w:rsidR="00E748D5">
        <w:rPr>
          <w:rFonts w:ascii="Sylfaen" w:hAnsi="Sylfaen"/>
          <w:sz w:val="24"/>
          <w:szCs w:val="24"/>
          <w:lang w:val="ka-GE"/>
        </w:rPr>
        <w:t>იმპროვიზირებულ</w:t>
      </w:r>
      <w:r>
        <w:rPr>
          <w:rFonts w:ascii="Sylfaen" w:hAnsi="Sylfaen"/>
          <w:sz w:val="24"/>
          <w:szCs w:val="24"/>
          <w:lang w:val="ka-GE"/>
        </w:rPr>
        <w:t xml:space="preserve"> </w:t>
      </w:r>
      <w:r w:rsidR="00F54118">
        <w:rPr>
          <w:rFonts w:ascii="Sylfaen" w:hAnsi="Sylfaen"/>
          <w:sz w:val="24"/>
          <w:szCs w:val="24"/>
          <w:lang w:val="ka-GE"/>
        </w:rPr>
        <w:t>საწოლში</w:t>
      </w:r>
      <w:r>
        <w:rPr>
          <w:rFonts w:ascii="Sylfaen" w:hAnsi="Sylfaen"/>
          <w:sz w:val="24"/>
          <w:szCs w:val="24"/>
          <w:lang w:val="ka-GE"/>
        </w:rPr>
        <w:t xml:space="preserve"> </w:t>
      </w:r>
      <w:r w:rsidR="00AF65FF">
        <w:rPr>
          <w:rFonts w:ascii="Sylfaen" w:hAnsi="Sylfaen"/>
          <w:sz w:val="24"/>
          <w:szCs w:val="24"/>
          <w:lang w:val="ka-GE"/>
        </w:rPr>
        <w:t>, თვალებს ხუჭავს და აღწერს ბნელ, მტვრიან ოთახს</w:t>
      </w:r>
      <w:r w:rsidR="00E748D5">
        <w:rPr>
          <w:rFonts w:ascii="Sylfaen" w:hAnsi="Sylfaen"/>
          <w:sz w:val="24"/>
          <w:szCs w:val="24"/>
          <w:lang w:val="ka-GE"/>
        </w:rPr>
        <w:t>,</w:t>
      </w:r>
      <w:r w:rsidR="00AF65FF">
        <w:rPr>
          <w:rFonts w:ascii="Sylfaen" w:hAnsi="Sylfaen"/>
          <w:sz w:val="24"/>
          <w:szCs w:val="24"/>
          <w:lang w:val="ka-GE"/>
        </w:rPr>
        <w:t xml:space="preserve"> დაშვებული </w:t>
      </w:r>
      <w:r w:rsidR="00F54118">
        <w:rPr>
          <w:rFonts w:ascii="Sylfaen" w:hAnsi="Sylfaen"/>
          <w:sz w:val="24"/>
          <w:szCs w:val="24"/>
          <w:lang w:val="ka-GE"/>
        </w:rPr>
        <w:t>მძიმე ფარდებით.</w:t>
      </w:r>
      <w:r w:rsidR="00AF65FF">
        <w:rPr>
          <w:rFonts w:ascii="Sylfaen" w:hAnsi="Sylfaen"/>
          <w:sz w:val="24"/>
          <w:szCs w:val="24"/>
          <w:lang w:val="ka-GE"/>
        </w:rPr>
        <w:t xml:space="preserve"> ის  შემდეგი ოთახის აღწერას</w:t>
      </w:r>
      <w:r w:rsidR="006A478D">
        <w:rPr>
          <w:rFonts w:ascii="Sylfaen" w:hAnsi="Sylfaen"/>
          <w:sz w:val="24"/>
          <w:szCs w:val="24"/>
          <w:lang w:val="ka-GE"/>
        </w:rPr>
        <w:t>აც</w:t>
      </w:r>
      <w:r w:rsidR="00F54118">
        <w:rPr>
          <w:rFonts w:ascii="Sylfaen" w:hAnsi="Sylfaen"/>
          <w:sz w:val="24"/>
          <w:szCs w:val="24"/>
          <w:lang w:val="ka-GE"/>
        </w:rPr>
        <w:t xml:space="preserve"> აპირებს</w:t>
      </w:r>
      <w:r w:rsidR="00AF65FF">
        <w:rPr>
          <w:rFonts w:ascii="Sylfaen" w:hAnsi="Sylfaen"/>
          <w:sz w:val="24"/>
          <w:szCs w:val="24"/>
          <w:lang w:val="ka-GE"/>
        </w:rPr>
        <w:t xml:space="preserve">, </w:t>
      </w:r>
      <w:r w:rsidR="00F54118">
        <w:rPr>
          <w:rFonts w:ascii="Sylfaen" w:hAnsi="Sylfaen"/>
          <w:sz w:val="24"/>
          <w:szCs w:val="24"/>
          <w:lang w:val="ka-GE"/>
        </w:rPr>
        <w:t>მაგრამ</w:t>
      </w:r>
      <w:r w:rsidR="00AF65FF">
        <w:rPr>
          <w:rFonts w:ascii="Sylfaen" w:hAnsi="Sylfaen"/>
          <w:sz w:val="24"/>
          <w:szCs w:val="24"/>
          <w:lang w:val="ka-GE"/>
        </w:rPr>
        <w:t xml:space="preserve"> ფსიქოდრამატისტი აჩერებს  და  პირველი ოთახის სცენაზე გათამაშებას</w:t>
      </w:r>
      <w:r w:rsidR="00F54118">
        <w:rPr>
          <w:rFonts w:ascii="Sylfaen" w:hAnsi="Sylfaen"/>
          <w:sz w:val="24"/>
          <w:szCs w:val="24"/>
          <w:lang w:val="ka-GE"/>
        </w:rPr>
        <w:t xml:space="preserve"> სთხოვს</w:t>
      </w:r>
      <w:r w:rsidR="00AF65FF">
        <w:rPr>
          <w:rFonts w:ascii="Sylfaen" w:hAnsi="Sylfaen"/>
          <w:sz w:val="24"/>
          <w:szCs w:val="24"/>
          <w:lang w:val="ka-GE"/>
        </w:rPr>
        <w:t xml:space="preserve">. </w:t>
      </w:r>
    </w:p>
    <w:p w:rsidR="00973A52" w:rsidRDefault="00E748D5" w:rsidP="00973A52">
      <w:pPr>
        <w:ind w:left="-1080"/>
        <w:rPr>
          <w:rFonts w:ascii="Sylfaen" w:hAnsi="Sylfaen"/>
          <w:sz w:val="24"/>
          <w:szCs w:val="24"/>
          <w:lang w:val="ka-GE"/>
        </w:rPr>
      </w:pPr>
      <w:r>
        <w:rPr>
          <w:rFonts w:ascii="Sylfaen" w:hAnsi="Sylfaen"/>
          <w:sz w:val="24"/>
          <w:szCs w:val="24"/>
          <w:lang w:val="ka-GE"/>
        </w:rPr>
        <w:t xml:space="preserve">    </w:t>
      </w:r>
      <w:r w:rsidR="00AF65FF">
        <w:rPr>
          <w:rFonts w:ascii="Sylfaen" w:hAnsi="Sylfaen"/>
          <w:sz w:val="24"/>
          <w:szCs w:val="24"/>
          <w:lang w:val="ka-GE"/>
        </w:rPr>
        <w:t xml:space="preserve">იწყება მოქმედება. </w:t>
      </w:r>
      <w:r w:rsidR="006A478D">
        <w:rPr>
          <w:rFonts w:ascii="Sylfaen" w:hAnsi="Sylfaen"/>
          <w:sz w:val="24"/>
          <w:szCs w:val="24"/>
          <w:lang w:val="ka-GE"/>
        </w:rPr>
        <w:t>პროტაგონისტი-ლია</w:t>
      </w:r>
      <w:r w:rsidR="00AF65FF">
        <w:rPr>
          <w:rFonts w:ascii="Sylfaen" w:hAnsi="Sylfaen"/>
          <w:sz w:val="24"/>
          <w:szCs w:val="24"/>
          <w:lang w:val="ka-GE"/>
        </w:rPr>
        <w:t xml:space="preserve"> დგება და აჩვენებს</w:t>
      </w:r>
      <w:r w:rsidR="00F54118">
        <w:rPr>
          <w:rFonts w:ascii="Sylfaen" w:hAnsi="Sylfaen"/>
          <w:sz w:val="24"/>
          <w:szCs w:val="24"/>
          <w:lang w:val="ka-GE"/>
        </w:rPr>
        <w:t>,</w:t>
      </w:r>
      <w:r w:rsidR="00AF65FF">
        <w:rPr>
          <w:rFonts w:ascii="Sylfaen" w:hAnsi="Sylfaen"/>
          <w:sz w:val="24"/>
          <w:szCs w:val="24"/>
          <w:lang w:val="ka-GE"/>
        </w:rPr>
        <w:t xml:space="preserve"> თუ</w:t>
      </w:r>
      <w:r w:rsidR="00F54118">
        <w:rPr>
          <w:rFonts w:ascii="Sylfaen" w:hAnsi="Sylfaen"/>
          <w:sz w:val="24"/>
          <w:szCs w:val="24"/>
          <w:lang w:val="ka-GE"/>
        </w:rPr>
        <w:t xml:space="preserve"> </w:t>
      </w:r>
      <w:r w:rsidR="00AF65FF">
        <w:rPr>
          <w:rFonts w:ascii="Sylfaen" w:hAnsi="Sylfaen"/>
          <w:sz w:val="24"/>
          <w:szCs w:val="24"/>
          <w:lang w:val="ka-GE"/>
        </w:rPr>
        <w:t xml:space="preserve">სად </w:t>
      </w:r>
      <w:r w:rsidR="00F54118">
        <w:rPr>
          <w:rFonts w:ascii="Sylfaen" w:hAnsi="Sylfaen"/>
          <w:sz w:val="24"/>
          <w:szCs w:val="24"/>
          <w:lang w:val="ka-GE"/>
        </w:rPr>
        <w:t xml:space="preserve">და როგორ </w:t>
      </w:r>
      <w:r w:rsidR="00AF65FF">
        <w:rPr>
          <w:rFonts w:ascii="Sylfaen" w:hAnsi="Sylfaen"/>
          <w:sz w:val="24"/>
          <w:szCs w:val="24"/>
          <w:lang w:val="ka-GE"/>
        </w:rPr>
        <w:t xml:space="preserve">დგას ავეჯი.  ამ დროს  </w:t>
      </w:r>
      <w:r w:rsidR="006A478D">
        <w:rPr>
          <w:rFonts w:ascii="Sylfaen" w:hAnsi="Sylfaen"/>
          <w:sz w:val="24"/>
          <w:szCs w:val="24"/>
          <w:lang w:val="ka-GE"/>
        </w:rPr>
        <w:t xml:space="preserve">ოთახის </w:t>
      </w:r>
      <w:r w:rsidR="00AF65FF">
        <w:rPr>
          <w:rFonts w:ascii="Sylfaen" w:hAnsi="Sylfaen"/>
          <w:sz w:val="24"/>
          <w:szCs w:val="24"/>
          <w:lang w:val="ka-GE"/>
        </w:rPr>
        <w:t xml:space="preserve">სწრაფად </w:t>
      </w:r>
      <w:r w:rsidR="006A478D">
        <w:rPr>
          <w:rFonts w:ascii="Sylfaen" w:hAnsi="Sylfaen"/>
          <w:sz w:val="24"/>
          <w:szCs w:val="24"/>
          <w:lang w:val="ka-GE"/>
        </w:rPr>
        <w:t>დატოვება უნდა,</w:t>
      </w:r>
      <w:r w:rsidR="00F54118">
        <w:rPr>
          <w:rFonts w:ascii="Sylfaen" w:hAnsi="Sylfaen"/>
          <w:sz w:val="24"/>
          <w:szCs w:val="24"/>
          <w:lang w:val="ka-GE"/>
        </w:rPr>
        <w:t xml:space="preserve"> </w:t>
      </w:r>
      <w:r w:rsidR="00AF65FF">
        <w:rPr>
          <w:rFonts w:ascii="Sylfaen" w:hAnsi="Sylfaen"/>
          <w:sz w:val="24"/>
          <w:szCs w:val="24"/>
          <w:lang w:val="ka-GE"/>
        </w:rPr>
        <w:t xml:space="preserve">რადგანაც არ </w:t>
      </w:r>
      <w:r w:rsidR="00F54118">
        <w:rPr>
          <w:rFonts w:ascii="Sylfaen" w:hAnsi="Sylfaen"/>
          <w:sz w:val="24"/>
          <w:szCs w:val="24"/>
          <w:lang w:val="ka-GE"/>
        </w:rPr>
        <w:t xml:space="preserve">სიამოვნებს მისი სიბნელე. </w:t>
      </w:r>
      <w:r w:rsidR="00AF65FF">
        <w:rPr>
          <w:rFonts w:ascii="Sylfaen" w:hAnsi="Sylfaen"/>
          <w:sz w:val="24"/>
          <w:szCs w:val="24"/>
          <w:lang w:val="ka-GE"/>
        </w:rPr>
        <w:t xml:space="preserve">ფსიქოდრამატისტს </w:t>
      </w:r>
      <w:r w:rsidR="006A478D">
        <w:rPr>
          <w:rFonts w:ascii="Sylfaen" w:hAnsi="Sylfaen"/>
          <w:sz w:val="24"/>
          <w:szCs w:val="24"/>
          <w:lang w:val="ka-GE"/>
        </w:rPr>
        <w:t>ლია</w:t>
      </w:r>
      <w:r w:rsidR="00AF65FF">
        <w:rPr>
          <w:rFonts w:ascii="Sylfaen" w:hAnsi="Sylfaen"/>
          <w:sz w:val="24"/>
          <w:szCs w:val="24"/>
          <w:lang w:val="ka-GE"/>
        </w:rPr>
        <w:t xml:space="preserve"> </w:t>
      </w:r>
      <w:r w:rsidR="00495FA4">
        <w:rPr>
          <w:rFonts w:ascii="Sylfaen" w:hAnsi="Sylfaen"/>
          <w:sz w:val="24"/>
          <w:szCs w:val="24"/>
          <w:lang w:val="ka-GE"/>
        </w:rPr>
        <w:t>ფანჯარასთ</w:t>
      </w:r>
      <w:r w:rsidR="00AF65FF">
        <w:rPr>
          <w:rFonts w:ascii="Sylfaen" w:hAnsi="Sylfaen"/>
          <w:sz w:val="24"/>
          <w:szCs w:val="24"/>
          <w:lang w:val="ka-GE"/>
        </w:rPr>
        <w:t>ან მიყავს  და ფარდების</w:t>
      </w:r>
      <w:r w:rsidR="00495FA4">
        <w:rPr>
          <w:rFonts w:ascii="Sylfaen" w:hAnsi="Sylfaen"/>
          <w:sz w:val="24"/>
          <w:szCs w:val="24"/>
          <w:lang w:val="ka-GE"/>
        </w:rPr>
        <w:t xml:space="preserve"> </w:t>
      </w:r>
      <w:r w:rsidR="00AF65FF">
        <w:rPr>
          <w:rFonts w:ascii="Sylfaen" w:hAnsi="Sylfaen"/>
          <w:sz w:val="24"/>
          <w:szCs w:val="24"/>
          <w:lang w:val="ka-GE"/>
        </w:rPr>
        <w:t xml:space="preserve">გაწევას </w:t>
      </w:r>
      <w:r>
        <w:rPr>
          <w:rFonts w:ascii="Sylfaen" w:hAnsi="Sylfaen"/>
          <w:sz w:val="24"/>
          <w:szCs w:val="24"/>
          <w:lang w:val="ka-GE"/>
        </w:rPr>
        <w:t xml:space="preserve"> ურჩევს. </w:t>
      </w:r>
      <w:r w:rsidR="00E72248">
        <w:rPr>
          <w:rFonts w:ascii="Sylfaen" w:hAnsi="Sylfaen"/>
          <w:sz w:val="24"/>
          <w:szCs w:val="24"/>
          <w:lang w:val="ka-GE"/>
        </w:rPr>
        <w:t>ოთ</w:t>
      </w:r>
      <w:r>
        <w:rPr>
          <w:rFonts w:ascii="Sylfaen" w:hAnsi="Sylfaen"/>
          <w:sz w:val="24"/>
          <w:szCs w:val="24"/>
          <w:lang w:val="ka-GE"/>
        </w:rPr>
        <w:t xml:space="preserve">ახში სინათლე შემოდის და </w:t>
      </w:r>
      <w:r w:rsidR="00AF65FF">
        <w:rPr>
          <w:rFonts w:ascii="Sylfaen" w:hAnsi="Sylfaen"/>
          <w:sz w:val="24"/>
          <w:szCs w:val="24"/>
          <w:lang w:val="ka-GE"/>
        </w:rPr>
        <w:t xml:space="preserve">პროტაგონისტს </w:t>
      </w:r>
      <w:r w:rsidR="00E72248">
        <w:rPr>
          <w:rFonts w:ascii="Sylfaen" w:hAnsi="Sylfaen"/>
          <w:sz w:val="24"/>
          <w:szCs w:val="24"/>
          <w:lang w:val="ka-GE"/>
        </w:rPr>
        <w:t>ძლიე</w:t>
      </w:r>
      <w:r w:rsidR="00AF65FF">
        <w:rPr>
          <w:rFonts w:ascii="Sylfaen" w:hAnsi="Sylfaen"/>
          <w:sz w:val="24"/>
          <w:szCs w:val="24"/>
          <w:lang w:val="ka-GE"/>
        </w:rPr>
        <w:t xml:space="preserve">რი </w:t>
      </w:r>
      <w:r>
        <w:rPr>
          <w:rFonts w:ascii="Sylfaen" w:hAnsi="Sylfaen"/>
          <w:sz w:val="24"/>
          <w:szCs w:val="24"/>
          <w:lang w:val="ka-GE"/>
        </w:rPr>
        <w:t>ემოციე</w:t>
      </w:r>
      <w:r w:rsidR="00AF65FF">
        <w:rPr>
          <w:rFonts w:ascii="Sylfaen" w:hAnsi="Sylfaen"/>
          <w:sz w:val="24"/>
          <w:szCs w:val="24"/>
          <w:lang w:val="ka-GE"/>
        </w:rPr>
        <w:t xml:space="preserve">ბი </w:t>
      </w:r>
      <w:r>
        <w:rPr>
          <w:rFonts w:ascii="Sylfaen" w:hAnsi="Sylfaen"/>
          <w:sz w:val="24"/>
          <w:szCs w:val="24"/>
          <w:lang w:val="ka-GE"/>
        </w:rPr>
        <w:t>ეუფლება,</w:t>
      </w:r>
      <w:r w:rsidR="00AF65FF">
        <w:rPr>
          <w:rFonts w:ascii="Sylfaen" w:hAnsi="Sylfaen"/>
          <w:sz w:val="24"/>
          <w:szCs w:val="24"/>
          <w:lang w:val="ka-GE"/>
        </w:rPr>
        <w:t xml:space="preserve"> ტირილს იწყებს. </w:t>
      </w:r>
    </w:p>
    <w:p w:rsidR="00973A52" w:rsidRDefault="00E72248" w:rsidP="00E748D5">
      <w:pPr>
        <w:pStyle w:val="ListParagraph"/>
        <w:ind w:left="-720"/>
        <w:rPr>
          <w:rFonts w:ascii="Sylfaen" w:hAnsi="Sylfaen"/>
          <w:sz w:val="24"/>
          <w:szCs w:val="24"/>
          <w:lang w:val="ka-GE"/>
        </w:rPr>
      </w:pPr>
      <w:r>
        <w:rPr>
          <w:rFonts w:ascii="Sylfaen" w:hAnsi="Sylfaen" w:cs="Sylfaen"/>
          <w:i/>
          <w:sz w:val="24"/>
          <w:szCs w:val="24"/>
          <w:lang w:val="ka-GE"/>
        </w:rPr>
        <w:t>პროტაგონისტი (ლია)</w:t>
      </w:r>
      <w:r w:rsidR="00E748D5" w:rsidRPr="004B3753">
        <w:rPr>
          <w:rFonts w:ascii="Sylfaen" w:hAnsi="Sylfaen" w:cs="Sylfaen"/>
          <w:i/>
          <w:sz w:val="24"/>
          <w:szCs w:val="24"/>
          <w:lang w:val="ka-GE"/>
        </w:rPr>
        <w:t>:</w:t>
      </w:r>
      <w:r w:rsidR="00E748D5">
        <w:rPr>
          <w:rFonts w:ascii="Sylfaen" w:hAnsi="Sylfaen" w:cs="Sylfaen"/>
          <w:sz w:val="24"/>
          <w:szCs w:val="24"/>
          <w:lang w:val="ka-GE"/>
        </w:rPr>
        <w:t xml:space="preserve">  </w:t>
      </w:r>
      <w:r w:rsidR="00973A52" w:rsidRPr="00973A52">
        <w:rPr>
          <w:rFonts w:ascii="Sylfaen" w:hAnsi="Sylfaen" w:cs="Sylfaen"/>
          <w:sz w:val="24"/>
          <w:szCs w:val="24"/>
          <w:lang w:val="ka-GE"/>
        </w:rPr>
        <w:t>აქ</w:t>
      </w:r>
      <w:r w:rsidR="00973A52" w:rsidRPr="00973A52">
        <w:rPr>
          <w:rFonts w:ascii="Sylfaen" w:hAnsi="Sylfaen"/>
          <w:sz w:val="24"/>
          <w:szCs w:val="24"/>
          <w:lang w:val="ka-GE"/>
        </w:rPr>
        <w:t xml:space="preserve"> ყველაფერი </w:t>
      </w:r>
      <w:r w:rsidR="00973A52">
        <w:rPr>
          <w:rFonts w:ascii="Sylfaen" w:hAnsi="Sylfaen"/>
          <w:sz w:val="24"/>
          <w:szCs w:val="24"/>
          <w:lang w:val="ka-GE"/>
        </w:rPr>
        <w:t>ისეთი მტვრიანია!</w:t>
      </w:r>
    </w:p>
    <w:p w:rsidR="00973A52" w:rsidRDefault="00973A52" w:rsidP="00973A52">
      <w:pPr>
        <w:pStyle w:val="ListParagraph"/>
        <w:ind w:left="-720"/>
        <w:rPr>
          <w:rFonts w:ascii="Sylfaen" w:hAnsi="Sylfaen"/>
          <w:sz w:val="24"/>
          <w:szCs w:val="24"/>
          <w:lang w:val="ka-GE"/>
        </w:rPr>
      </w:pPr>
      <w:r>
        <w:rPr>
          <w:rFonts w:ascii="Sylfaen" w:hAnsi="Sylfaen"/>
          <w:sz w:val="24"/>
          <w:szCs w:val="24"/>
          <w:lang w:val="ka-GE"/>
        </w:rPr>
        <w:t xml:space="preserve">ამ დოს თამაშში ერთვება </w:t>
      </w:r>
      <w:r w:rsidR="00E748D5">
        <w:rPr>
          <w:rFonts w:ascii="Sylfaen" w:hAnsi="Sylfaen"/>
          <w:sz w:val="24"/>
          <w:szCs w:val="24"/>
          <w:lang w:val="ka-GE"/>
        </w:rPr>
        <w:t>პარტნიორი</w:t>
      </w:r>
      <w:r w:rsidR="00E72248">
        <w:rPr>
          <w:rFonts w:ascii="Sylfaen" w:hAnsi="Sylfaen"/>
          <w:sz w:val="24"/>
          <w:szCs w:val="24"/>
          <w:lang w:val="ka-GE"/>
        </w:rPr>
        <w:t>-დუბლი</w:t>
      </w:r>
    </w:p>
    <w:p w:rsidR="00973A52" w:rsidRDefault="00E748D5" w:rsidP="00973A52">
      <w:pPr>
        <w:pStyle w:val="ListParagraph"/>
        <w:ind w:left="-720"/>
        <w:rPr>
          <w:rFonts w:ascii="Sylfaen" w:hAnsi="Sylfaen"/>
          <w:sz w:val="24"/>
          <w:szCs w:val="24"/>
          <w:lang w:val="ka-GE"/>
        </w:rPr>
      </w:pPr>
      <w:r w:rsidRPr="004B3753">
        <w:rPr>
          <w:rFonts w:ascii="Sylfaen" w:hAnsi="Sylfaen"/>
          <w:i/>
          <w:sz w:val="24"/>
          <w:szCs w:val="24"/>
          <w:lang w:val="ka-GE"/>
        </w:rPr>
        <w:t>პარტნიორი, როგორც</w:t>
      </w:r>
      <w:r w:rsidR="00973A52" w:rsidRPr="004B3753">
        <w:rPr>
          <w:rFonts w:ascii="Sylfaen" w:hAnsi="Sylfaen"/>
          <w:i/>
          <w:sz w:val="24"/>
          <w:szCs w:val="24"/>
          <w:lang w:val="ka-GE"/>
        </w:rPr>
        <w:t xml:space="preserve"> დუბლი:</w:t>
      </w:r>
      <w:r w:rsidR="00973A52">
        <w:rPr>
          <w:rFonts w:ascii="Sylfaen" w:hAnsi="Sylfaen"/>
          <w:sz w:val="24"/>
          <w:szCs w:val="24"/>
          <w:lang w:val="ka-GE"/>
        </w:rPr>
        <w:t xml:space="preserve"> </w:t>
      </w:r>
      <w:r w:rsidR="0080083E">
        <w:rPr>
          <w:rFonts w:ascii="Sylfaen" w:hAnsi="Sylfaen"/>
          <w:sz w:val="24"/>
          <w:szCs w:val="24"/>
          <w:lang w:val="ka-GE"/>
        </w:rPr>
        <w:t>ი</w:t>
      </w:r>
      <w:r w:rsidR="00973A52">
        <w:rPr>
          <w:rFonts w:ascii="Sylfaen" w:hAnsi="Sylfaen"/>
          <w:sz w:val="24"/>
          <w:szCs w:val="24"/>
          <w:lang w:val="ka-GE"/>
        </w:rPr>
        <w:t>სეთი მტვრიანი</w:t>
      </w:r>
      <w:r w:rsidR="004B3753">
        <w:rPr>
          <w:rFonts w:ascii="Sylfaen" w:hAnsi="Sylfaen"/>
          <w:sz w:val="24"/>
          <w:szCs w:val="24"/>
          <w:lang w:val="ka-GE"/>
        </w:rPr>
        <w:t xml:space="preserve">. </w:t>
      </w:r>
      <w:r w:rsidR="00973A52">
        <w:rPr>
          <w:rFonts w:ascii="Sylfaen" w:hAnsi="Sylfaen"/>
          <w:sz w:val="24"/>
          <w:szCs w:val="24"/>
          <w:lang w:val="ka-GE"/>
        </w:rPr>
        <w:t>მაგრამ შემიძლია დავალაგო!</w:t>
      </w:r>
    </w:p>
    <w:p w:rsidR="00973A52" w:rsidRDefault="00973A52" w:rsidP="00973A52">
      <w:pPr>
        <w:pStyle w:val="ListParagraph"/>
        <w:ind w:left="-720"/>
        <w:rPr>
          <w:rFonts w:ascii="Sylfaen" w:hAnsi="Sylfaen"/>
          <w:sz w:val="24"/>
          <w:szCs w:val="24"/>
          <w:lang w:val="ka-GE"/>
        </w:rPr>
      </w:pPr>
      <w:r w:rsidRPr="004B3753">
        <w:rPr>
          <w:rFonts w:ascii="Sylfaen" w:hAnsi="Sylfaen"/>
          <w:i/>
          <w:sz w:val="24"/>
          <w:szCs w:val="24"/>
          <w:lang w:val="ka-GE"/>
        </w:rPr>
        <w:t>პროტაგონისტი</w:t>
      </w:r>
      <w:r>
        <w:rPr>
          <w:rFonts w:ascii="Sylfaen" w:hAnsi="Sylfaen"/>
          <w:sz w:val="24"/>
          <w:szCs w:val="24"/>
          <w:lang w:val="ka-GE"/>
        </w:rPr>
        <w:t>:</w:t>
      </w:r>
      <w:r w:rsidR="004B3753">
        <w:rPr>
          <w:rFonts w:ascii="Sylfaen" w:hAnsi="Sylfaen"/>
          <w:sz w:val="24"/>
          <w:szCs w:val="24"/>
          <w:lang w:val="ka-GE"/>
        </w:rPr>
        <w:t xml:space="preserve"> </w:t>
      </w:r>
      <w:r>
        <w:rPr>
          <w:rFonts w:ascii="Sylfaen" w:hAnsi="Sylfaen"/>
          <w:sz w:val="24"/>
          <w:szCs w:val="24"/>
          <w:lang w:val="ka-GE"/>
        </w:rPr>
        <w:t>შ</w:t>
      </w:r>
      <w:r w:rsidR="004B3753">
        <w:rPr>
          <w:rFonts w:ascii="Sylfaen" w:hAnsi="Sylfaen"/>
          <w:sz w:val="24"/>
          <w:szCs w:val="24"/>
          <w:lang w:val="ka-GE"/>
        </w:rPr>
        <w:t>ე</w:t>
      </w:r>
      <w:r>
        <w:rPr>
          <w:rFonts w:ascii="Sylfaen" w:hAnsi="Sylfaen"/>
          <w:sz w:val="24"/>
          <w:szCs w:val="24"/>
          <w:lang w:val="ka-GE"/>
        </w:rPr>
        <w:t xml:space="preserve">მიძლია, მაგრამ რისთვის? ჯობია, მეორე </w:t>
      </w:r>
      <w:r w:rsidR="004B3753">
        <w:rPr>
          <w:rFonts w:ascii="Sylfaen" w:hAnsi="Sylfaen"/>
          <w:sz w:val="24"/>
          <w:szCs w:val="24"/>
          <w:lang w:val="ka-GE"/>
        </w:rPr>
        <w:t>ოთ</w:t>
      </w:r>
      <w:r>
        <w:rPr>
          <w:rFonts w:ascii="Sylfaen" w:hAnsi="Sylfaen"/>
          <w:sz w:val="24"/>
          <w:szCs w:val="24"/>
          <w:lang w:val="ka-GE"/>
        </w:rPr>
        <w:t xml:space="preserve">ახში </w:t>
      </w:r>
      <w:r w:rsidR="004B3753">
        <w:rPr>
          <w:rFonts w:ascii="Sylfaen" w:hAnsi="Sylfaen"/>
          <w:sz w:val="24"/>
          <w:szCs w:val="24"/>
          <w:lang w:val="ka-GE"/>
        </w:rPr>
        <w:t>გა</w:t>
      </w:r>
      <w:r>
        <w:rPr>
          <w:rFonts w:ascii="Sylfaen" w:hAnsi="Sylfaen"/>
          <w:sz w:val="24"/>
          <w:szCs w:val="24"/>
          <w:lang w:val="ka-GE"/>
        </w:rPr>
        <w:t>ვიდე</w:t>
      </w:r>
    </w:p>
    <w:p w:rsidR="00973A52" w:rsidRDefault="004B3753" w:rsidP="00973A52">
      <w:pPr>
        <w:pStyle w:val="ListParagraph"/>
        <w:ind w:left="-720"/>
        <w:rPr>
          <w:rFonts w:ascii="Sylfaen" w:hAnsi="Sylfaen"/>
          <w:sz w:val="24"/>
          <w:szCs w:val="24"/>
          <w:lang w:val="ka-GE"/>
        </w:rPr>
      </w:pPr>
      <w:r w:rsidRPr="004B3753">
        <w:rPr>
          <w:rFonts w:ascii="Sylfaen" w:hAnsi="Sylfaen"/>
          <w:i/>
          <w:sz w:val="24"/>
          <w:szCs w:val="24"/>
          <w:lang w:val="ka-GE"/>
        </w:rPr>
        <w:t xml:space="preserve">პარტნიორი, როგორც </w:t>
      </w:r>
      <w:r w:rsidR="00973A52" w:rsidRPr="004B3753">
        <w:rPr>
          <w:rFonts w:ascii="Sylfaen" w:hAnsi="Sylfaen"/>
          <w:i/>
          <w:sz w:val="24"/>
          <w:szCs w:val="24"/>
          <w:lang w:val="ka-GE"/>
        </w:rPr>
        <w:t>დუბლი:</w:t>
      </w:r>
      <w:r w:rsidR="00973A52">
        <w:rPr>
          <w:rFonts w:ascii="Sylfaen" w:hAnsi="Sylfaen"/>
          <w:sz w:val="24"/>
          <w:szCs w:val="24"/>
          <w:lang w:val="ka-GE"/>
        </w:rPr>
        <w:t xml:space="preserve"> როგორც კი ამ </w:t>
      </w:r>
      <w:r w:rsidR="0080083E">
        <w:rPr>
          <w:rFonts w:ascii="Sylfaen" w:hAnsi="Sylfaen"/>
          <w:sz w:val="24"/>
          <w:szCs w:val="24"/>
          <w:lang w:val="ka-GE"/>
        </w:rPr>
        <w:t>ო</w:t>
      </w:r>
      <w:r w:rsidR="00973A52">
        <w:rPr>
          <w:rFonts w:ascii="Sylfaen" w:hAnsi="Sylfaen"/>
          <w:sz w:val="24"/>
          <w:szCs w:val="24"/>
          <w:lang w:val="ka-GE"/>
        </w:rPr>
        <w:t xml:space="preserve">თახს </w:t>
      </w:r>
      <w:r w:rsidR="0080083E">
        <w:rPr>
          <w:rFonts w:ascii="Sylfaen" w:hAnsi="Sylfaen"/>
          <w:sz w:val="24"/>
          <w:szCs w:val="24"/>
          <w:lang w:val="ka-GE"/>
        </w:rPr>
        <w:t>შემოვდივარ,</w:t>
      </w:r>
      <w:r w:rsidR="00973A52">
        <w:rPr>
          <w:rFonts w:ascii="Sylfaen" w:hAnsi="Sylfaen"/>
          <w:sz w:val="24"/>
          <w:szCs w:val="24"/>
          <w:lang w:val="ka-GE"/>
        </w:rPr>
        <w:t xml:space="preserve"> ბავშვობის მოგონებები </w:t>
      </w:r>
      <w:r w:rsidR="0080083E">
        <w:rPr>
          <w:rFonts w:ascii="Sylfaen" w:hAnsi="Sylfaen"/>
          <w:sz w:val="24"/>
          <w:szCs w:val="24"/>
          <w:lang w:val="ka-GE"/>
        </w:rPr>
        <w:t>მი</w:t>
      </w:r>
      <w:r w:rsidR="00973A52">
        <w:rPr>
          <w:rFonts w:ascii="Sylfaen" w:hAnsi="Sylfaen"/>
          <w:sz w:val="24"/>
          <w:szCs w:val="24"/>
          <w:lang w:val="ka-GE"/>
        </w:rPr>
        <w:t>ცოცხლდება!</w:t>
      </w:r>
    </w:p>
    <w:p w:rsidR="00973A52" w:rsidRDefault="00973A52" w:rsidP="00973A52">
      <w:pPr>
        <w:pStyle w:val="ListParagraph"/>
        <w:ind w:left="-720"/>
        <w:rPr>
          <w:rFonts w:ascii="Sylfaen" w:hAnsi="Sylfaen"/>
          <w:sz w:val="24"/>
          <w:szCs w:val="24"/>
          <w:lang w:val="ka-GE"/>
        </w:rPr>
      </w:pPr>
      <w:r w:rsidRPr="004B3753">
        <w:rPr>
          <w:rFonts w:ascii="Sylfaen" w:hAnsi="Sylfaen"/>
          <w:i/>
          <w:sz w:val="24"/>
          <w:szCs w:val="24"/>
          <w:lang w:val="ka-GE"/>
        </w:rPr>
        <w:t>პროტაგონოსტი:</w:t>
      </w:r>
      <w:r>
        <w:rPr>
          <w:rFonts w:ascii="Sylfaen" w:hAnsi="Sylfaen"/>
          <w:sz w:val="24"/>
          <w:szCs w:val="24"/>
          <w:lang w:val="ka-GE"/>
        </w:rPr>
        <w:t xml:space="preserve"> არა, მე ეს ბინა არასოდეს მინახავს. პირველად ვნახე სიზმარში</w:t>
      </w:r>
      <w:r w:rsidR="0080083E">
        <w:rPr>
          <w:rFonts w:ascii="Sylfaen" w:hAnsi="Sylfaen"/>
          <w:sz w:val="24"/>
          <w:szCs w:val="24"/>
          <w:lang w:val="ka-GE"/>
        </w:rPr>
        <w:t>!</w:t>
      </w:r>
    </w:p>
    <w:p w:rsidR="00973A52" w:rsidRDefault="004B3753" w:rsidP="00973A52">
      <w:pPr>
        <w:pStyle w:val="ListParagraph"/>
        <w:ind w:left="-720"/>
        <w:rPr>
          <w:rFonts w:ascii="Sylfaen" w:hAnsi="Sylfaen"/>
          <w:sz w:val="24"/>
          <w:szCs w:val="24"/>
          <w:lang w:val="ka-GE"/>
        </w:rPr>
      </w:pPr>
      <w:r w:rsidRPr="004B3753">
        <w:rPr>
          <w:rFonts w:ascii="Sylfaen" w:hAnsi="Sylfaen"/>
          <w:i/>
          <w:sz w:val="24"/>
          <w:szCs w:val="24"/>
          <w:lang w:val="ka-GE"/>
        </w:rPr>
        <w:t xml:space="preserve">პარტნიორი, როგორც </w:t>
      </w:r>
      <w:r w:rsidR="00973A52" w:rsidRPr="004B3753">
        <w:rPr>
          <w:rFonts w:ascii="Sylfaen" w:hAnsi="Sylfaen"/>
          <w:i/>
          <w:sz w:val="24"/>
          <w:szCs w:val="24"/>
          <w:lang w:val="ka-GE"/>
        </w:rPr>
        <w:t>დუბლი:</w:t>
      </w:r>
      <w:r>
        <w:rPr>
          <w:rFonts w:ascii="Sylfaen" w:hAnsi="Sylfaen"/>
          <w:sz w:val="24"/>
          <w:szCs w:val="24"/>
          <w:lang w:val="ka-GE"/>
        </w:rPr>
        <w:t xml:space="preserve"> </w:t>
      </w:r>
      <w:r w:rsidR="00973A52">
        <w:rPr>
          <w:rFonts w:ascii="Sylfaen" w:hAnsi="Sylfaen"/>
          <w:sz w:val="24"/>
          <w:szCs w:val="24"/>
          <w:lang w:val="ka-GE"/>
        </w:rPr>
        <w:t xml:space="preserve">მე მესიზმრა ეს მტვრიანი, </w:t>
      </w:r>
      <w:r w:rsidR="00213798">
        <w:rPr>
          <w:rFonts w:ascii="Sylfaen" w:hAnsi="Sylfaen"/>
          <w:sz w:val="24"/>
          <w:szCs w:val="24"/>
          <w:lang w:val="ka-GE"/>
        </w:rPr>
        <w:t xml:space="preserve">ნაჭრით გადაკრული </w:t>
      </w:r>
      <w:r w:rsidR="00973A52">
        <w:rPr>
          <w:rFonts w:ascii="Sylfaen" w:hAnsi="Sylfaen"/>
          <w:sz w:val="24"/>
          <w:szCs w:val="24"/>
          <w:lang w:val="ka-GE"/>
        </w:rPr>
        <w:t xml:space="preserve">ავეჯი. ეხლა განათდა მაინც აქაურობა. იქ დგას.. . </w:t>
      </w:r>
      <w:r w:rsidR="0080083E">
        <w:rPr>
          <w:rFonts w:ascii="Sylfaen" w:hAnsi="Sylfaen"/>
          <w:sz w:val="24"/>
          <w:szCs w:val="24"/>
          <w:lang w:val="ka-GE"/>
        </w:rPr>
        <w:t>(ხელს იწვდის)</w:t>
      </w:r>
    </w:p>
    <w:p w:rsidR="00973A52" w:rsidRDefault="00973A52" w:rsidP="00973A52">
      <w:pPr>
        <w:pStyle w:val="ListParagraph"/>
        <w:ind w:left="-720"/>
        <w:rPr>
          <w:rFonts w:ascii="Sylfaen" w:hAnsi="Sylfaen"/>
          <w:sz w:val="24"/>
          <w:szCs w:val="24"/>
          <w:lang w:val="ka-GE"/>
        </w:rPr>
      </w:pPr>
      <w:r w:rsidRPr="004B3753">
        <w:rPr>
          <w:rFonts w:ascii="Sylfaen" w:hAnsi="Sylfaen"/>
          <w:i/>
          <w:sz w:val="24"/>
          <w:szCs w:val="24"/>
          <w:lang w:val="ka-GE"/>
        </w:rPr>
        <w:t>პროტაგონისტი:</w:t>
      </w:r>
      <w:r>
        <w:rPr>
          <w:rFonts w:ascii="Sylfaen" w:hAnsi="Sylfaen"/>
          <w:sz w:val="24"/>
          <w:szCs w:val="24"/>
          <w:lang w:val="ka-GE"/>
        </w:rPr>
        <w:t xml:space="preserve"> ლამაზი სავარძელი</w:t>
      </w:r>
    </w:p>
    <w:p w:rsidR="00973A52" w:rsidRDefault="004B3753" w:rsidP="00973A52">
      <w:pPr>
        <w:pStyle w:val="ListParagraph"/>
        <w:ind w:left="-720"/>
        <w:rPr>
          <w:rFonts w:ascii="Sylfaen" w:hAnsi="Sylfaen"/>
          <w:sz w:val="24"/>
          <w:szCs w:val="24"/>
          <w:lang w:val="ka-GE"/>
        </w:rPr>
      </w:pPr>
      <w:r w:rsidRPr="004B3753">
        <w:rPr>
          <w:rFonts w:ascii="Sylfaen" w:hAnsi="Sylfaen"/>
          <w:i/>
          <w:sz w:val="24"/>
          <w:szCs w:val="24"/>
          <w:lang w:val="ka-GE"/>
        </w:rPr>
        <w:t xml:space="preserve">პარტნიორი, როგორც </w:t>
      </w:r>
      <w:r w:rsidR="00973A52" w:rsidRPr="004B3753">
        <w:rPr>
          <w:rFonts w:ascii="Sylfaen" w:hAnsi="Sylfaen"/>
          <w:i/>
          <w:sz w:val="24"/>
          <w:szCs w:val="24"/>
          <w:lang w:val="ka-GE"/>
        </w:rPr>
        <w:t>დუბლი:</w:t>
      </w:r>
      <w:r w:rsidR="00973A52">
        <w:rPr>
          <w:rFonts w:ascii="Sylfaen" w:hAnsi="Sylfaen"/>
          <w:sz w:val="24"/>
          <w:szCs w:val="24"/>
          <w:lang w:val="ka-GE"/>
        </w:rPr>
        <w:t xml:space="preserve"> რას იფიქრებდა </w:t>
      </w:r>
      <w:r>
        <w:rPr>
          <w:rFonts w:ascii="Sylfaen" w:hAnsi="Sylfaen"/>
          <w:sz w:val="24"/>
          <w:szCs w:val="24"/>
          <w:lang w:val="ka-GE"/>
        </w:rPr>
        <w:t>სავარძ</w:t>
      </w:r>
      <w:r w:rsidR="00973A52">
        <w:rPr>
          <w:rFonts w:ascii="Sylfaen" w:hAnsi="Sylfaen"/>
          <w:sz w:val="24"/>
          <w:szCs w:val="24"/>
          <w:lang w:val="ka-GE"/>
        </w:rPr>
        <w:t>ელი, ფიქრი რომ შეეძლოს?</w:t>
      </w:r>
    </w:p>
    <w:p w:rsidR="004B3753" w:rsidRDefault="004B3753" w:rsidP="00973A52">
      <w:pPr>
        <w:pStyle w:val="ListParagraph"/>
        <w:ind w:left="-720"/>
        <w:rPr>
          <w:rFonts w:ascii="Sylfaen" w:hAnsi="Sylfaen"/>
          <w:sz w:val="24"/>
          <w:szCs w:val="24"/>
          <w:lang w:val="ka-GE"/>
        </w:rPr>
      </w:pPr>
      <w:r>
        <w:rPr>
          <w:rFonts w:ascii="Sylfaen" w:hAnsi="Sylfaen"/>
          <w:sz w:val="24"/>
          <w:szCs w:val="24"/>
          <w:lang w:val="ka-GE"/>
        </w:rPr>
        <w:t xml:space="preserve">   </w:t>
      </w:r>
    </w:p>
    <w:p w:rsidR="002B0DD7" w:rsidRDefault="004B3753" w:rsidP="00973A52">
      <w:pPr>
        <w:pStyle w:val="ListParagraph"/>
        <w:ind w:left="-720"/>
        <w:rPr>
          <w:rFonts w:ascii="Sylfaen" w:hAnsi="Sylfaen"/>
          <w:sz w:val="24"/>
          <w:szCs w:val="24"/>
          <w:lang w:val="ka-GE"/>
        </w:rPr>
      </w:pPr>
      <w:r>
        <w:rPr>
          <w:rFonts w:ascii="Sylfaen" w:hAnsi="Sylfaen"/>
          <w:sz w:val="24"/>
          <w:szCs w:val="24"/>
          <w:lang w:val="ka-GE"/>
        </w:rPr>
        <w:t xml:space="preserve">    </w:t>
      </w:r>
      <w:r w:rsidR="002B0DD7">
        <w:rPr>
          <w:rFonts w:ascii="Sylfaen" w:hAnsi="Sylfaen"/>
          <w:sz w:val="24"/>
          <w:szCs w:val="24"/>
          <w:lang w:val="ka-GE"/>
        </w:rPr>
        <w:t xml:space="preserve"> </w:t>
      </w:r>
      <w:r w:rsidR="00973A52">
        <w:rPr>
          <w:rFonts w:ascii="Sylfaen" w:hAnsi="Sylfaen"/>
          <w:sz w:val="24"/>
          <w:szCs w:val="24"/>
          <w:lang w:val="ka-GE"/>
        </w:rPr>
        <w:t>ამ დროს ფსიქოდრმატისტი</w:t>
      </w:r>
      <w:r w:rsidR="0080083E">
        <w:rPr>
          <w:rFonts w:ascii="Sylfaen" w:hAnsi="Sylfaen"/>
          <w:sz w:val="24"/>
          <w:szCs w:val="24"/>
          <w:lang w:val="ka-GE"/>
        </w:rPr>
        <w:t xml:space="preserve"> პროტაგონისტს </w:t>
      </w:r>
      <w:r w:rsidR="00973A52">
        <w:rPr>
          <w:rFonts w:ascii="Sylfaen" w:hAnsi="Sylfaen"/>
          <w:sz w:val="24"/>
          <w:szCs w:val="24"/>
          <w:lang w:val="ka-GE"/>
        </w:rPr>
        <w:t xml:space="preserve"> წარმოსახულ სავარძელთან მიიყვანს და </w:t>
      </w:r>
      <w:r w:rsidR="0080083E">
        <w:rPr>
          <w:rFonts w:ascii="Sylfaen" w:hAnsi="Sylfaen"/>
          <w:sz w:val="24"/>
          <w:szCs w:val="24"/>
          <w:lang w:val="ka-GE"/>
        </w:rPr>
        <w:t xml:space="preserve">სავარძლის </w:t>
      </w:r>
      <w:r w:rsidR="00973A52">
        <w:rPr>
          <w:rFonts w:ascii="Sylfaen" w:hAnsi="Sylfaen"/>
          <w:sz w:val="24"/>
          <w:szCs w:val="24"/>
          <w:lang w:val="ka-GE"/>
        </w:rPr>
        <w:t xml:space="preserve"> სახელით </w:t>
      </w:r>
      <w:r w:rsidR="00213798">
        <w:rPr>
          <w:rFonts w:ascii="Sylfaen" w:hAnsi="Sylfaen"/>
          <w:sz w:val="24"/>
          <w:szCs w:val="24"/>
          <w:lang w:val="ka-GE"/>
        </w:rPr>
        <w:t>საუბარს</w:t>
      </w:r>
      <w:r w:rsidR="00973A52">
        <w:rPr>
          <w:rFonts w:ascii="Sylfaen" w:hAnsi="Sylfaen"/>
          <w:sz w:val="24"/>
          <w:szCs w:val="24"/>
          <w:lang w:val="ka-GE"/>
        </w:rPr>
        <w:t xml:space="preserve"> სთხოვს. ამჯერად პარტნიორი სავარძელს კითხვებს უსვამს. </w:t>
      </w:r>
    </w:p>
    <w:p w:rsidR="002B0DD7" w:rsidRDefault="002B0DD7" w:rsidP="00973A52">
      <w:pPr>
        <w:pStyle w:val="ListParagraph"/>
        <w:ind w:left="-720"/>
        <w:rPr>
          <w:rFonts w:ascii="Sylfaen" w:hAnsi="Sylfaen"/>
          <w:sz w:val="24"/>
          <w:szCs w:val="24"/>
          <w:lang w:val="ka-GE"/>
        </w:rPr>
      </w:pPr>
    </w:p>
    <w:p w:rsidR="002B0DD7" w:rsidRDefault="002B0DD7" w:rsidP="00973A52">
      <w:pPr>
        <w:pStyle w:val="ListParagraph"/>
        <w:ind w:left="-720"/>
        <w:rPr>
          <w:rFonts w:ascii="Sylfaen" w:hAnsi="Sylfaen"/>
          <w:sz w:val="24"/>
          <w:szCs w:val="24"/>
          <w:lang w:val="ka-GE"/>
        </w:rPr>
      </w:pPr>
    </w:p>
    <w:p w:rsidR="002B0DD7" w:rsidRDefault="002B0DD7" w:rsidP="00973A52">
      <w:pPr>
        <w:pStyle w:val="ListParagraph"/>
        <w:ind w:left="-720"/>
        <w:rPr>
          <w:rFonts w:ascii="Sylfaen" w:hAnsi="Sylfaen"/>
          <w:sz w:val="24"/>
          <w:szCs w:val="24"/>
          <w:lang w:val="ka-GE"/>
        </w:rPr>
      </w:pPr>
    </w:p>
    <w:p w:rsidR="002B0DD7" w:rsidRDefault="002B0DD7" w:rsidP="00973A52">
      <w:pPr>
        <w:pStyle w:val="ListParagraph"/>
        <w:ind w:left="-720"/>
        <w:rPr>
          <w:rFonts w:ascii="Sylfaen" w:hAnsi="Sylfaen"/>
          <w:sz w:val="24"/>
          <w:szCs w:val="24"/>
          <w:lang w:val="ka-GE"/>
        </w:rPr>
      </w:pPr>
    </w:p>
    <w:p w:rsidR="002B0DD7" w:rsidRDefault="002B0DD7" w:rsidP="00973A52">
      <w:pPr>
        <w:pStyle w:val="ListParagraph"/>
        <w:ind w:left="-720"/>
        <w:rPr>
          <w:rFonts w:ascii="Sylfaen" w:hAnsi="Sylfaen"/>
          <w:sz w:val="24"/>
          <w:szCs w:val="24"/>
          <w:lang w:val="ka-GE"/>
        </w:rPr>
      </w:pPr>
    </w:p>
    <w:p w:rsidR="00973A52" w:rsidRDefault="00973A52" w:rsidP="00973A52">
      <w:pPr>
        <w:pStyle w:val="ListParagraph"/>
        <w:ind w:left="-720"/>
        <w:rPr>
          <w:rFonts w:ascii="Sylfaen" w:hAnsi="Sylfaen"/>
          <w:sz w:val="24"/>
          <w:szCs w:val="24"/>
          <w:lang w:val="ka-GE"/>
        </w:rPr>
      </w:pPr>
      <w:r>
        <w:rPr>
          <w:rFonts w:ascii="Sylfaen" w:hAnsi="Sylfaen"/>
          <w:sz w:val="24"/>
          <w:szCs w:val="24"/>
          <w:lang w:val="ka-GE"/>
        </w:rPr>
        <w:t xml:space="preserve">პროტაგონისტი, სავარძლის </w:t>
      </w:r>
      <w:r w:rsidR="0091433A">
        <w:rPr>
          <w:rFonts w:ascii="Sylfaen" w:hAnsi="Sylfaen"/>
          <w:sz w:val="24"/>
          <w:szCs w:val="24"/>
          <w:lang w:val="ka-GE"/>
        </w:rPr>
        <w:t>სახელით</w:t>
      </w:r>
      <w:r>
        <w:rPr>
          <w:rFonts w:ascii="Sylfaen" w:hAnsi="Sylfaen"/>
          <w:sz w:val="24"/>
          <w:szCs w:val="24"/>
          <w:lang w:val="ka-GE"/>
        </w:rPr>
        <w:t xml:space="preserve">, საუბრობს მხიარულ, მშვენიერ დროზე, რომელიც </w:t>
      </w:r>
      <w:r w:rsidR="00213798">
        <w:rPr>
          <w:rFonts w:ascii="Sylfaen" w:hAnsi="Sylfaen"/>
          <w:sz w:val="24"/>
          <w:szCs w:val="24"/>
          <w:lang w:val="ka-GE"/>
        </w:rPr>
        <w:t>წარს</w:t>
      </w:r>
      <w:r>
        <w:rPr>
          <w:rFonts w:ascii="Sylfaen" w:hAnsi="Sylfaen"/>
          <w:sz w:val="24"/>
          <w:szCs w:val="24"/>
          <w:lang w:val="ka-GE"/>
        </w:rPr>
        <w:t>ულში ჰქონდა</w:t>
      </w:r>
      <w:r w:rsidR="0091433A">
        <w:rPr>
          <w:rFonts w:ascii="Sylfaen" w:hAnsi="Sylfaen"/>
          <w:sz w:val="24"/>
          <w:szCs w:val="24"/>
          <w:lang w:val="ka-GE"/>
        </w:rPr>
        <w:t xml:space="preserve"> </w:t>
      </w:r>
      <w:r w:rsidR="00645340">
        <w:rPr>
          <w:rFonts w:ascii="Sylfaen" w:hAnsi="Sylfaen"/>
          <w:sz w:val="24"/>
          <w:szCs w:val="24"/>
          <w:lang w:val="ka-GE"/>
        </w:rPr>
        <w:t xml:space="preserve">და </w:t>
      </w:r>
      <w:r w:rsidR="0091433A">
        <w:rPr>
          <w:rFonts w:ascii="Sylfaen" w:hAnsi="Sylfaen"/>
          <w:sz w:val="24"/>
          <w:szCs w:val="24"/>
          <w:lang w:val="ka-GE"/>
        </w:rPr>
        <w:t xml:space="preserve">ამჟამინდელ </w:t>
      </w:r>
      <w:r w:rsidR="00645340">
        <w:rPr>
          <w:rFonts w:ascii="Sylfaen" w:hAnsi="Sylfaen"/>
          <w:sz w:val="24"/>
          <w:szCs w:val="24"/>
          <w:lang w:val="ka-GE"/>
        </w:rPr>
        <w:t xml:space="preserve"> </w:t>
      </w:r>
      <w:r w:rsidR="00213798">
        <w:rPr>
          <w:rFonts w:ascii="Sylfaen" w:hAnsi="Sylfaen"/>
          <w:sz w:val="24"/>
          <w:szCs w:val="24"/>
          <w:lang w:val="ka-GE"/>
        </w:rPr>
        <w:t xml:space="preserve">მის </w:t>
      </w:r>
      <w:r w:rsidR="00645340" w:rsidRPr="00213798">
        <w:rPr>
          <w:rFonts w:ascii="Sylfaen" w:hAnsi="Sylfaen"/>
          <w:sz w:val="24"/>
          <w:szCs w:val="24"/>
          <w:lang w:val="ka-GE"/>
        </w:rPr>
        <w:t>უაზრო</w:t>
      </w:r>
      <w:r w:rsidR="00645340">
        <w:rPr>
          <w:rFonts w:ascii="Sylfaen" w:hAnsi="Sylfaen"/>
          <w:sz w:val="24"/>
          <w:szCs w:val="24"/>
          <w:lang w:val="ka-GE"/>
        </w:rPr>
        <w:t xml:space="preserve">  არსებობაზე</w:t>
      </w:r>
      <w:r w:rsidR="0091433A">
        <w:rPr>
          <w:rFonts w:ascii="Sylfaen" w:hAnsi="Sylfaen"/>
          <w:sz w:val="24"/>
          <w:szCs w:val="24"/>
          <w:lang w:val="ka-GE"/>
        </w:rPr>
        <w:t xml:space="preserve"> - </w:t>
      </w:r>
      <w:r w:rsidR="00645340">
        <w:rPr>
          <w:rFonts w:ascii="Sylfaen" w:hAnsi="Sylfaen"/>
          <w:sz w:val="24"/>
          <w:szCs w:val="24"/>
          <w:lang w:val="ka-GE"/>
        </w:rPr>
        <w:t xml:space="preserve"> როდესაც </w:t>
      </w:r>
      <w:r w:rsidR="003A0EA6">
        <w:rPr>
          <w:rFonts w:ascii="Sylfaen" w:hAnsi="Sylfaen"/>
          <w:sz w:val="24"/>
          <w:szCs w:val="24"/>
          <w:lang w:val="ka-GE"/>
        </w:rPr>
        <w:t xml:space="preserve"> მტვრით დაფარული</w:t>
      </w:r>
      <w:r w:rsidR="000D50B3">
        <w:rPr>
          <w:rFonts w:ascii="Sylfaen" w:hAnsi="Sylfaen"/>
          <w:sz w:val="24"/>
          <w:szCs w:val="24"/>
          <w:lang w:val="ka-GE"/>
        </w:rPr>
        <w:t xml:space="preserve"> დგას, </w:t>
      </w:r>
      <w:r w:rsidR="003A0EA6">
        <w:rPr>
          <w:rFonts w:ascii="Sylfaen" w:hAnsi="Sylfaen"/>
          <w:sz w:val="24"/>
          <w:szCs w:val="24"/>
          <w:lang w:val="ka-GE"/>
        </w:rPr>
        <w:t xml:space="preserve"> ბნელ </w:t>
      </w:r>
      <w:r w:rsidR="000D50B3">
        <w:rPr>
          <w:rFonts w:ascii="Sylfaen" w:hAnsi="Sylfaen"/>
          <w:sz w:val="24"/>
          <w:szCs w:val="24"/>
          <w:lang w:val="ka-GE"/>
        </w:rPr>
        <w:t>ოთახში.</w:t>
      </w:r>
      <w:r w:rsidR="003A0EA6">
        <w:rPr>
          <w:rFonts w:ascii="Sylfaen" w:hAnsi="Sylfaen"/>
          <w:sz w:val="24"/>
          <w:szCs w:val="24"/>
          <w:lang w:val="ka-GE"/>
        </w:rPr>
        <w:t xml:space="preserve"> </w:t>
      </w:r>
    </w:p>
    <w:p w:rsidR="0091433A" w:rsidRDefault="0091433A" w:rsidP="00973A52">
      <w:pPr>
        <w:pStyle w:val="ListParagraph"/>
        <w:ind w:left="-720"/>
        <w:rPr>
          <w:rFonts w:ascii="Sylfaen" w:hAnsi="Sylfaen"/>
          <w:sz w:val="24"/>
          <w:szCs w:val="24"/>
          <w:lang w:val="ka-GE"/>
        </w:rPr>
      </w:pPr>
      <w:r>
        <w:rPr>
          <w:rFonts w:ascii="Sylfaen" w:hAnsi="Sylfaen"/>
          <w:sz w:val="24"/>
          <w:szCs w:val="24"/>
          <w:lang w:val="ka-GE"/>
        </w:rPr>
        <w:t xml:space="preserve"> </w:t>
      </w:r>
    </w:p>
    <w:p w:rsidR="005B1C8E" w:rsidRDefault="0091433A" w:rsidP="00973A52">
      <w:pPr>
        <w:pStyle w:val="ListParagraph"/>
        <w:ind w:left="-720"/>
        <w:rPr>
          <w:rFonts w:ascii="Sylfaen" w:hAnsi="Sylfaen"/>
          <w:sz w:val="24"/>
          <w:szCs w:val="24"/>
          <w:lang w:val="ka-GE"/>
        </w:rPr>
      </w:pPr>
      <w:r>
        <w:rPr>
          <w:rFonts w:ascii="Sylfaen" w:hAnsi="Sylfaen"/>
          <w:sz w:val="24"/>
          <w:szCs w:val="24"/>
          <w:lang w:val="ka-GE"/>
        </w:rPr>
        <w:t xml:space="preserve">    </w:t>
      </w:r>
      <w:r w:rsidR="00C306B9">
        <w:rPr>
          <w:rFonts w:ascii="Sylfaen" w:hAnsi="Sylfaen"/>
          <w:sz w:val="24"/>
          <w:szCs w:val="24"/>
          <w:lang w:val="ka-GE"/>
        </w:rPr>
        <w:t xml:space="preserve"> </w:t>
      </w:r>
      <w:r w:rsidR="005B1C8E">
        <w:rPr>
          <w:rFonts w:ascii="Sylfaen" w:hAnsi="Sylfaen"/>
          <w:sz w:val="24"/>
          <w:szCs w:val="24"/>
          <w:lang w:val="ka-GE"/>
        </w:rPr>
        <w:t xml:space="preserve"> ფსიქოდრამატისტი  როლების გაცვლას</w:t>
      </w:r>
      <w:r>
        <w:rPr>
          <w:rFonts w:ascii="Sylfaen" w:hAnsi="Sylfaen"/>
          <w:sz w:val="24"/>
          <w:szCs w:val="24"/>
          <w:lang w:val="ka-GE"/>
        </w:rPr>
        <w:t xml:space="preserve"> </w:t>
      </w:r>
      <w:r w:rsidR="003A0EA6">
        <w:rPr>
          <w:rFonts w:ascii="Sylfaen" w:hAnsi="Sylfaen"/>
          <w:sz w:val="24"/>
          <w:szCs w:val="24"/>
          <w:lang w:val="ka-GE"/>
        </w:rPr>
        <w:t>მიმართავს</w:t>
      </w:r>
      <w:r w:rsidR="005B1C8E">
        <w:rPr>
          <w:rFonts w:ascii="Sylfaen" w:hAnsi="Sylfaen"/>
          <w:sz w:val="24"/>
          <w:szCs w:val="24"/>
          <w:lang w:val="ka-GE"/>
        </w:rPr>
        <w:t>. პროტაგონისტი ისევ თავისი სახელით გამოდის, პარტნიორი</w:t>
      </w:r>
      <w:r w:rsidR="003A0EA6">
        <w:rPr>
          <w:rFonts w:ascii="Sylfaen" w:hAnsi="Sylfaen"/>
          <w:sz w:val="24"/>
          <w:szCs w:val="24"/>
          <w:lang w:val="ka-GE"/>
        </w:rPr>
        <w:t xml:space="preserve"> </w:t>
      </w:r>
      <w:r w:rsidR="005B1C8E">
        <w:rPr>
          <w:rFonts w:ascii="Sylfaen" w:hAnsi="Sylfaen"/>
          <w:sz w:val="24"/>
          <w:szCs w:val="24"/>
          <w:lang w:val="ka-GE"/>
        </w:rPr>
        <w:t>-</w:t>
      </w:r>
      <w:r w:rsidR="003A0EA6">
        <w:rPr>
          <w:rFonts w:ascii="Sylfaen" w:hAnsi="Sylfaen"/>
          <w:sz w:val="24"/>
          <w:szCs w:val="24"/>
          <w:lang w:val="ka-GE"/>
        </w:rPr>
        <w:t xml:space="preserve"> </w:t>
      </w:r>
      <w:r w:rsidR="005B1C8E">
        <w:rPr>
          <w:rFonts w:ascii="Sylfaen" w:hAnsi="Sylfaen"/>
          <w:sz w:val="24"/>
          <w:szCs w:val="24"/>
          <w:lang w:val="ka-GE"/>
        </w:rPr>
        <w:t xml:space="preserve">სავარძლის როლშია. </w:t>
      </w:r>
    </w:p>
    <w:p w:rsidR="00DE3DD4" w:rsidRDefault="00A40E4E" w:rsidP="00973A52">
      <w:pPr>
        <w:pStyle w:val="ListParagraph"/>
        <w:ind w:left="-720"/>
        <w:rPr>
          <w:rFonts w:ascii="Sylfaen" w:hAnsi="Sylfaen"/>
          <w:sz w:val="24"/>
          <w:szCs w:val="24"/>
          <w:lang w:val="ka-GE"/>
        </w:rPr>
      </w:pPr>
      <w:r w:rsidRPr="00A40E4E">
        <w:rPr>
          <w:rFonts w:ascii="Sylfaen" w:hAnsi="Sylfaen"/>
          <w:i/>
          <w:sz w:val="24"/>
          <w:szCs w:val="24"/>
          <w:lang w:val="ka-GE"/>
        </w:rPr>
        <w:t>პარტნიორი, როგორც სავარძელი:</w:t>
      </w:r>
      <w:r>
        <w:rPr>
          <w:rFonts w:ascii="Sylfaen" w:hAnsi="Sylfaen"/>
          <w:sz w:val="24"/>
          <w:szCs w:val="24"/>
          <w:lang w:val="ka-GE"/>
        </w:rPr>
        <w:t xml:space="preserve"> </w:t>
      </w:r>
      <w:r w:rsidR="00DE3DD4">
        <w:rPr>
          <w:rFonts w:ascii="Sylfaen" w:hAnsi="Sylfaen"/>
          <w:sz w:val="24"/>
          <w:szCs w:val="24"/>
          <w:lang w:val="ka-GE"/>
        </w:rPr>
        <w:t xml:space="preserve">მე ვდარდობ, რადგანაც </w:t>
      </w:r>
      <w:r w:rsidR="00AB2F56">
        <w:rPr>
          <w:rFonts w:ascii="Sylfaen" w:hAnsi="Sylfaen"/>
          <w:sz w:val="24"/>
          <w:szCs w:val="24"/>
          <w:lang w:val="ka-GE"/>
        </w:rPr>
        <w:t xml:space="preserve">დამტვერილი, </w:t>
      </w:r>
      <w:r w:rsidR="00DE3DD4">
        <w:rPr>
          <w:rFonts w:ascii="Sylfaen" w:hAnsi="Sylfaen"/>
          <w:sz w:val="24"/>
          <w:szCs w:val="24"/>
          <w:lang w:val="ka-GE"/>
        </w:rPr>
        <w:t xml:space="preserve"> უაზროდ ვდგავარ </w:t>
      </w:r>
    </w:p>
    <w:p w:rsidR="000D50B3" w:rsidRDefault="00DE3DD4" w:rsidP="00973A52">
      <w:pPr>
        <w:pStyle w:val="ListParagraph"/>
        <w:ind w:left="-720"/>
        <w:rPr>
          <w:rFonts w:ascii="Sylfaen" w:hAnsi="Sylfaen"/>
          <w:sz w:val="24"/>
          <w:szCs w:val="24"/>
          <w:lang w:val="ka-GE"/>
        </w:rPr>
      </w:pPr>
      <w:r w:rsidRPr="00A40E4E">
        <w:rPr>
          <w:rFonts w:ascii="Sylfaen" w:hAnsi="Sylfaen"/>
          <w:i/>
          <w:sz w:val="24"/>
          <w:szCs w:val="24"/>
          <w:lang w:val="ka-GE"/>
        </w:rPr>
        <w:t>პროტაგონისტი:</w:t>
      </w:r>
      <w:r>
        <w:rPr>
          <w:rFonts w:ascii="Sylfaen" w:hAnsi="Sylfaen"/>
          <w:sz w:val="24"/>
          <w:szCs w:val="24"/>
          <w:lang w:val="ka-GE"/>
        </w:rPr>
        <w:t xml:space="preserve">  გადაგწმინდავ, თუკი </w:t>
      </w:r>
      <w:r w:rsidR="000D50B3">
        <w:rPr>
          <w:rFonts w:ascii="Sylfaen" w:hAnsi="Sylfaen"/>
          <w:sz w:val="24"/>
          <w:szCs w:val="24"/>
          <w:lang w:val="ka-GE"/>
        </w:rPr>
        <w:t>ამით</w:t>
      </w:r>
      <w:r>
        <w:rPr>
          <w:rFonts w:ascii="Sylfaen" w:hAnsi="Sylfaen"/>
          <w:sz w:val="24"/>
          <w:szCs w:val="24"/>
          <w:lang w:val="ka-GE"/>
        </w:rPr>
        <w:t xml:space="preserve"> </w:t>
      </w:r>
      <w:r w:rsidR="000D50B3">
        <w:rPr>
          <w:rFonts w:ascii="Sylfaen" w:hAnsi="Sylfaen"/>
          <w:sz w:val="24"/>
          <w:szCs w:val="24"/>
          <w:lang w:val="ka-GE"/>
        </w:rPr>
        <w:t>გახალისდები</w:t>
      </w:r>
    </w:p>
    <w:p w:rsidR="00DE3DD4" w:rsidRDefault="00DE3DD4" w:rsidP="00973A52">
      <w:pPr>
        <w:pStyle w:val="ListParagraph"/>
        <w:ind w:left="-720"/>
        <w:rPr>
          <w:rFonts w:ascii="Sylfaen" w:hAnsi="Sylfaen"/>
          <w:sz w:val="24"/>
          <w:szCs w:val="24"/>
          <w:lang w:val="ka-GE"/>
        </w:rPr>
      </w:pPr>
      <w:r>
        <w:rPr>
          <w:rFonts w:ascii="Sylfaen" w:hAnsi="Sylfaen"/>
          <w:sz w:val="24"/>
          <w:szCs w:val="24"/>
          <w:lang w:val="ka-GE"/>
        </w:rPr>
        <w:t xml:space="preserve"> </w:t>
      </w:r>
    </w:p>
    <w:p w:rsidR="00DE3DD4" w:rsidRDefault="00A40E4E" w:rsidP="000D50B3">
      <w:pPr>
        <w:pStyle w:val="ListParagraph"/>
        <w:ind w:left="-720"/>
        <w:rPr>
          <w:rFonts w:ascii="Sylfaen" w:hAnsi="Sylfaen"/>
          <w:sz w:val="24"/>
          <w:szCs w:val="24"/>
          <w:lang w:val="ka-GE"/>
        </w:rPr>
      </w:pPr>
      <w:r>
        <w:rPr>
          <w:rFonts w:ascii="Sylfaen" w:hAnsi="Sylfaen"/>
          <w:i/>
          <w:sz w:val="24"/>
          <w:szCs w:val="24"/>
          <w:lang w:val="ka-GE"/>
        </w:rPr>
        <w:t xml:space="preserve"> </w:t>
      </w:r>
      <w:r w:rsidRPr="000D50B3">
        <w:rPr>
          <w:rFonts w:ascii="Sylfaen" w:hAnsi="Sylfaen" w:cs="Sylfaen"/>
          <w:sz w:val="24"/>
          <w:szCs w:val="24"/>
          <w:lang w:val="ka-GE"/>
        </w:rPr>
        <w:t>პროტაგონისტი</w:t>
      </w:r>
      <w:r w:rsidRPr="000D50B3">
        <w:rPr>
          <w:rFonts w:ascii="Sylfaen" w:hAnsi="Sylfaen"/>
          <w:sz w:val="24"/>
          <w:szCs w:val="24"/>
          <w:lang w:val="ka-GE"/>
        </w:rPr>
        <w:t xml:space="preserve"> </w:t>
      </w:r>
      <w:r w:rsidR="00DE3DD4" w:rsidRPr="000D50B3">
        <w:rPr>
          <w:rFonts w:ascii="Sylfaen" w:hAnsi="Sylfaen"/>
          <w:sz w:val="24"/>
          <w:szCs w:val="24"/>
          <w:lang w:val="ka-GE"/>
        </w:rPr>
        <w:t xml:space="preserve"> სწრაფად იღებს ცხვირსახოცს</w:t>
      </w:r>
      <w:r w:rsidR="00995C8B" w:rsidRPr="000D50B3">
        <w:rPr>
          <w:rFonts w:ascii="Sylfaen" w:hAnsi="Sylfaen"/>
          <w:sz w:val="24"/>
          <w:szCs w:val="24"/>
          <w:lang w:val="ka-GE"/>
        </w:rPr>
        <w:t xml:space="preserve">, </w:t>
      </w:r>
      <w:r w:rsidR="000D50B3">
        <w:rPr>
          <w:rFonts w:ascii="Sylfaen" w:hAnsi="Sylfaen"/>
          <w:sz w:val="24"/>
          <w:szCs w:val="24"/>
          <w:lang w:val="ka-GE"/>
        </w:rPr>
        <w:t xml:space="preserve">მხიარულად </w:t>
      </w:r>
      <w:r w:rsidR="00DE3DD4" w:rsidRPr="000D50B3">
        <w:rPr>
          <w:rFonts w:ascii="Sylfaen" w:hAnsi="Sylfaen"/>
          <w:sz w:val="24"/>
          <w:szCs w:val="24"/>
          <w:lang w:val="ka-GE"/>
        </w:rPr>
        <w:t xml:space="preserve"> წმენდს მტვერს</w:t>
      </w:r>
      <w:r w:rsidRPr="000D50B3">
        <w:rPr>
          <w:rFonts w:ascii="Sylfaen" w:hAnsi="Sylfaen"/>
          <w:sz w:val="24"/>
          <w:szCs w:val="24"/>
          <w:lang w:val="ka-GE"/>
        </w:rPr>
        <w:t xml:space="preserve"> </w:t>
      </w:r>
      <w:r w:rsidR="000D50B3">
        <w:rPr>
          <w:rFonts w:ascii="Sylfaen" w:hAnsi="Sylfaen"/>
          <w:sz w:val="24"/>
          <w:szCs w:val="24"/>
          <w:lang w:val="ka-GE"/>
        </w:rPr>
        <w:t xml:space="preserve">სავარძელს </w:t>
      </w:r>
      <w:r w:rsidRPr="000D50B3">
        <w:rPr>
          <w:rFonts w:ascii="Sylfaen" w:hAnsi="Sylfaen"/>
          <w:sz w:val="24"/>
          <w:szCs w:val="24"/>
          <w:lang w:val="ka-GE"/>
        </w:rPr>
        <w:t>და</w:t>
      </w:r>
      <w:r w:rsidR="00DE3DD4" w:rsidRPr="000D50B3">
        <w:rPr>
          <w:rFonts w:ascii="Sylfaen" w:hAnsi="Sylfaen"/>
          <w:sz w:val="24"/>
          <w:szCs w:val="24"/>
          <w:lang w:val="ka-GE"/>
        </w:rPr>
        <w:t xml:space="preserve"> აპრიალებს. შ</w:t>
      </w:r>
      <w:r w:rsidRPr="000D50B3">
        <w:rPr>
          <w:rFonts w:ascii="Sylfaen" w:hAnsi="Sylfaen"/>
          <w:sz w:val="24"/>
          <w:szCs w:val="24"/>
          <w:lang w:val="ka-GE"/>
        </w:rPr>
        <w:t>ე</w:t>
      </w:r>
      <w:r w:rsidR="00DE3DD4" w:rsidRPr="000D50B3">
        <w:rPr>
          <w:rFonts w:ascii="Sylfaen" w:hAnsi="Sylfaen"/>
          <w:sz w:val="24"/>
          <w:szCs w:val="24"/>
          <w:lang w:val="ka-GE"/>
        </w:rPr>
        <w:t>მდეგ მთელ</w:t>
      </w:r>
      <w:r w:rsidRPr="000D50B3">
        <w:rPr>
          <w:rFonts w:ascii="Sylfaen" w:hAnsi="Sylfaen"/>
          <w:sz w:val="24"/>
          <w:szCs w:val="24"/>
          <w:lang w:val="ka-GE"/>
        </w:rPr>
        <w:t>ს</w:t>
      </w:r>
      <w:r w:rsidR="00DE3DD4" w:rsidRPr="000D50B3">
        <w:rPr>
          <w:rFonts w:ascii="Sylfaen" w:hAnsi="Sylfaen"/>
          <w:sz w:val="24"/>
          <w:szCs w:val="24"/>
          <w:lang w:val="ka-GE"/>
        </w:rPr>
        <w:t xml:space="preserve"> </w:t>
      </w:r>
      <w:r w:rsidRPr="000D50B3">
        <w:rPr>
          <w:rFonts w:ascii="Sylfaen" w:hAnsi="Sylfaen"/>
          <w:sz w:val="24"/>
          <w:szCs w:val="24"/>
          <w:lang w:val="ka-GE"/>
        </w:rPr>
        <w:t>ოთ</w:t>
      </w:r>
      <w:r w:rsidR="00DE3DD4" w:rsidRPr="000D50B3">
        <w:rPr>
          <w:rFonts w:ascii="Sylfaen" w:hAnsi="Sylfaen"/>
          <w:sz w:val="24"/>
          <w:szCs w:val="24"/>
          <w:lang w:val="ka-GE"/>
        </w:rPr>
        <w:t>ახში წესრიგს ამყარებს.  მაგრამ</w:t>
      </w:r>
      <w:r w:rsidR="00995C8B" w:rsidRPr="000D50B3">
        <w:rPr>
          <w:rFonts w:ascii="Sylfaen" w:hAnsi="Sylfaen"/>
          <w:sz w:val="24"/>
          <w:szCs w:val="24"/>
          <w:lang w:val="ka-GE"/>
        </w:rPr>
        <w:t xml:space="preserve"> </w:t>
      </w:r>
      <w:r w:rsidR="000D50B3">
        <w:rPr>
          <w:rFonts w:ascii="Sylfaen" w:hAnsi="Sylfaen"/>
          <w:sz w:val="24"/>
          <w:szCs w:val="24"/>
          <w:lang w:val="ka-GE"/>
        </w:rPr>
        <w:t>ისევ</w:t>
      </w:r>
      <w:r w:rsidR="00DE3DD4" w:rsidRPr="000D50B3">
        <w:rPr>
          <w:rFonts w:ascii="Sylfaen" w:hAnsi="Sylfaen"/>
          <w:sz w:val="24"/>
          <w:szCs w:val="24"/>
          <w:lang w:val="ka-GE"/>
        </w:rPr>
        <w:t xml:space="preserve"> უნდა მეორე </w:t>
      </w:r>
      <w:r w:rsidRPr="000D50B3">
        <w:rPr>
          <w:rFonts w:ascii="Sylfaen" w:hAnsi="Sylfaen"/>
          <w:sz w:val="24"/>
          <w:szCs w:val="24"/>
          <w:lang w:val="ka-GE"/>
        </w:rPr>
        <w:t>ოთ</w:t>
      </w:r>
      <w:r w:rsidR="00DE3DD4" w:rsidRPr="000D50B3">
        <w:rPr>
          <w:rFonts w:ascii="Sylfaen" w:hAnsi="Sylfaen"/>
          <w:sz w:val="24"/>
          <w:szCs w:val="24"/>
          <w:lang w:val="ka-GE"/>
        </w:rPr>
        <w:t xml:space="preserve">ახში </w:t>
      </w:r>
      <w:r w:rsidR="000D50B3">
        <w:rPr>
          <w:rFonts w:ascii="Sylfaen" w:hAnsi="Sylfaen"/>
          <w:sz w:val="24"/>
          <w:szCs w:val="24"/>
          <w:lang w:val="ka-GE"/>
        </w:rPr>
        <w:t>გა</w:t>
      </w:r>
      <w:r w:rsidR="00DE3DD4" w:rsidRPr="000D50B3">
        <w:rPr>
          <w:rFonts w:ascii="Sylfaen" w:hAnsi="Sylfaen"/>
          <w:sz w:val="24"/>
          <w:szCs w:val="24"/>
          <w:lang w:val="ka-GE"/>
        </w:rPr>
        <w:t xml:space="preserve">სვლა, „სავარძელი“ </w:t>
      </w:r>
      <w:r w:rsidR="00995C8B" w:rsidRPr="000D50B3">
        <w:rPr>
          <w:rFonts w:ascii="Sylfaen" w:hAnsi="Sylfaen"/>
          <w:sz w:val="24"/>
          <w:szCs w:val="24"/>
          <w:lang w:val="ka-GE"/>
        </w:rPr>
        <w:t>ეწინ</w:t>
      </w:r>
      <w:r w:rsidR="00DE3DD4" w:rsidRPr="000D50B3">
        <w:rPr>
          <w:rFonts w:ascii="Sylfaen" w:hAnsi="Sylfaen"/>
          <w:sz w:val="24"/>
          <w:szCs w:val="24"/>
          <w:lang w:val="ka-GE"/>
        </w:rPr>
        <w:t>ააღმდეგება.</w:t>
      </w:r>
    </w:p>
    <w:p w:rsidR="000D50B3" w:rsidRPr="000D50B3" w:rsidRDefault="000D50B3" w:rsidP="000D50B3">
      <w:pPr>
        <w:pStyle w:val="ListParagraph"/>
        <w:ind w:left="-720"/>
        <w:rPr>
          <w:rFonts w:ascii="Sylfaen" w:hAnsi="Sylfaen"/>
          <w:sz w:val="24"/>
          <w:szCs w:val="24"/>
          <w:lang w:val="ka-GE"/>
        </w:rPr>
      </w:pPr>
    </w:p>
    <w:p w:rsidR="00DE3DD4" w:rsidRDefault="006E17FC" w:rsidP="00973A52">
      <w:pPr>
        <w:pStyle w:val="ListParagraph"/>
        <w:ind w:left="-720"/>
        <w:rPr>
          <w:rFonts w:ascii="Sylfaen" w:hAnsi="Sylfaen"/>
          <w:sz w:val="24"/>
          <w:szCs w:val="24"/>
          <w:lang w:val="ka-GE"/>
        </w:rPr>
      </w:pPr>
      <w:r>
        <w:rPr>
          <w:rFonts w:ascii="Sylfaen" w:hAnsi="Sylfaen"/>
          <w:i/>
          <w:sz w:val="24"/>
          <w:szCs w:val="24"/>
          <w:lang w:val="ka-GE"/>
        </w:rPr>
        <w:t>პარტნიორ</w:t>
      </w:r>
      <w:r w:rsidR="00A40E4E" w:rsidRPr="00A40E4E">
        <w:rPr>
          <w:rFonts w:ascii="Sylfaen" w:hAnsi="Sylfaen"/>
          <w:i/>
          <w:sz w:val="24"/>
          <w:szCs w:val="24"/>
          <w:lang w:val="ka-GE"/>
        </w:rPr>
        <w:t>ი, როგორც სავარძელი:</w:t>
      </w:r>
      <w:r w:rsidR="00DE3DD4">
        <w:rPr>
          <w:rFonts w:ascii="Sylfaen" w:hAnsi="Sylfaen"/>
          <w:sz w:val="24"/>
          <w:szCs w:val="24"/>
          <w:lang w:val="ka-GE"/>
        </w:rPr>
        <w:t xml:space="preserve"> კიდევ გინდა მარტო დამტოვო?</w:t>
      </w:r>
    </w:p>
    <w:p w:rsidR="00DE3DD4" w:rsidRDefault="006E17FC" w:rsidP="00973A52">
      <w:pPr>
        <w:pStyle w:val="ListParagraph"/>
        <w:ind w:left="-720"/>
        <w:rPr>
          <w:rFonts w:ascii="Sylfaen" w:hAnsi="Sylfaen"/>
          <w:sz w:val="24"/>
          <w:szCs w:val="24"/>
          <w:lang w:val="ka-GE"/>
        </w:rPr>
      </w:pPr>
      <w:r>
        <w:rPr>
          <w:rFonts w:ascii="Sylfaen" w:hAnsi="Sylfaen"/>
          <w:i/>
          <w:sz w:val="24"/>
          <w:szCs w:val="24"/>
          <w:lang w:val="ka-GE"/>
        </w:rPr>
        <w:t>პროტაგონის</w:t>
      </w:r>
      <w:r w:rsidR="00DE3DD4" w:rsidRPr="00A40E4E">
        <w:rPr>
          <w:rFonts w:ascii="Sylfaen" w:hAnsi="Sylfaen"/>
          <w:i/>
          <w:sz w:val="24"/>
          <w:szCs w:val="24"/>
          <w:lang w:val="ka-GE"/>
        </w:rPr>
        <w:t>ტი:</w:t>
      </w:r>
      <w:r w:rsidR="00DE3DD4">
        <w:rPr>
          <w:rFonts w:ascii="Sylfaen" w:hAnsi="Sylfaen"/>
          <w:sz w:val="24"/>
          <w:szCs w:val="24"/>
          <w:lang w:val="ka-GE"/>
        </w:rPr>
        <w:t xml:space="preserve"> არ იღელვო, მალე მ</w:t>
      </w:r>
      <w:r w:rsidR="00A40E4E">
        <w:rPr>
          <w:rFonts w:ascii="Sylfaen" w:hAnsi="Sylfaen"/>
          <w:sz w:val="24"/>
          <w:szCs w:val="24"/>
          <w:lang w:val="ka-GE"/>
        </w:rPr>
        <w:t>ო</w:t>
      </w:r>
      <w:r w:rsidR="00DE3DD4">
        <w:rPr>
          <w:rFonts w:ascii="Sylfaen" w:hAnsi="Sylfaen"/>
          <w:sz w:val="24"/>
          <w:szCs w:val="24"/>
          <w:lang w:val="ka-GE"/>
        </w:rPr>
        <w:t>ვალ</w:t>
      </w:r>
    </w:p>
    <w:p w:rsidR="00DE3DD4" w:rsidRDefault="00A40E4E" w:rsidP="00973A52">
      <w:pPr>
        <w:pStyle w:val="ListParagraph"/>
        <w:ind w:left="-720"/>
        <w:rPr>
          <w:rFonts w:ascii="Sylfaen" w:hAnsi="Sylfaen"/>
          <w:sz w:val="24"/>
          <w:szCs w:val="24"/>
          <w:lang w:val="ka-GE"/>
        </w:rPr>
      </w:pPr>
      <w:r w:rsidRPr="00A40E4E">
        <w:rPr>
          <w:rFonts w:ascii="Sylfaen" w:hAnsi="Sylfaen"/>
          <w:i/>
          <w:sz w:val="24"/>
          <w:szCs w:val="24"/>
          <w:lang w:val="ka-GE"/>
        </w:rPr>
        <w:t>პარტნიორი, როგორც სავარძელი</w:t>
      </w:r>
      <w:r w:rsidR="00DE3DD4" w:rsidRPr="00A40E4E">
        <w:rPr>
          <w:rFonts w:ascii="Sylfaen" w:hAnsi="Sylfaen"/>
          <w:i/>
          <w:sz w:val="24"/>
          <w:szCs w:val="24"/>
          <w:lang w:val="ka-GE"/>
        </w:rPr>
        <w:t>:</w:t>
      </w:r>
      <w:r>
        <w:rPr>
          <w:rFonts w:ascii="Sylfaen" w:hAnsi="Sylfaen"/>
          <w:sz w:val="24"/>
          <w:szCs w:val="24"/>
          <w:lang w:val="ka-GE"/>
        </w:rPr>
        <w:t xml:space="preserve">   </w:t>
      </w:r>
      <w:r w:rsidR="00DE3DD4">
        <w:rPr>
          <w:rFonts w:ascii="Sylfaen" w:hAnsi="Sylfaen"/>
          <w:sz w:val="24"/>
          <w:szCs w:val="24"/>
          <w:lang w:val="ka-GE"/>
        </w:rPr>
        <w:t>როდის</w:t>
      </w:r>
      <w:r>
        <w:rPr>
          <w:rFonts w:ascii="Sylfaen" w:hAnsi="Sylfaen"/>
          <w:sz w:val="24"/>
          <w:szCs w:val="24"/>
          <w:lang w:val="ka-GE"/>
        </w:rPr>
        <w:t>?</w:t>
      </w:r>
    </w:p>
    <w:p w:rsidR="00DE3DD4" w:rsidRDefault="00A40E4E" w:rsidP="00973A52">
      <w:pPr>
        <w:pStyle w:val="ListParagraph"/>
        <w:ind w:left="-720"/>
        <w:rPr>
          <w:rFonts w:ascii="Sylfaen" w:hAnsi="Sylfaen"/>
          <w:sz w:val="24"/>
          <w:szCs w:val="24"/>
          <w:lang w:val="ka-GE"/>
        </w:rPr>
      </w:pPr>
      <w:r w:rsidRPr="00A40E4E">
        <w:rPr>
          <w:rFonts w:ascii="Sylfaen" w:hAnsi="Sylfaen"/>
          <w:i/>
          <w:sz w:val="24"/>
          <w:szCs w:val="24"/>
          <w:lang w:val="ka-GE"/>
        </w:rPr>
        <w:t>პრო</w:t>
      </w:r>
      <w:r w:rsidR="00DE3DD4" w:rsidRPr="00A40E4E">
        <w:rPr>
          <w:rFonts w:ascii="Sylfaen" w:hAnsi="Sylfaen"/>
          <w:i/>
          <w:sz w:val="24"/>
          <w:szCs w:val="24"/>
          <w:lang w:val="ka-GE"/>
        </w:rPr>
        <w:t>ტაგონისტი:</w:t>
      </w:r>
      <w:r>
        <w:rPr>
          <w:rFonts w:ascii="Sylfaen" w:hAnsi="Sylfaen"/>
          <w:sz w:val="24"/>
          <w:szCs w:val="24"/>
          <w:lang w:val="ka-GE"/>
        </w:rPr>
        <w:t xml:space="preserve"> </w:t>
      </w:r>
      <w:r w:rsidR="00DE3DD4">
        <w:rPr>
          <w:rFonts w:ascii="Sylfaen" w:hAnsi="Sylfaen"/>
          <w:sz w:val="24"/>
          <w:szCs w:val="24"/>
          <w:lang w:val="ka-GE"/>
        </w:rPr>
        <w:t>ალბათ, ერთ-ორ კვირაში</w:t>
      </w:r>
    </w:p>
    <w:p w:rsidR="00DE3DD4" w:rsidRDefault="00355DC0" w:rsidP="00973A52">
      <w:pPr>
        <w:pStyle w:val="ListParagraph"/>
        <w:ind w:left="-720"/>
        <w:rPr>
          <w:rFonts w:ascii="Sylfaen" w:hAnsi="Sylfaen"/>
          <w:sz w:val="24"/>
          <w:szCs w:val="24"/>
          <w:lang w:val="ka-GE"/>
        </w:rPr>
      </w:pPr>
      <w:r w:rsidRPr="00355DC0">
        <w:rPr>
          <w:rFonts w:ascii="Sylfaen" w:hAnsi="Sylfaen"/>
          <w:i/>
          <w:sz w:val="24"/>
          <w:szCs w:val="24"/>
          <w:lang w:val="ka-GE"/>
        </w:rPr>
        <w:t>პარტნიორი, როგორც სავარძელი:</w:t>
      </w:r>
      <w:r w:rsidR="00DE3DD4">
        <w:rPr>
          <w:rFonts w:ascii="Sylfaen" w:hAnsi="Sylfaen"/>
          <w:sz w:val="24"/>
          <w:szCs w:val="24"/>
          <w:lang w:val="ka-GE"/>
        </w:rPr>
        <w:t xml:space="preserve"> ეჰ, მე ისევ მტვრით დავიფარები!</w:t>
      </w:r>
    </w:p>
    <w:p w:rsidR="00DE3DD4" w:rsidRDefault="00DE3DD4" w:rsidP="00973A52">
      <w:pPr>
        <w:pStyle w:val="ListParagraph"/>
        <w:ind w:left="-720"/>
        <w:rPr>
          <w:rFonts w:ascii="Sylfaen" w:hAnsi="Sylfaen"/>
          <w:sz w:val="24"/>
          <w:szCs w:val="24"/>
          <w:lang w:val="ka-GE"/>
        </w:rPr>
      </w:pPr>
      <w:r w:rsidRPr="00355DC0">
        <w:rPr>
          <w:rFonts w:ascii="Sylfaen" w:hAnsi="Sylfaen"/>
          <w:i/>
          <w:sz w:val="24"/>
          <w:szCs w:val="24"/>
          <w:lang w:val="ka-GE"/>
        </w:rPr>
        <w:t>პროტაგონსტი</w:t>
      </w:r>
      <w:r>
        <w:rPr>
          <w:rFonts w:ascii="Sylfaen" w:hAnsi="Sylfaen"/>
          <w:sz w:val="24"/>
          <w:szCs w:val="24"/>
          <w:lang w:val="ka-GE"/>
        </w:rPr>
        <w:t>:</w:t>
      </w:r>
      <w:r w:rsidR="00355DC0">
        <w:rPr>
          <w:rFonts w:ascii="Sylfaen" w:hAnsi="Sylfaen"/>
          <w:sz w:val="24"/>
          <w:szCs w:val="24"/>
          <w:lang w:val="ka-GE"/>
        </w:rPr>
        <w:t xml:space="preserve"> </w:t>
      </w:r>
      <w:r>
        <w:rPr>
          <w:rFonts w:ascii="Sylfaen" w:hAnsi="Sylfaen"/>
          <w:sz w:val="24"/>
          <w:szCs w:val="24"/>
          <w:lang w:val="ka-GE"/>
        </w:rPr>
        <w:t>რა გინდა ჩემგან?</w:t>
      </w:r>
    </w:p>
    <w:p w:rsidR="00DE3DD4" w:rsidRDefault="00696C51" w:rsidP="00973A52">
      <w:pPr>
        <w:pStyle w:val="ListParagraph"/>
        <w:ind w:left="-720"/>
        <w:rPr>
          <w:rFonts w:ascii="Sylfaen" w:hAnsi="Sylfaen"/>
          <w:sz w:val="24"/>
          <w:szCs w:val="24"/>
          <w:lang w:val="ka-GE"/>
        </w:rPr>
      </w:pPr>
      <w:r>
        <w:rPr>
          <w:rFonts w:ascii="Sylfaen" w:hAnsi="Sylfaen"/>
          <w:sz w:val="24"/>
          <w:szCs w:val="24"/>
          <w:lang w:val="ka-GE"/>
        </w:rPr>
        <w:t xml:space="preserve">    </w:t>
      </w:r>
      <w:r w:rsidR="00DE3DD4">
        <w:rPr>
          <w:rFonts w:ascii="Sylfaen" w:hAnsi="Sylfaen"/>
          <w:sz w:val="24"/>
          <w:szCs w:val="24"/>
          <w:lang w:val="ka-GE"/>
        </w:rPr>
        <w:t>პარტნიორები როლებს ცვლიან.</w:t>
      </w:r>
    </w:p>
    <w:p w:rsidR="00DE3DD4" w:rsidRDefault="00696C51" w:rsidP="00973A52">
      <w:pPr>
        <w:pStyle w:val="ListParagraph"/>
        <w:ind w:left="-720"/>
        <w:rPr>
          <w:rFonts w:ascii="Sylfaen" w:hAnsi="Sylfaen"/>
          <w:sz w:val="24"/>
          <w:szCs w:val="24"/>
          <w:lang w:val="ka-GE"/>
        </w:rPr>
      </w:pPr>
      <w:r w:rsidRPr="00696C51">
        <w:rPr>
          <w:rFonts w:ascii="Sylfaen" w:hAnsi="Sylfaen"/>
          <w:i/>
          <w:sz w:val="24"/>
          <w:szCs w:val="24"/>
          <w:lang w:val="ka-GE"/>
        </w:rPr>
        <w:t>პროტაგონისტი, როგორც სავარძელი</w:t>
      </w:r>
      <w:r w:rsidR="00DE3DD4" w:rsidRPr="00696C51">
        <w:rPr>
          <w:rFonts w:ascii="Sylfaen" w:hAnsi="Sylfaen"/>
          <w:i/>
          <w:sz w:val="24"/>
          <w:szCs w:val="24"/>
          <w:lang w:val="ka-GE"/>
        </w:rPr>
        <w:t>:</w:t>
      </w:r>
      <w:r>
        <w:rPr>
          <w:rFonts w:ascii="Sylfaen" w:hAnsi="Sylfaen"/>
          <w:sz w:val="24"/>
          <w:szCs w:val="24"/>
          <w:lang w:val="ka-GE"/>
        </w:rPr>
        <w:t xml:space="preserve"> </w:t>
      </w:r>
      <w:r w:rsidR="00DE3DD4">
        <w:rPr>
          <w:rFonts w:ascii="Sylfaen" w:hAnsi="Sylfaen"/>
          <w:sz w:val="24"/>
          <w:szCs w:val="24"/>
          <w:lang w:val="ka-GE"/>
        </w:rPr>
        <w:t xml:space="preserve"> მინდა,</w:t>
      </w:r>
      <w:r w:rsidR="000D50B3">
        <w:rPr>
          <w:rFonts w:ascii="Sylfaen" w:hAnsi="Sylfaen"/>
          <w:sz w:val="24"/>
          <w:szCs w:val="24"/>
          <w:lang w:val="ka-GE"/>
        </w:rPr>
        <w:t xml:space="preserve"> </w:t>
      </w:r>
      <w:r w:rsidR="00DE3DD4">
        <w:rPr>
          <w:rFonts w:ascii="Sylfaen" w:hAnsi="Sylfaen"/>
          <w:sz w:val="24"/>
          <w:szCs w:val="24"/>
          <w:lang w:val="ka-GE"/>
        </w:rPr>
        <w:t xml:space="preserve">რომ მოიწვიო ადამიანები, სიცოცხლით აავსო ოთახი და </w:t>
      </w:r>
      <w:r w:rsidR="006E17FC">
        <w:rPr>
          <w:rFonts w:ascii="Sylfaen" w:hAnsi="Sylfaen"/>
          <w:sz w:val="24"/>
          <w:szCs w:val="24"/>
          <w:lang w:val="ka-GE"/>
        </w:rPr>
        <w:t>ერთ</w:t>
      </w:r>
      <w:r w:rsidR="00DE3DD4">
        <w:rPr>
          <w:rFonts w:ascii="Sylfaen" w:hAnsi="Sylfaen"/>
          <w:sz w:val="24"/>
          <w:szCs w:val="24"/>
          <w:lang w:val="ka-GE"/>
        </w:rPr>
        <w:t>ხელაც</w:t>
      </w:r>
      <w:r w:rsidR="000D50B3">
        <w:rPr>
          <w:rFonts w:ascii="Sylfaen" w:hAnsi="Sylfaen"/>
          <w:sz w:val="24"/>
          <w:szCs w:val="24"/>
          <w:lang w:val="ka-GE"/>
        </w:rPr>
        <w:t>,</w:t>
      </w:r>
      <w:r w:rsidR="00DE3DD4">
        <w:rPr>
          <w:rFonts w:ascii="Sylfaen" w:hAnsi="Sylfaen"/>
          <w:sz w:val="24"/>
          <w:szCs w:val="24"/>
          <w:lang w:val="ka-GE"/>
        </w:rPr>
        <w:t xml:space="preserve"> აქ </w:t>
      </w:r>
      <w:r w:rsidR="006E17FC">
        <w:rPr>
          <w:rFonts w:ascii="Sylfaen" w:hAnsi="Sylfaen"/>
          <w:sz w:val="24"/>
          <w:szCs w:val="24"/>
          <w:lang w:val="ka-GE"/>
        </w:rPr>
        <w:t>დღესასწ</w:t>
      </w:r>
      <w:r w:rsidR="00DE3DD4">
        <w:rPr>
          <w:rFonts w:ascii="Sylfaen" w:hAnsi="Sylfaen"/>
          <w:sz w:val="24"/>
          <w:szCs w:val="24"/>
          <w:lang w:val="ka-GE"/>
        </w:rPr>
        <w:t xml:space="preserve">აული </w:t>
      </w:r>
      <w:r w:rsidR="006E17FC">
        <w:rPr>
          <w:rFonts w:ascii="Sylfaen" w:hAnsi="Sylfaen"/>
          <w:sz w:val="24"/>
          <w:szCs w:val="24"/>
          <w:lang w:val="ka-GE"/>
        </w:rPr>
        <w:t>აღნიშნო!</w:t>
      </w:r>
    </w:p>
    <w:p w:rsidR="006C4056" w:rsidRDefault="006E17FC" w:rsidP="006C4056">
      <w:pPr>
        <w:pStyle w:val="ListParagraph"/>
        <w:ind w:left="-720"/>
        <w:rPr>
          <w:rFonts w:ascii="Sylfaen" w:hAnsi="Sylfaen"/>
          <w:sz w:val="24"/>
          <w:szCs w:val="24"/>
          <w:lang w:val="ka-GE"/>
        </w:rPr>
      </w:pPr>
      <w:r>
        <w:rPr>
          <w:rFonts w:ascii="Sylfaen" w:hAnsi="Sylfaen"/>
          <w:sz w:val="24"/>
          <w:szCs w:val="24"/>
          <w:lang w:val="ka-GE"/>
        </w:rPr>
        <w:t>პარტნიორი, როგორც პროტაგონისტი</w:t>
      </w:r>
      <w:r w:rsidR="00DE3DD4">
        <w:rPr>
          <w:rFonts w:ascii="Sylfaen" w:hAnsi="Sylfaen"/>
          <w:sz w:val="24"/>
          <w:szCs w:val="24"/>
          <w:lang w:val="ka-GE"/>
        </w:rPr>
        <w:t xml:space="preserve">: ვინ </w:t>
      </w:r>
      <w:r>
        <w:rPr>
          <w:rFonts w:ascii="Sylfaen" w:hAnsi="Sylfaen"/>
          <w:sz w:val="24"/>
          <w:szCs w:val="24"/>
          <w:lang w:val="ka-GE"/>
        </w:rPr>
        <w:t>მოვი</w:t>
      </w:r>
      <w:r w:rsidR="00DE3DD4">
        <w:rPr>
          <w:rFonts w:ascii="Sylfaen" w:hAnsi="Sylfaen"/>
          <w:sz w:val="24"/>
          <w:szCs w:val="24"/>
          <w:lang w:val="ka-GE"/>
        </w:rPr>
        <w:t>წვიო</w:t>
      </w:r>
      <w:r w:rsidR="006C4056">
        <w:rPr>
          <w:rFonts w:ascii="Sylfaen" w:hAnsi="Sylfaen"/>
          <w:sz w:val="24"/>
          <w:szCs w:val="24"/>
          <w:lang w:val="ka-GE"/>
        </w:rPr>
        <w:t>?</w:t>
      </w:r>
    </w:p>
    <w:p w:rsidR="00DE3DD4" w:rsidRDefault="006C4056" w:rsidP="006C4056">
      <w:pPr>
        <w:pStyle w:val="ListParagraph"/>
        <w:ind w:left="-720"/>
        <w:rPr>
          <w:rFonts w:ascii="Sylfaen" w:hAnsi="Sylfaen"/>
          <w:sz w:val="24"/>
          <w:szCs w:val="24"/>
          <w:lang w:val="ka-GE"/>
        </w:rPr>
      </w:pPr>
      <w:r w:rsidRPr="00AE0A4E">
        <w:rPr>
          <w:rFonts w:ascii="Sylfaen" w:hAnsi="Sylfaen"/>
          <w:i/>
          <w:sz w:val="24"/>
          <w:szCs w:val="24"/>
          <w:lang w:val="ka-GE"/>
        </w:rPr>
        <w:t>პროტაგონისტი, როგორც სავარძელი:</w:t>
      </w:r>
      <w:r>
        <w:rPr>
          <w:rFonts w:ascii="Sylfaen" w:hAnsi="Sylfaen"/>
          <w:sz w:val="24"/>
          <w:szCs w:val="24"/>
          <w:lang w:val="ka-GE"/>
        </w:rPr>
        <w:t xml:space="preserve"> </w:t>
      </w:r>
      <w:r w:rsidR="00995C8B">
        <w:rPr>
          <w:rFonts w:ascii="Sylfaen" w:hAnsi="Sylfaen"/>
          <w:sz w:val="24"/>
          <w:szCs w:val="24"/>
          <w:lang w:val="ka-GE"/>
        </w:rPr>
        <w:t xml:space="preserve"> </w:t>
      </w:r>
      <w:r w:rsidR="00DE3DD4" w:rsidRPr="006C4056">
        <w:rPr>
          <w:rFonts w:ascii="Sylfaen" w:hAnsi="Sylfaen"/>
          <w:sz w:val="24"/>
          <w:szCs w:val="24"/>
          <w:lang w:val="ka-GE"/>
        </w:rPr>
        <w:t>უბრალოდ, გადი გარეთ და მოიყვანე, ვინც მოგეწონება</w:t>
      </w:r>
    </w:p>
    <w:p w:rsidR="00AE0A4E" w:rsidRPr="006C4056" w:rsidRDefault="00AE0A4E" w:rsidP="006C4056">
      <w:pPr>
        <w:pStyle w:val="ListParagraph"/>
        <w:ind w:left="-720"/>
        <w:rPr>
          <w:rFonts w:ascii="Sylfaen" w:hAnsi="Sylfaen"/>
          <w:sz w:val="24"/>
          <w:szCs w:val="24"/>
          <w:lang w:val="ka-GE"/>
        </w:rPr>
      </w:pPr>
    </w:p>
    <w:p w:rsidR="00DE3DD4" w:rsidRDefault="00AE0A4E" w:rsidP="00973A52">
      <w:pPr>
        <w:pStyle w:val="ListParagraph"/>
        <w:ind w:left="-720"/>
        <w:rPr>
          <w:rFonts w:ascii="Sylfaen" w:hAnsi="Sylfaen"/>
          <w:sz w:val="24"/>
          <w:szCs w:val="24"/>
          <w:lang w:val="ka-GE"/>
        </w:rPr>
      </w:pPr>
      <w:r>
        <w:rPr>
          <w:rFonts w:ascii="Sylfaen" w:hAnsi="Sylfaen"/>
          <w:sz w:val="24"/>
          <w:szCs w:val="24"/>
          <w:lang w:val="ka-GE"/>
        </w:rPr>
        <w:t xml:space="preserve">    </w:t>
      </w:r>
      <w:r w:rsidR="00DE3DD4">
        <w:rPr>
          <w:rFonts w:ascii="Sylfaen" w:hAnsi="Sylfaen"/>
          <w:sz w:val="24"/>
          <w:szCs w:val="24"/>
          <w:lang w:val="ka-GE"/>
        </w:rPr>
        <w:t xml:space="preserve">ისევ როლების გაცვლა. პროტაგონისტი ბრუნდება მამაკაცთან ერთად, რომელთანაც </w:t>
      </w:r>
      <w:r>
        <w:rPr>
          <w:rFonts w:ascii="Sylfaen" w:hAnsi="Sylfaen"/>
          <w:sz w:val="24"/>
          <w:szCs w:val="24"/>
          <w:lang w:val="ka-GE"/>
        </w:rPr>
        <w:t>რამდენიმე</w:t>
      </w:r>
      <w:r w:rsidR="00DE3DD4">
        <w:rPr>
          <w:rFonts w:ascii="Sylfaen" w:hAnsi="Sylfaen"/>
          <w:sz w:val="24"/>
          <w:szCs w:val="24"/>
          <w:lang w:val="ka-GE"/>
        </w:rPr>
        <w:t xml:space="preserve"> წლის წინ მეგობრობდა.  მამაკაცის როლს </w:t>
      </w:r>
      <w:r>
        <w:rPr>
          <w:rFonts w:ascii="Sylfaen" w:hAnsi="Sylfaen"/>
          <w:sz w:val="24"/>
          <w:szCs w:val="24"/>
          <w:lang w:val="ka-GE"/>
        </w:rPr>
        <w:t>ასრუ</w:t>
      </w:r>
      <w:r w:rsidR="00DE3DD4">
        <w:rPr>
          <w:rFonts w:ascii="Sylfaen" w:hAnsi="Sylfaen"/>
          <w:sz w:val="24"/>
          <w:szCs w:val="24"/>
          <w:lang w:val="ka-GE"/>
        </w:rPr>
        <w:t xml:space="preserve">ლებს </w:t>
      </w:r>
      <w:r>
        <w:rPr>
          <w:rFonts w:ascii="Sylfaen" w:hAnsi="Sylfaen"/>
          <w:sz w:val="24"/>
          <w:szCs w:val="24"/>
          <w:lang w:val="ka-GE"/>
        </w:rPr>
        <w:t>ჯგუ</w:t>
      </w:r>
      <w:r w:rsidR="00DE3DD4">
        <w:rPr>
          <w:rFonts w:ascii="Sylfaen" w:hAnsi="Sylfaen"/>
          <w:sz w:val="24"/>
          <w:szCs w:val="24"/>
          <w:lang w:val="ka-GE"/>
        </w:rPr>
        <w:t>ფის წევრი, შ</w:t>
      </w:r>
      <w:r>
        <w:rPr>
          <w:rFonts w:ascii="Sylfaen" w:hAnsi="Sylfaen"/>
          <w:sz w:val="24"/>
          <w:szCs w:val="24"/>
          <w:lang w:val="ka-GE"/>
        </w:rPr>
        <w:t>ე</w:t>
      </w:r>
      <w:r w:rsidR="00DE3DD4">
        <w:rPr>
          <w:rFonts w:ascii="Sylfaen" w:hAnsi="Sylfaen"/>
          <w:sz w:val="24"/>
          <w:szCs w:val="24"/>
          <w:lang w:val="ka-GE"/>
        </w:rPr>
        <w:t>რჩეული პროტაგონსიტის მიერ. პროტაგონისტი უყვება</w:t>
      </w:r>
      <w:r>
        <w:rPr>
          <w:rFonts w:ascii="Sylfaen" w:hAnsi="Sylfaen"/>
          <w:sz w:val="24"/>
          <w:szCs w:val="24"/>
          <w:lang w:val="ka-GE"/>
        </w:rPr>
        <w:t xml:space="preserve">, </w:t>
      </w:r>
      <w:r w:rsidR="00DE3DD4">
        <w:rPr>
          <w:rFonts w:ascii="Sylfaen" w:hAnsi="Sylfaen"/>
          <w:sz w:val="24"/>
          <w:szCs w:val="24"/>
          <w:lang w:val="ka-GE"/>
        </w:rPr>
        <w:t xml:space="preserve">თუ რა განიცადა მასთან </w:t>
      </w:r>
      <w:r>
        <w:rPr>
          <w:rFonts w:ascii="Sylfaen" w:hAnsi="Sylfaen"/>
          <w:sz w:val="24"/>
          <w:szCs w:val="24"/>
          <w:lang w:val="ka-GE"/>
        </w:rPr>
        <w:t>განშო</w:t>
      </w:r>
      <w:r w:rsidR="00DE3DD4">
        <w:rPr>
          <w:rFonts w:ascii="Sylfaen" w:hAnsi="Sylfaen"/>
          <w:sz w:val="24"/>
          <w:szCs w:val="24"/>
          <w:lang w:val="ka-GE"/>
        </w:rPr>
        <w:t>რების შ</w:t>
      </w:r>
      <w:r>
        <w:rPr>
          <w:rFonts w:ascii="Sylfaen" w:hAnsi="Sylfaen"/>
          <w:sz w:val="24"/>
          <w:szCs w:val="24"/>
          <w:lang w:val="ka-GE"/>
        </w:rPr>
        <w:t>ე</w:t>
      </w:r>
      <w:r w:rsidR="00DE3DD4">
        <w:rPr>
          <w:rFonts w:ascii="Sylfaen" w:hAnsi="Sylfaen"/>
          <w:sz w:val="24"/>
          <w:szCs w:val="24"/>
          <w:lang w:val="ka-GE"/>
        </w:rPr>
        <w:t>მდეგ და</w:t>
      </w:r>
      <w:r>
        <w:rPr>
          <w:rFonts w:ascii="Sylfaen" w:hAnsi="Sylfaen"/>
          <w:sz w:val="24"/>
          <w:szCs w:val="24"/>
          <w:lang w:val="ka-GE"/>
        </w:rPr>
        <w:t xml:space="preserve"> როგორ გაახარა მისმა ნახვამ. </w:t>
      </w:r>
      <w:r w:rsidR="00DE3DD4">
        <w:rPr>
          <w:rFonts w:ascii="Sylfaen" w:hAnsi="Sylfaen"/>
          <w:sz w:val="24"/>
          <w:szCs w:val="24"/>
          <w:lang w:val="ka-GE"/>
        </w:rPr>
        <w:t xml:space="preserve"> ამით სცენა </w:t>
      </w:r>
      <w:r>
        <w:rPr>
          <w:rFonts w:ascii="Sylfaen" w:hAnsi="Sylfaen"/>
          <w:sz w:val="24"/>
          <w:szCs w:val="24"/>
          <w:lang w:val="ka-GE"/>
        </w:rPr>
        <w:t>მთ</w:t>
      </w:r>
      <w:r w:rsidR="00DE3DD4">
        <w:rPr>
          <w:rFonts w:ascii="Sylfaen" w:hAnsi="Sylfaen"/>
          <w:sz w:val="24"/>
          <w:szCs w:val="24"/>
          <w:lang w:val="ka-GE"/>
        </w:rPr>
        <w:t>ავრდება.</w:t>
      </w:r>
    </w:p>
    <w:p w:rsidR="00DE3DD4" w:rsidRDefault="00AE0A4E" w:rsidP="00973A52">
      <w:pPr>
        <w:pStyle w:val="ListParagraph"/>
        <w:ind w:left="-720"/>
        <w:rPr>
          <w:rFonts w:ascii="Sylfaen" w:hAnsi="Sylfaen"/>
          <w:sz w:val="24"/>
          <w:szCs w:val="24"/>
          <w:lang w:val="ka-GE"/>
        </w:rPr>
      </w:pPr>
      <w:r>
        <w:rPr>
          <w:rFonts w:ascii="Sylfaen" w:hAnsi="Sylfaen"/>
          <w:sz w:val="24"/>
          <w:szCs w:val="24"/>
          <w:lang w:val="ka-GE"/>
        </w:rPr>
        <w:t xml:space="preserve">     </w:t>
      </w:r>
      <w:r w:rsidR="000D50B3">
        <w:rPr>
          <w:rFonts w:ascii="Sylfaen" w:hAnsi="Sylfaen"/>
          <w:sz w:val="24"/>
          <w:szCs w:val="24"/>
          <w:lang w:val="ka-GE"/>
        </w:rPr>
        <w:t>პროტაგონისტ</w:t>
      </w:r>
      <w:r w:rsidR="00DE3DD4">
        <w:rPr>
          <w:rFonts w:ascii="Sylfaen" w:hAnsi="Sylfaen"/>
          <w:sz w:val="24"/>
          <w:szCs w:val="24"/>
          <w:lang w:val="ka-GE"/>
        </w:rPr>
        <w:t xml:space="preserve">ს ისევ აწვენენ საწოლში, ის </w:t>
      </w:r>
      <w:r>
        <w:rPr>
          <w:rFonts w:ascii="Sylfaen" w:hAnsi="Sylfaen"/>
          <w:sz w:val="24"/>
          <w:szCs w:val="24"/>
          <w:lang w:val="ka-GE"/>
        </w:rPr>
        <w:t>თ</w:t>
      </w:r>
      <w:r w:rsidR="00DE3DD4">
        <w:rPr>
          <w:rFonts w:ascii="Sylfaen" w:hAnsi="Sylfaen"/>
          <w:sz w:val="24"/>
          <w:szCs w:val="24"/>
          <w:lang w:val="ka-GE"/>
        </w:rPr>
        <w:t xml:space="preserve">ვალებს </w:t>
      </w:r>
      <w:r>
        <w:rPr>
          <w:rFonts w:ascii="Sylfaen" w:hAnsi="Sylfaen"/>
          <w:sz w:val="24"/>
          <w:szCs w:val="24"/>
          <w:lang w:val="ka-GE"/>
        </w:rPr>
        <w:t>ხუ</w:t>
      </w:r>
      <w:r w:rsidR="00DE3DD4">
        <w:rPr>
          <w:rFonts w:ascii="Sylfaen" w:hAnsi="Sylfaen"/>
          <w:sz w:val="24"/>
          <w:szCs w:val="24"/>
          <w:lang w:val="ka-GE"/>
        </w:rPr>
        <w:t xml:space="preserve">ჭავს და იხსენებს </w:t>
      </w:r>
      <w:r>
        <w:rPr>
          <w:rFonts w:ascii="Sylfaen" w:hAnsi="Sylfaen"/>
          <w:sz w:val="24"/>
          <w:szCs w:val="24"/>
          <w:lang w:val="ka-GE"/>
        </w:rPr>
        <w:t>თ</w:t>
      </w:r>
      <w:r w:rsidR="00DE3DD4">
        <w:rPr>
          <w:rFonts w:ascii="Sylfaen" w:hAnsi="Sylfaen"/>
          <w:sz w:val="24"/>
          <w:szCs w:val="24"/>
          <w:lang w:val="ka-GE"/>
        </w:rPr>
        <w:t>ავის სიზმარს</w:t>
      </w:r>
      <w:r>
        <w:rPr>
          <w:rFonts w:ascii="Sylfaen" w:hAnsi="Sylfaen"/>
          <w:sz w:val="24"/>
          <w:szCs w:val="24"/>
          <w:lang w:val="ka-GE"/>
        </w:rPr>
        <w:t xml:space="preserve">; </w:t>
      </w:r>
      <w:r w:rsidR="00DE3DD4">
        <w:rPr>
          <w:rFonts w:ascii="Sylfaen" w:hAnsi="Sylfaen"/>
          <w:sz w:val="24"/>
          <w:szCs w:val="24"/>
          <w:lang w:val="ka-GE"/>
        </w:rPr>
        <w:t xml:space="preserve">ბნელ ოთახებს, </w:t>
      </w:r>
      <w:r>
        <w:rPr>
          <w:rFonts w:ascii="Sylfaen" w:hAnsi="Sylfaen"/>
          <w:sz w:val="24"/>
          <w:szCs w:val="24"/>
          <w:lang w:val="ka-GE"/>
        </w:rPr>
        <w:t>რომლებსა</w:t>
      </w:r>
      <w:r w:rsidR="00DE3DD4">
        <w:rPr>
          <w:rFonts w:ascii="Sylfaen" w:hAnsi="Sylfaen"/>
          <w:sz w:val="24"/>
          <w:szCs w:val="24"/>
          <w:lang w:val="ka-GE"/>
        </w:rPr>
        <w:t>ც შიშით</w:t>
      </w:r>
      <w:r>
        <w:rPr>
          <w:rFonts w:ascii="Sylfaen" w:hAnsi="Sylfaen"/>
          <w:sz w:val="24"/>
          <w:szCs w:val="24"/>
          <w:lang w:val="ka-GE"/>
        </w:rPr>
        <w:t xml:space="preserve"> </w:t>
      </w:r>
      <w:r w:rsidR="00DE3DD4">
        <w:rPr>
          <w:rFonts w:ascii="Sylfaen" w:hAnsi="Sylfaen"/>
          <w:sz w:val="24"/>
          <w:szCs w:val="24"/>
          <w:lang w:val="ka-GE"/>
        </w:rPr>
        <w:t xml:space="preserve">გადის, </w:t>
      </w:r>
      <w:r w:rsidR="00995C8B">
        <w:rPr>
          <w:rFonts w:ascii="Sylfaen" w:hAnsi="Sylfaen"/>
          <w:sz w:val="24"/>
          <w:szCs w:val="24"/>
          <w:lang w:val="ka-GE"/>
        </w:rPr>
        <w:t>რომ</w:t>
      </w:r>
      <w:r w:rsidR="00DE3DD4">
        <w:rPr>
          <w:rFonts w:ascii="Sylfaen" w:hAnsi="Sylfaen"/>
          <w:sz w:val="24"/>
          <w:szCs w:val="24"/>
          <w:lang w:val="ka-GE"/>
        </w:rPr>
        <w:t xml:space="preserve"> </w:t>
      </w:r>
      <w:r>
        <w:rPr>
          <w:rFonts w:ascii="Sylfaen" w:hAnsi="Sylfaen"/>
          <w:sz w:val="24"/>
          <w:szCs w:val="24"/>
          <w:lang w:val="ka-GE"/>
        </w:rPr>
        <w:t>თ</w:t>
      </w:r>
      <w:r w:rsidR="00DE3DD4">
        <w:rPr>
          <w:rFonts w:ascii="Sylfaen" w:hAnsi="Sylfaen"/>
          <w:sz w:val="24"/>
          <w:szCs w:val="24"/>
          <w:lang w:val="ka-GE"/>
        </w:rPr>
        <w:t xml:space="preserve">ავის პატარა სამზარეულოში მიაღწიოს. </w:t>
      </w:r>
    </w:p>
    <w:p w:rsidR="00AE0A4E" w:rsidRDefault="00AE0A4E" w:rsidP="00973A52">
      <w:pPr>
        <w:pStyle w:val="ListParagraph"/>
        <w:ind w:left="-720"/>
        <w:rPr>
          <w:rFonts w:ascii="Sylfaen" w:hAnsi="Sylfaen"/>
          <w:sz w:val="24"/>
          <w:szCs w:val="24"/>
          <w:lang w:val="ka-GE"/>
        </w:rPr>
      </w:pPr>
      <w:r>
        <w:rPr>
          <w:rFonts w:ascii="Sylfaen" w:hAnsi="Sylfaen"/>
          <w:sz w:val="24"/>
          <w:szCs w:val="24"/>
          <w:lang w:val="ka-GE"/>
        </w:rPr>
        <w:t xml:space="preserve"> </w:t>
      </w:r>
    </w:p>
    <w:p w:rsidR="00DE3DD4" w:rsidRDefault="00DE3DD4" w:rsidP="00973A52">
      <w:pPr>
        <w:pStyle w:val="ListParagraph"/>
        <w:ind w:left="-720"/>
        <w:rPr>
          <w:rFonts w:ascii="Sylfaen" w:hAnsi="Sylfaen"/>
          <w:sz w:val="24"/>
          <w:szCs w:val="24"/>
          <w:lang w:val="ka-GE"/>
        </w:rPr>
      </w:pPr>
      <w:r w:rsidRPr="00AE0A4E">
        <w:rPr>
          <w:rFonts w:ascii="Sylfaen" w:hAnsi="Sylfaen"/>
          <w:i/>
          <w:sz w:val="24"/>
          <w:szCs w:val="24"/>
          <w:lang w:val="ka-GE"/>
        </w:rPr>
        <w:t>პროტაგონსიტი:</w:t>
      </w:r>
      <w:r>
        <w:rPr>
          <w:rFonts w:ascii="Sylfaen" w:hAnsi="Sylfaen"/>
          <w:sz w:val="24"/>
          <w:szCs w:val="24"/>
          <w:lang w:val="ka-GE"/>
        </w:rPr>
        <w:t xml:space="preserve">  ყოველთვის მეშინოდა </w:t>
      </w:r>
      <w:r w:rsidR="00995C8B">
        <w:rPr>
          <w:rFonts w:ascii="Sylfaen" w:hAnsi="Sylfaen"/>
          <w:sz w:val="24"/>
          <w:szCs w:val="24"/>
          <w:lang w:val="ka-GE"/>
        </w:rPr>
        <w:t xml:space="preserve">ამ ბნელი </w:t>
      </w:r>
      <w:r>
        <w:rPr>
          <w:rFonts w:ascii="Sylfaen" w:hAnsi="Sylfaen"/>
          <w:sz w:val="24"/>
          <w:szCs w:val="24"/>
          <w:lang w:val="ka-GE"/>
        </w:rPr>
        <w:t>ოთახების, თუმცა მათში არაფერი ცუდი არ მომსვლია</w:t>
      </w:r>
    </w:p>
    <w:p w:rsidR="00C306B9" w:rsidRDefault="00C306B9" w:rsidP="00973A52">
      <w:pPr>
        <w:pStyle w:val="ListParagraph"/>
        <w:ind w:left="-720"/>
        <w:rPr>
          <w:rFonts w:ascii="Sylfaen" w:hAnsi="Sylfaen"/>
          <w:i/>
          <w:sz w:val="24"/>
          <w:szCs w:val="24"/>
          <w:lang w:val="ka-GE"/>
        </w:rPr>
      </w:pPr>
    </w:p>
    <w:p w:rsidR="00C306B9" w:rsidRDefault="00C306B9" w:rsidP="00973A52">
      <w:pPr>
        <w:pStyle w:val="ListParagraph"/>
        <w:ind w:left="-720"/>
        <w:rPr>
          <w:rFonts w:ascii="Sylfaen" w:hAnsi="Sylfaen"/>
          <w:i/>
          <w:sz w:val="24"/>
          <w:szCs w:val="24"/>
          <w:lang w:val="ka-GE"/>
        </w:rPr>
      </w:pPr>
    </w:p>
    <w:p w:rsidR="00DE3DD4" w:rsidRDefault="00AE0A4E" w:rsidP="00973A52">
      <w:pPr>
        <w:pStyle w:val="ListParagraph"/>
        <w:ind w:left="-720"/>
        <w:rPr>
          <w:rFonts w:ascii="Sylfaen" w:hAnsi="Sylfaen"/>
          <w:sz w:val="24"/>
          <w:szCs w:val="24"/>
          <w:lang w:val="ka-GE"/>
        </w:rPr>
      </w:pPr>
      <w:r w:rsidRPr="00AE0A4E">
        <w:rPr>
          <w:rFonts w:ascii="Sylfaen" w:hAnsi="Sylfaen"/>
          <w:i/>
          <w:sz w:val="24"/>
          <w:szCs w:val="24"/>
          <w:lang w:val="ka-GE"/>
        </w:rPr>
        <w:t>პარტნიორ</w:t>
      </w:r>
      <w:r w:rsidR="00DE3DD4" w:rsidRPr="00AE0A4E">
        <w:rPr>
          <w:rFonts w:ascii="Sylfaen" w:hAnsi="Sylfaen"/>
          <w:i/>
          <w:sz w:val="24"/>
          <w:szCs w:val="24"/>
          <w:lang w:val="ka-GE"/>
        </w:rPr>
        <w:t>ი</w:t>
      </w:r>
      <w:r w:rsidRPr="00AE0A4E">
        <w:rPr>
          <w:rFonts w:ascii="Sylfaen" w:hAnsi="Sylfaen"/>
          <w:i/>
          <w:sz w:val="24"/>
          <w:szCs w:val="24"/>
          <w:lang w:val="ka-GE"/>
        </w:rPr>
        <w:t>, როგორც დუბლი</w:t>
      </w:r>
      <w:r w:rsidR="00DE3DD4" w:rsidRPr="00AE0A4E">
        <w:rPr>
          <w:rFonts w:ascii="Sylfaen" w:hAnsi="Sylfaen"/>
          <w:i/>
          <w:sz w:val="24"/>
          <w:szCs w:val="24"/>
          <w:lang w:val="ka-GE"/>
        </w:rPr>
        <w:t>:</w:t>
      </w:r>
      <w:r w:rsidR="00DE3DD4">
        <w:rPr>
          <w:rFonts w:ascii="Sylfaen" w:hAnsi="Sylfaen"/>
          <w:sz w:val="24"/>
          <w:szCs w:val="24"/>
          <w:lang w:val="ka-GE"/>
        </w:rPr>
        <w:t xml:space="preserve"> დღეს</w:t>
      </w:r>
      <w:r>
        <w:rPr>
          <w:rFonts w:ascii="Sylfaen" w:hAnsi="Sylfaen"/>
          <w:sz w:val="24"/>
          <w:szCs w:val="24"/>
          <w:lang w:val="ka-GE"/>
        </w:rPr>
        <w:t xml:space="preserve"> </w:t>
      </w:r>
      <w:r w:rsidR="00DE3DD4">
        <w:rPr>
          <w:rFonts w:ascii="Sylfaen" w:hAnsi="Sylfaen"/>
          <w:sz w:val="24"/>
          <w:szCs w:val="24"/>
          <w:lang w:val="ka-GE"/>
        </w:rPr>
        <w:t>მე ოთახში შუქი შ</w:t>
      </w:r>
      <w:r>
        <w:rPr>
          <w:rFonts w:ascii="Sylfaen" w:hAnsi="Sylfaen"/>
          <w:sz w:val="24"/>
          <w:szCs w:val="24"/>
          <w:lang w:val="ka-GE"/>
        </w:rPr>
        <w:t>ემო</w:t>
      </w:r>
      <w:r w:rsidR="00DE3DD4">
        <w:rPr>
          <w:rFonts w:ascii="Sylfaen" w:hAnsi="Sylfaen"/>
          <w:sz w:val="24"/>
          <w:szCs w:val="24"/>
          <w:lang w:val="ka-GE"/>
        </w:rPr>
        <w:t>ვუშვი!</w:t>
      </w:r>
    </w:p>
    <w:p w:rsidR="00DE3DD4" w:rsidRDefault="00DE3DD4" w:rsidP="00973A52">
      <w:pPr>
        <w:pStyle w:val="ListParagraph"/>
        <w:ind w:left="-720"/>
        <w:rPr>
          <w:rFonts w:ascii="Sylfaen" w:hAnsi="Sylfaen"/>
          <w:sz w:val="24"/>
          <w:szCs w:val="24"/>
          <w:lang w:val="ka-GE"/>
        </w:rPr>
      </w:pPr>
      <w:r w:rsidRPr="00AE0A4E">
        <w:rPr>
          <w:rFonts w:ascii="Sylfaen" w:hAnsi="Sylfaen"/>
          <w:i/>
          <w:sz w:val="24"/>
          <w:szCs w:val="24"/>
          <w:lang w:val="ka-GE"/>
        </w:rPr>
        <w:t>პროტაგონისტი:</w:t>
      </w:r>
      <w:r>
        <w:rPr>
          <w:rFonts w:ascii="Sylfaen" w:hAnsi="Sylfaen"/>
          <w:sz w:val="24"/>
          <w:szCs w:val="24"/>
          <w:lang w:val="ka-GE"/>
        </w:rPr>
        <w:t xml:space="preserve"> და დავინახე , რომ ეს </w:t>
      </w:r>
      <w:r w:rsidR="00AE0A4E">
        <w:rPr>
          <w:rFonts w:ascii="Sylfaen" w:hAnsi="Sylfaen"/>
          <w:sz w:val="24"/>
          <w:szCs w:val="24"/>
          <w:lang w:val="ka-GE"/>
        </w:rPr>
        <w:t xml:space="preserve">ლამაზი </w:t>
      </w:r>
      <w:r>
        <w:rPr>
          <w:rFonts w:ascii="Sylfaen" w:hAnsi="Sylfaen"/>
          <w:sz w:val="24"/>
          <w:szCs w:val="24"/>
          <w:lang w:val="ka-GE"/>
        </w:rPr>
        <w:t>ოთახია.  სიხარულს მანიჭებდა მისი მოწესრიგება.</w:t>
      </w:r>
    </w:p>
    <w:p w:rsidR="00DE3DD4" w:rsidRDefault="00DE3DD4" w:rsidP="00973A52">
      <w:pPr>
        <w:pStyle w:val="ListParagraph"/>
        <w:ind w:left="-720"/>
        <w:rPr>
          <w:rFonts w:ascii="Sylfaen" w:hAnsi="Sylfaen"/>
          <w:sz w:val="24"/>
          <w:szCs w:val="24"/>
          <w:lang w:val="ka-GE"/>
        </w:rPr>
      </w:pPr>
      <w:r w:rsidRPr="00AE0A4E">
        <w:rPr>
          <w:rFonts w:ascii="Sylfaen" w:hAnsi="Sylfaen"/>
          <w:i/>
          <w:sz w:val="24"/>
          <w:szCs w:val="24"/>
          <w:lang w:val="ka-GE"/>
        </w:rPr>
        <w:t>პარტნიორი</w:t>
      </w:r>
      <w:r w:rsidR="00AE0A4E" w:rsidRPr="00AE0A4E">
        <w:rPr>
          <w:rFonts w:ascii="Sylfaen" w:hAnsi="Sylfaen"/>
          <w:i/>
          <w:sz w:val="24"/>
          <w:szCs w:val="24"/>
          <w:lang w:val="ka-GE"/>
        </w:rPr>
        <w:t>, როგორც დუბლი:</w:t>
      </w:r>
      <w:r>
        <w:rPr>
          <w:rFonts w:ascii="Sylfaen" w:hAnsi="Sylfaen"/>
          <w:sz w:val="24"/>
          <w:szCs w:val="24"/>
          <w:lang w:val="ka-GE"/>
        </w:rPr>
        <w:t xml:space="preserve"> და</w:t>
      </w:r>
      <w:r w:rsidR="00AE0A4E">
        <w:rPr>
          <w:rFonts w:ascii="Sylfaen" w:hAnsi="Sylfaen"/>
          <w:sz w:val="24"/>
          <w:szCs w:val="24"/>
          <w:lang w:val="ka-GE"/>
        </w:rPr>
        <w:t xml:space="preserve"> </w:t>
      </w:r>
      <w:r>
        <w:rPr>
          <w:rFonts w:ascii="Sylfaen" w:hAnsi="Sylfaen"/>
          <w:sz w:val="24"/>
          <w:szCs w:val="24"/>
          <w:lang w:val="ka-GE"/>
        </w:rPr>
        <w:t>მერე  მოვიწვიე პაული</w:t>
      </w:r>
    </w:p>
    <w:p w:rsidR="00DE3DD4" w:rsidRDefault="00244785" w:rsidP="00973A52">
      <w:pPr>
        <w:pStyle w:val="ListParagraph"/>
        <w:ind w:left="-720"/>
        <w:rPr>
          <w:rFonts w:ascii="Sylfaen" w:hAnsi="Sylfaen"/>
          <w:sz w:val="24"/>
          <w:szCs w:val="24"/>
          <w:lang w:val="ka-GE"/>
        </w:rPr>
      </w:pPr>
      <w:r w:rsidRPr="00244785">
        <w:rPr>
          <w:rFonts w:ascii="Sylfaen" w:hAnsi="Sylfaen"/>
          <w:i/>
          <w:sz w:val="24"/>
          <w:szCs w:val="24"/>
          <w:lang w:val="ka-GE"/>
        </w:rPr>
        <w:t>პროტაგონისტი</w:t>
      </w:r>
      <w:r>
        <w:rPr>
          <w:rFonts w:ascii="Sylfaen" w:hAnsi="Sylfaen"/>
          <w:sz w:val="24"/>
          <w:szCs w:val="24"/>
          <w:lang w:val="ka-GE"/>
        </w:rPr>
        <w:t xml:space="preserve">: </w:t>
      </w:r>
      <w:r w:rsidR="00DE3DD4">
        <w:rPr>
          <w:rFonts w:ascii="Sylfaen" w:hAnsi="Sylfaen"/>
          <w:sz w:val="24"/>
          <w:szCs w:val="24"/>
          <w:lang w:val="ka-GE"/>
        </w:rPr>
        <w:t>ეს ისე</w:t>
      </w:r>
      <w:r>
        <w:rPr>
          <w:rFonts w:ascii="Sylfaen" w:hAnsi="Sylfaen"/>
          <w:sz w:val="24"/>
          <w:szCs w:val="24"/>
          <w:lang w:val="ka-GE"/>
        </w:rPr>
        <w:t>ვე</w:t>
      </w:r>
      <w:r w:rsidR="00DE3DD4">
        <w:rPr>
          <w:rFonts w:ascii="Sylfaen" w:hAnsi="Sylfaen"/>
          <w:sz w:val="24"/>
          <w:szCs w:val="24"/>
          <w:lang w:val="ka-GE"/>
        </w:rPr>
        <w:t xml:space="preserve"> მშვენიერი იყო, როგორც ადრე, როცა ვმეგობრობდით</w:t>
      </w:r>
    </w:p>
    <w:p w:rsidR="00DE3DD4" w:rsidRDefault="00DE3DD4" w:rsidP="00973A52">
      <w:pPr>
        <w:pStyle w:val="ListParagraph"/>
        <w:ind w:left="-720"/>
        <w:rPr>
          <w:rFonts w:ascii="Sylfaen" w:hAnsi="Sylfaen"/>
          <w:sz w:val="24"/>
          <w:szCs w:val="24"/>
          <w:lang w:val="ka-GE"/>
        </w:rPr>
      </w:pPr>
      <w:r w:rsidRPr="00244785">
        <w:rPr>
          <w:rFonts w:ascii="Sylfaen" w:hAnsi="Sylfaen"/>
          <w:i/>
          <w:sz w:val="24"/>
          <w:szCs w:val="24"/>
          <w:lang w:val="ka-GE"/>
        </w:rPr>
        <w:t>პარტნიორი</w:t>
      </w:r>
      <w:r w:rsidR="00244785">
        <w:rPr>
          <w:rFonts w:ascii="Sylfaen" w:hAnsi="Sylfaen"/>
          <w:i/>
          <w:sz w:val="24"/>
          <w:szCs w:val="24"/>
          <w:lang w:val="ka-GE"/>
        </w:rPr>
        <w:t>, როგორც დუბლი</w:t>
      </w:r>
      <w:r>
        <w:rPr>
          <w:rFonts w:ascii="Sylfaen" w:hAnsi="Sylfaen"/>
          <w:sz w:val="24"/>
          <w:szCs w:val="24"/>
          <w:lang w:val="ka-GE"/>
        </w:rPr>
        <w:t>: შემდეგ</w:t>
      </w:r>
      <w:r w:rsidR="006B2E1E">
        <w:rPr>
          <w:rFonts w:ascii="Sylfaen" w:hAnsi="Sylfaen"/>
          <w:sz w:val="24"/>
          <w:szCs w:val="24"/>
          <w:lang w:val="ka-GE"/>
        </w:rPr>
        <w:t xml:space="preserve">   </w:t>
      </w:r>
      <w:r>
        <w:rPr>
          <w:rFonts w:ascii="Sylfaen" w:hAnsi="Sylfaen"/>
          <w:sz w:val="24"/>
          <w:szCs w:val="24"/>
          <w:lang w:val="ka-GE"/>
        </w:rPr>
        <w:t xml:space="preserve">. . . </w:t>
      </w:r>
    </w:p>
    <w:p w:rsidR="00DE3DD4" w:rsidRDefault="00DE3DD4" w:rsidP="00973A52">
      <w:pPr>
        <w:pStyle w:val="ListParagraph"/>
        <w:ind w:left="-720"/>
        <w:rPr>
          <w:rFonts w:ascii="Sylfaen" w:hAnsi="Sylfaen"/>
          <w:sz w:val="24"/>
          <w:szCs w:val="24"/>
          <w:lang w:val="ka-GE"/>
        </w:rPr>
      </w:pPr>
      <w:r w:rsidRPr="00244785">
        <w:rPr>
          <w:rFonts w:ascii="Sylfaen" w:hAnsi="Sylfaen"/>
          <w:i/>
          <w:sz w:val="24"/>
          <w:szCs w:val="24"/>
          <w:lang w:val="ka-GE"/>
        </w:rPr>
        <w:t>პროტაგონისტი</w:t>
      </w:r>
      <w:r>
        <w:rPr>
          <w:rFonts w:ascii="Sylfaen" w:hAnsi="Sylfaen"/>
          <w:sz w:val="24"/>
          <w:szCs w:val="24"/>
          <w:lang w:val="ka-GE"/>
        </w:rPr>
        <w:t>: შემდეგ ყველაფერი სულ ერთი გახდა. მას შემდეგ მე არ ვცოცხლობ</w:t>
      </w:r>
      <w:r w:rsidR="00244785">
        <w:rPr>
          <w:rFonts w:ascii="Sylfaen" w:hAnsi="Sylfaen"/>
          <w:sz w:val="24"/>
          <w:szCs w:val="24"/>
          <w:lang w:val="ka-GE"/>
        </w:rPr>
        <w:t>.</w:t>
      </w:r>
      <w:r>
        <w:rPr>
          <w:rFonts w:ascii="Sylfaen" w:hAnsi="Sylfaen"/>
          <w:sz w:val="24"/>
          <w:szCs w:val="24"/>
          <w:lang w:val="ka-GE"/>
        </w:rPr>
        <w:t xml:space="preserve"> უბრალოდ, ვარსებობ</w:t>
      </w:r>
    </w:p>
    <w:p w:rsidR="00DE3DD4" w:rsidRDefault="00DE3DD4" w:rsidP="00973A52">
      <w:pPr>
        <w:pStyle w:val="ListParagraph"/>
        <w:ind w:left="-720"/>
        <w:rPr>
          <w:rFonts w:ascii="Sylfaen" w:hAnsi="Sylfaen"/>
          <w:sz w:val="24"/>
          <w:szCs w:val="24"/>
          <w:lang w:val="ka-GE"/>
        </w:rPr>
      </w:pPr>
      <w:r w:rsidRPr="00244785">
        <w:rPr>
          <w:rFonts w:ascii="Sylfaen" w:hAnsi="Sylfaen"/>
          <w:i/>
          <w:sz w:val="24"/>
          <w:szCs w:val="24"/>
          <w:lang w:val="ka-GE"/>
        </w:rPr>
        <w:t>პარტნიორი</w:t>
      </w:r>
      <w:r w:rsidR="00244785" w:rsidRPr="00244785">
        <w:rPr>
          <w:rFonts w:ascii="Sylfaen" w:hAnsi="Sylfaen"/>
          <w:i/>
          <w:sz w:val="24"/>
          <w:szCs w:val="24"/>
          <w:lang w:val="ka-GE"/>
        </w:rPr>
        <w:t xml:space="preserve">, როგორც </w:t>
      </w:r>
      <w:r w:rsidR="00244785" w:rsidRPr="00995C8B">
        <w:rPr>
          <w:rFonts w:ascii="Sylfaen" w:hAnsi="Sylfaen"/>
          <w:i/>
          <w:sz w:val="24"/>
          <w:szCs w:val="24"/>
          <w:lang w:val="ka-GE"/>
        </w:rPr>
        <w:t>დუბლი</w:t>
      </w:r>
      <w:r w:rsidRPr="00995C8B">
        <w:rPr>
          <w:rFonts w:ascii="Sylfaen" w:hAnsi="Sylfaen"/>
          <w:i/>
          <w:sz w:val="24"/>
          <w:szCs w:val="24"/>
          <w:lang w:val="ka-GE"/>
        </w:rPr>
        <w:t>:</w:t>
      </w:r>
      <w:r w:rsidR="00244785" w:rsidRPr="00995C8B">
        <w:rPr>
          <w:rFonts w:ascii="Sylfaen" w:hAnsi="Sylfaen"/>
          <w:sz w:val="24"/>
          <w:szCs w:val="24"/>
          <w:lang w:val="ka-GE"/>
        </w:rPr>
        <w:t xml:space="preserve"> </w:t>
      </w:r>
      <w:r w:rsidRPr="00995C8B">
        <w:rPr>
          <w:rFonts w:ascii="Sylfaen" w:hAnsi="Sylfaen"/>
          <w:sz w:val="24"/>
          <w:szCs w:val="24"/>
          <w:lang w:val="ka-GE"/>
        </w:rPr>
        <w:t xml:space="preserve">მე </w:t>
      </w:r>
      <w:r w:rsidR="00995C8B">
        <w:rPr>
          <w:rFonts w:ascii="Sylfaen" w:hAnsi="Sylfaen"/>
          <w:sz w:val="24"/>
          <w:szCs w:val="24"/>
          <w:lang w:val="ka-GE"/>
        </w:rPr>
        <w:t>მივატოვე</w:t>
      </w:r>
      <w:r>
        <w:rPr>
          <w:rFonts w:ascii="Sylfaen" w:hAnsi="Sylfaen"/>
          <w:sz w:val="24"/>
          <w:szCs w:val="24"/>
          <w:lang w:val="ka-GE"/>
        </w:rPr>
        <w:t xml:space="preserve"> ოთახები</w:t>
      </w:r>
      <w:r w:rsidR="00244785">
        <w:rPr>
          <w:rFonts w:ascii="Sylfaen" w:hAnsi="Sylfaen"/>
          <w:sz w:val="24"/>
          <w:szCs w:val="24"/>
          <w:lang w:val="ka-GE"/>
        </w:rPr>
        <w:t xml:space="preserve"> ჩ</w:t>
      </w:r>
      <w:r>
        <w:rPr>
          <w:rFonts w:ascii="Sylfaen" w:hAnsi="Sylfaen"/>
          <w:sz w:val="24"/>
          <w:szCs w:val="24"/>
          <w:lang w:val="ka-GE"/>
        </w:rPr>
        <w:t>ემს ბინაში</w:t>
      </w:r>
      <w:r w:rsidR="006B2E1E">
        <w:rPr>
          <w:rFonts w:ascii="Sylfaen" w:hAnsi="Sylfaen"/>
          <w:sz w:val="24"/>
          <w:szCs w:val="24"/>
          <w:lang w:val="ka-GE"/>
        </w:rPr>
        <w:t xml:space="preserve">. დამრჩა ერთი, </w:t>
      </w:r>
      <w:r>
        <w:rPr>
          <w:rFonts w:ascii="Sylfaen" w:hAnsi="Sylfaen"/>
          <w:sz w:val="24"/>
          <w:szCs w:val="24"/>
          <w:lang w:val="ka-GE"/>
        </w:rPr>
        <w:t xml:space="preserve"> პატარა </w:t>
      </w:r>
      <w:r w:rsidR="006B2E1E">
        <w:rPr>
          <w:rFonts w:ascii="Sylfaen" w:hAnsi="Sylfaen"/>
          <w:sz w:val="24"/>
          <w:szCs w:val="24"/>
          <w:lang w:val="ka-GE"/>
        </w:rPr>
        <w:t>სამზარეულო</w:t>
      </w:r>
      <w:r w:rsidR="00750417">
        <w:rPr>
          <w:rFonts w:ascii="Sylfaen" w:hAnsi="Sylfaen"/>
          <w:sz w:val="24"/>
          <w:szCs w:val="24"/>
          <w:lang w:val="ka-GE"/>
        </w:rPr>
        <w:t>. მაგრა</w:t>
      </w:r>
      <w:r w:rsidR="00244785">
        <w:rPr>
          <w:rFonts w:ascii="Sylfaen" w:hAnsi="Sylfaen"/>
          <w:sz w:val="24"/>
          <w:szCs w:val="24"/>
          <w:lang w:val="ka-GE"/>
        </w:rPr>
        <w:t>მ</w:t>
      </w:r>
      <w:r w:rsidR="00750417">
        <w:rPr>
          <w:rFonts w:ascii="Sylfaen" w:hAnsi="Sylfaen"/>
          <w:sz w:val="24"/>
          <w:szCs w:val="24"/>
          <w:lang w:val="ka-GE"/>
        </w:rPr>
        <w:t>, დღეს  დავალაგე პირველი ოთახი და</w:t>
      </w:r>
      <w:r w:rsidR="00244785">
        <w:rPr>
          <w:rFonts w:ascii="Sylfaen" w:hAnsi="Sylfaen"/>
          <w:sz w:val="24"/>
          <w:szCs w:val="24"/>
          <w:lang w:val="ka-GE"/>
        </w:rPr>
        <w:t xml:space="preserve"> </w:t>
      </w:r>
      <w:r w:rsidR="00750417">
        <w:rPr>
          <w:rFonts w:ascii="Sylfaen" w:hAnsi="Sylfaen"/>
          <w:sz w:val="24"/>
          <w:szCs w:val="24"/>
          <w:lang w:val="ka-GE"/>
        </w:rPr>
        <w:t>ამან სიხარული მომანიჭა!</w:t>
      </w:r>
    </w:p>
    <w:p w:rsidR="00750417" w:rsidRDefault="00750417" w:rsidP="00973A52">
      <w:pPr>
        <w:pStyle w:val="ListParagraph"/>
        <w:ind w:left="-720"/>
        <w:rPr>
          <w:rFonts w:ascii="Sylfaen" w:hAnsi="Sylfaen"/>
          <w:sz w:val="24"/>
          <w:szCs w:val="24"/>
          <w:lang w:val="ka-GE"/>
        </w:rPr>
      </w:pPr>
      <w:r w:rsidRPr="00244785">
        <w:rPr>
          <w:rFonts w:ascii="Sylfaen" w:hAnsi="Sylfaen"/>
          <w:i/>
          <w:sz w:val="24"/>
          <w:szCs w:val="24"/>
          <w:lang w:val="ka-GE"/>
        </w:rPr>
        <w:t>პარტნიორ</w:t>
      </w:r>
      <w:r w:rsidR="00244785" w:rsidRPr="00244785">
        <w:rPr>
          <w:rFonts w:ascii="Sylfaen" w:hAnsi="Sylfaen"/>
          <w:i/>
          <w:sz w:val="24"/>
          <w:szCs w:val="24"/>
          <w:lang w:val="ka-GE"/>
        </w:rPr>
        <w:t>ი</w:t>
      </w:r>
      <w:r w:rsidR="00244785">
        <w:rPr>
          <w:rFonts w:ascii="Sylfaen" w:hAnsi="Sylfaen"/>
          <w:sz w:val="24"/>
          <w:szCs w:val="24"/>
          <w:lang w:val="ka-GE"/>
        </w:rPr>
        <w:t xml:space="preserve">: </w:t>
      </w:r>
      <w:r>
        <w:rPr>
          <w:rFonts w:ascii="Sylfaen" w:hAnsi="Sylfaen"/>
          <w:sz w:val="24"/>
          <w:szCs w:val="24"/>
          <w:lang w:val="ka-GE"/>
        </w:rPr>
        <w:t>მართლაც  გამახარა!</w:t>
      </w:r>
    </w:p>
    <w:p w:rsidR="00750417" w:rsidRDefault="00244785" w:rsidP="00973A52">
      <w:pPr>
        <w:pStyle w:val="ListParagraph"/>
        <w:ind w:left="-720"/>
        <w:rPr>
          <w:rFonts w:ascii="Sylfaen" w:hAnsi="Sylfaen"/>
          <w:sz w:val="24"/>
          <w:szCs w:val="24"/>
          <w:lang w:val="ka-GE"/>
        </w:rPr>
      </w:pPr>
      <w:r>
        <w:rPr>
          <w:rFonts w:ascii="Sylfaen" w:hAnsi="Sylfaen"/>
          <w:sz w:val="24"/>
          <w:szCs w:val="24"/>
          <w:lang w:val="ka-GE"/>
        </w:rPr>
        <w:t xml:space="preserve">   </w:t>
      </w:r>
      <w:r w:rsidR="00750417">
        <w:rPr>
          <w:rFonts w:ascii="Sylfaen" w:hAnsi="Sylfaen"/>
          <w:sz w:val="24"/>
          <w:szCs w:val="24"/>
          <w:lang w:val="ka-GE"/>
        </w:rPr>
        <w:t xml:space="preserve">შემდეგ იწყება </w:t>
      </w:r>
      <w:r w:rsidR="00995C8B">
        <w:rPr>
          <w:rFonts w:ascii="Sylfaen" w:hAnsi="Sylfaen"/>
          <w:sz w:val="24"/>
          <w:szCs w:val="24"/>
          <w:lang w:val="ka-GE"/>
        </w:rPr>
        <w:t>ჯგუ</w:t>
      </w:r>
      <w:r w:rsidR="00750417">
        <w:rPr>
          <w:rFonts w:ascii="Sylfaen" w:hAnsi="Sylfaen"/>
          <w:sz w:val="24"/>
          <w:szCs w:val="24"/>
          <w:lang w:val="ka-GE"/>
        </w:rPr>
        <w:t>ფური დისკუსია.</w:t>
      </w:r>
    </w:p>
    <w:p w:rsidR="00750417" w:rsidRDefault="00750417" w:rsidP="00973A52">
      <w:pPr>
        <w:pStyle w:val="ListParagraph"/>
        <w:ind w:left="-720"/>
        <w:rPr>
          <w:rFonts w:ascii="Sylfaen" w:hAnsi="Sylfaen"/>
          <w:sz w:val="24"/>
          <w:szCs w:val="24"/>
          <w:lang w:val="ka-GE"/>
        </w:rPr>
      </w:pPr>
      <w:r w:rsidRPr="00244785">
        <w:rPr>
          <w:rFonts w:ascii="Sylfaen" w:hAnsi="Sylfaen"/>
          <w:i/>
          <w:sz w:val="24"/>
          <w:szCs w:val="24"/>
          <w:lang w:val="ka-GE"/>
        </w:rPr>
        <w:t>პროტაგონისტი</w:t>
      </w:r>
      <w:r>
        <w:rPr>
          <w:rFonts w:ascii="Sylfaen" w:hAnsi="Sylfaen"/>
          <w:sz w:val="24"/>
          <w:szCs w:val="24"/>
          <w:lang w:val="ka-GE"/>
        </w:rPr>
        <w:t xml:space="preserve">: მართლაც, პაულთან </w:t>
      </w:r>
      <w:r w:rsidR="00244785">
        <w:rPr>
          <w:rFonts w:ascii="Sylfaen" w:hAnsi="Sylfaen"/>
          <w:sz w:val="24"/>
          <w:szCs w:val="24"/>
          <w:lang w:val="ka-GE"/>
        </w:rPr>
        <w:t>დაშორ</w:t>
      </w:r>
      <w:r>
        <w:rPr>
          <w:rFonts w:ascii="Sylfaen" w:hAnsi="Sylfaen"/>
          <w:sz w:val="24"/>
          <w:szCs w:val="24"/>
          <w:lang w:val="ka-GE"/>
        </w:rPr>
        <w:t>ების შემდეგ, რაც იყო</w:t>
      </w:r>
      <w:r w:rsidR="006B2E1E">
        <w:rPr>
          <w:rFonts w:ascii="Sylfaen" w:hAnsi="Sylfaen"/>
          <w:sz w:val="24"/>
          <w:szCs w:val="24"/>
          <w:lang w:val="ka-GE"/>
        </w:rPr>
        <w:t>,</w:t>
      </w:r>
      <w:r>
        <w:rPr>
          <w:rFonts w:ascii="Sylfaen" w:hAnsi="Sylfaen"/>
          <w:sz w:val="24"/>
          <w:szCs w:val="24"/>
          <w:lang w:val="ka-GE"/>
        </w:rPr>
        <w:t xml:space="preserve">  ყველაფერი დავივიწყე!</w:t>
      </w:r>
    </w:p>
    <w:p w:rsidR="00750417" w:rsidRDefault="00750417" w:rsidP="00973A52">
      <w:pPr>
        <w:pStyle w:val="ListParagraph"/>
        <w:ind w:left="-720"/>
        <w:rPr>
          <w:rFonts w:ascii="Sylfaen" w:hAnsi="Sylfaen"/>
          <w:sz w:val="24"/>
          <w:szCs w:val="24"/>
          <w:lang w:val="ka-GE"/>
        </w:rPr>
      </w:pPr>
      <w:r w:rsidRPr="00244785">
        <w:rPr>
          <w:rFonts w:ascii="Sylfaen" w:hAnsi="Sylfaen"/>
          <w:i/>
          <w:sz w:val="24"/>
          <w:szCs w:val="24"/>
          <w:lang w:val="ka-GE"/>
        </w:rPr>
        <w:t>ფსიქოდრამატისტი</w:t>
      </w:r>
      <w:r>
        <w:rPr>
          <w:rFonts w:ascii="Sylfaen" w:hAnsi="Sylfaen"/>
          <w:sz w:val="24"/>
          <w:szCs w:val="24"/>
          <w:lang w:val="ka-GE"/>
        </w:rPr>
        <w:t xml:space="preserve">: </w:t>
      </w:r>
      <w:r w:rsidR="006B2E1E">
        <w:rPr>
          <w:rFonts w:ascii="Sylfaen" w:hAnsi="Sylfaen"/>
          <w:sz w:val="24"/>
          <w:szCs w:val="24"/>
          <w:lang w:val="ka-GE"/>
        </w:rPr>
        <w:t xml:space="preserve">თუკი </w:t>
      </w:r>
      <w:r w:rsidR="00244785">
        <w:rPr>
          <w:rFonts w:ascii="Sylfaen" w:hAnsi="Sylfaen"/>
          <w:sz w:val="24"/>
          <w:szCs w:val="24"/>
          <w:lang w:val="ka-GE"/>
        </w:rPr>
        <w:t>თქვენ</w:t>
      </w:r>
      <w:r w:rsidR="006B2E1E">
        <w:rPr>
          <w:rFonts w:ascii="Sylfaen" w:hAnsi="Sylfaen"/>
          <w:sz w:val="24"/>
          <w:szCs w:val="24"/>
          <w:lang w:val="ka-GE"/>
        </w:rPr>
        <w:t>ს</w:t>
      </w:r>
      <w:r>
        <w:rPr>
          <w:rFonts w:ascii="Sylfaen" w:hAnsi="Sylfaen"/>
          <w:sz w:val="24"/>
          <w:szCs w:val="24"/>
          <w:lang w:val="ka-GE"/>
        </w:rPr>
        <w:t xml:space="preserve"> </w:t>
      </w:r>
      <w:r w:rsidR="006B2E1E">
        <w:rPr>
          <w:rFonts w:ascii="Sylfaen" w:hAnsi="Sylfaen"/>
          <w:sz w:val="24"/>
          <w:szCs w:val="24"/>
          <w:lang w:val="ka-GE"/>
        </w:rPr>
        <w:t>თამაშ</w:t>
      </w:r>
      <w:r>
        <w:rPr>
          <w:rFonts w:ascii="Sylfaen" w:hAnsi="Sylfaen"/>
          <w:sz w:val="24"/>
          <w:szCs w:val="24"/>
          <w:lang w:val="ka-GE"/>
        </w:rPr>
        <w:t xml:space="preserve">ს </w:t>
      </w:r>
      <w:r w:rsidR="006B2E1E">
        <w:rPr>
          <w:rFonts w:ascii="Sylfaen" w:hAnsi="Sylfaen"/>
          <w:sz w:val="24"/>
          <w:szCs w:val="24"/>
          <w:lang w:val="ka-GE"/>
        </w:rPr>
        <w:t>ვენდობით,</w:t>
      </w:r>
      <w:r>
        <w:rPr>
          <w:rFonts w:ascii="Sylfaen" w:hAnsi="Sylfaen"/>
          <w:sz w:val="24"/>
          <w:szCs w:val="24"/>
          <w:lang w:val="ka-GE"/>
        </w:rPr>
        <w:t xml:space="preserve"> </w:t>
      </w:r>
      <w:r w:rsidR="00244785">
        <w:rPr>
          <w:rFonts w:ascii="Sylfaen" w:hAnsi="Sylfaen"/>
          <w:sz w:val="24"/>
          <w:szCs w:val="24"/>
          <w:lang w:val="ka-GE"/>
        </w:rPr>
        <w:t>მომავალში</w:t>
      </w:r>
      <w:r>
        <w:rPr>
          <w:rFonts w:ascii="Sylfaen" w:hAnsi="Sylfaen"/>
          <w:sz w:val="24"/>
          <w:szCs w:val="24"/>
          <w:lang w:val="ka-GE"/>
        </w:rPr>
        <w:t xml:space="preserve"> სიხარული გელით!</w:t>
      </w:r>
    </w:p>
    <w:p w:rsidR="00973A52" w:rsidRPr="00973A52" w:rsidRDefault="00750417" w:rsidP="00973A52">
      <w:pPr>
        <w:pStyle w:val="ListParagraph"/>
        <w:ind w:left="-720"/>
        <w:rPr>
          <w:rFonts w:ascii="Sylfaen" w:hAnsi="Sylfaen"/>
          <w:sz w:val="24"/>
          <w:szCs w:val="24"/>
          <w:lang w:val="ka-GE"/>
        </w:rPr>
      </w:pPr>
      <w:r w:rsidRPr="00244785">
        <w:rPr>
          <w:rFonts w:ascii="Sylfaen" w:hAnsi="Sylfaen"/>
          <w:i/>
          <w:sz w:val="24"/>
          <w:szCs w:val="24"/>
          <w:lang w:val="ka-GE"/>
        </w:rPr>
        <w:t>პროტაგონისტი</w:t>
      </w:r>
      <w:r w:rsidR="00244785">
        <w:rPr>
          <w:rFonts w:ascii="Sylfaen" w:hAnsi="Sylfaen"/>
          <w:sz w:val="24"/>
          <w:szCs w:val="24"/>
          <w:lang w:val="ka-GE"/>
        </w:rPr>
        <w:t xml:space="preserve"> </w:t>
      </w:r>
      <w:r>
        <w:rPr>
          <w:rFonts w:ascii="Sylfaen" w:hAnsi="Sylfaen"/>
          <w:sz w:val="24"/>
          <w:szCs w:val="24"/>
          <w:lang w:val="ka-GE"/>
        </w:rPr>
        <w:t>(იცინის</w:t>
      </w:r>
      <w:r w:rsidR="00244785">
        <w:rPr>
          <w:rFonts w:ascii="Sylfaen" w:hAnsi="Sylfaen"/>
          <w:sz w:val="24"/>
          <w:szCs w:val="24"/>
          <w:lang w:val="ka-GE"/>
        </w:rPr>
        <w:t>)</w:t>
      </w:r>
      <w:r w:rsidR="00AC111E">
        <w:rPr>
          <w:rFonts w:ascii="Sylfaen" w:hAnsi="Sylfaen"/>
          <w:sz w:val="24"/>
          <w:szCs w:val="24"/>
          <w:lang w:val="ka-GE"/>
        </w:rPr>
        <w:t>:</w:t>
      </w:r>
      <w:r>
        <w:rPr>
          <w:rFonts w:ascii="Sylfaen" w:hAnsi="Sylfaen"/>
          <w:sz w:val="24"/>
          <w:szCs w:val="24"/>
          <w:lang w:val="ka-GE"/>
        </w:rPr>
        <w:t xml:space="preserve"> შევეცდები!</w:t>
      </w:r>
      <w:r w:rsidR="00363FF4">
        <w:rPr>
          <w:rFonts w:ascii="Sylfaen" w:hAnsi="Sylfaen"/>
          <w:sz w:val="24"/>
          <w:szCs w:val="24"/>
          <w:lang w:val="ka-GE"/>
        </w:rPr>
        <w:t xml:space="preserve"> (</w:t>
      </w:r>
      <w:r w:rsidR="000A6FE8">
        <w:rPr>
          <w:rFonts w:ascii="Sylfaen" w:hAnsi="Sylfaen"/>
          <w:sz w:val="24"/>
          <w:szCs w:val="24"/>
          <w:lang w:val="ka-GE"/>
        </w:rPr>
        <w:t>85)</w:t>
      </w:r>
    </w:p>
    <w:p w:rsidR="004225D4" w:rsidRPr="00762759" w:rsidRDefault="004225D4" w:rsidP="004225D4">
      <w:pPr>
        <w:ind w:left="-1080"/>
        <w:rPr>
          <w:rFonts w:ascii="AcadNusx" w:hAnsi="AcadNusx"/>
          <w:sz w:val="24"/>
          <w:szCs w:val="24"/>
          <w:lang w:val="ka-GE"/>
        </w:rPr>
      </w:pPr>
    </w:p>
    <w:p w:rsidR="00FF41EC" w:rsidRDefault="004225D4" w:rsidP="004225D4">
      <w:pPr>
        <w:ind w:left="-1080"/>
        <w:rPr>
          <w:rFonts w:ascii="Sylfaen" w:hAnsi="Sylfaen"/>
          <w:b/>
          <w:sz w:val="24"/>
          <w:szCs w:val="24"/>
          <w:lang w:val="ka-GE"/>
        </w:rPr>
      </w:pPr>
      <w:r w:rsidRPr="00080A55">
        <w:rPr>
          <w:rFonts w:ascii="AcadNusx" w:hAnsi="AcadNusx"/>
          <w:b/>
          <w:sz w:val="24"/>
          <w:szCs w:val="24"/>
          <w:lang w:val="ka-GE"/>
        </w:rPr>
        <w:t>F</w:t>
      </w:r>
    </w:p>
    <w:p w:rsidR="00FF41EC" w:rsidRDefault="00FF41EC" w:rsidP="004225D4">
      <w:pPr>
        <w:ind w:left="-1080"/>
        <w:rPr>
          <w:rFonts w:ascii="Sylfaen" w:hAnsi="Sylfaen"/>
          <w:b/>
          <w:sz w:val="24"/>
          <w:szCs w:val="24"/>
          <w:lang w:val="ka-GE"/>
        </w:rPr>
      </w:pPr>
    </w:p>
    <w:p w:rsidR="00FF41EC" w:rsidRDefault="00FF41EC" w:rsidP="004225D4">
      <w:pPr>
        <w:ind w:left="-1080"/>
        <w:rPr>
          <w:rFonts w:ascii="Sylfaen" w:hAnsi="Sylfaen"/>
          <w:b/>
          <w:sz w:val="24"/>
          <w:szCs w:val="24"/>
          <w:lang w:val="ka-GE"/>
        </w:rPr>
      </w:pPr>
    </w:p>
    <w:p w:rsidR="004225D4" w:rsidRPr="00080A55" w:rsidRDefault="004225D4" w:rsidP="004225D4">
      <w:pPr>
        <w:ind w:left="-1080"/>
        <w:rPr>
          <w:rFonts w:ascii="AcadNusx" w:hAnsi="AcadNusx"/>
          <w:b/>
          <w:sz w:val="24"/>
          <w:szCs w:val="24"/>
          <w:lang w:val="ka-GE"/>
        </w:rPr>
      </w:pPr>
      <w:r w:rsidRPr="00080A55">
        <w:rPr>
          <w:rFonts w:ascii="AcadNusx" w:hAnsi="AcadNusx"/>
          <w:b/>
          <w:sz w:val="24"/>
          <w:szCs w:val="24"/>
          <w:lang w:val="ka-GE"/>
        </w:rPr>
        <w:t>fsiqodramiis ZiriTadi konceptebi da fenomenebi.</w:t>
      </w:r>
    </w:p>
    <w:p w:rsidR="004225D4" w:rsidRPr="00080A55" w:rsidRDefault="004225D4" w:rsidP="004225D4">
      <w:pPr>
        <w:ind w:left="-1080"/>
        <w:rPr>
          <w:rFonts w:ascii="AcadNusx" w:hAnsi="AcadNusx"/>
          <w:b/>
          <w:sz w:val="24"/>
          <w:szCs w:val="24"/>
          <w:lang w:val="ka-GE"/>
        </w:rPr>
      </w:pPr>
    </w:p>
    <w:p w:rsidR="004225D4" w:rsidRPr="00E40B9B" w:rsidRDefault="004225D4" w:rsidP="004225D4">
      <w:pPr>
        <w:ind w:left="-1080"/>
        <w:rPr>
          <w:rFonts w:ascii="Sylfaen" w:hAnsi="Sylfaen"/>
          <w:b/>
          <w:sz w:val="24"/>
          <w:szCs w:val="24"/>
          <w:lang w:val="ka-GE"/>
        </w:rPr>
      </w:pPr>
      <w:r w:rsidRPr="00080A55">
        <w:rPr>
          <w:rFonts w:ascii="AcadNusx" w:hAnsi="AcadNusx"/>
          <w:b/>
          <w:sz w:val="24"/>
          <w:szCs w:val="24"/>
          <w:lang w:val="ka-GE"/>
        </w:rPr>
        <w:t xml:space="preserve">  spontanoba </w:t>
      </w:r>
      <w:r w:rsidR="00E40B9B">
        <w:rPr>
          <w:rFonts w:ascii="Sylfaen" w:hAnsi="Sylfaen"/>
          <w:b/>
          <w:sz w:val="24"/>
          <w:szCs w:val="24"/>
          <w:lang w:val="ka-GE"/>
        </w:rPr>
        <w:t>და აქციონალური შიმშილი</w:t>
      </w:r>
    </w:p>
    <w:p w:rsidR="004225D4" w:rsidRPr="00CE0B06" w:rsidRDefault="004225D4" w:rsidP="004225D4">
      <w:pPr>
        <w:ind w:left="-1080"/>
        <w:rPr>
          <w:rFonts w:ascii="Sylfaen" w:hAnsi="Sylfaen"/>
          <w:sz w:val="24"/>
          <w:szCs w:val="24"/>
          <w:lang w:val="ka-GE"/>
        </w:rPr>
      </w:pPr>
      <w:r w:rsidRPr="00080A55">
        <w:rPr>
          <w:rFonts w:ascii="AcadNusx" w:hAnsi="AcadNusx"/>
          <w:b/>
          <w:sz w:val="24"/>
          <w:szCs w:val="24"/>
          <w:lang w:val="ka-GE"/>
        </w:rPr>
        <w:t xml:space="preserve">  </w:t>
      </w:r>
      <w:r w:rsidRPr="00080A55">
        <w:rPr>
          <w:rFonts w:ascii="AcadNusx" w:hAnsi="AcadNusx"/>
          <w:sz w:val="24"/>
          <w:szCs w:val="24"/>
          <w:lang w:val="ka-GE"/>
        </w:rPr>
        <w:t>spontanob</w:t>
      </w:r>
      <w:r w:rsidR="004174DE">
        <w:rPr>
          <w:rFonts w:ascii="AcadNusx" w:hAnsi="AcadNusx"/>
          <w:sz w:val="24"/>
          <w:szCs w:val="24"/>
          <w:lang w:val="ka-GE"/>
        </w:rPr>
        <w:t>is, kreatulobisa da aqtivobis (aqcionaluri SimSilis</w:t>
      </w:r>
      <w:r w:rsidRPr="00080A55">
        <w:rPr>
          <w:rFonts w:ascii="AcadNusx" w:hAnsi="AcadNusx"/>
          <w:sz w:val="24"/>
          <w:szCs w:val="24"/>
          <w:lang w:val="ka-GE"/>
        </w:rPr>
        <w:t>)</w:t>
      </w:r>
      <w:r w:rsidR="00B23E62">
        <w:rPr>
          <w:rFonts w:ascii="Sylfaen" w:hAnsi="Sylfaen"/>
          <w:sz w:val="24"/>
          <w:szCs w:val="24"/>
          <w:lang w:val="ka-GE"/>
        </w:rPr>
        <w:t>,</w:t>
      </w:r>
      <w:r w:rsidRPr="00080A55">
        <w:rPr>
          <w:rFonts w:ascii="AcadNusx" w:hAnsi="AcadNusx"/>
          <w:sz w:val="24"/>
          <w:szCs w:val="24"/>
          <w:lang w:val="ka-GE"/>
        </w:rPr>
        <w:t xml:space="preserve"> urTierT-dakavSirebul</w:t>
      </w:r>
      <w:r w:rsidR="00B23E62">
        <w:rPr>
          <w:rFonts w:ascii="Sylfaen" w:hAnsi="Sylfaen"/>
          <w:sz w:val="24"/>
          <w:szCs w:val="24"/>
          <w:lang w:val="ka-GE"/>
        </w:rPr>
        <w:t>,</w:t>
      </w:r>
      <w:r w:rsidRPr="00080A55">
        <w:rPr>
          <w:rFonts w:ascii="AcadNusx" w:hAnsi="AcadNusx"/>
          <w:sz w:val="24"/>
          <w:szCs w:val="24"/>
          <w:lang w:val="ka-GE"/>
        </w:rPr>
        <w:t xml:space="preserve"> fenomenebs j. morenos Teoriasa da praqtikaSi gamorCeuli miSvneloba eniWeb</w:t>
      </w:r>
      <w:r w:rsidR="00521FB8">
        <w:rPr>
          <w:rFonts w:ascii="AcadNusx" w:hAnsi="AcadNusx"/>
          <w:sz w:val="24"/>
          <w:szCs w:val="24"/>
          <w:lang w:val="ka-GE"/>
        </w:rPr>
        <w:t>a</w:t>
      </w:r>
      <w:r w:rsidRPr="00080A55">
        <w:rPr>
          <w:rFonts w:ascii="AcadNusx" w:hAnsi="AcadNusx"/>
          <w:sz w:val="24"/>
          <w:szCs w:val="24"/>
          <w:lang w:val="ka-GE"/>
        </w:rPr>
        <w:t>.</w:t>
      </w:r>
      <w:r w:rsidR="00CE0B06">
        <w:rPr>
          <w:rFonts w:ascii="Sylfaen" w:hAnsi="Sylfaen"/>
          <w:sz w:val="24"/>
          <w:szCs w:val="24"/>
          <w:lang w:val="ka-GE"/>
        </w:rPr>
        <w:t xml:space="preserve"> (17,29,36,37,38,39,40,41,42,133,134)</w:t>
      </w:r>
    </w:p>
    <w:p w:rsidR="004225D4" w:rsidRPr="00080A55" w:rsidRDefault="004D1564" w:rsidP="004225D4">
      <w:pPr>
        <w:ind w:left="-1080"/>
        <w:rPr>
          <w:rFonts w:ascii="AcadNusx" w:hAnsi="AcadNusx"/>
          <w:sz w:val="24"/>
          <w:szCs w:val="24"/>
          <w:lang w:val="ka-GE"/>
        </w:rPr>
      </w:pPr>
      <w:r>
        <w:rPr>
          <w:rFonts w:ascii="AcadNusx" w:hAnsi="AcadNusx"/>
          <w:sz w:val="24"/>
          <w:szCs w:val="24"/>
          <w:lang w:val="ka-GE"/>
        </w:rPr>
        <w:t xml:space="preserve">  </w:t>
      </w:r>
      <w:r w:rsidR="004225D4" w:rsidRPr="00080A55">
        <w:rPr>
          <w:rFonts w:ascii="AcadNusx" w:hAnsi="AcadNusx"/>
          <w:sz w:val="24"/>
          <w:szCs w:val="24"/>
          <w:lang w:val="ka-GE"/>
        </w:rPr>
        <w:t xml:space="preserve"> spontanoba </w:t>
      </w:r>
      <w:r>
        <w:rPr>
          <w:rFonts w:ascii="Sylfaen" w:hAnsi="Sylfaen"/>
          <w:sz w:val="24"/>
          <w:szCs w:val="24"/>
          <w:lang w:val="ka-GE"/>
        </w:rPr>
        <w:t xml:space="preserve">გაიგება, როგორც </w:t>
      </w:r>
      <w:r w:rsidR="004225D4" w:rsidRPr="00080A55">
        <w:rPr>
          <w:rFonts w:ascii="AcadNusx" w:hAnsi="AcadNusx"/>
          <w:sz w:val="24"/>
          <w:szCs w:val="24"/>
          <w:lang w:val="ka-GE"/>
        </w:rPr>
        <w:t xml:space="preserve">novaciaze (axalsa da uCveulo </w:t>
      </w:r>
      <w:r>
        <w:rPr>
          <w:rFonts w:ascii="AcadNusx" w:hAnsi="AcadNusx"/>
          <w:sz w:val="24"/>
          <w:szCs w:val="24"/>
          <w:lang w:val="ka-GE"/>
        </w:rPr>
        <w:t xml:space="preserve">pirobebze) adeqvaturi </w:t>
      </w:r>
      <w:r w:rsidR="00B23E62">
        <w:rPr>
          <w:rFonts w:ascii="Sylfaen" w:hAnsi="Sylfaen"/>
          <w:sz w:val="24"/>
          <w:szCs w:val="24"/>
          <w:lang w:val="ka-GE"/>
        </w:rPr>
        <w:t xml:space="preserve">რეაქციის, </w:t>
      </w:r>
      <w:r w:rsidR="004225D4" w:rsidRPr="00080A55">
        <w:rPr>
          <w:rFonts w:ascii="AcadNusx" w:hAnsi="AcadNusx"/>
          <w:sz w:val="24"/>
          <w:szCs w:val="24"/>
          <w:lang w:val="ka-GE"/>
        </w:rPr>
        <w:t>xolo tradiciulze (Zvelsa da Cveul pirobebze) novato</w:t>
      </w:r>
      <w:r>
        <w:rPr>
          <w:rFonts w:ascii="AcadNusx" w:hAnsi="AcadNusx"/>
          <w:sz w:val="24"/>
          <w:szCs w:val="24"/>
          <w:lang w:val="ka-GE"/>
        </w:rPr>
        <w:t>ruli, axleburi reagirebis unari</w:t>
      </w:r>
      <w:r w:rsidR="004225D4" w:rsidRPr="00080A55">
        <w:rPr>
          <w:rFonts w:ascii="AcadNusx" w:hAnsi="AcadNusx"/>
          <w:sz w:val="24"/>
          <w:szCs w:val="24"/>
          <w:lang w:val="ka-GE"/>
        </w:rPr>
        <w:t xml:space="preserve">. </w:t>
      </w:r>
      <w:r>
        <w:rPr>
          <w:rFonts w:ascii="Sylfaen" w:hAnsi="Sylfaen"/>
          <w:sz w:val="24"/>
          <w:szCs w:val="24"/>
          <w:lang w:val="ka-GE"/>
        </w:rPr>
        <w:t>მორენოს გაგებით,</w:t>
      </w:r>
      <w:r w:rsidR="004225D4" w:rsidRPr="00080A55">
        <w:rPr>
          <w:rFonts w:ascii="AcadNusx" w:hAnsi="AcadNusx"/>
          <w:sz w:val="24"/>
          <w:szCs w:val="24"/>
          <w:lang w:val="ka-GE"/>
        </w:rPr>
        <w:t xml:space="preserve"> spontanoba</w:t>
      </w:r>
      <w:r>
        <w:rPr>
          <w:rFonts w:ascii="Sylfaen" w:hAnsi="Sylfaen"/>
          <w:sz w:val="24"/>
          <w:szCs w:val="24"/>
          <w:lang w:val="ka-GE"/>
        </w:rPr>
        <w:t xml:space="preserve">, ამავე დროს, </w:t>
      </w:r>
      <w:r w:rsidR="004225D4" w:rsidRPr="00080A55">
        <w:rPr>
          <w:rFonts w:ascii="AcadNusx" w:hAnsi="AcadNusx"/>
          <w:sz w:val="24"/>
          <w:szCs w:val="24"/>
          <w:lang w:val="ka-GE"/>
        </w:rPr>
        <w:t xml:space="preserve"> TviTregulirebis auto-Terapiuli faqtoria da misi Seferxeba fsiqikur darRvevebs (e.w. kreatulobis nevrozs) iwvevs. </w:t>
      </w:r>
    </w:p>
    <w:p w:rsidR="00B23E62" w:rsidRDefault="00E3654F" w:rsidP="004225D4">
      <w:pPr>
        <w:ind w:left="-1080"/>
        <w:rPr>
          <w:rFonts w:ascii="Sylfaen" w:hAnsi="Sylfaen"/>
          <w:sz w:val="24"/>
          <w:szCs w:val="24"/>
          <w:lang w:val="ka-GE"/>
        </w:rPr>
      </w:pPr>
      <w:r>
        <w:rPr>
          <w:rFonts w:ascii="AcadNusx" w:hAnsi="AcadNusx"/>
          <w:sz w:val="24"/>
          <w:szCs w:val="24"/>
          <w:lang w:val="ka-GE"/>
        </w:rPr>
        <w:lastRenderedPageBreak/>
        <w:t xml:space="preserve">   </w:t>
      </w:r>
    </w:p>
    <w:p w:rsidR="00B23E62" w:rsidRDefault="00B23E62" w:rsidP="004225D4">
      <w:pPr>
        <w:ind w:left="-1080"/>
        <w:rPr>
          <w:rFonts w:ascii="Sylfaen" w:hAnsi="Sylfaen"/>
          <w:sz w:val="24"/>
          <w:szCs w:val="24"/>
          <w:lang w:val="ka-GE"/>
        </w:rPr>
      </w:pPr>
    </w:p>
    <w:p w:rsidR="004225D4" w:rsidRPr="00080A55" w:rsidRDefault="00B23E62" w:rsidP="004225D4">
      <w:pPr>
        <w:ind w:left="-1080"/>
        <w:rPr>
          <w:rFonts w:ascii="AcadNusx" w:hAnsi="AcadNusx"/>
          <w:sz w:val="24"/>
          <w:szCs w:val="24"/>
          <w:lang w:val="ka-GE"/>
        </w:rPr>
      </w:pPr>
      <w:r>
        <w:rPr>
          <w:rFonts w:ascii="Sylfaen" w:hAnsi="Sylfaen"/>
          <w:sz w:val="24"/>
          <w:szCs w:val="24"/>
          <w:lang w:val="ka-GE"/>
        </w:rPr>
        <w:t xml:space="preserve">      </w:t>
      </w:r>
      <w:r w:rsidR="00441B1C">
        <w:rPr>
          <w:rFonts w:ascii="Sylfaen" w:hAnsi="Sylfaen"/>
          <w:sz w:val="24"/>
          <w:szCs w:val="24"/>
          <w:lang w:val="ka-GE"/>
        </w:rPr>
        <w:t xml:space="preserve">ფსიქოდრამის თეორიაში, </w:t>
      </w:r>
      <w:r w:rsidR="00E3654F">
        <w:rPr>
          <w:rFonts w:ascii="AcadNusx" w:hAnsi="AcadNusx"/>
          <w:sz w:val="24"/>
          <w:szCs w:val="24"/>
          <w:lang w:val="ka-GE"/>
        </w:rPr>
        <w:t>spontanoba</w:t>
      </w:r>
      <w:r w:rsidR="004174DE">
        <w:rPr>
          <w:rFonts w:ascii="Sylfaen" w:hAnsi="Sylfaen"/>
          <w:sz w:val="24"/>
          <w:szCs w:val="24"/>
          <w:lang w:val="ka-GE"/>
        </w:rPr>
        <w:t xml:space="preserve"> და</w:t>
      </w:r>
      <w:r w:rsidR="00E3654F">
        <w:rPr>
          <w:rFonts w:ascii="AcadNusx" w:hAnsi="AcadNusx"/>
          <w:sz w:val="24"/>
          <w:szCs w:val="24"/>
          <w:lang w:val="ka-GE"/>
        </w:rPr>
        <w:t xml:space="preserve"> </w:t>
      </w:r>
      <w:r w:rsidR="004174DE">
        <w:rPr>
          <w:rFonts w:ascii="Sylfaen" w:hAnsi="Sylfaen"/>
          <w:sz w:val="24"/>
          <w:szCs w:val="24"/>
          <w:lang w:val="ka-GE"/>
        </w:rPr>
        <w:t xml:space="preserve">აქციონალური შიმშილი (აქტივობის მოთხოვნლება) </w:t>
      </w:r>
      <w:r w:rsidR="00E3654F">
        <w:rPr>
          <w:rFonts w:ascii="Sylfaen" w:hAnsi="Sylfaen"/>
          <w:sz w:val="24"/>
          <w:szCs w:val="24"/>
          <w:lang w:val="ka-GE"/>
        </w:rPr>
        <w:t xml:space="preserve">ინდივიდის </w:t>
      </w:r>
      <w:r w:rsidR="00E3654F">
        <w:rPr>
          <w:rFonts w:ascii="AcadNusx" w:hAnsi="AcadNusx"/>
          <w:sz w:val="24"/>
          <w:szCs w:val="24"/>
          <w:lang w:val="ka-GE"/>
        </w:rPr>
        <w:t xml:space="preserve"> ganviTarebis</w:t>
      </w:r>
      <w:r w:rsidR="004225D4" w:rsidRPr="00080A55">
        <w:rPr>
          <w:rFonts w:ascii="AcadNusx" w:hAnsi="AcadNusx"/>
          <w:sz w:val="24"/>
          <w:szCs w:val="24"/>
          <w:lang w:val="ka-GE"/>
        </w:rPr>
        <w:t xml:space="preserve"> </w:t>
      </w:r>
      <w:r w:rsidR="00E3654F">
        <w:rPr>
          <w:rFonts w:ascii="Sylfaen" w:hAnsi="Sylfaen"/>
          <w:sz w:val="24"/>
          <w:szCs w:val="24"/>
          <w:lang w:val="ka-GE"/>
        </w:rPr>
        <w:t>საფუძველი</w:t>
      </w:r>
      <w:r w:rsidR="004174DE">
        <w:rPr>
          <w:rFonts w:ascii="Sylfaen" w:hAnsi="Sylfaen"/>
          <w:sz w:val="24"/>
          <w:szCs w:val="24"/>
          <w:lang w:val="ka-GE"/>
        </w:rPr>
        <w:t xml:space="preserve">, რომლებიც განსაზღვრავენ </w:t>
      </w:r>
      <w:r w:rsidR="004225D4" w:rsidRPr="00080A55">
        <w:rPr>
          <w:rFonts w:ascii="AcadNusx" w:hAnsi="AcadNusx"/>
          <w:sz w:val="24"/>
          <w:szCs w:val="24"/>
          <w:lang w:val="ka-GE"/>
        </w:rPr>
        <w:t>rogorc individualuri Tvisebebis, aseve socia</w:t>
      </w:r>
      <w:r w:rsidR="00E3654F">
        <w:rPr>
          <w:rFonts w:ascii="AcadNusx" w:hAnsi="AcadNusx"/>
          <w:sz w:val="24"/>
          <w:szCs w:val="24"/>
          <w:lang w:val="ka-GE"/>
        </w:rPr>
        <w:t xml:space="preserve">luri urTierTobebis </w:t>
      </w:r>
      <w:r w:rsidR="004174DE">
        <w:rPr>
          <w:rFonts w:ascii="Sylfaen" w:hAnsi="Sylfaen"/>
          <w:sz w:val="24"/>
          <w:szCs w:val="24"/>
          <w:lang w:val="ka-GE"/>
        </w:rPr>
        <w:t xml:space="preserve">ჩამოყალიბების პროცესსაც. </w:t>
      </w:r>
      <w:r w:rsidR="004225D4" w:rsidRPr="00080A55">
        <w:rPr>
          <w:rFonts w:ascii="AcadNusx" w:hAnsi="AcadNusx"/>
          <w:sz w:val="24"/>
          <w:szCs w:val="24"/>
          <w:lang w:val="ka-GE"/>
        </w:rPr>
        <w:t>spontano</w:t>
      </w:r>
      <w:r w:rsidR="00B00421">
        <w:rPr>
          <w:rFonts w:ascii="AcadNusx" w:hAnsi="AcadNusx"/>
          <w:sz w:val="24"/>
          <w:szCs w:val="24"/>
          <w:lang w:val="ka-GE"/>
        </w:rPr>
        <w:t>ba “arqi</w:t>
      </w:r>
      <w:r w:rsidR="004B4FE9">
        <w:rPr>
          <w:rFonts w:ascii="Sylfaen" w:hAnsi="Sylfaen"/>
          <w:sz w:val="24"/>
          <w:szCs w:val="24"/>
          <w:lang w:val="ka-GE"/>
        </w:rPr>
        <w:t xml:space="preserve"> </w:t>
      </w:r>
      <w:r w:rsidR="00B00421">
        <w:rPr>
          <w:rFonts w:ascii="AcadNusx" w:hAnsi="AcadNusx"/>
          <w:sz w:val="24"/>
          <w:szCs w:val="24"/>
          <w:lang w:val="ka-GE"/>
        </w:rPr>
        <w:t xml:space="preserve">-katalizatoria!” </w:t>
      </w:r>
      <w:r w:rsidR="00B00421">
        <w:rPr>
          <w:rFonts w:ascii="Sylfaen" w:hAnsi="Sylfaen"/>
          <w:sz w:val="24"/>
          <w:szCs w:val="24"/>
          <w:lang w:val="ka-GE"/>
        </w:rPr>
        <w:t xml:space="preserve"> თუმცა, </w:t>
      </w:r>
      <w:r w:rsidR="004225D4" w:rsidRPr="00080A55">
        <w:rPr>
          <w:rFonts w:ascii="AcadNusx" w:hAnsi="AcadNusx"/>
          <w:sz w:val="24"/>
          <w:szCs w:val="24"/>
          <w:lang w:val="ka-GE"/>
        </w:rPr>
        <w:t>SemoqmedebiTi a</w:t>
      </w:r>
      <w:r w:rsidR="00B00421">
        <w:rPr>
          <w:rFonts w:ascii="AcadNusx" w:hAnsi="AcadNusx"/>
          <w:sz w:val="24"/>
          <w:szCs w:val="24"/>
          <w:lang w:val="ka-GE"/>
        </w:rPr>
        <w:t xml:space="preserve">qtivobisTvis is </w:t>
      </w:r>
      <w:r w:rsidR="00441B1C">
        <w:rPr>
          <w:rFonts w:ascii="Sylfaen" w:hAnsi="Sylfaen"/>
          <w:sz w:val="24"/>
          <w:szCs w:val="24"/>
          <w:lang w:val="ka-GE"/>
        </w:rPr>
        <w:t>არა</w:t>
      </w:r>
      <w:r w:rsidR="00B00421">
        <w:rPr>
          <w:rFonts w:ascii="AcadNusx" w:hAnsi="AcadNusx"/>
          <w:sz w:val="24"/>
          <w:szCs w:val="24"/>
          <w:lang w:val="ka-GE"/>
        </w:rPr>
        <w:t>sakmaris pirob</w:t>
      </w:r>
      <w:r w:rsidR="00B00421">
        <w:rPr>
          <w:rFonts w:ascii="Sylfaen" w:hAnsi="Sylfaen"/>
          <w:sz w:val="24"/>
          <w:szCs w:val="24"/>
          <w:lang w:val="ka-GE"/>
        </w:rPr>
        <w:t>ებ</w:t>
      </w:r>
      <w:r w:rsidR="00441B1C">
        <w:rPr>
          <w:rFonts w:ascii="Sylfaen" w:hAnsi="Sylfaen"/>
          <w:sz w:val="24"/>
          <w:szCs w:val="24"/>
          <w:lang w:val="ka-GE"/>
        </w:rPr>
        <w:t>ს</w:t>
      </w:r>
      <w:r w:rsidR="00B00421">
        <w:rPr>
          <w:rFonts w:ascii="AcadNusx" w:hAnsi="AcadNusx"/>
          <w:sz w:val="24"/>
          <w:szCs w:val="24"/>
          <w:lang w:val="ka-GE"/>
        </w:rPr>
        <w:t xml:space="preserve"> iZleva</w:t>
      </w:r>
      <w:r w:rsidR="00B00421">
        <w:rPr>
          <w:rFonts w:ascii="Sylfaen" w:hAnsi="Sylfaen"/>
          <w:sz w:val="24"/>
          <w:szCs w:val="24"/>
          <w:lang w:val="ka-GE"/>
        </w:rPr>
        <w:t>, რადგანაც</w:t>
      </w:r>
      <w:r w:rsidR="004225D4" w:rsidRPr="00080A55">
        <w:rPr>
          <w:rFonts w:ascii="AcadNusx" w:hAnsi="AcadNusx"/>
          <w:sz w:val="24"/>
          <w:szCs w:val="24"/>
          <w:lang w:val="ka-GE"/>
        </w:rPr>
        <w:t xml:space="preserve"> spontanoba SesaZloa sruliad destruqciul bunebasac atarebdes.</w:t>
      </w:r>
      <w:r w:rsidR="00863D42">
        <w:rPr>
          <w:rFonts w:ascii="Sylfaen" w:hAnsi="Sylfaen"/>
          <w:sz w:val="24"/>
          <w:szCs w:val="24"/>
          <w:lang w:val="ka-GE"/>
        </w:rPr>
        <w:t xml:space="preserve"> უმართავი </w:t>
      </w:r>
      <w:r w:rsidR="004225D4" w:rsidRPr="00080A55">
        <w:rPr>
          <w:rFonts w:ascii="AcadNusx" w:hAnsi="AcadNusx"/>
          <w:sz w:val="24"/>
          <w:szCs w:val="24"/>
          <w:lang w:val="ka-GE"/>
        </w:rPr>
        <w:t xml:space="preserve"> </w:t>
      </w:r>
      <w:r w:rsidR="00094C04">
        <w:rPr>
          <w:rFonts w:ascii="Sylfaen" w:hAnsi="Sylfaen"/>
          <w:sz w:val="24"/>
          <w:szCs w:val="24"/>
          <w:lang w:val="ka-GE"/>
        </w:rPr>
        <w:t xml:space="preserve">სპონტანობა დესტრტუქციულად </w:t>
      </w:r>
      <w:r w:rsidR="00863D42">
        <w:rPr>
          <w:rFonts w:ascii="Sylfaen" w:hAnsi="Sylfaen"/>
          <w:sz w:val="24"/>
          <w:szCs w:val="24"/>
          <w:lang w:val="ka-GE"/>
        </w:rPr>
        <w:t>აისახება</w:t>
      </w:r>
      <w:r w:rsidR="00094C04">
        <w:rPr>
          <w:rFonts w:ascii="Sylfaen" w:hAnsi="Sylfaen"/>
          <w:sz w:val="24"/>
          <w:szCs w:val="24"/>
          <w:lang w:val="ka-GE"/>
        </w:rPr>
        <w:t xml:space="preserve"> </w:t>
      </w:r>
      <w:r w:rsidR="00441B1C">
        <w:rPr>
          <w:rFonts w:ascii="Sylfaen" w:hAnsi="Sylfaen"/>
          <w:sz w:val="24"/>
          <w:szCs w:val="24"/>
          <w:lang w:val="ka-GE"/>
        </w:rPr>
        <w:t>ფსიქიკურსა</w:t>
      </w:r>
      <w:r w:rsidR="00094C04">
        <w:rPr>
          <w:rFonts w:ascii="Sylfaen" w:hAnsi="Sylfaen"/>
          <w:sz w:val="24"/>
          <w:szCs w:val="24"/>
          <w:lang w:val="ka-GE"/>
        </w:rPr>
        <w:t xml:space="preserve"> თუ </w:t>
      </w:r>
      <w:r w:rsidR="00441B1C">
        <w:rPr>
          <w:rFonts w:ascii="Sylfaen" w:hAnsi="Sylfaen"/>
          <w:sz w:val="24"/>
          <w:szCs w:val="24"/>
          <w:lang w:val="ka-GE"/>
        </w:rPr>
        <w:t>სოც</w:t>
      </w:r>
      <w:r w:rsidR="00094C04">
        <w:rPr>
          <w:rFonts w:ascii="Sylfaen" w:hAnsi="Sylfaen"/>
          <w:sz w:val="24"/>
          <w:szCs w:val="24"/>
          <w:lang w:val="ka-GE"/>
        </w:rPr>
        <w:t xml:space="preserve">იალურ დონენებზე. დესტრუქციული სპონტანობის მაგალითია ზოგიერთი ფსიქიკური აშლილობა, </w:t>
      </w:r>
      <w:r w:rsidR="00441B1C">
        <w:rPr>
          <w:rFonts w:ascii="Sylfaen" w:hAnsi="Sylfaen"/>
          <w:sz w:val="24"/>
          <w:szCs w:val="24"/>
          <w:lang w:val="ka-GE"/>
        </w:rPr>
        <w:t xml:space="preserve">სადაც </w:t>
      </w:r>
      <w:r w:rsidR="00094C04">
        <w:rPr>
          <w:rFonts w:ascii="Sylfaen" w:hAnsi="Sylfaen"/>
          <w:sz w:val="24"/>
          <w:szCs w:val="24"/>
          <w:lang w:val="ka-GE"/>
        </w:rPr>
        <w:t xml:space="preserve"> მაღალ</w:t>
      </w:r>
      <w:r w:rsidR="00441B1C">
        <w:rPr>
          <w:rFonts w:ascii="Sylfaen" w:hAnsi="Sylfaen"/>
          <w:sz w:val="24"/>
          <w:szCs w:val="24"/>
          <w:lang w:val="ka-GE"/>
        </w:rPr>
        <w:t>ი სპონტანობა</w:t>
      </w:r>
      <w:r w:rsidR="00094C04">
        <w:rPr>
          <w:rFonts w:ascii="Sylfaen" w:hAnsi="Sylfaen"/>
          <w:sz w:val="24"/>
          <w:szCs w:val="24"/>
          <w:lang w:val="ka-GE"/>
        </w:rPr>
        <w:t xml:space="preserve"> მხოლოდ აგრესიის არარელევანტურ</w:t>
      </w:r>
      <w:r w:rsidR="00441B1C">
        <w:rPr>
          <w:rFonts w:ascii="Sylfaen" w:hAnsi="Sylfaen"/>
          <w:sz w:val="24"/>
          <w:szCs w:val="24"/>
          <w:lang w:val="ka-GE"/>
        </w:rPr>
        <w:t>,</w:t>
      </w:r>
      <w:r w:rsidR="00094C04">
        <w:rPr>
          <w:rFonts w:ascii="Sylfaen" w:hAnsi="Sylfaen"/>
          <w:sz w:val="24"/>
          <w:szCs w:val="24"/>
          <w:lang w:val="ka-GE"/>
        </w:rPr>
        <w:t xml:space="preserve"> დესტრუქციულ „აფეთქებებში“ და</w:t>
      </w:r>
      <w:r w:rsidR="00441B1C">
        <w:rPr>
          <w:rFonts w:ascii="Sylfaen" w:hAnsi="Sylfaen"/>
          <w:sz w:val="24"/>
          <w:szCs w:val="24"/>
          <w:lang w:val="ka-GE"/>
        </w:rPr>
        <w:t xml:space="preserve"> </w:t>
      </w:r>
      <w:r w:rsidR="00094C04">
        <w:rPr>
          <w:rFonts w:ascii="Sylfaen" w:hAnsi="Sylfaen"/>
          <w:sz w:val="24"/>
          <w:szCs w:val="24"/>
          <w:lang w:val="ka-GE"/>
        </w:rPr>
        <w:t xml:space="preserve">სხვა არაკრეატულ ქმედებაში </w:t>
      </w:r>
      <w:r w:rsidR="00441B1C">
        <w:rPr>
          <w:rFonts w:ascii="Sylfaen" w:hAnsi="Sylfaen"/>
          <w:sz w:val="24"/>
          <w:szCs w:val="24"/>
          <w:lang w:val="ka-GE"/>
        </w:rPr>
        <w:t>ვლინდება</w:t>
      </w:r>
      <w:r w:rsidR="00094C04">
        <w:rPr>
          <w:rFonts w:ascii="Sylfaen" w:hAnsi="Sylfaen"/>
          <w:sz w:val="24"/>
          <w:szCs w:val="24"/>
          <w:lang w:val="ka-GE"/>
        </w:rPr>
        <w:t xml:space="preserve">.  </w:t>
      </w:r>
      <w:r w:rsidR="00D70F36">
        <w:rPr>
          <w:rFonts w:ascii="Sylfaen" w:hAnsi="Sylfaen"/>
          <w:sz w:val="24"/>
          <w:szCs w:val="24"/>
          <w:lang w:val="ka-GE"/>
        </w:rPr>
        <w:t xml:space="preserve">ბავშვებთანაც,  </w:t>
      </w:r>
      <w:r w:rsidR="00094C04">
        <w:rPr>
          <w:rFonts w:ascii="Sylfaen" w:hAnsi="Sylfaen"/>
          <w:sz w:val="24"/>
          <w:szCs w:val="24"/>
          <w:lang w:val="ka-GE"/>
        </w:rPr>
        <w:t xml:space="preserve"> მნიშვნელოვანი </w:t>
      </w:r>
      <w:r w:rsidR="00D70F36">
        <w:rPr>
          <w:rFonts w:ascii="Sylfaen" w:hAnsi="Sylfaen"/>
          <w:sz w:val="24"/>
          <w:szCs w:val="24"/>
          <w:lang w:val="ka-GE"/>
        </w:rPr>
        <w:t xml:space="preserve">მიზნების </w:t>
      </w:r>
      <w:r w:rsidR="00094C04">
        <w:rPr>
          <w:rFonts w:ascii="Sylfaen" w:hAnsi="Sylfaen"/>
          <w:sz w:val="24"/>
          <w:szCs w:val="24"/>
          <w:lang w:val="ka-GE"/>
        </w:rPr>
        <w:t xml:space="preserve">დასახვის </w:t>
      </w:r>
      <w:r w:rsidR="00D70F36">
        <w:rPr>
          <w:rFonts w:ascii="Sylfaen" w:hAnsi="Sylfaen"/>
          <w:sz w:val="24"/>
          <w:szCs w:val="24"/>
          <w:lang w:val="ka-GE"/>
        </w:rPr>
        <w:t xml:space="preserve">თვალსაზრისით, მათი უუნარობის გამო, თითქმის შეუძლებელი ხდება </w:t>
      </w:r>
      <w:r w:rsidR="00094C04">
        <w:rPr>
          <w:rFonts w:ascii="Sylfaen" w:hAnsi="Sylfaen"/>
          <w:sz w:val="24"/>
          <w:szCs w:val="24"/>
          <w:lang w:val="ka-GE"/>
        </w:rPr>
        <w:t xml:space="preserve">მაღალი სპონტანობის კრეატული გამოყენება.  </w:t>
      </w:r>
      <w:r w:rsidR="005D030F">
        <w:rPr>
          <w:rFonts w:ascii="Sylfaen" w:hAnsi="Sylfaen"/>
          <w:sz w:val="24"/>
          <w:szCs w:val="24"/>
          <w:lang w:val="ka-GE"/>
        </w:rPr>
        <w:t xml:space="preserve">მორენო მიუთითებს, რომ </w:t>
      </w:r>
      <w:r w:rsidR="004225D4" w:rsidRPr="00080A55">
        <w:rPr>
          <w:rFonts w:ascii="AcadNusx" w:hAnsi="AcadNusx"/>
          <w:sz w:val="24"/>
          <w:szCs w:val="24"/>
          <w:lang w:val="ka-GE"/>
        </w:rPr>
        <w:t>difuzuri spontanobis kreatuli miznebisadmi dakavSireba mxolod kogni</w:t>
      </w:r>
      <w:r w:rsidR="005D030F">
        <w:rPr>
          <w:rFonts w:ascii="AcadNusx" w:hAnsi="AcadNusx"/>
          <w:sz w:val="24"/>
          <w:szCs w:val="24"/>
          <w:lang w:val="ka-GE"/>
        </w:rPr>
        <w:t xml:space="preserve">turi funqciebis daxmarebiT </w:t>
      </w:r>
      <w:r w:rsidR="005D030F">
        <w:rPr>
          <w:rFonts w:ascii="Sylfaen" w:hAnsi="Sylfaen"/>
          <w:sz w:val="24"/>
          <w:szCs w:val="24"/>
          <w:lang w:val="ka-GE"/>
        </w:rPr>
        <w:t>არის</w:t>
      </w:r>
      <w:r w:rsidR="004225D4" w:rsidRPr="00080A55">
        <w:rPr>
          <w:rFonts w:ascii="AcadNusx" w:hAnsi="AcadNusx"/>
          <w:sz w:val="24"/>
          <w:szCs w:val="24"/>
          <w:lang w:val="ka-GE"/>
        </w:rPr>
        <w:t xml:space="preserve"> SesaZlebeli.</w:t>
      </w:r>
    </w:p>
    <w:p w:rsidR="004225D4" w:rsidRDefault="004B4FE9" w:rsidP="004225D4">
      <w:pPr>
        <w:ind w:left="-1080"/>
        <w:rPr>
          <w:rFonts w:ascii="Sylfaen" w:hAnsi="Sylfaen"/>
          <w:sz w:val="24"/>
          <w:szCs w:val="24"/>
          <w:lang w:val="ka-GE"/>
        </w:rPr>
      </w:pPr>
      <w:r>
        <w:rPr>
          <w:rFonts w:ascii="AcadNusx" w:hAnsi="AcadNusx"/>
          <w:sz w:val="24"/>
          <w:szCs w:val="24"/>
          <w:lang w:val="ka-GE"/>
        </w:rPr>
        <w:t xml:space="preserve">  fsiqodramis erTerT</w:t>
      </w:r>
      <w:r w:rsidR="004225D4" w:rsidRPr="00080A55">
        <w:rPr>
          <w:rFonts w:ascii="AcadNusx" w:hAnsi="AcadNusx"/>
          <w:sz w:val="24"/>
          <w:szCs w:val="24"/>
          <w:lang w:val="ka-GE"/>
        </w:rPr>
        <w:t xml:space="preserve"> ZiriTad amocanas protagonistis da sazogadod, fsiqodramatuli jgufis spontanobis “gamonTavisufleba” da fsiqikur struqturaSi misi integrireba Seadgens. </w:t>
      </w:r>
    </w:p>
    <w:p w:rsidR="00664753" w:rsidRPr="00664753" w:rsidRDefault="00664753" w:rsidP="004225D4">
      <w:pPr>
        <w:ind w:left="-1080"/>
        <w:rPr>
          <w:rFonts w:ascii="Sylfaen" w:hAnsi="Sylfaen"/>
          <w:sz w:val="24"/>
          <w:szCs w:val="24"/>
          <w:lang w:val="ka-GE"/>
        </w:rPr>
      </w:pPr>
      <w:r>
        <w:rPr>
          <w:rFonts w:ascii="Sylfaen" w:hAnsi="Sylfaen"/>
          <w:sz w:val="24"/>
          <w:szCs w:val="24"/>
          <w:lang w:val="ka-GE"/>
        </w:rPr>
        <w:t xml:space="preserve">      დათრგუნვის შემთხევვაში, </w:t>
      </w:r>
      <w:r w:rsidR="00FB4E20">
        <w:rPr>
          <w:rFonts w:ascii="Sylfaen" w:hAnsi="Sylfaen"/>
          <w:sz w:val="24"/>
          <w:szCs w:val="24"/>
          <w:lang w:val="ka-GE"/>
        </w:rPr>
        <w:t xml:space="preserve"> სპონტანობა </w:t>
      </w:r>
      <w:r w:rsidR="00A173F2">
        <w:rPr>
          <w:rFonts w:ascii="Sylfaen" w:hAnsi="Sylfaen"/>
          <w:sz w:val="24"/>
          <w:szCs w:val="24"/>
          <w:lang w:val="ka-GE"/>
        </w:rPr>
        <w:t>და აქციონალური შიმშილი</w:t>
      </w:r>
      <w:r w:rsidR="00FB4E20">
        <w:rPr>
          <w:rFonts w:ascii="Sylfaen" w:hAnsi="Sylfaen"/>
          <w:sz w:val="24"/>
          <w:szCs w:val="24"/>
          <w:lang w:val="ka-GE"/>
        </w:rPr>
        <w:t xml:space="preserve"> </w:t>
      </w:r>
      <w:r>
        <w:rPr>
          <w:rFonts w:ascii="Sylfaen" w:hAnsi="Sylfaen"/>
          <w:sz w:val="24"/>
          <w:szCs w:val="24"/>
          <w:lang w:val="ka-GE"/>
        </w:rPr>
        <w:t>დესტრუქციულ პოტენციალს</w:t>
      </w:r>
      <w:r w:rsidR="00094C04">
        <w:rPr>
          <w:rFonts w:ascii="Sylfaen" w:hAnsi="Sylfaen"/>
          <w:sz w:val="24"/>
          <w:szCs w:val="24"/>
          <w:lang w:val="ka-GE"/>
        </w:rPr>
        <w:t xml:space="preserve"> სრული სასავსით </w:t>
      </w:r>
      <w:r w:rsidR="00FB4E20">
        <w:rPr>
          <w:rFonts w:ascii="Sylfaen" w:hAnsi="Sylfaen"/>
          <w:sz w:val="24"/>
          <w:szCs w:val="24"/>
          <w:lang w:val="ka-GE"/>
        </w:rPr>
        <w:t xml:space="preserve"> </w:t>
      </w:r>
      <w:r w:rsidR="00A173F2">
        <w:rPr>
          <w:rFonts w:ascii="Sylfaen" w:hAnsi="Sylfaen"/>
          <w:sz w:val="24"/>
          <w:szCs w:val="24"/>
          <w:lang w:val="ka-GE"/>
        </w:rPr>
        <w:t>ავლენენ</w:t>
      </w:r>
      <w:r w:rsidR="00FB4E20">
        <w:rPr>
          <w:rFonts w:ascii="Sylfaen" w:hAnsi="Sylfaen"/>
          <w:sz w:val="24"/>
          <w:szCs w:val="24"/>
          <w:lang w:val="ka-GE"/>
        </w:rPr>
        <w:t>;  პიროვნება</w:t>
      </w:r>
      <w:r>
        <w:rPr>
          <w:rFonts w:ascii="Sylfaen" w:hAnsi="Sylfaen"/>
          <w:sz w:val="24"/>
          <w:szCs w:val="24"/>
          <w:lang w:val="ka-GE"/>
        </w:rPr>
        <w:t xml:space="preserve"> </w:t>
      </w:r>
      <w:r w:rsidR="00FB4E20">
        <w:rPr>
          <w:rFonts w:ascii="Sylfaen" w:hAnsi="Sylfaen"/>
          <w:sz w:val="24"/>
          <w:szCs w:val="24"/>
          <w:lang w:val="ka-GE"/>
        </w:rPr>
        <w:t xml:space="preserve"> პასიური, ხოლო </w:t>
      </w:r>
      <w:r w:rsidR="00940A15">
        <w:rPr>
          <w:rFonts w:ascii="Sylfaen" w:hAnsi="Sylfaen"/>
          <w:sz w:val="24"/>
          <w:szCs w:val="24"/>
          <w:lang w:val="ka-GE"/>
        </w:rPr>
        <w:t xml:space="preserve">მისი </w:t>
      </w:r>
      <w:r w:rsidR="00FB4E20">
        <w:rPr>
          <w:rFonts w:ascii="Sylfaen" w:hAnsi="Sylfaen"/>
          <w:sz w:val="24"/>
          <w:szCs w:val="24"/>
          <w:lang w:val="ka-GE"/>
        </w:rPr>
        <w:t>ცხოვრება -  სტერეოტიპული</w:t>
      </w:r>
      <w:r w:rsidR="00940A15">
        <w:rPr>
          <w:rFonts w:ascii="Sylfaen" w:hAnsi="Sylfaen"/>
          <w:sz w:val="24"/>
          <w:szCs w:val="24"/>
          <w:lang w:val="ka-GE"/>
        </w:rPr>
        <w:t xml:space="preserve"> ხდება</w:t>
      </w:r>
      <w:r w:rsidR="00FB4E20">
        <w:rPr>
          <w:rFonts w:ascii="Sylfaen" w:hAnsi="Sylfaen"/>
          <w:sz w:val="24"/>
          <w:szCs w:val="24"/>
          <w:lang w:val="ka-GE"/>
        </w:rPr>
        <w:t>.</w:t>
      </w:r>
      <w:r>
        <w:rPr>
          <w:rFonts w:ascii="Sylfaen" w:hAnsi="Sylfaen"/>
          <w:sz w:val="24"/>
          <w:szCs w:val="24"/>
          <w:lang w:val="ka-GE"/>
        </w:rPr>
        <w:t xml:space="preserve"> </w:t>
      </w:r>
      <w:r w:rsidR="002363D7">
        <w:rPr>
          <w:rFonts w:ascii="Sylfaen" w:hAnsi="Sylfaen"/>
          <w:sz w:val="24"/>
          <w:szCs w:val="24"/>
          <w:lang w:val="ka-GE"/>
        </w:rPr>
        <w:t xml:space="preserve"> ვითარდება ე.წ. „კრეატულობის ნევროზი“- ადამიანი საკუთარი უნარების გამოვლენის შესაძლებლობას კარგავს. </w:t>
      </w:r>
      <w:r>
        <w:rPr>
          <w:rFonts w:ascii="Sylfaen" w:hAnsi="Sylfaen"/>
          <w:sz w:val="24"/>
          <w:szCs w:val="24"/>
          <w:lang w:val="ka-GE"/>
        </w:rPr>
        <w:t xml:space="preserve"> მორენოს ფსიქოთერაპიის მიზანი არა მხოლოდ დათრგუნული  სპონტანობის გამონთავისუფლებაა, არამედ მისი ინტეგრირებაც ად</w:t>
      </w:r>
      <w:r w:rsidR="00FB4E20">
        <w:rPr>
          <w:rFonts w:ascii="Sylfaen" w:hAnsi="Sylfaen"/>
          <w:sz w:val="24"/>
          <w:szCs w:val="24"/>
          <w:lang w:val="ka-GE"/>
        </w:rPr>
        <w:t>ამია</w:t>
      </w:r>
      <w:r>
        <w:rPr>
          <w:rFonts w:ascii="Sylfaen" w:hAnsi="Sylfaen"/>
          <w:sz w:val="24"/>
          <w:szCs w:val="24"/>
          <w:lang w:val="ka-GE"/>
        </w:rPr>
        <w:t>ნის ცხოველქმედების ერთიან სისტემაში.</w:t>
      </w:r>
      <w:r w:rsidR="002363D7">
        <w:rPr>
          <w:rFonts w:ascii="Sylfaen" w:hAnsi="Sylfaen"/>
          <w:sz w:val="24"/>
          <w:szCs w:val="24"/>
          <w:lang w:val="ka-GE"/>
        </w:rPr>
        <w:t xml:space="preserve"> </w:t>
      </w:r>
      <w:r>
        <w:rPr>
          <w:rFonts w:ascii="Sylfaen" w:hAnsi="Sylfaen"/>
          <w:sz w:val="24"/>
          <w:szCs w:val="24"/>
          <w:lang w:val="ka-GE"/>
        </w:rPr>
        <w:t xml:space="preserve">სპონტანობის გამონთავისუფლება და ინტეგრაცია კრეატულობის </w:t>
      </w:r>
      <w:r w:rsidR="00C75279">
        <w:rPr>
          <w:rFonts w:ascii="Sylfaen" w:hAnsi="Sylfaen"/>
          <w:sz w:val="24"/>
          <w:szCs w:val="24"/>
          <w:lang w:val="ka-GE"/>
        </w:rPr>
        <w:t>საფუძველად იქცევა.</w:t>
      </w:r>
      <w:r>
        <w:rPr>
          <w:rFonts w:ascii="Sylfaen" w:hAnsi="Sylfaen"/>
          <w:sz w:val="24"/>
          <w:szCs w:val="24"/>
          <w:lang w:val="ka-GE"/>
        </w:rPr>
        <w:t xml:space="preserve"> </w:t>
      </w:r>
    </w:p>
    <w:p w:rsidR="004225D4" w:rsidRPr="00664753" w:rsidRDefault="004225D4" w:rsidP="004225D4">
      <w:pPr>
        <w:ind w:left="-1080"/>
        <w:rPr>
          <w:rFonts w:ascii="AcadNusx" w:hAnsi="AcadNusx"/>
          <w:sz w:val="24"/>
          <w:szCs w:val="24"/>
          <w:lang w:val="ka-GE"/>
        </w:rPr>
      </w:pPr>
    </w:p>
    <w:p w:rsidR="004225D4" w:rsidRPr="00664753" w:rsidRDefault="004225D4" w:rsidP="004225D4">
      <w:pPr>
        <w:ind w:left="-1080" w:firstLine="180"/>
        <w:rPr>
          <w:rFonts w:ascii="AcadNusx" w:hAnsi="AcadNusx"/>
          <w:b/>
          <w:sz w:val="24"/>
          <w:szCs w:val="24"/>
          <w:lang w:val="ka-GE"/>
        </w:rPr>
      </w:pPr>
      <w:r w:rsidRPr="00664753">
        <w:rPr>
          <w:rFonts w:ascii="AcadNusx" w:hAnsi="AcadNusx"/>
          <w:b/>
          <w:sz w:val="24"/>
          <w:szCs w:val="24"/>
          <w:lang w:val="ka-GE"/>
        </w:rPr>
        <w:t xml:space="preserve">rezistentoba (winaaRmdegoba) </w:t>
      </w:r>
    </w:p>
    <w:p w:rsidR="004225D4" w:rsidRPr="0057752F" w:rsidRDefault="004225D4" w:rsidP="004225D4">
      <w:pPr>
        <w:ind w:left="-1080" w:firstLine="180"/>
        <w:rPr>
          <w:rFonts w:ascii="Sylfaen" w:hAnsi="Sylfaen"/>
          <w:sz w:val="24"/>
          <w:szCs w:val="24"/>
          <w:lang w:val="ka-GE"/>
        </w:rPr>
      </w:pPr>
      <w:r w:rsidRPr="00664753">
        <w:rPr>
          <w:rFonts w:ascii="AcadNusx" w:hAnsi="AcadNusx"/>
          <w:b/>
          <w:sz w:val="24"/>
          <w:szCs w:val="24"/>
          <w:lang w:val="ka-GE"/>
        </w:rPr>
        <w:t xml:space="preserve"> </w:t>
      </w:r>
      <w:r w:rsidRPr="00664753">
        <w:rPr>
          <w:rFonts w:ascii="AcadNusx" w:hAnsi="AcadNusx"/>
          <w:sz w:val="24"/>
          <w:szCs w:val="24"/>
          <w:lang w:val="ka-GE"/>
        </w:rPr>
        <w:t>rezistentoba</w:t>
      </w:r>
      <w:r w:rsidRPr="00664753">
        <w:rPr>
          <w:rFonts w:ascii="AcadNusx" w:hAnsi="AcadNusx"/>
          <w:b/>
          <w:sz w:val="24"/>
          <w:szCs w:val="24"/>
          <w:lang w:val="ka-GE"/>
        </w:rPr>
        <w:t xml:space="preserve"> </w:t>
      </w:r>
      <w:r w:rsidRPr="00664753">
        <w:rPr>
          <w:rFonts w:ascii="AcadNusx" w:hAnsi="AcadNusx"/>
          <w:sz w:val="24"/>
          <w:szCs w:val="24"/>
          <w:lang w:val="ka-GE"/>
        </w:rPr>
        <w:t>spontanobis sapirispiro fenom</w:t>
      </w:r>
      <w:r w:rsidRPr="002363D7">
        <w:rPr>
          <w:rFonts w:ascii="AcadNusx" w:hAnsi="AcadNusx"/>
          <w:sz w:val="24"/>
          <w:szCs w:val="24"/>
          <w:lang w:val="ka-GE"/>
        </w:rPr>
        <w:t xml:space="preserve">enia da, spontanobis deficitisas, met_naklebi intensivobiT vlindeba. </w:t>
      </w:r>
      <w:r w:rsidR="0057752F">
        <w:rPr>
          <w:rFonts w:ascii="Sylfaen" w:hAnsi="Sylfaen"/>
          <w:sz w:val="24"/>
          <w:szCs w:val="24"/>
          <w:lang w:val="ka-GE"/>
        </w:rPr>
        <w:t>(37,38,78,85)</w:t>
      </w:r>
    </w:p>
    <w:p w:rsidR="008B2123" w:rsidRDefault="004225D4" w:rsidP="004225D4">
      <w:pPr>
        <w:ind w:left="-1080" w:firstLine="180"/>
        <w:rPr>
          <w:rFonts w:ascii="Sylfaen" w:hAnsi="Sylfaen"/>
          <w:sz w:val="24"/>
          <w:szCs w:val="24"/>
          <w:lang w:val="ka-GE"/>
        </w:rPr>
      </w:pPr>
      <w:r w:rsidRPr="002363D7">
        <w:rPr>
          <w:rFonts w:ascii="AcadNusx" w:hAnsi="AcadNusx"/>
          <w:sz w:val="24"/>
          <w:szCs w:val="24"/>
          <w:lang w:val="ka-GE"/>
        </w:rPr>
        <w:t xml:space="preserve"> wi</w:t>
      </w:r>
      <w:r w:rsidRPr="00CA2569">
        <w:rPr>
          <w:rFonts w:ascii="AcadNusx" w:hAnsi="AcadNusx"/>
          <w:sz w:val="24"/>
          <w:szCs w:val="24"/>
          <w:lang w:val="ka-GE"/>
        </w:rPr>
        <w:t>naaRmdegoba protagonistis dacviTi strategia</w:t>
      </w:r>
      <w:r w:rsidR="00844AE5">
        <w:rPr>
          <w:rFonts w:ascii="Sylfaen" w:hAnsi="Sylfaen"/>
          <w:sz w:val="24"/>
          <w:szCs w:val="24"/>
          <w:lang w:val="ka-GE"/>
        </w:rPr>
        <w:t>ა</w:t>
      </w:r>
      <w:r w:rsidRPr="00CA2569">
        <w:rPr>
          <w:rFonts w:ascii="AcadNusx" w:hAnsi="AcadNusx"/>
          <w:sz w:val="24"/>
          <w:szCs w:val="24"/>
          <w:lang w:val="ka-GE"/>
        </w:rPr>
        <w:t xml:space="preserve">,  dapirispirebuli protagonistis CarTulobasa da spontanobasTan. </w:t>
      </w:r>
      <w:r w:rsidR="001A192F">
        <w:rPr>
          <w:rFonts w:ascii="Sylfaen" w:hAnsi="Sylfaen"/>
          <w:sz w:val="24"/>
          <w:szCs w:val="24"/>
          <w:lang w:val="ka-GE"/>
        </w:rPr>
        <w:t xml:space="preserve"> რეზისტენტობა, როგორც წესი, </w:t>
      </w:r>
      <w:r w:rsidR="001A192F" w:rsidRPr="00CA2569">
        <w:rPr>
          <w:rFonts w:ascii="AcadNusx" w:hAnsi="AcadNusx"/>
          <w:sz w:val="24"/>
          <w:szCs w:val="24"/>
          <w:lang w:val="ka-GE"/>
        </w:rPr>
        <w:t xml:space="preserve">TamaSis </w:t>
      </w:r>
    </w:p>
    <w:p w:rsidR="008B2123" w:rsidRDefault="008B2123" w:rsidP="004225D4">
      <w:pPr>
        <w:ind w:left="-1080" w:firstLine="180"/>
        <w:rPr>
          <w:rFonts w:ascii="Sylfaen" w:hAnsi="Sylfaen"/>
          <w:sz w:val="24"/>
          <w:szCs w:val="24"/>
          <w:lang w:val="ka-GE"/>
        </w:rPr>
      </w:pPr>
    </w:p>
    <w:p w:rsidR="008B2123" w:rsidRDefault="008B2123" w:rsidP="004225D4">
      <w:pPr>
        <w:ind w:left="-1080" w:firstLine="180"/>
        <w:rPr>
          <w:rFonts w:ascii="Sylfaen" w:hAnsi="Sylfaen"/>
          <w:sz w:val="24"/>
          <w:szCs w:val="24"/>
          <w:lang w:val="ka-GE"/>
        </w:rPr>
      </w:pPr>
    </w:p>
    <w:p w:rsidR="008B2123" w:rsidRDefault="008B2123" w:rsidP="004225D4">
      <w:pPr>
        <w:ind w:left="-1080" w:firstLine="180"/>
        <w:rPr>
          <w:rFonts w:ascii="Sylfaen" w:hAnsi="Sylfaen"/>
          <w:sz w:val="24"/>
          <w:szCs w:val="24"/>
          <w:lang w:val="ka-GE"/>
        </w:rPr>
      </w:pPr>
    </w:p>
    <w:p w:rsidR="008B2123" w:rsidRDefault="008B2123" w:rsidP="004225D4">
      <w:pPr>
        <w:ind w:left="-1080" w:firstLine="180"/>
        <w:rPr>
          <w:rFonts w:ascii="Sylfaen" w:hAnsi="Sylfaen"/>
          <w:sz w:val="24"/>
          <w:szCs w:val="24"/>
          <w:lang w:val="ka-GE"/>
        </w:rPr>
      </w:pPr>
    </w:p>
    <w:p w:rsidR="004225D4" w:rsidRPr="001A192F" w:rsidRDefault="001A192F" w:rsidP="008B2123">
      <w:pPr>
        <w:ind w:left="-1080"/>
        <w:rPr>
          <w:rFonts w:ascii="Sylfaen" w:hAnsi="Sylfaen"/>
          <w:sz w:val="24"/>
          <w:szCs w:val="24"/>
          <w:lang w:val="ka-GE"/>
        </w:rPr>
      </w:pPr>
      <w:r w:rsidRPr="00CA2569">
        <w:rPr>
          <w:rFonts w:ascii="AcadNusx" w:hAnsi="AcadNusx"/>
          <w:sz w:val="24"/>
          <w:szCs w:val="24"/>
          <w:lang w:val="ka-GE"/>
        </w:rPr>
        <w:t>procesSi</w:t>
      </w:r>
      <w:r>
        <w:rPr>
          <w:rFonts w:ascii="Sylfaen" w:hAnsi="Sylfaen"/>
          <w:sz w:val="24"/>
          <w:szCs w:val="24"/>
          <w:lang w:val="ka-GE"/>
        </w:rPr>
        <w:t>,</w:t>
      </w:r>
      <w:r w:rsidRPr="00CA2569">
        <w:rPr>
          <w:rFonts w:ascii="AcadNusx" w:hAnsi="AcadNusx"/>
          <w:sz w:val="24"/>
          <w:szCs w:val="24"/>
          <w:lang w:val="ka-GE"/>
        </w:rPr>
        <w:t xml:space="preserve"> bazaluri konfliqtis aqtivaciis SemTxvevaSi vlindeba</w:t>
      </w:r>
      <w:r w:rsidR="00844AE5">
        <w:rPr>
          <w:rFonts w:ascii="Sylfaen" w:hAnsi="Sylfaen"/>
          <w:sz w:val="24"/>
          <w:szCs w:val="24"/>
          <w:lang w:val="ka-GE"/>
        </w:rPr>
        <w:t>.</w:t>
      </w:r>
      <w:r>
        <w:rPr>
          <w:rFonts w:ascii="Sylfaen" w:hAnsi="Sylfaen"/>
          <w:sz w:val="24"/>
          <w:szCs w:val="24"/>
          <w:lang w:val="ka-GE"/>
        </w:rPr>
        <w:t xml:space="preserve">  </w:t>
      </w:r>
      <w:r w:rsidR="0054494E">
        <w:rPr>
          <w:rFonts w:ascii="Sylfaen" w:hAnsi="Sylfaen"/>
          <w:sz w:val="24"/>
          <w:szCs w:val="24"/>
          <w:lang w:val="ka-GE"/>
        </w:rPr>
        <w:t>ი</w:t>
      </w:r>
      <w:r w:rsidR="004225D4" w:rsidRPr="00CA2569">
        <w:rPr>
          <w:rFonts w:ascii="AcadNusx" w:hAnsi="AcadNusx"/>
          <w:sz w:val="24"/>
          <w:szCs w:val="24"/>
          <w:lang w:val="ka-GE"/>
        </w:rPr>
        <w:t>s</w:t>
      </w:r>
      <w:r w:rsidR="0054494E">
        <w:rPr>
          <w:rFonts w:ascii="Sylfaen" w:hAnsi="Sylfaen"/>
          <w:sz w:val="24"/>
          <w:szCs w:val="24"/>
          <w:lang w:val="ka-GE"/>
        </w:rPr>
        <w:t>, როგორც</w:t>
      </w:r>
      <w:r w:rsidR="004225D4" w:rsidRPr="00CA2569">
        <w:rPr>
          <w:rFonts w:ascii="AcadNusx" w:hAnsi="AcadNusx"/>
          <w:sz w:val="24"/>
          <w:szCs w:val="24"/>
          <w:lang w:val="ka-GE"/>
        </w:rPr>
        <w:t xml:space="preserve"> d</w:t>
      </w:r>
      <w:r w:rsidR="0054494E">
        <w:rPr>
          <w:rFonts w:ascii="AcadNusx" w:hAnsi="AcadNusx"/>
          <w:sz w:val="24"/>
          <w:szCs w:val="24"/>
          <w:lang w:val="ka-GE"/>
        </w:rPr>
        <w:t>acviTi meqanizmebis gamovlineba</w:t>
      </w:r>
      <w:r w:rsidR="0054494E">
        <w:rPr>
          <w:rFonts w:ascii="Sylfaen" w:hAnsi="Sylfaen"/>
          <w:sz w:val="24"/>
          <w:szCs w:val="24"/>
          <w:lang w:val="ka-GE"/>
        </w:rPr>
        <w:t>,</w:t>
      </w:r>
      <w:r w:rsidR="0054494E">
        <w:rPr>
          <w:rFonts w:ascii="AcadNusx" w:hAnsi="AcadNusx"/>
          <w:sz w:val="24"/>
          <w:szCs w:val="24"/>
          <w:lang w:val="ka-GE"/>
        </w:rPr>
        <w:t xml:space="preserve"> </w:t>
      </w:r>
      <w:r w:rsidR="004225D4" w:rsidRPr="00CA2569">
        <w:rPr>
          <w:rFonts w:ascii="AcadNusx" w:hAnsi="AcadNusx"/>
          <w:sz w:val="24"/>
          <w:szCs w:val="24"/>
          <w:lang w:val="ka-GE"/>
        </w:rPr>
        <w:t xml:space="preserve">nevrozis </w:t>
      </w:r>
      <w:r w:rsidR="004225D4" w:rsidRPr="00CA2569">
        <w:rPr>
          <w:rFonts w:ascii="Arial Narrow" w:hAnsi="Arial Narrow"/>
          <w:sz w:val="24"/>
          <w:szCs w:val="24"/>
          <w:lang w:val="ka-GE"/>
        </w:rPr>
        <w:t>Status quo-</w:t>
      </w:r>
      <w:r w:rsidR="004225D4" w:rsidRPr="00CA2569">
        <w:rPr>
          <w:rFonts w:ascii="AcadNusx" w:hAnsi="AcadNusx"/>
          <w:sz w:val="24"/>
          <w:szCs w:val="24"/>
          <w:lang w:val="ka-GE"/>
        </w:rPr>
        <w:t>s</w:t>
      </w:r>
      <w:r w:rsidR="004225D4" w:rsidRPr="00CA2569">
        <w:rPr>
          <w:rFonts w:ascii="Arial Black" w:hAnsi="Arial Black"/>
          <w:sz w:val="24"/>
          <w:szCs w:val="24"/>
          <w:lang w:val="ka-GE"/>
        </w:rPr>
        <w:t xml:space="preserve"> </w:t>
      </w:r>
      <w:r w:rsidR="004225D4" w:rsidRPr="00CA2569">
        <w:rPr>
          <w:rFonts w:ascii="AcadNusx" w:hAnsi="AcadNusx"/>
          <w:sz w:val="24"/>
          <w:szCs w:val="24"/>
          <w:lang w:val="ka-GE"/>
        </w:rPr>
        <w:t>SenarCunebas emaxureba.</w:t>
      </w:r>
    </w:p>
    <w:p w:rsidR="004225D4" w:rsidRPr="006E61F5" w:rsidRDefault="004225D4" w:rsidP="004225D4">
      <w:pPr>
        <w:ind w:left="-1080" w:firstLine="180"/>
        <w:rPr>
          <w:rFonts w:ascii="AcadNusx" w:hAnsi="AcadNusx"/>
          <w:sz w:val="24"/>
          <w:szCs w:val="24"/>
          <w:lang w:val="ka-GE"/>
        </w:rPr>
      </w:pPr>
      <w:r w:rsidRPr="00CA2569">
        <w:rPr>
          <w:rFonts w:ascii="AcadNusx" w:hAnsi="AcadNusx"/>
          <w:b/>
          <w:sz w:val="24"/>
          <w:szCs w:val="24"/>
          <w:lang w:val="ka-GE"/>
        </w:rPr>
        <w:t xml:space="preserve"> </w:t>
      </w:r>
      <w:r w:rsidRPr="006E61F5">
        <w:rPr>
          <w:rFonts w:ascii="AcadNusx" w:hAnsi="AcadNusx"/>
          <w:sz w:val="24"/>
          <w:szCs w:val="24"/>
          <w:lang w:val="ka-GE"/>
        </w:rPr>
        <w:t>fsiqodramaSi winaaRmdegobis iseT saxeebs ganarCeven, rogoricaa protagonistis pasiuroba, s</w:t>
      </w:r>
      <w:r w:rsidR="006E61F5" w:rsidRPr="006E61F5">
        <w:rPr>
          <w:rFonts w:ascii="AcadNusx" w:hAnsi="AcadNusx"/>
          <w:sz w:val="24"/>
          <w:szCs w:val="24"/>
          <w:lang w:val="ka-GE"/>
        </w:rPr>
        <w:t xml:space="preserve">ijiute, sarkazmi, kritikuloba, </w:t>
      </w:r>
      <w:r w:rsidR="006E61F5">
        <w:rPr>
          <w:rFonts w:ascii="Sylfaen" w:hAnsi="Sylfaen"/>
          <w:sz w:val="24"/>
          <w:szCs w:val="24"/>
          <w:lang w:val="ka-GE"/>
        </w:rPr>
        <w:t>სიმორცხვე</w:t>
      </w:r>
      <w:r w:rsidRPr="006E61F5">
        <w:rPr>
          <w:rFonts w:ascii="AcadNusx" w:hAnsi="AcadNusx"/>
          <w:sz w:val="24"/>
          <w:szCs w:val="24"/>
          <w:lang w:val="ka-GE"/>
        </w:rPr>
        <w:t xml:space="preserve"> da a.S. winaaRmdegobiT protagonisti cdilobs airidos </w:t>
      </w:r>
      <w:r w:rsidR="006E61F5">
        <w:rPr>
          <w:rFonts w:ascii="Sylfaen" w:hAnsi="Sylfaen"/>
          <w:sz w:val="24"/>
          <w:szCs w:val="24"/>
          <w:lang w:val="ka-GE"/>
        </w:rPr>
        <w:t xml:space="preserve">ისეთი </w:t>
      </w:r>
      <w:r w:rsidRPr="006E61F5">
        <w:rPr>
          <w:rFonts w:ascii="AcadNusx" w:hAnsi="AcadNusx"/>
          <w:sz w:val="24"/>
          <w:szCs w:val="24"/>
          <w:lang w:val="ka-GE"/>
        </w:rPr>
        <w:t>arasasiamovno gancdebi, rogoricaa SfoTva, danaSaulisa Tu sircxvilis grZnobebi da maT mier gamowveuli diskomforti.</w:t>
      </w:r>
    </w:p>
    <w:p w:rsidR="004225D4" w:rsidRPr="00E31855" w:rsidRDefault="004225D4" w:rsidP="004225D4">
      <w:pPr>
        <w:ind w:left="-1080" w:firstLine="180"/>
        <w:rPr>
          <w:rFonts w:ascii="Sylfaen" w:hAnsi="Sylfaen"/>
          <w:sz w:val="24"/>
          <w:szCs w:val="24"/>
          <w:lang w:val="ka-GE"/>
        </w:rPr>
      </w:pPr>
      <w:r w:rsidRPr="006E61F5">
        <w:rPr>
          <w:rFonts w:ascii="AcadNusx" w:hAnsi="AcadNusx"/>
          <w:sz w:val="24"/>
          <w:szCs w:val="24"/>
          <w:lang w:val="ka-GE"/>
        </w:rPr>
        <w:t xml:space="preserve"> </w:t>
      </w:r>
      <w:r w:rsidRPr="00E31855">
        <w:rPr>
          <w:rFonts w:ascii="AcadNusx" w:hAnsi="AcadNusx"/>
          <w:sz w:val="24"/>
          <w:szCs w:val="24"/>
          <w:lang w:val="ka-GE"/>
        </w:rPr>
        <w:t>magaliTad, axalgazrda kaci uars ambobs jgufs warmoudginos damokidebuleba qalebis mimarT, radganac es masSi marc</w:t>
      </w:r>
      <w:r w:rsidR="00844AE5">
        <w:rPr>
          <w:rFonts w:ascii="AcadNusx" w:hAnsi="AcadNusx"/>
          <w:sz w:val="24"/>
          <w:szCs w:val="24"/>
          <w:lang w:val="ka-GE"/>
        </w:rPr>
        <w:t xml:space="preserve">xis mtkivneul mogonebebs </w:t>
      </w:r>
      <w:r w:rsidR="00844AE5">
        <w:rPr>
          <w:rFonts w:ascii="Sylfaen" w:hAnsi="Sylfaen"/>
          <w:sz w:val="24"/>
          <w:szCs w:val="24"/>
          <w:lang w:val="ka-GE"/>
        </w:rPr>
        <w:t>აღძრავს.</w:t>
      </w:r>
      <w:r w:rsidRPr="00E31855">
        <w:rPr>
          <w:rFonts w:ascii="AcadNusx" w:hAnsi="AcadNusx"/>
          <w:sz w:val="24"/>
          <w:szCs w:val="24"/>
          <w:lang w:val="ka-GE"/>
        </w:rPr>
        <w:t xml:space="preserve"> fs</w:t>
      </w:r>
      <w:r w:rsidR="00844AE5">
        <w:rPr>
          <w:rFonts w:ascii="AcadNusx" w:hAnsi="AcadNusx"/>
          <w:sz w:val="24"/>
          <w:szCs w:val="24"/>
          <w:lang w:val="ka-GE"/>
        </w:rPr>
        <w:t>iqodramis amocanas pacientis</w:t>
      </w:r>
      <w:r w:rsidR="00844AE5" w:rsidRPr="00844AE5">
        <w:rPr>
          <w:rFonts w:ascii="AcadNusx" w:hAnsi="AcadNusx"/>
          <w:sz w:val="24"/>
          <w:szCs w:val="24"/>
          <w:lang w:val="ka-GE"/>
        </w:rPr>
        <w:t xml:space="preserve"> </w:t>
      </w:r>
      <w:r w:rsidR="00844AE5">
        <w:rPr>
          <w:rFonts w:ascii="AcadNusx" w:hAnsi="AcadNusx"/>
          <w:sz w:val="24"/>
          <w:szCs w:val="24"/>
          <w:lang w:val="ka-GE"/>
        </w:rPr>
        <w:t>pirovnuli</w:t>
      </w:r>
      <w:r w:rsidRPr="00E31855">
        <w:rPr>
          <w:rFonts w:ascii="AcadNusx" w:hAnsi="AcadNusx"/>
          <w:sz w:val="24"/>
          <w:szCs w:val="24"/>
          <w:lang w:val="ka-GE"/>
        </w:rPr>
        <w:t xml:space="preserve"> funqciaTa gaZliereba da axali, ufro maRal</w:t>
      </w:r>
      <w:r w:rsidR="00E31855" w:rsidRPr="00E31855">
        <w:rPr>
          <w:rFonts w:ascii="AcadNusx" w:hAnsi="AcadNusx"/>
          <w:sz w:val="24"/>
          <w:szCs w:val="24"/>
          <w:lang w:val="ka-GE"/>
        </w:rPr>
        <w:t>i fsiqikuri integraciis miRweva</w:t>
      </w:r>
      <w:r w:rsidR="00844AE5" w:rsidRPr="00844AE5">
        <w:rPr>
          <w:rFonts w:ascii="AcadNusx" w:hAnsi="AcadNusx"/>
          <w:sz w:val="24"/>
          <w:szCs w:val="24"/>
          <w:lang w:val="ka-GE"/>
        </w:rPr>
        <w:t xml:space="preserve"> </w:t>
      </w:r>
      <w:r w:rsidRPr="00E31855">
        <w:rPr>
          <w:rFonts w:ascii="AcadNusx" w:hAnsi="AcadNusx"/>
          <w:sz w:val="24"/>
          <w:szCs w:val="24"/>
          <w:lang w:val="ka-GE"/>
        </w:rPr>
        <w:t xml:space="preserve">Seadgens. Sesabamisad, gamoiyeneba winaaRmdegobis (rezistentobis) daZlevis </w:t>
      </w:r>
      <w:r w:rsidR="00E31855">
        <w:rPr>
          <w:rFonts w:ascii="Sylfaen" w:hAnsi="Sylfaen"/>
          <w:sz w:val="24"/>
          <w:szCs w:val="24"/>
          <w:lang w:val="ka-GE"/>
        </w:rPr>
        <w:t xml:space="preserve">ისეთი </w:t>
      </w:r>
      <w:r w:rsidRPr="00E31855">
        <w:rPr>
          <w:rFonts w:ascii="AcadNusx" w:hAnsi="AcadNusx"/>
          <w:sz w:val="24"/>
          <w:szCs w:val="24"/>
          <w:lang w:val="ka-GE"/>
        </w:rPr>
        <w:t>meTodebi, rogoricaa analizi, neitralizacia, monologi, dublireba, sarke, rolebis gacvla, maqsimalizacia, konkretizacia. sazogadod, rezistentobis Semcirebas, mis neitralizebas fsiqodramis mTeli teqnikuri arsenali emsaxureba. Sesabamisi teqnikebis gamoyenebiT</w:t>
      </w:r>
      <w:r w:rsidR="00E31855">
        <w:rPr>
          <w:rFonts w:ascii="Sylfaen" w:hAnsi="Sylfaen"/>
          <w:sz w:val="24"/>
          <w:szCs w:val="24"/>
          <w:lang w:val="ka-GE"/>
        </w:rPr>
        <w:t>,</w:t>
      </w:r>
      <w:r w:rsidRPr="00E31855">
        <w:rPr>
          <w:rFonts w:ascii="AcadNusx" w:hAnsi="AcadNusx"/>
          <w:sz w:val="24"/>
          <w:szCs w:val="24"/>
          <w:lang w:val="ka-GE"/>
        </w:rPr>
        <w:t xml:space="preserve"> protagonisti </w:t>
      </w:r>
      <w:r w:rsidR="00E31855">
        <w:rPr>
          <w:rFonts w:ascii="AcadNusx" w:hAnsi="AcadNusx"/>
          <w:sz w:val="24"/>
          <w:szCs w:val="24"/>
          <w:lang w:val="ka-GE"/>
        </w:rPr>
        <w:t xml:space="preserve">rezistentobis obieqtivirebasa </w:t>
      </w:r>
      <w:r w:rsidR="00E31855">
        <w:rPr>
          <w:rFonts w:ascii="Sylfaen" w:hAnsi="Sylfaen"/>
          <w:sz w:val="24"/>
          <w:szCs w:val="24"/>
          <w:lang w:val="ka-GE"/>
        </w:rPr>
        <w:t>თუ</w:t>
      </w:r>
      <w:r w:rsidRPr="00E31855">
        <w:rPr>
          <w:rFonts w:ascii="AcadNusx" w:hAnsi="AcadNusx"/>
          <w:sz w:val="24"/>
          <w:szCs w:val="24"/>
          <w:lang w:val="ka-GE"/>
        </w:rPr>
        <w:t xml:space="preserve"> verbalizebas</w:t>
      </w:r>
      <w:r w:rsidR="00E31855">
        <w:rPr>
          <w:rFonts w:ascii="Sylfaen" w:hAnsi="Sylfaen"/>
          <w:sz w:val="24"/>
          <w:szCs w:val="24"/>
          <w:lang w:val="ka-GE"/>
        </w:rPr>
        <w:t>, მისი გამომწვევი მიზეზების ანალიზს</w:t>
      </w:r>
      <w:r w:rsidR="00E31855" w:rsidRPr="00E31855">
        <w:rPr>
          <w:rFonts w:ascii="AcadNusx" w:hAnsi="AcadNusx"/>
          <w:sz w:val="24"/>
          <w:szCs w:val="24"/>
          <w:lang w:val="ka-GE"/>
        </w:rPr>
        <w:t xml:space="preserve"> axdens</w:t>
      </w:r>
      <w:r w:rsidRPr="00E31855">
        <w:rPr>
          <w:rFonts w:ascii="AcadNusx" w:hAnsi="AcadNusx"/>
          <w:sz w:val="24"/>
          <w:szCs w:val="24"/>
          <w:lang w:val="ka-GE"/>
        </w:rPr>
        <w:t xml:space="preserve">. </w:t>
      </w:r>
      <w:r w:rsidR="00E46FEE">
        <w:rPr>
          <w:rFonts w:ascii="Sylfaen" w:hAnsi="Sylfaen"/>
          <w:sz w:val="24"/>
          <w:szCs w:val="24"/>
          <w:lang w:val="ka-GE"/>
        </w:rPr>
        <w:t xml:space="preserve">და </w:t>
      </w:r>
      <w:r w:rsidR="00E31855">
        <w:rPr>
          <w:rFonts w:ascii="Sylfaen" w:hAnsi="Sylfaen"/>
          <w:sz w:val="24"/>
          <w:szCs w:val="24"/>
          <w:lang w:val="ka-GE"/>
        </w:rPr>
        <w:t>რაც მთავარია,</w:t>
      </w:r>
      <w:r w:rsidRPr="00E31855">
        <w:rPr>
          <w:rFonts w:ascii="AcadNusx" w:hAnsi="AcadNusx"/>
          <w:sz w:val="24"/>
          <w:szCs w:val="24"/>
          <w:lang w:val="ka-GE"/>
        </w:rPr>
        <w:t xml:space="preserve"> protagonisti TandaTan axal</w:t>
      </w:r>
      <w:r w:rsidR="00E31855">
        <w:rPr>
          <w:rFonts w:ascii="Sylfaen" w:hAnsi="Sylfaen"/>
          <w:sz w:val="24"/>
          <w:szCs w:val="24"/>
          <w:lang w:val="ka-GE"/>
        </w:rPr>
        <w:t>, მისი პიროვნებისთვის  უფრო პროდუქტიულ</w:t>
      </w:r>
      <w:r w:rsidR="00E31855">
        <w:rPr>
          <w:rFonts w:ascii="AcadNusx" w:hAnsi="AcadNusx"/>
          <w:sz w:val="24"/>
          <w:szCs w:val="24"/>
          <w:lang w:val="ka-GE"/>
        </w:rPr>
        <w:t xml:space="preserve"> strategiaze gada</w:t>
      </w:r>
      <w:r w:rsidR="00E31855">
        <w:rPr>
          <w:rFonts w:ascii="Sylfaen" w:hAnsi="Sylfaen"/>
          <w:sz w:val="24"/>
          <w:szCs w:val="24"/>
          <w:lang w:val="ka-GE"/>
        </w:rPr>
        <w:t>სვლის</w:t>
      </w:r>
      <w:r w:rsidRPr="00E31855">
        <w:rPr>
          <w:rFonts w:ascii="AcadNusx" w:hAnsi="AcadNusx"/>
          <w:sz w:val="24"/>
          <w:szCs w:val="24"/>
          <w:lang w:val="ka-GE"/>
        </w:rPr>
        <w:t xml:space="preserve"> </w:t>
      </w:r>
      <w:r w:rsidR="00E46FEE">
        <w:rPr>
          <w:rFonts w:ascii="Sylfaen" w:hAnsi="Sylfaen"/>
          <w:sz w:val="24"/>
          <w:szCs w:val="24"/>
          <w:lang w:val="ka-GE"/>
        </w:rPr>
        <w:t>მეთოდებს ეუფლება.</w:t>
      </w:r>
      <w:r w:rsidR="00844AE5" w:rsidRPr="00844AE5">
        <w:rPr>
          <w:rFonts w:ascii="Sylfaen" w:hAnsi="Sylfaen"/>
          <w:sz w:val="24"/>
          <w:szCs w:val="24"/>
          <w:lang w:val="ka-GE"/>
        </w:rPr>
        <w:t xml:space="preserve"> </w:t>
      </w:r>
      <w:r w:rsidRPr="00E31855">
        <w:rPr>
          <w:rFonts w:ascii="AcadNusx" w:hAnsi="AcadNusx"/>
          <w:sz w:val="24"/>
          <w:szCs w:val="24"/>
          <w:lang w:val="ka-GE"/>
        </w:rPr>
        <w:t>(ix: fsiqodramis teqnikebi).</w:t>
      </w:r>
      <w:r w:rsidR="00E31855">
        <w:rPr>
          <w:rFonts w:ascii="Sylfaen" w:hAnsi="Sylfaen"/>
          <w:sz w:val="24"/>
          <w:szCs w:val="24"/>
          <w:lang w:val="ka-GE"/>
        </w:rPr>
        <w:t xml:space="preserve"> </w:t>
      </w:r>
    </w:p>
    <w:p w:rsidR="004225D4" w:rsidRPr="00E31855" w:rsidRDefault="004225D4" w:rsidP="004225D4">
      <w:pPr>
        <w:ind w:left="-1080" w:firstLine="180"/>
        <w:rPr>
          <w:rFonts w:ascii="AcadNusx" w:hAnsi="AcadNusx"/>
          <w:sz w:val="24"/>
          <w:szCs w:val="24"/>
          <w:lang w:val="ka-GE"/>
        </w:rPr>
      </w:pPr>
    </w:p>
    <w:p w:rsidR="004225D4" w:rsidRPr="00080A55" w:rsidRDefault="004225D4" w:rsidP="004225D4">
      <w:pPr>
        <w:ind w:left="-1080"/>
        <w:rPr>
          <w:rFonts w:ascii="AcadNusx" w:hAnsi="AcadNusx"/>
          <w:b/>
          <w:sz w:val="24"/>
          <w:szCs w:val="24"/>
          <w:lang w:val="ka-GE"/>
        </w:rPr>
      </w:pPr>
      <w:r w:rsidRPr="00E31855">
        <w:rPr>
          <w:rFonts w:ascii="AcadNusx" w:hAnsi="AcadNusx"/>
          <w:b/>
          <w:sz w:val="24"/>
          <w:szCs w:val="24"/>
          <w:lang w:val="ka-GE"/>
        </w:rPr>
        <w:t xml:space="preserve">   </w:t>
      </w:r>
      <w:r w:rsidRPr="00080A55">
        <w:rPr>
          <w:rFonts w:ascii="AcadNusx" w:hAnsi="AcadNusx"/>
          <w:b/>
          <w:sz w:val="24"/>
          <w:szCs w:val="24"/>
          <w:lang w:val="ka-GE"/>
        </w:rPr>
        <w:t>kreatuloba da fenomeni _”viTom”.</w:t>
      </w:r>
    </w:p>
    <w:p w:rsidR="004225D4" w:rsidRPr="00045ACD" w:rsidRDefault="004225D4" w:rsidP="004225D4">
      <w:pPr>
        <w:ind w:left="-1080"/>
        <w:rPr>
          <w:rFonts w:ascii="Sylfaen" w:hAnsi="Sylfaen"/>
          <w:sz w:val="24"/>
          <w:szCs w:val="24"/>
          <w:lang w:val="ka-GE"/>
        </w:rPr>
      </w:pPr>
      <w:r w:rsidRPr="00080A55">
        <w:rPr>
          <w:rFonts w:ascii="AcadNusx" w:hAnsi="AcadNusx"/>
          <w:sz w:val="24"/>
          <w:szCs w:val="24"/>
          <w:lang w:val="ka-GE"/>
        </w:rPr>
        <w:t xml:space="preserve">  Ffsiqodramis, rogorc fsiqoTerapiuli meTodis, erTerT samizned j.l. more</w:t>
      </w:r>
      <w:r w:rsidR="00897D4D">
        <w:rPr>
          <w:rFonts w:ascii="AcadNusx" w:hAnsi="AcadNusx"/>
          <w:sz w:val="24"/>
          <w:szCs w:val="24"/>
          <w:lang w:val="ka-GE"/>
        </w:rPr>
        <w:t>no e.w. kreatulobis nevrozs an</w:t>
      </w:r>
      <w:r w:rsidR="00897D4D" w:rsidRPr="00897D4D">
        <w:rPr>
          <w:rFonts w:ascii="AcadNusx" w:hAnsi="AcadNusx"/>
          <w:sz w:val="24"/>
          <w:szCs w:val="24"/>
          <w:lang w:val="ka-GE"/>
        </w:rPr>
        <w:t xml:space="preserve"> </w:t>
      </w:r>
      <w:r w:rsidRPr="00080A55">
        <w:rPr>
          <w:rFonts w:ascii="AcadNusx" w:hAnsi="AcadNusx"/>
          <w:sz w:val="24"/>
          <w:szCs w:val="24"/>
          <w:lang w:val="ka-GE"/>
        </w:rPr>
        <w:t>SemoqmedebiTobis</w:t>
      </w:r>
      <w:r w:rsidR="00897D4D" w:rsidRPr="00897D4D">
        <w:rPr>
          <w:rFonts w:ascii="AcadNusx" w:hAnsi="AcadNusx"/>
          <w:sz w:val="24"/>
          <w:szCs w:val="24"/>
          <w:lang w:val="ka-GE"/>
        </w:rPr>
        <w:t>, am sityvis farTo gagebiT,</w:t>
      </w:r>
      <w:r w:rsidRPr="00080A55">
        <w:rPr>
          <w:rFonts w:ascii="AcadNusx" w:hAnsi="AcadNusx"/>
          <w:sz w:val="24"/>
          <w:szCs w:val="24"/>
          <w:lang w:val="ka-GE"/>
        </w:rPr>
        <w:t xml:space="preserve"> deficits miiCnevda. morenos ganmartebiT, misi meTodi</w:t>
      </w:r>
      <w:r w:rsidR="007614E0">
        <w:rPr>
          <w:rFonts w:ascii="Sylfaen" w:hAnsi="Sylfaen"/>
          <w:sz w:val="24"/>
          <w:szCs w:val="24"/>
          <w:lang w:val="ka-GE"/>
        </w:rPr>
        <w:t xml:space="preserve"> სწორედ</w:t>
      </w:r>
      <w:r w:rsidRPr="00080A55">
        <w:rPr>
          <w:rFonts w:ascii="AcadNusx" w:hAnsi="AcadNusx"/>
          <w:sz w:val="24"/>
          <w:szCs w:val="24"/>
          <w:lang w:val="ka-GE"/>
        </w:rPr>
        <w:t xml:space="preserve"> kreatuli aqtivobis an SemoqmedebiTobis stimulirebazea mimarTuli. </w:t>
      </w:r>
      <w:r w:rsidR="00045ACD">
        <w:rPr>
          <w:rFonts w:ascii="Sylfaen" w:hAnsi="Sylfaen"/>
          <w:sz w:val="24"/>
          <w:szCs w:val="24"/>
          <w:lang w:val="ka-GE"/>
        </w:rPr>
        <w:t>(78, 85)</w:t>
      </w:r>
    </w:p>
    <w:p w:rsidR="004225D4" w:rsidRPr="00080A55" w:rsidRDefault="00897D4D" w:rsidP="004225D4">
      <w:pPr>
        <w:ind w:left="-1080"/>
        <w:rPr>
          <w:rFonts w:ascii="AcadNusx" w:hAnsi="AcadNusx"/>
          <w:sz w:val="24"/>
          <w:szCs w:val="24"/>
          <w:lang w:val="ka-GE"/>
        </w:rPr>
      </w:pPr>
      <w:r>
        <w:rPr>
          <w:rFonts w:ascii="AcadNusx" w:hAnsi="AcadNusx"/>
          <w:sz w:val="24"/>
          <w:szCs w:val="24"/>
          <w:lang w:val="ka-GE"/>
        </w:rPr>
        <w:t xml:space="preserve">   </w:t>
      </w:r>
      <w:r w:rsidRPr="00897D4D">
        <w:rPr>
          <w:rFonts w:ascii="AcadNusx" w:hAnsi="AcadNusx"/>
          <w:sz w:val="24"/>
          <w:szCs w:val="24"/>
          <w:lang w:val="ka-GE"/>
        </w:rPr>
        <w:t>F</w:t>
      </w:r>
      <w:r w:rsidR="008B2123">
        <w:rPr>
          <w:rFonts w:ascii="Sylfaen" w:hAnsi="Sylfaen"/>
          <w:sz w:val="24"/>
          <w:szCs w:val="24"/>
          <w:lang w:val="ka-GE"/>
        </w:rPr>
        <w:t>ფ</w:t>
      </w:r>
      <w:r w:rsidRPr="00897D4D">
        <w:rPr>
          <w:rFonts w:ascii="AcadNusx" w:hAnsi="AcadNusx"/>
          <w:sz w:val="24"/>
          <w:szCs w:val="24"/>
          <w:lang w:val="ka-GE"/>
        </w:rPr>
        <w:t>siqodramis TeoriaSi</w:t>
      </w:r>
      <w:r>
        <w:rPr>
          <w:rFonts w:ascii="AcadNusx" w:hAnsi="AcadNusx"/>
          <w:sz w:val="24"/>
          <w:szCs w:val="24"/>
          <w:lang w:val="ka-GE"/>
        </w:rPr>
        <w:t xml:space="preserve"> kreatuloba</w:t>
      </w:r>
      <w:r w:rsidR="004225D4" w:rsidRPr="00080A55">
        <w:rPr>
          <w:rFonts w:ascii="AcadNusx" w:hAnsi="AcadNusx"/>
          <w:sz w:val="24"/>
          <w:szCs w:val="24"/>
          <w:lang w:val="ka-GE"/>
        </w:rPr>
        <w:t xml:space="preserve"> spontano</w:t>
      </w:r>
      <w:r>
        <w:rPr>
          <w:rFonts w:ascii="AcadNusx" w:hAnsi="AcadNusx"/>
          <w:sz w:val="24"/>
          <w:szCs w:val="24"/>
          <w:lang w:val="ka-GE"/>
        </w:rPr>
        <w:t>basTan aqtiur kavSirSi moiazreb</w:t>
      </w:r>
      <w:r w:rsidRPr="00897D4D">
        <w:rPr>
          <w:rFonts w:ascii="AcadNusx" w:hAnsi="AcadNusx"/>
          <w:sz w:val="24"/>
          <w:szCs w:val="24"/>
          <w:lang w:val="ka-GE"/>
        </w:rPr>
        <w:t>a</w:t>
      </w:r>
      <w:r w:rsidR="00306017">
        <w:rPr>
          <w:rFonts w:ascii="AcadNusx" w:hAnsi="AcadNusx"/>
          <w:sz w:val="24"/>
          <w:szCs w:val="24"/>
          <w:lang w:val="ka-GE"/>
        </w:rPr>
        <w:t>. spontanobis</w:t>
      </w:r>
      <w:r w:rsidR="004225D4" w:rsidRPr="00080A55">
        <w:rPr>
          <w:rFonts w:ascii="AcadNusx" w:hAnsi="AcadNusx"/>
          <w:sz w:val="24"/>
          <w:szCs w:val="24"/>
          <w:lang w:val="ka-GE"/>
        </w:rPr>
        <w:t xml:space="preserve"> gageba, imavdroulad, kreatulobis gagebacaa; kerZod, orive fenomeni, upirveles yovlisa, axal ga</w:t>
      </w:r>
      <w:r w:rsidR="00306017">
        <w:rPr>
          <w:rFonts w:ascii="AcadNusx" w:hAnsi="AcadNusx"/>
          <w:sz w:val="24"/>
          <w:szCs w:val="24"/>
          <w:lang w:val="ka-GE"/>
        </w:rPr>
        <w:t>remoze _ adeqvaturi, xolo Zvel</w:t>
      </w:r>
      <w:r w:rsidR="00306017" w:rsidRPr="00306017">
        <w:rPr>
          <w:rFonts w:ascii="AcadNusx" w:hAnsi="AcadNusx"/>
          <w:sz w:val="24"/>
          <w:szCs w:val="24"/>
          <w:lang w:val="ka-GE"/>
        </w:rPr>
        <w:t>sa da Cveulze</w:t>
      </w:r>
      <w:r w:rsidR="004225D4" w:rsidRPr="00080A55">
        <w:rPr>
          <w:rFonts w:ascii="AcadNusx" w:hAnsi="AcadNusx"/>
          <w:sz w:val="24"/>
          <w:szCs w:val="24"/>
          <w:lang w:val="ka-GE"/>
        </w:rPr>
        <w:t xml:space="preserve"> _ axleburi, arastandartuli reagirebis unars gulisxmobs. </w:t>
      </w:r>
    </w:p>
    <w:p w:rsidR="008B2123" w:rsidRDefault="004225D4" w:rsidP="004225D4">
      <w:pPr>
        <w:ind w:left="-1080"/>
        <w:rPr>
          <w:rFonts w:ascii="Sylfaen" w:hAnsi="Sylfaen"/>
          <w:sz w:val="24"/>
          <w:szCs w:val="24"/>
          <w:lang w:val="ka-GE"/>
        </w:rPr>
      </w:pPr>
      <w:r w:rsidRPr="00080A55">
        <w:rPr>
          <w:rFonts w:ascii="AcadNusx" w:hAnsi="AcadNusx"/>
          <w:sz w:val="24"/>
          <w:szCs w:val="24"/>
          <w:lang w:val="ka-GE"/>
        </w:rPr>
        <w:t xml:space="preserve">   </w:t>
      </w:r>
    </w:p>
    <w:p w:rsidR="008B2123" w:rsidRDefault="008B2123" w:rsidP="004225D4">
      <w:pPr>
        <w:ind w:left="-1080"/>
        <w:rPr>
          <w:rFonts w:ascii="Sylfaen" w:hAnsi="Sylfaen"/>
          <w:sz w:val="24"/>
          <w:szCs w:val="24"/>
          <w:lang w:val="ka-GE"/>
        </w:rPr>
      </w:pPr>
    </w:p>
    <w:p w:rsidR="008B2123" w:rsidRDefault="008B2123" w:rsidP="004225D4">
      <w:pPr>
        <w:ind w:left="-1080"/>
        <w:rPr>
          <w:rFonts w:ascii="Sylfaen" w:hAnsi="Sylfaen"/>
          <w:sz w:val="24"/>
          <w:szCs w:val="24"/>
          <w:lang w:val="ka-GE"/>
        </w:rPr>
      </w:pPr>
    </w:p>
    <w:p w:rsidR="004225D4" w:rsidRPr="00080A55" w:rsidRDefault="008B2123" w:rsidP="004225D4">
      <w:pPr>
        <w:ind w:left="-1080"/>
        <w:rPr>
          <w:rFonts w:ascii="AcadNusx" w:hAnsi="AcadNusx"/>
          <w:sz w:val="24"/>
          <w:szCs w:val="24"/>
          <w:lang w:val="ka-GE"/>
        </w:rPr>
      </w:pPr>
      <w:r>
        <w:rPr>
          <w:rFonts w:ascii="Sylfaen" w:hAnsi="Sylfaen"/>
          <w:sz w:val="24"/>
          <w:szCs w:val="24"/>
          <w:lang w:val="ka-GE"/>
        </w:rPr>
        <w:t xml:space="preserve">       </w:t>
      </w:r>
      <w:r w:rsidR="004225D4" w:rsidRPr="00080A55">
        <w:rPr>
          <w:rFonts w:ascii="AcadNusx" w:hAnsi="AcadNusx"/>
          <w:sz w:val="24"/>
          <w:szCs w:val="24"/>
          <w:lang w:val="ka-GE"/>
        </w:rPr>
        <w:t>kreatulobasa da spontanobas ukavSirdeba fenomeni _ “viTom”, romlis gareSec, morenos sityvebiT, “fsiqodrama ukve aTasjer  gancdilis gameoreba iqneboda. swored misi daxmarebiT iqceva moqmedebis danawevrebuli avtomatizmi WeSmarit TviTgamoxatvad” (moreno, 1972).</w:t>
      </w:r>
    </w:p>
    <w:p w:rsidR="004225D4" w:rsidRPr="00080A55" w:rsidRDefault="004225D4" w:rsidP="004225D4">
      <w:pPr>
        <w:ind w:left="-1080"/>
        <w:rPr>
          <w:rFonts w:ascii="AcadNusx" w:hAnsi="AcadNusx"/>
          <w:sz w:val="24"/>
          <w:szCs w:val="24"/>
          <w:lang w:val="ka-GE"/>
        </w:rPr>
      </w:pPr>
      <w:r w:rsidRPr="00080A55">
        <w:rPr>
          <w:rFonts w:ascii="AcadNusx" w:hAnsi="AcadNusx"/>
          <w:sz w:val="24"/>
          <w:szCs w:val="24"/>
          <w:lang w:val="ka-GE"/>
        </w:rPr>
        <w:t xml:space="preserve">   fsiqodramis teqnikebis umravlesoba “viTom”_ aqtivobis elementebs emyareba. magaliTad, rolebis gacvlis teqnikaSi petre moqmedebs ise, viTom pavlea, xolo pavle _ viTom petre. e.w.“sarkis teqnikaSi” petre viTom xedavs sakuTar Tavs sarkeSi, xolo pavle viTom petres sarkiseuli anareklia da a.S. </w:t>
      </w:r>
    </w:p>
    <w:p w:rsidR="004225D4" w:rsidRDefault="004225D4" w:rsidP="004225D4">
      <w:pPr>
        <w:ind w:left="-1080"/>
        <w:rPr>
          <w:rFonts w:ascii="Sylfaen" w:hAnsi="Sylfaen"/>
          <w:sz w:val="24"/>
          <w:szCs w:val="24"/>
          <w:lang w:val="ka-GE"/>
        </w:rPr>
      </w:pPr>
      <w:r w:rsidRPr="00080A55">
        <w:rPr>
          <w:rFonts w:ascii="AcadNusx" w:hAnsi="AcadNusx"/>
          <w:sz w:val="24"/>
          <w:szCs w:val="24"/>
          <w:lang w:val="ka-GE"/>
        </w:rPr>
        <w:t xml:space="preserve">   sazogadod, scenis pirobiT garemoSi moqmedeba imaginaciur, “viTom”_</w:t>
      </w:r>
      <w:r w:rsidR="00171D04" w:rsidRPr="00171D04">
        <w:rPr>
          <w:rFonts w:ascii="AcadNusx" w:hAnsi="AcadNusx"/>
          <w:sz w:val="24"/>
          <w:szCs w:val="24"/>
          <w:lang w:val="ka-GE"/>
        </w:rPr>
        <w:t xml:space="preserve"> </w:t>
      </w:r>
      <w:r w:rsidRPr="00080A55">
        <w:rPr>
          <w:rFonts w:ascii="AcadNusx" w:hAnsi="AcadNusx"/>
          <w:sz w:val="24"/>
          <w:szCs w:val="24"/>
          <w:lang w:val="ka-GE"/>
        </w:rPr>
        <w:t>fenomenTan dakavSirebul unarebs efuZneba</w:t>
      </w:r>
      <w:r w:rsidR="00CA0F73">
        <w:rPr>
          <w:rFonts w:ascii="Sylfaen" w:hAnsi="Sylfaen"/>
          <w:sz w:val="24"/>
          <w:szCs w:val="24"/>
          <w:lang w:val="ka-GE"/>
        </w:rPr>
        <w:t xml:space="preserve">. სწორედ იმაგინაციურ განზომილებაში </w:t>
      </w:r>
      <w:r w:rsidR="00171D04">
        <w:rPr>
          <w:rFonts w:ascii="Sylfaen" w:hAnsi="Sylfaen"/>
          <w:sz w:val="24"/>
          <w:szCs w:val="24"/>
          <w:lang w:val="ka-GE"/>
        </w:rPr>
        <w:t>პ</w:t>
      </w:r>
      <w:r w:rsidR="00171D04" w:rsidRPr="00171D04">
        <w:rPr>
          <w:rFonts w:ascii="Sylfaen" w:hAnsi="Sylfaen"/>
          <w:sz w:val="24"/>
          <w:szCs w:val="24"/>
          <w:lang w:val="ka-GE"/>
        </w:rPr>
        <w:t>ო</w:t>
      </w:r>
      <w:r w:rsidR="00CA0F73">
        <w:rPr>
          <w:rFonts w:ascii="Sylfaen" w:hAnsi="Sylfaen"/>
          <w:sz w:val="24"/>
          <w:szCs w:val="24"/>
          <w:lang w:val="ka-GE"/>
        </w:rPr>
        <w:t>ულობს</w:t>
      </w:r>
      <w:r w:rsidRPr="00080A55">
        <w:rPr>
          <w:rFonts w:ascii="AcadNusx" w:hAnsi="AcadNusx"/>
          <w:sz w:val="24"/>
          <w:szCs w:val="24"/>
          <w:lang w:val="ka-GE"/>
        </w:rPr>
        <w:t xml:space="preserve"> kreatuloba </w:t>
      </w:r>
      <w:r w:rsidR="00CA0F73">
        <w:rPr>
          <w:rFonts w:ascii="Sylfaen" w:hAnsi="Sylfaen"/>
          <w:sz w:val="24"/>
          <w:szCs w:val="24"/>
          <w:lang w:val="ka-GE"/>
        </w:rPr>
        <w:t xml:space="preserve">სრულ </w:t>
      </w:r>
      <w:r w:rsidR="00CA0F73" w:rsidRPr="00080A55">
        <w:rPr>
          <w:rFonts w:ascii="AcadNusx" w:hAnsi="AcadNusx"/>
          <w:sz w:val="24"/>
          <w:szCs w:val="24"/>
          <w:lang w:val="ka-GE"/>
        </w:rPr>
        <w:t>Tavisuflebas</w:t>
      </w:r>
      <w:r w:rsidR="00CA0F73">
        <w:rPr>
          <w:rFonts w:ascii="Sylfaen" w:hAnsi="Sylfaen"/>
          <w:sz w:val="24"/>
          <w:szCs w:val="24"/>
          <w:lang w:val="ka-GE"/>
        </w:rPr>
        <w:t>.</w:t>
      </w:r>
      <w:r w:rsidR="00171D04">
        <w:rPr>
          <w:rFonts w:ascii="Sylfaen" w:hAnsi="Sylfaen"/>
          <w:sz w:val="24"/>
          <w:szCs w:val="24"/>
          <w:lang w:val="ka-GE"/>
        </w:rPr>
        <w:t xml:space="preserve"> </w:t>
      </w:r>
      <w:r w:rsidR="00CA0F73">
        <w:rPr>
          <w:rFonts w:ascii="Sylfaen" w:hAnsi="Sylfaen"/>
          <w:sz w:val="24"/>
          <w:szCs w:val="24"/>
          <w:lang w:val="ka-GE"/>
        </w:rPr>
        <w:t xml:space="preserve"> პ.</w:t>
      </w:r>
      <w:r w:rsidRPr="00080A55">
        <w:rPr>
          <w:rFonts w:ascii="AcadNusx" w:hAnsi="AcadNusx"/>
          <w:sz w:val="24"/>
          <w:szCs w:val="24"/>
          <w:lang w:val="ka-GE"/>
        </w:rPr>
        <w:t>f. kelermanis sityvebiT,“fsiqodramatul scenaze yvelaferi SeiZleba moxd</w:t>
      </w:r>
      <w:r w:rsidR="003B25F0">
        <w:rPr>
          <w:rFonts w:ascii="AcadNusx" w:hAnsi="AcadNusx"/>
          <w:sz w:val="24"/>
          <w:szCs w:val="24"/>
          <w:lang w:val="ka-GE"/>
        </w:rPr>
        <w:t>es, TviT warmoudgenelic ki” (</w:t>
      </w:r>
      <w:r w:rsidR="003B25F0">
        <w:rPr>
          <w:rFonts w:ascii="Sylfaen" w:hAnsi="Sylfaen"/>
          <w:sz w:val="24"/>
          <w:szCs w:val="24"/>
          <w:lang w:val="ka-GE"/>
        </w:rPr>
        <w:t>78</w:t>
      </w:r>
      <w:r w:rsidRPr="00080A55">
        <w:rPr>
          <w:rFonts w:ascii="AcadNusx" w:hAnsi="AcadNusx"/>
          <w:sz w:val="24"/>
          <w:szCs w:val="24"/>
          <w:lang w:val="ka-GE"/>
        </w:rPr>
        <w:t>). ase magaliTad, warsuli awmyoSi (“aq da amJamad”) warmoCindes,</w:t>
      </w:r>
      <w:r w:rsidR="00171D04">
        <w:rPr>
          <w:rFonts w:ascii="AcadNusx" w:hAnsi="AcadNusx"/>
          <w:sz w:val="24"/>
          <w:szCs w:val="24"/>
          <w:lang w:val="ka-GE"/>
        </w:rPr>
        <w:t xml:space="preserve"> usulo sagnebs cocxal arsebaTa statusi</w:t>
      </w:r>
      <w:r w:rsidRPr="00080A55">
        <w:rPr>
          <w:rFonts w:ascii="AcadNusx" w:hAnsi="AcadNusx"/>
          <w:sz w:val="24"/>
          <w:szCs w:val="24"/>
          <w:lang w:val="ka-GE"/>
        </w:rPr>
        <w:t xml:space="preserve"> mieniWos, gaqres sxvaoba ucnob da nacnob adamianebs Soris da sxva.  </w:t>
      </w:r>
    </w:p>
    <w:p w:rsidR="00423881" w:rsidRPr="00C0703D" w:rsidRDefault="00057C1B" w:rsidP="00E84FD8">
      <w:pPr>
        <w:ind w:left="-1080"/>
        <w:rPr>
          <w:rFonts w:ascii="Sylfaen" w:hAnsi="Sylfaen"/>
          <w:sz w:val="24"/>
          <w:szCs w:val="24"/>
          <w:lang w:val="ka-GE"/>
        </w:rPr>
      </w:pPr>
      <w:r>
        <w:rPr>
          <w:rFonts w:ascii="Sylfaen" w:hAnsi="Sylfaen"/>
          <w:sz w:val="24"/>
          <w:szCs w:val="24"/>
          <w:lang w:val="ka-GE"/>
        </w:rPr>
        <w:t xml:space="preserve">       უნდა ითქვას, რომ ფენომენი</w:t>
      </w:r>
      <w:r w:rsidR="00AB34A1">
        <w:rPr>
          <w:rFonts w:ascii="Sylfaen" w:hAnsi="Sylfaen"/>
          <w:sz w:val="24"/>
          <w:szCs w:val="24"/>
          <w:lang w:val="ka-GE"/>
        </w:rPr>
        <w:t xml:space="preserve"> </w:t>
      </w:r>
      <w:r>
        <w:rPr>
          <w:rFonts w:ascii="Sylfaen" w:hAnsi="Sylfaen"/>
          <w:sz w:val="24"/>
          <w:szCs w:val="24"/>
          <w:lang w:val="ka-GE"/>
        </w:rPr>
        <w:t>“ვითომ“, თერაპიული მიზნით,  არა მხოლოდ ფსიქოდრამატულ მეთოდში გამოიყენება. მაგალითად, ჰიპნო</w:t>
      </w:r>
      <w:r w:rsidR="00C0703D">
        <w:rPr>
          <w:rFonts w:ascii="Sylfaen" w:hAnsi="Sylfaen"/>
          <w:sz w:val="24"/>
          <w:szCs w:val="24"/>
          <w:lang w:val="ka-GE"/>
        </w:rPr>
        <w:t>-</w:t>
      </w:r>
      <w:r>
        <w:rPr>
          <w:rFonts w:ascii="Sylfaen" w:hAnsi="Sylfaen"/>
          <w:sz w:val="24"/>
          <w:szCs w:val="24"/>
          <w:lang w:val="ka-GE"/>
        </w:rPr>
        <w:t>თერაპიაში „ვით</w:t>
      </w:r>
      <w:r w:rsidR="00AB34A1">
        <w:rPr>
          <w:rFonts w:ascii="Sylfaen" w:hAnsi="Sylfaen"/>
          <w:sz w:val="24"/>
          <w:szCs w:val="24"/>
          <w:lang w:val="ka-GE"/>
        </w:rPr>
        <w:t>ო</w:t>
      </w:r>
      <w:r>
        <w:rPr>
          <w:rFonts w:ascii="Sylfaen" w:hAnsi="Sylfaen"/>
          <w:sz w:val="24"/>
          <w:szCs w:val="24"/>
          <w:lang w:val="ka-GE"/>
        </w:rPr>
        <w:t xml:space="preserve">მ“ ტრანსთან, </w:t>
      </w:r>
      <w:r w:rsidR="00AB34A1">
        <w:rPr>
          <w:rFonts w:ascii="Sylfaen" w:hAnsi="Sylfaen"/>
          <w:sz w:val="24"/>
          <w:szCs w:val="24"/>
          <w:lang w:val="ka-GE"/>
        </w:rPr>
        <w:t>სუგეს</w:t>
      </w:r>
      <w:r>
        <w:rPr>
          <w:rFonts w:ascii="Sylfaen" w:hAnsi="Sylfaen"/>
          <w:sz w:val="24"/>
          <w:szCs w:val="24"/>
          <w:lang w:val="ka-GE"/>
        </w:rPr>
        <w:t>თიასა და ცნობიერების შეცვლილ მდგომარეობასთან  კავშირდება.</w:t>
      </w:r>
      <w:r w:rsidR="00AB34A1">
        <w:rPr>
          <w:rFonts w:ascii="Sylfaen" w:hAnsi="Sylfaen"/>
          <w:sz w:val="24"/>
          <w:szCs w:val="24"/>
          <w:lang w:val="ka-GE"/>
        </w:rPr>
        <w:t xml:space="preserve"> წარმოსახვას თერაპიული მიზნით მიმართავს: </w:t>
      </w:r>
      <w:r w:rsidR="00950F7A">
        <w:rPr>
          <w:rFonts w:ascii="Sylfaen" w:hAnsi="Sylfaen"/>
          <w:sz w:val="24"/>
          <w:szCs w:val="24"/>
          <w:lang w:val="ka-GE"/>
        </w:rPr>
        <w:t>იუნგის</w:t>
      </w:r>
      <w:r w:rsidR="00AB34A1">
        <w:rPr>
          <w:rFonts w:ascii="Sylfaen" w:hAnsi="Sylfaen"/>
          <w:sz w:val="24"/>
          <w:szCs w:val="24"/>
          <w:lang w:val="ka-GE"/>
        </w:rPr>
        <w:t xml:space="preserve"> „აქტიური წარმოსახვის მეთოდი“ (Jung, 1967),  დეზოილის „მიმართული</w:t>
      </w:r>
      <w:r w:rsidR="00423881">
        <w:rPr>
          <w:rFonts w:ascii="Sylfaen" w:hAnsi="Sylfaen"/>
          <w:sz w:val="24"/>
          <w:szCs w:val="24"/>
          <w:lang w:val="ka-GE"/>
        </w:rPr>
        <w:t xml:space="preserve"> </w:t>
      </w:r>
      <w:r w:rsidR="00AB34A1">
        <w:rPr>
          <w:rFonts w:ascii="Sylfaen" w:hAnsi="Sylfaen"/>
          <w:sz w:val="24"/>
          <w:szCs w:val="24"/>
          <w:lang w:val="ka-GE"/>
        </w:rPr>
        <w:t>ოცნების მეთოდი“(Desoille,1965), ფრერინისა და ვერილის „ონეიროდრამა</w:t>
      </w:r>
      <w:r w:rsidR="00171D04">
        <w:rPr>
          <w:rFonts w:ascii="Sylfaen" w:hAnsi="Sylfaen"/>
          <w:sz w:val="24"/>
          <w:szCs w:val="24"/>
          <w:lang w:val="ka-GE"/>
        </w:rPr>
        <w:t>“- „</w:t>
      </w:r>
      <w:r w:rsidR="00AB34A1">
        <w:rPr>
          <w:rFonts w:ascii="Sylfaen" w:hAnsi="Sylfaen"/>
          <w:sz w:val="24"/>
          <w:szCs w:val="24"/>
          <w:lang w:val="ka-GE"/>
        </w:rPr>
        <w:t xml:space="preserve">სიზმრით-თერაპია </w:t>
      </w:r>
      <w:r w:rsidR="00171D04">
        <w:rPr>
          <w:rFonts w:ascii="Sylfaen" w:hAnsi="Sylfaen"/>
          <w:sz w:val="24"/>
          <w:szCs w:val="24"/>
          <w:lang w:val="ka-GE"/>
        </w:rPr>
        <w:t xml:space="preserve">„ </w:t>
      </w:r>
      <w:r w:rsidR="00AB34A1">
        <w:rPr>
          <w:rFonts w:ascii="Sylfaen" w:hAnsi="Sylfaen"/>
          <w:sz w:val="24"/>
          <w:szCs w:val="24"/>
          <w:lang w:val="ka-GE"/>
        </w:rPr>
        <w:t>(</w:t>
      </w:r>
      <w:r w:rsidR="00AB34A1" w:rsidRPr="00AB34A1">
        <w:rPr>
          <w:rFonts w:ascii="Sylfaen" w:hAnsi="Sylfaen"/>
          <w:sz w:val="24"/>
          <w:szCs w:val="24"/>
          <w:lang w:val="ka-GE"/>
        </w:rPr>
        <w:t>Frerigni &amp; Virel, 1968), ლეინერის</w:t>
      </w:r>
      <w:r w:rsidR="00171D04">
        <w:rPr>
          <w:rFonts w:ascii="Sylfaen" w:hAnsi="Sylfaen"/>
          <w:sz w:val="24"/>
          <w:szCs w:val="24"/>
          <w:lang w:val="ka-GE"/>
        </w:rPr>
        <w:t xml:space="preserve"> </w:t>
      </w:r>
      <w:r w:rsidR="00AB34A1" w:rsidRPr="00AB34A1">
        <w:rPr>
          <w:rFonts w:ascii="Sylfaen" w:hAnsi="Sylfaen"/>
          <w:sz w:val="24"/>
          <w:szCs w:val="24"/>
          <w:lang w:val="ka-GE"/>
        </w:rPr>
        <w:t xml:space="preserve"> “</w:t>
      </w:r>
      <w:r w:rsidR="00AB34A1">
        <w:rPr>
          <w:rFonts w:ascii="Sylfaen" w:hAnsi="Sylfaen"/>
          <w:sz w:val="24"/>
          <w:szCs w:val="24"/>
          <w:lang w:val="ka-GE"/>
        </w:rPr>
        <w:t>მიმართული აფექტური წარმოსახვა“ (Leuner, 1978), „ეიდეტური ფსიქოთერაპია</w:t>
      </w:r>
      <w:r w:rsidR="00171D04">
        <w:rPr>
          <w:rFonts w:ascii="Sylfaen" w:hAnsi="Sylfaen"/>
          <w:sz w:val="24"/>
          <w:szCs w:val="24"/>
          <w:lang w:val="ka-GE"/>
        </w:rPr>
        <w:t>“</w:t>
      </w:r>
      <w:r w:rsidR="00AB34A1">
        <w:rPr>
          <w:rFonts w:ascii="Sylfaen" w:hAnsi="Sylfaen"/>
          <w:sz w:val="24"/>
          <w:szCs w:val="24"/>
          <w:lang w:val="ka-GE"/>
        </w:rPr>
        <w:t xml:space="preserve"> (Ahsen, 1968, Ahsen, 1984), </w:t>
      </w:r>
      <w:r w:rsidR="00171D04">
        <w:rPr>
          <w:rFonts w:ascii="Sylfaen" w:hAnsi="Sylfaen"/>
          <w:sz w:val="24"/>
          <w:szCs w:val="24"/>
          <w:lang w:val="ka-GE"/>
        </w:rPr>
        <w:t>„</w:t>
      </w:r>
      <w:r w:rsidR="00AB34A1">
        <w:rPr>
          <w:rFonts w:ascii="Sylfaen" w:hAnsi="Sylfaen"/>
          <w:sz w:val="24"/>
          <w:szCs w:val="24"/>
          <w:lang w:val="ka-GE"/>
        </w:rPr>
        <w:t>ფსიქოსინთეზი</w:t>
      </w:r>
      <w:r w:rsidR="00171D04">
        <w:rPr>
          <w:rFonts w:ascii="Sylfaen" w:hAnsi="Sylfaen"/>
          <w:sz w:val="24"/>
          <w:szCs w:val="24"/>
          <w:lang w:val="ka-GE"/>
        </w:rPr>
        <w:t>“</w:t>
      </w:r>
      <w:r w:rsidR="00AB34A1">
        <w:rPr>
          <w:rFonts w:ascii="Sylfaen" w:hAnsi="Sylfaen"/>
          <w:sz w:val="24"/>
          <w:szCs w:val="24"/>
          <w:lang w:val="ka-GE"/>
        </w:rPr>
        <w:t xml:space="preserve"> (Assagioli, 1973), </w:t>
      </w:r>
      <w:r w:rsidR="00171D04">
        <w:rPr>
          <w:rFonts w:ascii="Sylfaen" w:hAnsi="Sylfaen"/>
          <w:sz w:val="24"/>
          <w:szCs w:val="24"/>
          <w:lang w:val="ka-GE"/>
        </w:rPr>
        <w:t>„</w:t>
      </w:r>
      <w:r w:rsidR="00AB34A1">
        <w:rPr>
          <w:rFonts w:ascii="Sylfaen" w:hAnsi="Sylfaen"/>
          <w:sz w:val="24"/>
          <w:szCs w:val="24"/>
          <w:lang w:val="ka-GE"/>
        </w:rPr>
        <w:t>მოდელირება</w:t>
      </w:r>
      <w:r w:rsidR="00171D04">
        <w:rPr>
          <w:rFonts w:ascii="Sylfaen" w:hAnsi="Sylfaen"/>
          <w:sz w:val="24"/>
          <w:szCs w:val="24"/>
          <w:lang w:val="ka-GE"/>
        </w:rPr>
        <w:t>“</w:t>
      </w:r>
      <w:r w:rsidR="00AB34A1">
        <w:rPr>
          <w:rFonts w:ascii="Sylfaen" w:hAnsi="Sylfaen"/>
          <w:sz w:val="24"/>
          <w:szCs w:val="24"/>
          <w:lang w:val="ka-GE"/>
        </w:rPr>
        <w:t xml:space="preserve"> (</w:t>
      </w:r>
      <w:r w:rsidR="00AB34A1" w:rsidRPr="00AB34A1">
        <w:rPr>
          <w:rFonts w:ascii="Sylfaen" w:hAnsi="Sylfaen"/>
          <w:sz w:val="24"/>
          <w:szCs w:val="24"/>
          <w:lang w:val="ka-GE"/>
        </w:rPr>
        <w:t>Bandura, 19971),</w:t>
      </w:r>
      <w:r w:rsidR="00171D04">
        <w:rPr>
          <w:rFonts w:ascii="Sylfaen" w:hAnsi="Sylfaen"/>
          <w:sz w:val="24"/>
          <w:szCs w:val="24"/>
          <w:lang w:val="ka-GE"/>
        </w:rPr>
        <w:t xml:space="preserve"> „</w:t>
      </w:r>
      <w:r w:rsidR="00C0703D">
        <w:rPr>
          <w:rFonts w:ascii="Sylfaen" w:hAnsi="Sylfaen"/>
          <w:sz w:val="24"/>
          <w:szCs w:val="24"/>
          <w:lang w:val="ka-GE"/>
        </w:rPr>
        <w:t>ნ</w:t>
      </w:r>
      <w:r w:rsidR="00AB34A1">
        <w:rPr>
          <w:rFonts w:ascii="Sylfaen" w:hAnsi="Sylfaen"/>
          <w:sz w:val="24"/>
          <w:szCs w:val="24"/>
          <w:lang w:val="ka-GE"/>
        </w:rPr>
        <w:t>ეირო-ლინგვისტური პროგრამირება</w:t>
      </w:r>
      <w:r w:rsidR="00171D04">
        <w:rPr>
          <w:rFonts w:ascii="Sylfaen" w:hAnsi="Sylfaen"/>
          <w:sz w:val="24"/>
          <w:szCs w:val="24"/>
          <w:lang w:val="ka-GE"/>
        </w:rPr>
        <w:t>“</w:t>
      </w:r>
      <w:r w:rsidR="00AB34A1">
        <w:rPr>
          <w:rFonts w:ascii="Sylfaen" w:hAnsi="Sylfaen"/>
          <w:sz w:val="24"/>
          <w:szCs w:val="24"/>
          <w:lang w:val="ka-GE"/>
        </w:rPr>
        <w:t xml:space="preserve"> (</w:t>
      </w:r>
      <w:r w:rsidR="00AB34A1" w:rsidRPr="00AB34A1">
        <w:rPr>
          <w:rFonts w:ascii="Sylfaen" w:hAnsi="Sylfaen"/>
          <w:sz w:val="24"/>
          <w:szCs w:val="24"/>
          <w:lang w:val="ka-GE"/>
        </w:rPr>
        <w:t>Bandler &amp; Grinder, 1979; Buchanan &amp; Little 1983)</w:t>
      </w:r>
      <w:r w:rsidR="00AB34A1">
        <w:rPr>
          <w:rFonts w:ascii="Sylfaen" w:hAnsi="Sylfaen"/>
          <w:sz w:val="24"/>
          <w:szCs w:val="24"/>
          <w:lang w:val="ka-GE"/>
        </w:rPr>
        <w:t xml:space="preserve"> </w:t>
      </w:r>
      <w:r w:rsidR="00AB34A1" w:rsidRPr="00AB34A1">
        <w:rPr>
          <w:rFonts w:ascii="Sylfaen" w:hAnsi="Sylfaen"/>
          <w:sz w:val="24"/>
          <w:szCs w:val="24"/>
          <w:lang w:val="ka-GE"/>
        </w:rPr>
        <w:t>და სხვ.</w:t>
      </w:r>
      <w:r w:rsidR="00A85758">
        <w:rPr>
          <w:rFonts w:ascii="Sylfaen" w:hAnsi="Sylfaen"/>
          <w:sz w:val="24"/>
          <w:szCs w:val="24"/>
          <w:lang w:val="ka-GE"/>
        </w:rPr>
        <w:t xml:space="preserve"> </w:t>
      </w:r>
      <w:r w:rsidR="00AB53D7">
        <w:rPr>
          <w:rFonts w:ascii="Sylfaen" w:hAnsi="Sylfaen"/>
          <w:sz w:val="24"/>
          <w:szCs w:val="24"/>
          <w:lang w:val="ka-GE"/>
        </w:rPr>
        <w:t xml:space="preserve">( 78, </w:t>
      </w:r>
      <w:r w:rsidR="005C58B7">
        <w:rPr>
          <w:rFonts w:ascii="Sylfaen" w:hAnsi="Sylfaen"/>
          <w:sz w:val="24"/>
          <w:szCs w:val="24"/>
          <w:lang w:val="ka-GE"/>
        </w:rPr>
        <w:t xml:space="preserve">55). </w:t>
      </w:r>
    </w:p>
    <w:p w:rsidR="00844702" w:rsidRDefault="00C0703D" w:rsidP="00F13B5C">
      <w:pPr>
        <w:ind w:left="-1080"/>
        <w:rPr>
          <w:rFonts w:ascii="Sylfaen" w:hAnsi="Sylfaen"/>
          <w:sz w:val="24"/>
          <w:szCs w:val="24"/>
          <w:lang w:val="ka-GE"/>
        </w:rPr>
      </w:pPr>
      <w:r>
        <w:rPr>
          <w:rFonts w:ascii="Sylfaen" w:hAnsi="Sylfaen"/>
          <w:sz w:val="24"/>
          <w:szCs w:val="24"/>
          <w:lang w:val="ka-GE"/>
        </w:rPr>
        <w:t xml:space="preserve">    </w:t>
      </w:r>
      <w:r w:rsidR="00D840A6">
        <w:rPr>
          <w:rFonts w:ascii="Sylfaen" w:hAnsi="Sylfaen"/>
          <w:sz w:val="24"/>
          <w:szCs w:val="24"/>
          <w:lang w:val="ka-GE"/>
        </w:rPr>
        <w:t xml:space="preserve">  </w:t>
      </w:r>
      <w:r w:rsidR="00CA0775">
        <w:rPr>
          <w:rFonts w:ascii="Sylfaen" w:hAnsi="Sylfaen"/>
          <w:sz w:val="24"/>
          <w:szCs w:val="24"/>
          <w:lang w:val="ka-GE"/>
        </w:rPr>
        <w:t xml:space="preserve">პ. ფ. </w:t>
      </w:r>
      <w:r w:rsidR="00915C93">
        <w:rPr>
          <w:rFonts w:ascii="Sylfaen" w:hAnsi="Sylfaen"/>
          <w:sz w:val="24"/>
          <w:szCs w:val="24"/>
          <w:lang w:val="ka-GE"/>
        </w:rPr>
        <w:t>კელერმანის</w:t>
      </w:r>
      <w:r w:rsidR="00CA0775">
        <w:rPr>
          <w:rFonts w:ascii="Sylfaen" w:hAnsi="Sylfaen"/>
          <w:sz w:val="24"/>
          <w:szCs w:val="24"/>
          <w:lang w:val="ka-GE"/>
        </w:rPr>
        <w:t xml:space="preserve"> </w:t>
      </w:r>
      <w:r w:rsidR="00004789">
        <w:rPr>
          <w:rFonts w:ascii="Sylfaen" w:hAnsi="Sylfaen"/>
          <w:sz w:val="24"/>
          <w:szCs w:val="24"/>
          <w:lang w:val="ka-GE"/>
        </w:rPr>
        <w:t>აღნიშნავს, რომ</w:t>
      </w:r>
      <w:r w:rsidR="00CA0775">
        <w:rPr>
          <w:rFonts w:ascii="Sylfaen" w:hAnsi="Sylfaen"/>
          <w:sz w:val="24"/>
          <w:szCs w:val="24"/>
          <w:lang w:val="ka-GE"/>
        </w:rPr>
        <w:t xml:space="preserve"> </w:t>
      </w:r>
      <w:r w:rsidR="00113E59">
        <w:rPr>
          <w:rFonts w:ascii="Sylfaen" w:hAnsi="Sylfaen"/>
          <w:sz w:val="24"/>
          <w:szCs w:val="24"/>
          <w:lang w:val="ka-GE"/>
        </w:rPr>
        <w:t xml:space="preserve">იმაგინაციური </w:t>
      </w:r>
      <w:r w:rsidR="00CA0775">
        <w:rPr>
          <w:rFonts w:ascii="Sylfaen" w:hAnsi="Sylfaen"/>
          <w:sz w:val="24"/>
          <w:szCs w:val="24"/>
          <w:lang w:val="ka-GE"/>
        </w:rPr>
        <w:t xml:space="preserve">„ვითომ“ </w:t>
      </w:r>
      <w:r w:rsidR="00113E59">
        <w:rPr>
          <w:rFonts w:ascii="Sylfaen" w:hAnsi="Sylfaen"/>
          <w:sz w:val="24"/>
          <w:szCs w:val="24"/>
          <w:lang w:val="ka-GE"/>
        </w:rPr>
        <w:t>ერთერთ  განმსაზღვრელ როლს ასრულებს ფსიქოდრამის თერაპიული ზემოქმედების პროცესში. მაგალითი:</w:t>
      </w:r>
      <w:r w:rsidRPr="00113E59">
        <w:rPr>
          <w:rFonts w:ascii="Sylfaen" w:hAnsi="Sylfaen"/>
          <w:sz w:val="24"/>
          <w:szCs w:val="24"/>
          <w:lang w:val="ka-GE"/>
        </w:rPr>
        <w:t xml:space="preserve"> მარიანას (</w:t>
      </w:r>
      <w:r w:rsidR="00004789">
        <w:rPr>
          <w:rFonts w:ascii="Sylfaen" w:hAnsi="Sylfaen"/>
          <w:sz w:val="24"/>
          <w:szCs w:val="24"/>
          <w:lang w:val="ka-GE"/>
        </w:rPr>
        <w:t>ასაკი-</w:t>
      </w:r>
      <w:r w:rsidRPr="00113E59">
        <w:rPr>
          <w:rFonts w:ascii="Sylfaen" w:hAnsi="Sylfaen"/>
          <w:sz w:val="24"/>
          <w:szCs w:val="24"/>
          <w:lang w:val="ka-GE"/>
        </w:rPr>
        <w:t xml:space="preserve">21 </w:t>
      </w:r>
      <w:r w:rsidR="00004789">
        <w:rPr>
          <w:rFonts w:ascii="Sylfaen" w:hAnsi="Sylfaen"/>
          <w:sz w:val="24"/>
          <w:szCs w:val="24"/>
          <w:lang w:val="ka-GE"/>
        </w:rPr>
        <w:t>წ</w:t>
      </w:r>
      <w:r w:rsidRPr="00113E59">
        <w:rPr>
          <w:rFonts w:ascii="Sylfaen" w:hAnsi="Sylfaen"/>
          <w:sz w:val="24"/>
          <w:szCs w:val="24"/>
          <w:lang w:val="ka-GE"/>
        </w:rPr>
        <w:t>), გაუპატიურების მსხვერპლს,  შ</w:t>
      </w:r>
      <w:r w:rsidR="00004789">
        <w:rPr>
          <w:rFonts w:ascii="Sylfaen" w:hAnsi="Sylfaen"/>
          <w:sz w:val="24"/>
          <w:szCs w:val="24"/>
          <w:lang w:val="ka-GE"/>
        </w:rPr>
        <w:t>ე</w:t>
      </w:r>
      <w:r w:rsidRPr="00113E59">
        <w:rPr>
          <w:rFonts w:ascii="Sylfaen" w:hAnsi="Sylfaen"/>
          <w:sz w:val="24"/>
          <w:szCs w:val="24"/>
          <w:lang w:val="ka-GE"/>
        </w:rPr>
        <w:t xml:space="preserve">მდეგის </w:t>
      </w:r>
      <w:r w:rsidR="00004789">
        <w:rPr>
          <w:rFonts w:ascii="Sylfaen" w:hAnsi="Sylfaen"/>
          <w:sz w:val="24"/>
          <w:szCs w:val="24"/>
          <w:lang w:val="ka-GE"/>
        </w:rPr>
        <w:t xml:space="preserve">სცენის </w:t>
      </w:r>
      <w:r w:rsidRPr="00113E59">
        <w:rPr>
          <w:rFonts w:ascii="Sylfaen" w:hAnsi="Sylfaen"/>
          <w:sz w:val="24"/>
          <w:szCs w:val="24"/>
          <w:lang w:val="ka-GE"/>
        </w:rPr>
        <w:t>წარმოდგენა</w:t>
      </w:r>
      <w:r w:rsidR="00004789">
        <w:rPr>
          <w:rFonts w:ascii="Sylfaen" w:hAnsi="Sylfaen"/>
          <w:sz w:val="24"/>
          <w:szCs w:val="24"/>
          <w:lang w:val="ka-GE"/>
        </w:rPr>
        <w:t xml:space="preserve"> </w:t>
      </w:r>
      <w:r w:rsidR="00004789" w:rsidRPr="00113E59">
        <w:rPr>
          <w:rFonts w:ascii="Sylfaen" w:hAnsi="Sylfaen"/>
          <w:sz w:val="24"/>
          <w:szCs w:val="24"/>
          <w:lang w:val="ka-GE"/>
        </w:rPr>
        <w:t>დაევალა</w:t>
      </w:r>
      <w:r w:rsidRPr="00113E59">
        <w:rPr>
          <w:rFonts w:ascii="Sylfaen" w:hAnsi="Sylfaen"/>
          <w:sz w:val="24"/>
          <w:szCs w:val="24"/>
          <w:lang w:val="ka-GE"/>
        </w:rPr>
        <w:t xml:space="preserve">: </w:t>
      </w:r>
      <w:r w:rsidR="00D840A6">
        <w:rPr>
          <w:rFonts w:ascii="Sylfaen" w:hAnsi="Sylfaen"/>
          <w:sz w:val="24"/>
          <w:szCs w:val="24"/>
          <w:lang w:val="ka-GE"/>
        </w:rPr>
        <w:t xml:space="preserve"> ის წყალ</w:t>
      </w:r>
      <w:r w:rsidRPr="00113E59">
        <w:rPr>
          <w:rFonts w:ascii="Sylfaen" w:hAnsi="Sylfaen"/>
          <w:sz w:val="24"/>
          <w:szCs w:val="24"/>
          <w:lang w:val="ka-GE"/>
        </w:rPr>
        <w:t xml:space="preserve">ს </w:t>
      </w:r>
      <w:r w:rsidR="00D840A6">
        <w:rPr>
          <w:rFonts w:ascii="Sylfaen" w:hAnsi="Sylfaen"/>
          <w:sz w:val="24"/>
          <w:szCs w:val="24"/>
          <w:lang w:val="ka-GE"/>
        </w:rPr>
        <w:t>ნელ-ნელა მიუ</w:t>
      </w:r>
      <w:r w:rsidRPr="00113E59">
        <w:rPr>
          <w:rFonts w:ascii="Sylfaen" w:hAnsi="Sylfaen"/>
          <w:sz w:val="24"/>
          <w:szCs w:val="24"/>
          <w:lang w:val="ka-GE"/>
        </w:rPr>
        <w:t>ყვება წყაროს სათავისკენ</w:t>
      </w:r>
      <w:r w:rsidR="00D840A6">
        <w:rPr>
          <w:rFonts w:ascii="Sylfaen" w:hAnsi="Sylfaen"/>
          <w:sz w:val="24"/>
          <w:szCs w:val="24"/>
          <w:lang w:val="ka-GE"/>
        </w:rPr>
        <w:t xml:space="preserve">. </w:t>
      </w:r>
      <w:r w:rsidRPr="00113E59">
        <w:rPr>
          <w:rFonts w:ascii="Sylfaen" w:hAnsi="Sylfaen"/>
          <w:sz w:val="24"/>
          <w:szCs w:val="24"/>
          <w:lang w:val="ka-GE"/>
        </w:rPr>
        <w:t xml:space="preserve"> ეს წარმოსახული მოგზაურობა სიმბოლურად </w:t>
      </w:r>
      <w:r w:rsidR="00D840A6">
        <w:rPr>
          <w:rFonts w:ascii="Sylfaen" w:hAnsi="Sylfaen"/>
          <w:sz w:val="24"/>
          <w:szCs w:val="24"/>
          <w:lang w:val="ka-GE"/>
        </w:rPr>
        <w:t>გამოხატავს არა მხოლოდ წყლის მკურნალ</w:t>
      </w:r>
      <w:r w:rsidR="00F267DF">
        <w:rPr>
          <w:rFonts w:ascii="Sylfaen" w:hAnsi="Sylfaen"/>
          <w:sz w:val="24"/>
          <w:szCs w:val="24"/>
          <w:lang w:val="ka-GE"/>
        </w:rPr>
        <w:t>, განმწმენდ</w:t>
      </w:r>
      <w:r w:rsidR="00D840A6">
        <w:rPr>
          <w:rFonts w:ascii="Sylfaen" w:hAnsi="Sylfaen"/>
          <w:sz w:val="24"/>
          <w:szCs w:val="24"/>
          <w:lang w:val="ka-GE"/>
        </w:rPr>
        <w:t xml:space="preserve"> ძალას, არამედ ასევე,</w:t>
      </w:r>
      <w:r w:rsidRPr="00113E59">
        <w:rPr>
          <w:rFonts w:ascii="Sylfaen" w:hAnsi="Sylfaen"/>
          <w:sz w:val="24"/>
          <w:szCs w:val="24"/>
          <w:lang w:val="ka-GE"/>
        </w:rPr>
        <w:t xml:space="preserve">  მარიანას დაბრუნებას</w:t>
      </w:r>
      <w:r w:rsidR="00AB5DD7">
        <w:rPr>
          <w:rFonts w:ascii="Sylfaen" w:hAnsi="Sylfaen"/>
          <w:sz w:val="24"/>
          <w:szCs w:val="24"/>
          <w:lang w:val="ka-GE"/>
        </w:rPr>
        <w:t xml:space="preserve"> </w:t>
      </w:r>
      <w:r w:rsidR="00F267DF">
        <w:rPr>
          <w:rFonts w:ascii="Sylfaen" w:hAnsi="Sylfaen"/>
          <w:sz w:val="24"/>
          <w:szCs w:val="24"/>
          <w:lang w:val="ka-GE"/>
        </w:rPr>
        <w:t>მისი</w:t>
      </w:r>
      <w:r w:rsidR="00AB5DD7">
        <w:rPr>
          <w:rFonts w:ascii="Sylfaen" w:hAnsi="Sylfaen"/>
          <w:sz w:val="24"/>
          <w:szCs w:val="24"/>
          <w:lang w:val="ka-GE"/>
        </w:rPr>
        <w:t>,</w:t>
      </w:r>
      <w:r w:rsidR="00F267DF">
        <w:rPr>
          <w:rFonts w:ascii="Sylfaen" w:hAnsi="Sylfaen"/>
          <w:sz w:val="24"/>
          <w:szCs w:val="24"/>
          <w:lang w:val="ka-GE"/>
        </w:rPr>
        <w:t xml:space="preserve"> თავდაპირველი უმანკოებისა და სიმშვიდის სამყაროში. </w:t>
      </w:r>
      <w:r w:rsidRPr="00113E59">
        <w:rPr>
          <w:rFonts w:ascii="Sylfaen" w:hAnsi="Sylfaen"/>
          <w:sz w:val="24"/>
          <w:szCs w:val="24"/>
          <w:lang w:val="ka-GE"/>
        </w:rPr>
        <w:t xml:space="preserve"> </w:t>
      </w:r>
      <w:r w:rsidR="00B42C86">
        <w:rPr>
          <w:rFonts w:ascii="Sylfaen" w:hAnsi="Sylfaen"/>
          <w:sz w:val="24"/>
          <w:szCs w:val="24"/>
          <w:lang w:val="ka-GE"/>
        </w:rPr>
        <w:t>(78)</w:t>
      </w:r>
    </w:p>
    <w:p w:rsidR="00F13B5C" w:rsidRPr="00F13B5C" w:rsidRDefault="00F13B5C" w:rsidP="00F13B5C">
      <w:pPr>
        <w:ind w:left="-1080"/>
        <w:rPr>
          <w:rFonts w:ascii="Sylfaen" w:hAnsi="Sylfaen"/>
          <w:sz w:val="24"/>
          <w:szCs w:val="24"/>
          <w:lang w:val="ka-GE"/>
        </w:rPr>
      </w:pPr>
    </w:p>
    <w:p w:rsidR="009D3C3F" w:rsidRDefault="009D3C3F" w:rsidP="00CA0F73">
      <w:pPr>
        <w:rPr>
          <w:rFonts w:ascii="Sylfaen" w:hAnsi="Sylfaen"/>
          <w:b/>
          <w:sz w:val="24"/>
          <w:szCs w:val="24"/>
          <w:lang w:val="ka-GE"/>
        </w:rPr>
      </w:pPr>
    </w:p>
    <w:p w:rsidR="00E77724" w:rsidRDefault="004225D4" w:rsidP="00CA0F73">
      <w:pPr>
        <w:rPr>
          <w:rFonts w:ascii="Sylfaen" w:hAnsi="Sylfaen"/>
          <w:b/>
          <w:sz w:val="24"/>
          <w:szCs w:val="24"/>
          <w:lang w:val="ka-GE"/>
        </w:rPr>
      </w:pPr>
      <w:r w:rsidRPr="00AB34A1">
        <w:rPr>
          <w:rFonts w:ascii="AcadNusx" w:hAnsi="AcadNusx"/>
          <w:b/>
          <w:sz w:val="24"/>
          <w:szCs w:val="24"/>
          <w:lang w:val="ka-GE"/>
        </w:rPr>
        <w:lastRenderedPageBreak/>
        <w:t xml:space="preserve"> </w:t>
      </w:r>
    </w:p>
    <w:p w:rsidR="00E77724" w:rsidRDefault="00E77724" w:rsidP="00CA0F73">
      <w:pPr>
        <w:rPr>
          <w:rFonts w:ascii="Sylfaen" w:hAnsi="Sylfaen"/>
          <w:b/>
          <w:sz w:val="24"/>
          <w:szCs w:val="24"/>
          <w:lang w:val="ka-GE"/>
        </w:rPr>
      </w:pPr>
    </w:p>
    <w:p w:rsidR="004225D4" w:rsidRPr="00CA0F73" w:rsidRDefault="004225D4" w:rsidP="00CA0F73">
      <w:pPr>
        <w:rPr>
          <w:rFonts w:ascii="Sylfaen" w:hAnsi="Sylfaen"/>
          <w:b/>
          <w:sz w:val="24"/>
          <w:szCs w:val="24"/>
          <w:lang w:val="ka-GE"/>
        </w:rPr>
      </w:pPr>
      <w:r w:rsidRPr="00423881">
        <w:rPr>
          <w:rFonts w:ascii="AcadNusx" w:hAnsi="AcadNusx"/>
          <w:b/>
          <w:sz w:val="24"/>
          <w:szCs w:val="24"/>
          <w:lang w:val="ka-GE"/>
        </w:rPr>
        <w:t>kaTarzisi</w:t>
      </w:r>
    </w:p>
    <w:p w:rsidR="004225D4" w:rsidRPr="00EB1070" w:rsidRDefault="004225D4" w:rsidP="00F25A66">
      <w:pPr>
        <w:ind w:left="-1080"/>
        <w:rPr>
          <w:rFonts w:ascii="AcadNusx" w:hAnsi="AcadNusx"/>
          <w:sz w:val="24"/>
          <w:szCs w:val="24"/>
          <w:lang w:val="ka-GE"/>
        </w:rPr>
      </w:pPr>
      <w:r w:rsidRPr="00423881">
        <w:rPr>
          <w:rFonts w:ascii="AcadNusx" w:hAnsi="AcadNusx"/>
          <w:sz w:val="24"/>
          <w:szCs w:val="24"/>
          <w:lang w:val="ka-GE"/>
        </w:rPr>
        <w:t xml:space="preserve">   </w:t>
      </w:r>
      <w:r w:rsidR="00F25A66">
        <w:rPr>
          <w:rFonts w:ascii="Sylfaen" w:hAnsi="Sylfaen"/>
          <w:sz w:val="24"/>
          <w:szCs w:val="24"/>
          <w:lang w:val="ka-GE"/>
        </w:rPr>
        <w:t xml:space="preserve">როგორც უკვე აღვნიშნეთ, </w:t>
      </w:r>
      <w:r w:rsidRPr="00C0703D">
        <w:rPr>
          <w:rFonts w:ascii="AcadNusx" w:hAnsi="AcadNusx"/>
          <w:sz w:val="24"/>
          <w:szCs w:val="24"/>
          <w:lang w:val="ka-GE"/>
        </w:rPr>
        <w:t>kaTarzisis fenomens</w:t>
      </w:r>
      <w:r w:rsidR="00F13B5C">
        <w:rPr>
          <w:rFonts w:ascii="Sylfaen" w:hAnsi="Sylfaen"/>
          <w:sz w:val="24"/>
          <w:szCs w:val="24"/>
          <w:lang w:val="ka-GE"/>
        </w:rPr>
        <w:t>, ტრადიციულად,</w:t>
      </w:r>
      <w:r w:rsidRPr="00C0703D">
        <w:rPr>
          <w:rFonts w:ascii="AcadNusx" w:hAnsi="AcadNusx"/>
          <w:sz w:val="24"/>
          <w:szCs w:val="24"/>
          <w:lang w:val="ka-GE"/>
        </w:rPr>
        <w:t xml:space="preserve"> mniSvnelovani adgili eTmoba fsiqoTerapiaSi.</w:t>
      </w:r>
      <w:r w:rsidR="00F25A66">
        <w:rPr>
          <w:rFonts w:ascii="Sylfaen" w:hAnsi="Sylfaen"/>
          <w:sz w:val="24"/>
          <w:szCs w:val="24"/>
          <w:lang w:val="ka-GE"/>
        </w:rPr>
        <w:t xml:space="preserve"> (იხ: თავი1). აქ მხოლოდ ფსიქოდრამაში </w:t>
      </w:r>
      <w:r w:rsidR="009D3C3F">
        <w:rPr>
          <w:rFonts w:ascii="Sylfaen" w:hAnsi="Sylfaen"/>
          <w:sz w:val="24"/>
          <w:szCs w:val="24"/>
          <w:lang w:val="ka-GE"/>
        </w:rPr>
        <w:t>კათარზისის</w:t>
      </w:r>
      <w:r w:rsidR="00F25A66">
        <w:rPr>
          <w:rFonts w:ascii="Sylfaen" w:hAnsi="Sylfaen"/>
          <w:sz w:val="24"/>
          <w:szCs w:val="24"/>
          <w:lang w:val="ka-GE"/>
        </w:rPr>
        <w:t xml:space="preserve"> ადგილის</w:t>
      </w:r>
      <w:r w:rsidR="009D3C3F">
        <w:rPr>
          <w:rFonts w:ascii="Sylfaen" w:hAnsi="Sylfaen"/>
          <w:sz w:val="24"/>
          <w:szCs w:val="24"/>
          <w:lang w:val="ka-GE"/>
        </w:rPr>
        <w:t>ა და მნიშვნელობის საკით</w:t>
      </w:r>
      <w:r w:rsidR="00A267C4">
        <w:rPr>
          <w:rFonts w:ascii="Sylfaen" w:hAnsi="Sylfaen"/>
          <w:sz w:val="24"/>
          <w:szCs w:val="24"/>
          <w:lang w:val="ka-GE"/>
        </w:rPr>
        <w:t>ხ</w:t>
      </w:r>
      <w:r w:rsidR="009D3C3F">
        <w:rPr>
          <w:rFonts w:ascii="Sylfaen" w:hAnsi="Sylfaen"/>
          <w:sz w:val="24"/>
          <w:szCs w:val="24"/>
          <w:lang w:val="ka-GE"/>
        </w:rPr>
        <w:t>ზე შევჩერდებით.</w:t>
      </w:r>
    </w:p>
    <w:p w:rsidR="004225D4" w:rsidRPr="00EB1070" w:rsidRDefault="004225D4" w:rsidP="004225D4">
      <w:pPr>
        <w:ind w:left="-1080"/>
        <w:rPr>
          <w:rFonts w:ascii="Arial Narrow" w:hAnsi="Arial Narrow"/>
          <w:sz w:val="24"/>
          <w:szCs w:val="24"/>
          <w:lang w:val="ka-GE"/>
        </w:rPr>
      </w:pPr>
      <w:r w:rsidRPr="00EB1070">
        <w:rPr>
          <w:rFonts w:ascii="AcadNusx" w:hAnsi="AcadNusx"/>
          <w:sz w:val="24"/>
          <w:szCs w:val="24"/>
          <w:lang w:val="ka-GE"/>
        </w:rPr>
        <w:t xml:space="preserve"> </w:t>
      </w:r>
      <w:r w:rsidRPr="00EB1070">
        <w:rPr>
          <w:rFonts w:ascii="Arial Black" w:hAnsi="Arial Black"/>
          <w:sz w:val="24"/>
          <w:szCs w:val="24"/>
          <w:lang w:val="ka-GE"/>
        </w:rPr>
        <w:t xml:space="preserve">  </w:t>
      </w:r>
      <w:r w:rsidRPr="00EB1070">
        <w:rPr>
          <w:rFonts w:ascii="AcadNusx" w:hAnsi="AcadNusx"/>
          <w:sz w:val="24"/>
          <w:szCs w:val="24"/>
          <w:lang w:val="ka-GE"/>
        </w:rPr>
        <w:t>fsiqodramaSi kaTarzisi erTerT ZiriTad Terapiul faqtorad ganixileba</w:t>
      </w:r>
      <w:r w:rsidR="00EB1070">
        <w:rPr>
          <w:rFonts w:ascii="Sylfaen" w:hAnsi="Sylfaen"/>
          <w:sz w:val="24"/>
          <w:szCs w:val="24"/>
          <w:lang w:val="ka-GE"/>
        </w:rPr>
        <w:t xml:space="preserve"> და</w:t>
      </w:r>
      <w:r w:rsidR="00A267C4">
        <w:rPr>
          <w:rFonts w:ascii="Sylfaen" w:hAnsi="Sylfaen"/>
          <w:sz w:val="24"/>
          <w:szCs w:val="24"/>
          <w:lang w:val="ka-GE"/>
        </w:rPr>
        <w:t xml:space="preserve"> </w:t>
      </w:r>
      <w:r w:rsidR="00EB1070">
        <w:rPr>
          <w:rFonts w:ascii="Sylfaen" w:hAnsi="Sylfaen"/>
          <w:sz w:val="24"/>
          <w:szCs w:val="24"/>
          <w:lang w:val="ka-GE"/>
        </w:rPr>
        <w:t>ის  სესიის</w:t>
      </w:r>
      <w:r w:rsidRPr="00EB1070">
        <w:rPr>
          <w:rFonts w:ascii="AcadNusx" w:hAnsi="AcadNusx"/>
          <w:sz w:val="24"/>
          <w:szCs w:val="24"/>
          <w:lang w:val="ka-GE"/>
        </w:rPr>
        <w:t xml:space="preserve"> yvela etapze </w:t>
      </w:r>
      <w:r w:rsidR="00EB1070">
        <w:rPr>
          <w:rFonts w:ascii="Sylfaen" w:hAnsi="Sylfaen"/>
          <w:sz w:val="24"/>
          <w:szCs w:val="24"/>
          <w:lang w:val="ka-GE"/>
        </w:rPr>
        <w:t>(</w:t>
      </w:r>
      <w:r w:rsidR="00EB1070">
        <w:rPr>
          <w:rFonts w:ascii="AcadNusx" w:hAnsi="AcadNusx"/>
          <w:sz w:val="24"/>
          <w:szCs w:val="24"/>
          <w:lang w:val="ka-GE"/>
        </w:rPr>
        <w:t>moTelva, TamaSi Tu Seringi</w:t>
      </w:r>
      <w:r w:rsidR="00EB1070">
        <w:rPr>
          <w:rFonts w:ascii="Sylfaen" w:hAnsi="Sylfaen"/>
          <w:sz w:val="24"/>
          <w:szCs w:val="24"/>
          <w:lang w:val="ka-GE"/>
        </w:rPr>
        <w:t>)</w:t>
      </w:r>
      <w:r w:rsidRPr="00EB1070">
        <w:rPr>
          <w:rFonts w:ascii="AcadNusx" w:hAnsi="AcadNusx"/>
          <w:sz w:val="24"/>
          <w:szCs w:val="24"/>
          <w:lang w:val="ka-GE"/>
        </w:rPr>
        <w:t xml:space="preserve"> </w:t>
      </w:r>
      <w:r w:rsidR="00EB1070" w:rsidRPr="00EB1070">
        <w:rPr>
          <w:rFonts w:ascii="AcadNusx" w:hAnsi="AcadNusx"/>
          <w:sz w:val="24"/>
          <w:szCs w:val="24"/>
          <w:lang w:val="ka-GE"/>
        </w:rPr>
        <w:t xml:space="preserve">SeiZleba </w:t>
      </w:r>
      <w:r w:rsidR="00EB1070">
        <w:rPr>
          <w:rFonts w:ascii="Sylfaen" w:hAnsi="Sylfaen"/>
          <w:sz w:val="24"/>
          <w:szCs w:val="24"/>
          <w:lang w:val="ka-GE"/>
        </w:rPr>
        <w:t xml:space="preserve"> </w:t>
      </w:r>
      <w:r w:rsidR="00EB1070">
        <w:rPr>
          <w:rFonts w:ascii="AcadNusx" w:hAnsi="AcadNusx"/>
          <w:sz w:val="24"/>
          <w:szCs w:val="24"/>
          <w:lang w:val="ka-GE"/>
        </w:rPr>
        <w:t>gamovlindes</w:t>
      </w:r>
      <w:r w:rsidR="00EB1070">
        <w:rPr>
          <w:rFonts w:ascii="Sylfaen" w:hAnsi="Sylfaen"/>
          <w:sz w:val="24"/>
          <w:szCs w:val="24"/>
          <w:lang w:val="ka-GE"/>
        </w:rPr>
        <w:t xml:space="preserve">. </w:t>
      </w:r>
      <w:r w:rsidR="00A267C4">
        <w:rPr>
          <w:rFonts w:ascii="Sylfaen" w:hAnsi="Sylfaen"/>
          <w:sz w:val="24"/>
          <w:szCs w:val="24"/>
          <w:lang w:val="ka-GE"/>
        </w:rPr>
        <w:t>კათ</w:t>
      </w:r>
      <w:r w:rsidR="00EB1070">
        <w:rPr>
          <w:rFonts w:ascii="Sylfaen" w:hAnsi="Sylfaen"/>
          <w:sz w:val="24"/>
          <w:szCs w:val="24"/>
          <w:lang w:val="ka-GE"/>
        </w:rPr>
        <w:t xml:space="preserve">არზისის </w:t>
      </w:r>
      <w:r w:rsidRPr="00EB1070">
        <w:rPr>
          <w:rFonts w:ascii="AcadNusx" w:hAnsi="AcadNusx"/>
          <w:sz w:val="24"/>
          <w:szCs w:val="24"/>
          <w:lang w:val="ka-GE"/>
        </w:rPr>
        <w:t>stimulirebis mizniT sagangebo teqnikebis arsenali gamoiyeneba (</w:t>
      </w:r>
      <w:r w:rsidRPr="00EB1070">
        <w:rPr>
          <w:rFonts w:ascii="Arial Narrow" w:hAnsi="Arial Narrow"/>
          <w:sz w:val="24"/>
          <w:szCs w:val="24"/>
          <w:lang w:val="ka-GE"/>
        </w:rPr>
        <w:t xml:space="preserve">Ginn,1973). </w:t>
      </w:r>
      <w:r w:rsidRPr="00EB1070">
        <w:rPr>
          <w:rFonts w:ascii="AcadNusx" w:hAnsi="AcadNusx"/>
          <w:sz w:val="24"/>
          <w:szCs w:val="24"/>
          <w:lang w:val="ka-GE"/>
        </w:rPr>
        <w:t xml:space="preserve">polanski da harkinsi miiCneven, rom fsiqodramas swored kaTarzisis misaRwevad mimarTaven </w:t>
      </w:r>
      <w:r w:rsidRPr="00EB1070">
        <w:rPr>
          <w:rFonts w:ascii="Arial Narrow" w:hAnsi="Arial Narrow"/>
          <w:sz w:val="24"/>
          <w:szCs w:val="24"/>
          <w:lang w:val="ka-GE"/>
        </w:rPr>
        <w:t xml:space="preserve">(Polansky &amp; Harkins). </w:t>
      </w:r>
    </w:p>
    <w:p w:rsidR="00483896" w:rsidRDefault="004225D4" w:rsidP="004225D4">
      <w:pPr>
        <w:ind w:left="-1080"/>
        <w:rPr>
          <w:rFonts w:ascii="Sylfaen" w:hAnsi="Sylfaen"/>
          <w:sz w:val="24"/>
          <w:szCs w:val="24"/>
          <w:lang w:val="ka-GE"/>
        </w:rPr>
      </w:pPr>
      <w:r w:rsidRPr="00EB1070">
        <w:rPr>
          <w:rFonts w:ascii="AcadNusx" w:hAnsi="AcadNusx"/>
          <w:sz w:val="24"/>
          <w:szCs w:val="24"/>
          <w:lang w:val="ka-GE"/>
        </w:rPr>
        <w:t xml:space="preserve">   </w:t>
      </w:r>
      <w:r w:rsidR="004348CF">
        <w:rPr>
          <w:rFonts w:ascii="Sylfaen" w:hAnsi="Sylfaen"/>
          <w:sz w:val="24"/>
          <w:szCs w:val="24"/>
          <w:lang w:val="ka-GE"/>
        </w:rPr>
        <w:t xml:space="preserve">ფსიქოდრამის </w:t>
      </w:r>
      <w:r w:rsidRPr="004348CF">
        <w:rPr>
          <w:rFonts w:ascii="AcadNusx" w:hAnsi="AcadNusx"/>
          <w:sz w:val="24"/>
          <w:szCs w:val="24"/>
          <w:lang w:val="ka-GE"/>
        </w:rPr>
        <w:t>TeoriaSi kaTarzisi spontanobis fenomenTan kavSirdeba da ganixileba, ro</w:t>
      </w:r>
      <w:r w:rsidR="00BE1F6C">
        <w:rPr>
          <w:rFonts w:ascii="AcadNusx" w:hAnsi="AcadNusx"/>
          <w:sz w:val="24"/>
          <w:szCs w:val="24"/>
          <w:lang w:val="ka-GE"/>
        </w:rPr>
        <w:t>gorc farTo mniSvnelobis movlena</w:t>
      </w:r>
      <w:r w:rsidR="00BE1F6C">
        <w:rPr>
          <w:rFonts w:ascii="Sylfaen" w:hAnsi="Sylfaen"/>
          <w:sz w:val="24"/>
          <w:szCs w:val="24"/>
          <w:lang w:val="ka-GE"/>
        </w:rPr>
        <w:t xml:space="preserve">. </w:t>
      </w:r>
      <w:r w:rsidR="00483896">
        <w:rPr>
          <w:rFonts w:ascii="Sylfaen" w:hAnsi="Sylfaen"/>
          <w:sz w:val="24"/>
          <w:szCs w:val="24"/>
          <w:lang w:val="ka-GE"/>
        </w:rPr>
        <w:t xml:space="preserve">ასე გაგებული კათარზისი </w:t>
      </w:r>
      <w:r w:rsidRPr="004348CF">
        <w:rPr>
          <w:rFonts w:ascii="AcadNusx" w:hAnsi="AcadNusx"/>
          <w:sz w:val="24"/>
          <w:szCs w:val="24"/>
          <w:lang w:val="ka-GE"/>
        </w:rPr>
        <w:t xml:space="preserve">gulisxmobs ara mxolod emociaTa gamoxatvas (martiv afeqtur ganmuxtvas), aramed aseve, emociur moclenaTa integrirebasa da regulirebasac. </w:t>
      </w:r>
    </w:p>
    <w:p w:rsidR="004225D4" w:rsidRPr="00DA492D" w:rsidRDefault="00483896" w:rsidP="004225D4">
      <w:pPr>
        <w:ind w:left="-1080"/>
        <w:rPr>
          <w:rFonts w:ascii="AcadNusx" w:hAnsi="AcadNusx"/>
          <w:sz w:val="24"/>
          <w:szCs w:val="24"/>
          <w:lang w:val="ka-GE"/>
        </w:rPr>
      </w:pPr>
      <w:r>
        <w:rPr>
          <w:rFonts w:ascii="Sylfaen" w:hAnsi="Sylfaen"/>
          <w:sz w:val="24"/>
          <w:szCs w:val="24"/>
          <w:lang w:val="ka-GE"/>
        </w:rPr>
        <w:t xml:space="preserve">     ჯ. </w:t>
      </w:r>
      <w:r>
        <w:rPr>
          <w:rFonts w:ascii="AcadNusx" w:hAnsi="AcadNusx"/>
          <w:sz w:val="24"/>
          <w:szCs w:val="24"/>
          <w:lang w:val="ka-GE"/>
        </w:rPr>
        <w:t xml:space="preserve">moreno kaTarziss </w:t>
      </w:r>
      <w:r w:rsidR="004225D4" w:rsidRPr="004348CF">
        <w:rPr>
          <w:rFonts w:ascii="AcadNusx" w:hAnsi="AcadNusx"/>
          <w:sz w:val="24"/>
          <w:szCs w:val="24"/>
          <w:lang w:val="ka-GE"/>
        </w:rPr>
        <w:t>Sida-fsiqik</w:t>
      </w:r>
      <w:r>
        <w:rPr>
          <w:rFonts w:ascii="AcadNusx" w:hAnsi="AcadNusx"/>
          <w:sz w:val="24"/>
          <w:szCs w:val="24"/>
          <w:lang w:val="ka-GE"/>
        </w:rPr>
        <w:t>uri daZabulobis Semcirebas</w:t>
      </w:r>
      <w:r>
        <w:rPr>
          <w:rFonts w:ascii="Sylfaen" w:hAnsi="Sylfaen"/>
          <w:sz w:val="24"/>
          <w:szCs w:val="24"/>
          <w:lang w:val="ka-GE"/>
        </w:rPr>
        <w:t>ა და ასევე,</w:t>
      </w:r>
      <w:r w:rsidR="004225D4" w:rsidRPr="004348CF">
        <w:rPr>
          <w:rFonts w:ascii="AcadNusx" w:hAnsi="AcadNusx"/>
          <w:sz w:val="24"/>
          <w:szCs w:val="24"/>
          <w:lang w:val="ka-GE"/>
        </w:rPr>
        <w:t xml:space="preserve"> social</w:t>
      </w:r>
      <w:r>
        <w:rPr>
          <w:rFonts w:ascii="AcadNusx" w:hAnsi="AcadNusx"/>
          <w:sz w:val="24"/>
          <w:szCs w:val="24"/>
          <w:lang w:val="ka-GE"/>
        </w:rPr>
        <w:t>uri konfliqtebis gadawyvet</w:t>
      </w:r>
      <w:r>
        <w:rPr>
          <w:rFonts w:ascii="Sylfaen" w:hAnsi="Sylfaen"/>
          <w:sz w:val="24"/>
          <w:szCs w:val="24"/>
          <w:lang w:val="ka-GE"/>
        </w:rPr>
        <w:t xml:space="preserve">ის პროცესებთან აკავშირებდა.  </w:t>
      </w:r>
      <w:r w:rsidR="004225D4" w:rsidRPr="004348CF">
        <w:rPr>
          <w:rFonts w:ascii="AcadNusx" w:hAnsi="AcadNusx"/>
          <w:sz w:val="24"/>
          <w:szCs w:val="24"/>
          <w:lang w:val="ka-GE"/>
        </w:rPr>
        <w:t>avtoris gagebiT, kaTarzisi ara mxolod</w:t>
      </w:r>
      <w:r>
        <w:rPr>
          <w:rFonts w:ascii="Sylfaen" w:hAnsi="Sylfaen"/>
          <w:sz w:val="24"/>
          <w:szCs w:val="24"/>
          <w:lang w:val="ka-GE"/>
        </w:rPr>
        <w:t>,</w:t>
      </w:r>
      <w:r w:rsidR="004225D4" w:rsidRPr="004348CF">
        <w:rPr>
          <w:rFonts w:ascii="AcadNusx" w:hAnsi="AcadNusx"/>
          <w:sz w:val="24"/>
          <w:szCs w:val="24"/>
          <w:lang w:val="ka-GE"/>
        </w:rPr>
        <w:t xml:space="preserve"> samedicino mniSvnelobiT</w:t>
      </w:r>
      <w:r>
        <w:rPr>
          <w:rFonts w:ascii="Sylfaen" w:hAnsi="Sylfaen"/>
          <w:sz w:val="24"/>
          <w:szCs w:val="24"/>
          <w:lang w:val="ka-GE"/>
        </w:rPr>
        <w:t>,</w:t>
      </w:r>
      <w:r w:rsidR="004225D4" w:rsidRPr="004348CF">
        <w:rPr>
          <w:rFonts w:ascii="AcadNusx" w:hAnsi="AcadNusx"/>
          <w:sz w:val="24"/>
          <w:szCs w:val="24"/>
          <w:lang w:val="ka-GE"/>
        </w:rPr>
        <w:t xml:space="preserve"> ganmuxtvaa, aramed aseve, ganwmendac, wminda esTetikuri TvalsazrisiT. </w:t>
      </w:r>
      <w:r w:rsidR="00DA492D">
        <w:rPr>
          <w:rFonts w:ascii="Sylfaen" w:hAnsi="Sylfaen"/>
          <w:sz w:val="24"/>
          <w:szCs w:val="24"/>
          <w:lang w:val="ka-GE"/>
        </w:rPr>
        <w:t>შ</w:t>
      </w:r>
      <w:r w:rsidR="004225D4" w:rsidRPr="00DA492D">
        <w:rPr>
          <w:rFonts w:ascii="AcadNusx" w:hAnsi="AcadNusx"/>
          <w:sz w:val="24"/>
          <w:szCs w:val="24"/>
          <w:lang w:val="ka-GE"/>
        </w:rPr>
        <w:t>esabamisad, termini “kaTarzisi” fsiqodra</w:t>
      </w:r>
      <w:r w:rsidR="00DA492D">
        <w:rPr>
          <w:rFonts w:ascii="AcadNusx" w:hAnsi="AcadNusx"/>
          <w:sz w:val="24"/>
          <w:szCs w:val="24"/>
          <w:lang w:val="ka-GE"/>
        </w:rPr>
        <w:t>matul Terapiul faqtorTa (</w:t>
      </w:r>
      <w:r w:rsidR="004225D4" w:rsidRPr="00DA492D">
        <w:rPr>
          <w:rFonts w:ascii="AcadNusx" w:hAnsi="AcadNusx"/>
          <w:sz w:val="24"/>
          <w:szCs w:val="24"/>
          <w:lang w:val="ka-GE"/>
        </w:rPr>
        <w:t>afeqtur, kognitur da socialur faqtorTa) krebiT saxelad</w:t>
      </w:r>
      <w:r w:rsidR="00DA492D">
        <w:rPr>
          <w:rFonts w:ascii="Sylfaen" w:hAnsi="Sylfaen"/>
          <w:sz w:val="24"/>
          <w:szCs w:val="24"/>
          <w:lang w:val="ka-GE"/>
        </w:rPr>
        <w:t xml:space="preserve">აც მოიაზრება. </w:t>
      </w:r>
      <w:r w:rsidR="00905DEF">
        <w:rPr>
          <w:rFonts w:ascii="Sylfaen" w:hAnsi="Sylfaen"/>
          <w:sz w:val="24"/>
          <w:szCs w:val="24"/>
          <w:lang w:val="ka-GE"/>
        </w:rPr>
        <w:t>(17, 29, 36, 37, 38, 39, 40, 41, 42, 133, 134)</w:t>
      </w:r>
      <w:r w:rsidR="004225D4" w:rsidRPr="00DA492D">
        <w:rPr>
          <w:rFonts w:ascii="AcadNusx" w:hAnsi="AcadNusx"/>
          <w:sz w:val="24"/>
          <w:szCs w:val="24"/>
          <w:lang w:val="ka-GE"/>
        </w:rPr>
        <w:t xml:space="preserve"> </w:t>
      </w:r>
    </w:p>
    <w:p w:rsidR="004225D4" w:rsidRPr="00A267C4" w:rsidRDefault="004225D4" w:rsidP="004225D4">
      <w:pPr>
        <w:ind w:left="-1080"/>
        <w:rPr>
          <w:rFonts w:ascii="Sylfaen" w:hAnsi="Sylfaen"/>
          <w:sz w:val="24"/>
          <w:szCs w:val="24"/>
          <w:lang w:val="ka-GE"/>
        </w:rPr>
      </w:pPr>
      <w:r w:rsidRPr="00DA492D">
        <w:rPr>
          <w:rFonts w:ascii="AcadNusx" w:hAnsi="AcadNusx"/>
          <w:sz w:val="24"/>
          <w:szCs w:val="24"/>
          <w:lang w:val="ka-GE"/>
        </w:rPr>
        <w:t xml:space="preserve">     </w:t>
      </w:r>
      <w:r w:rsidR="00F07AF8">
        <w:rPr>
          <w:rFonts w:ascii="Sylfaen" w:hAnsi="Sylfaen"/>
          <w:sz w:val="24"/>
          <w:szCs w:val="24"/>
          <w:lang w:val="ka-GE"/>
        </w:rPr>
        <w:t xml:space="preserve">  ფსიქოდრამაში კათარზისის კერძო სახეებია:</w:t>
      </w:r>
      <w:r w:rsidRPr="00DA492D">
        <w:rPr>
          <w:rFonts w:ascii="AcadNusx" w:hAnsi="AcadNusx"/>
          <w:sz w:val="24"/>
          <w:szCs w:val="24"/>
          <w:lang w:val="ka-GE"/>
        </w:rPr>
        <w:t xml:space="preserve"> </w:t>
      </w:r>
      <w:r w:rsidR="00A267C4">
        <w:rPr>
          <w:rFonts w:ascii="Sylfaen" w:hAnsi="Sylfaen"/>
          <w:sz w:val="24"/>
          <w:szCs w:val="24"/>
          <w:lang w:val="ka-GE"/>
        </w:rPr>
        <w:t>ობსერვაციული, აქციონალური და ჯგუფური კათარზისი.</w:t>
      </w:r>
    </w:p>
    <w:p w:rsidR="004225D4" w:rsidRPr="00E57A0B" w:rsidRDefault="004225D4" w:rsidP="004225D4">
      <w:pPr>
        <w:ind w:left="-1080"/>
        <w:rPr>
          <w:rFonts w:ascii="AcadNusx" w:hAnsi="AcadNusx"/>
          <w:sz w:val="24"/>
          <w:szCs w:val="24"/>
          <w:lang w:val="ka-GE"/>
        </w:rPr>
      </w:pPr>
      <w:r w:rsidRPr="00DA492D">
        <w:rPr>
          <w:rFonts w:ascii="AcadNusx" w:hAnsi="AcadNusx"/>
          <w:sz w:val="24"/>
          <w:szCs w:val="24"/>
          <w:lang w:val="ka-GE"/>
        </w:rPr>
        <w:t xml:space="preserve">  </w:t>
      </w:r>
      <w:r w:rsidRPr="00E57A0B">
        <w:rPr>
          <w:rFonts w:ascii="AcadNusx" w:hAnsi="AcadNusx"/>
          <w:i/>
          <w:sz w:val="24"/>
          <w:szCs w:val="24"/>
          <w:lang w:val="ka-GE"/>
        </w:rPr>
        <w:t xml:space="preserve">observaciuli </w:t>
      </w:r>
      <w:r w:rsidRPr="00E57A0B">
        <w:rPr>
          <w:rFonts w:ascii="AcadNusx" w:hAnsi="AcadNusx"/>
          <w:sz w:val="24"/>
          <w:szCs w:val="24"/>
          <w:lang w:val="ka-GE"/>
        </w:rPr>
        <w:t>an aRmqmelis (sityva</w:t>
      </w:r>
      <w:r w:rsidR="00E57A0B" w:rsidRPr="00E57A0B">
        <w:rPr>
          <w:rFonts w:ascii="AcadNusx" w:hAnsi="AcadNusx"/>
          <w:sz w:val="24"/>
          <w:szCs w:val="24"/>
          <w:lang w:val="ka-GE"/>
        </w:rPr>
        <w:t>-sityviT, mayureblis) kaTarzisi</w:t>
      </w:r>
      <w:r w:rsidR="00E57A0B">
        <w:rPr>
          <w:rFonts w:ascii="Sylfaen" w:hAnsi="Sylfaen"/>
          <w:sz w:val="24"/>
          <w:szCs w:val="24"/>
          <w:lang w:val="ka-GE"/>
        </w:rPr>
        <w:t>, შედარებით,</w:t>
      </w:r>
      <w:r w:rsidRPr="00E57A0B">
        <w:rPr>
          <w:rFonts w:ascii="AcadNusx" w:hAnsi="AcadNusx"/>
          <w:sz w:val="24"/>
          <w:szCs w:val="24"/>
          <w:lang w:val="ka-GE"/>
        </w:rPr>
        <w:t xml:space="preserve"> pasiuri bunebisaa da am fenomenis aristoteleseul gagebas ukavSirdeba; kaTarzisi miiRweva raime movlenis an obieqtis (magaliTad, mxatvruli nawarmoebis) aRqmis procesSi. j. moreno observaciuli kaTarzisis miRwevas, misi pasiuri bunebis gamo, TviT hip</w:t>
      </w:r>
      <w:r w:rsidR="00E57A0B">
        <w:rPr>
          <w:rFonts w:ascii="AcadNusx" w:hAnsi="AcadNusx"/>
          <w:sz w:val="24"/>
          <w:szCs w:val="24"/>
          <w:lang w:val="ka-GE"/>
        </w:rPr>
        <w:t>notur mdgomareobaSic k</w:t>
      </w:r>
      <w:r w:rsidR="00E57A0B">
        <w:rPr>
          <w:rFonts w:ascii="Sylfaen" w:hAnsi="Sylfaen"/>
          <w:sz w:val="24"/>
          <w:szCs w:val="24"/>
          <w:lang w:val="ka-GE"/>
        </w:rPr>
        <w:t>ი</w:t>
      </w:r>
      <w:r w:rsidRPr="00E57A0B">
        <w:rPr>
          <w:rFonts w:ascii="AcadNusx" w:hAnsi="AcadNusx"/>
          <w:sz w:val="24"/>
          <w:szCs w:val="24"/>
          <w:lang w:val="ka-GE"/>
        </w:rPr>
        <w:t xml:space="preserve"> SesaZleblad</w:t>
      </w:r>
      <w:r w:rsidR="00E57A0B">
        <w:rPr>
          <w:rFonts w:ascii="Sylfaen" w:hAnsi="Sylfaen"/>
          <w:sz w:val="24"/>
          <w:szCs w:val="24"/>
          <w:lang w:val="ka-GE"/>
        </w:rPr>
        <w:t xml:space="preserve"> მიიჩნევდა</w:t>
      </w:r>
      <w:r w:rsidRPr="00E57A0B">
        <w:rPr>
          <w:rFonts w:ascii="AcadNusx" w:hAnsi="AcadNusx"/>
          <w:sz w:val="24"/>
          <w:szCs w:val="24"/>
          <w:lang w:val="ka-GE"/>
        </w:rPr>
        <w:t>.</w:t>
      </w:r>
    </w:p>
    <w:p w:rsidR="00E57A0B" w:rsidRDefault="004225D4" w:rsidP="00E57A0B">
      <w:pPr>
        <w:ind w:left="-1080"/>
        <w:rPr>
          <w:rFonts w:ascii="Sylfaen" w:hAnsi="Sylfaen"/>
          <w:sz w:val="24"/>
          <w:szCs w:val="24"/>
          <w:lang w:val="ka-GE"/>
        </w:rPr>
      </w:pPr>
      <w:r w:rsidRPr="00E57A0B">
        <w:rPr>
          <w:rFonts w:ascii="AcadNusx" w:hAnsi="AcadNusx"/>
          <w:sz w:val="24"/>
          <w:szCs w:val="24"/>
          <w:lang w:val="ka-GE"/>
        </w:rPr>
        <w:t xml:space="preserve">  </w:t>
      </w:r>
      <w:r w:rsidRPr="00E57A0B">
        <w:rPr>
          <w:rFonts w:ascii="AcadNusx" w:hAnsi="AcadNusx"/>
          <w:i/>
          <w:sz w:val="24"/>
          <w:szCs w:val="24"/>
          <w:lang w:val="ka-GE"/>
        </w:rPr>
        <w:t xml:space="preserve">aqcionaluri </w:t>
      </w:r>
      <w:r w:rsidRPr="00E57A0B">
        <w:rPr>
          <w:rFonts w:ascii="AcadNusx" w:hAnsi="AcadNusx"/>
          <w:sz w:val="24"/>
          <w:szCs w:val="24"/>
          <w:lang w:val="ka-GE"/>
        </w:rPr>
        <w:t xml:space="preserve">kaTarzisi fsiqodramatuli </w:t>
      </w:r>
      <w:r w:rsidR="00E57A0B">
        <w:rPr>
          <w:rFonts w:ascii="Sylfaen" w:hAnsi="Sylfaen"/>
          <w:sz w:val="24"/>
          <w:szCs w:val="24"/>
          <w:lang w:val="ka-GE"/>
        </w:rPr>
        <w:t>თამაშის</w:t>
      </w:r>
      <w:r w:rsidR="00E57A0B">
        <w:rPr>
          <w:rFonts w:ascii="AcadNusx" w:hAnsi="AcadNusx"/>
          <w:sz w:val="24"/>
          <w:szCs w:val="24"/>
          <w:lang w:val="ka-GE"/>
        </w:rPr>
        <w:t xml:space="preserve"> manZilze</w:t>
      </w:r>
      <w:r w:rsidR="00E57A0B">
        <w:rPr>
          <w:rFonts w:ascii="Sylfaen" w:hAnsi="Sylfaen"/>
          <w:sz w:val="24"/>
          <w:szCs w:val="24"/>
          <w:lang w:val="ka-GE"/>
        </w:rPr>
        <w:t xml:space="preserve">, სპონტანური მოქმედებით აღიძვრის  და აქტიორის, მოქმედი </w:t>
      </w:r>
      <w:r w:rsidR="00D251C2">
        <w:rPr>
          <w:rFonts w:ascii="Sylfaen" w:hAnsi="Sylfaen"/>
          <w:sz w:val="24"/>
          <w:szCs w:val="24"/>
          <w:lang w:val="ka-GE"/>
        </w:rPr>
        <w:t xml:space="preserve">პროტაგოსტის </w:t>
      </w:r>
      <w:r w:rsidR="00E57A0B">
        <w:rPr>
          <w:rFonts w:ascii="Sylfaen" w:hAnsi="Sylfaen"/>
          <w:sz w:val="24"/>
          <w:szCs w:val="24"/>
          <w:lang w:val="ka-GE"/>
        </w:rPr>
        <w:t xml:space="preserve">აქტივობას უკავშირდება. </w:t>
      </w:r>
    </w:p>
    <w:p w:rsidR="00A267C4" w:rsidRDefault="00E57A0B" w:rsidP="00D251C2">
      <w:pPr>
        <w:ind w:left="-1080"/>
        <w:rPr>
          <w:rFonts w:ascii="Sylfaen" w:hAnsi="Sylfaen"/>
          <w:sz w:val="24"/>
          <w:szCs w:val="24"/>
          <w:lang w:val="ka-GE"/>
        </w:rPr>
      </w:pPr>
      <w:r>
        <w:rPr>
          <w:rFonts w:ascii="Sylfaen" w:hAnsi="Sylfaen"/>
          <w:i/>
          <w:sz w:val="24"/>
          <w:szCs w:val="24"/>
          <w:lang w:val="ka-GE"/>
        </w:rPr>
        <w:t xml:space="preserve">  </w:t>
      </w:r>
      <w:r w:rsidR="004225D4" w:rsidRPr="00E57A0B">
        <w:rPr>
          <w:rFonts w:ascii="AcadNusx" w:hAnsi="AcadNusx"/>
          <w:sz w:val="24"/>
          <w:szCs w:val="24"/>
          <w:lang w:val="ka-GE"/>
        </w:rPr>
        <w:t xml:space="preserve"> </w:t>
      </w:r>
    </w:p>
    <w:p w:rsidR="00A267C4" w:rsidRDefault="00A267C4" w:rsidP="00D251C2">
      <w:pPr>
        <w:ind w:left="-1080"/>
        <w:rPr>
          <w:rFonts w:ascii="Sylfaen" w:hAnsi="Sylfaen"/>
          <w:sz w:val="24"/>
          <w:szCs w:val="24"/>
          <w:lang w:val="ka-GE"/>
        </w:rPr>
      </w:pPr>
    </w:p>
    <w:p w:rsidR="00A267C4" w:rsidRDefault="00A267C4" w:rsidP="00D251C2">
      <w:pPr>
        <w:ind w:left="-1080"/>
        <w:rPr>
          <w:rFonts w:ascii="Sylfaen" w:hAnsi="Sylfaen"/>
          <w:sz w:val="24"/>
          <w:szCs w:val="24"/>
          <w:lang w:val="ka-GE"/>
        </w:rPr>
      </w:pPr>
    </w:p>
    <w:p w:rsidR="00A267C4" w:rsidRDefault="00A267C4" w:rsidP="00D251C2">
      <w:pPr>
        <w:ind w:left="-1080"/>
        <w:rPr>
          <w:rFonts w:ascii="Sylfaen" w:hAnsi="Sylfaen"/>
          <w:sz w:val="24"/>
          <w:szCs w:val="24"/>
          <w:lang w:val="ka-GE"/>
        </w:rPr>
      </w:pPr>
    </w:p>
    <w:p w:rsidR="004225D4" w:rsidRPr="00A267C4" w:rsidRDefault="00E57A0B" w:rsidP="00A267C4">
      <w:pPr>
        <w:ind w:left="-1080"/>
        <w:rPr>
          <w:rFonts w:ascii="Sylfaen" w:hAnsi="Sylfaen"/>
          <w:sz w:val="24"/>
          <w:szCs w:val="24"/>
          <w:lang w:val="ka-GE"/>
        </w:rPr>
      </w:pPr>
      <w:r>
        <w:rPr>
          <w:rFonts w:ascii="Sylfaen" w:hAnsi="Sylfaen"/>
          <w:sz w:val="24"/>
          <w:szCs w:val="24"/>
          <w:lang w:val="ka-GE"/>
        </w:rPr>
        <w:t xml:space="preserve"> </w:t>
      </w:r>
      <w:r w:rsidR="004225D4" w:rsidRPr="00E57A0B">
        <w:rPr>
          <w:rFonts w:ascii="AcadNusx" w:hAnsi="AcadNusx"/>
          <w:i/>
          <w:sz w:val="24"/>
          <w:szCs w:val="24"/>
          <w:lang w:val="ka-GE"/>
        </w:rPr>
        <w:t>jgufuri kaTarzisi</w:t>
      </w:r>
      <w:r w:rsidR="00D251C2">
        <w:rPr>
          <w:rFonts w:ascii="Sylfaen" w:hAnsi="Sylfaen"/>
          <w:i/>
          <w:sz w:val="24"/>
          <w:szCs w:val="24"/>
          <w:lang w:val="ka-GE"/>
        </w:rPr>
        <w:t>,</w:t>
      </w:r>
      <w:r w:rsidR="004225D4" w:rsidRPr="00E57A0B">
        <w:rPr>
          <w:rFonts w:ascii="AcadNusx" w:hAnsi="AcadNusx"/>
          <w:i/>
          <w:sz w:val="24"/>
          <w:szCs w:val="24"/>
          <w:lang w:val="ka-GE"/>
        </w:rPr>
        <w:t xml:space="preserve"> </w:t>
      </w:r>
      <w:r w:rsidR="004225D4" w:rsidRPr="00E57A0B">
        <w:rPr>
          <w:rFonts w:ascii="AcadNusx" w:hAnsi="AcadNusx"/>
          <w:sz w:val="24"/>
          <w:szCs w:val="24"/>
          <w:lang w:val="ka-GE"/>
        </w:rPr>
        <w:t>fsiqodramatuli sesiis manZilze</w:t>
      </w:r>
      <w:r w:rsidR="00D251C2">
        <w:rPr>
          <w:rFonts w:ascii="Sylfaen" w:hAnsi="Sylfaen"/>
          <w:sz w:val="24"/>
          <w:szCs w:val="24"/>
          <w:lang w:val="ka-GE"/>
        </w:rPr>
        <w:t>,</w:t>
      </w:r>
      <w:r w:rsidR="004225D4" w:rsidRPr="00E57A0B">
        <w:rPr>
          <w:rFonts w:ascii="AcadNusx" w:hAnsi="AcadNusx"/>
          <w:i/>
          <w:sz w:val="24"/>
          <w:szCs w:val="24"/>
          <w:lang w:val="ka-GE"/>
        </w:rPr>
        <w:t xml:space="preserve"> </w:t>
      </w:r>
      <w:r w:rsidR="004225D4" w:rsidRPr="00E57A0B">
        <w:rPr>
          <w:rFonts w:ascii="AcadNusx" w:hAnsi="AcadNusx"/>
          <w:sz w:val="24"/>
          <w:szCs w:val="24"/>
          <w:lang w:val="ka-GE"/>
        </w:rPr>
        <w:t>auditoriisa da damxmare pirebis mier gancdil kaTarziss ewoda. observaciuli kaTarzisisgan gansxvavebiT, is protagonistis moqmedebis ar</w:t>
      </w:r>
      <w:r w:rsidR="00D251C2">
        <w:rPr>
          <w:rFonts w:ascii="AcadNusx" w:hAnsi="AcadNusx"/>
          <w:sz w:val="24"/>
          <w:szCs w:val="24"/>
          <w:lang w:val="ka-GE"/>
        </w:rPr>
        <w:t>a pasiur</w:t>
      </w:r>
      <w:r w:rsidR="00D251C2">
        <w:rPr>
          <w:rFonts w:ascii="Sylfaen" w:hAnsi="Sylfaen"/>
          <w:sz w:val="24"/>
          <w:szCs w:val="24"/>
          <w:lang w:val="ka-GE"/>
        </w:rPr>
        <w:t>ი</w:t>
      </w:r>
      <w:r w:rsidR="00D251C2">
        <w:rPr>
          <w:rFonts w:ascii="AcadNusx" w:hAnsi="AcadNusx"/>
          <w:sz w:val="24"/>
          <w:szCs w:val="24"/>
          <w:lang w:val="ka-GE"/>
        </w:rPr>
        <w:t xml:space="preserve"> dakvirveb</w:t>
      </w:r>
      <w:r w:rsidR="00D251C2">
        <w:rPr>
          <w:rFonts w:ascii="Sylfaen" w:hAnsi="Sylfaen"/>
          <w:sz w:val="24"/>
          <w:szCs w:val="24"/>
          <w:lang w:val="ka-GE"/>
        </w:rPr>
        <w:t>იდან,</w:t>
      </w:r>
      <w:r w:rsidR="004225D4" w:rsidRPr="00E57A0B">
        <w:rPr>
          <w:rFonts w:ascii="AcadNusx" w:hAnsi="AcadNusx"/>
          <w:sz w:val="24"/>
          <w:szCs w:val="24"/>
          <w:lang w:val="ka-GE"/>
        </w:rPr>
        <w:t xml:space="preserve"> aramed protagonistTan aqtiur</w:t>
      </w:r>
      <w:r w:rsidR="00D251C2">
        <w:rPr>
          <w:rFonts w:ascii="Sylfaen" w:hAnsi="Sylfaen"/>
          <w:sz w:val="24"/>
          <w:szCs w:val="24"/>
          <w:lang w:val="ka-GE"/>
        </w:rPr>
        <w:t>ი</w:t>
      </w:r>
      <w:r w:rsidR="00D251C2">
        <w:rPr>
          <w:rFonts w:ascii="AcadNusx" w:hAnsi="AcadNusx"/>
          <w:sz w:val="24"/>
          <w:szCs w:val="24"/>
          <w:lang w:val="ka-GE"/>
        </w:rPr>
        <w:t xml:space="preserve"> urTierTqmedeb</w:t>
      </w:r>
      <w:r w:rsidR="00D251C2">
        <w:rPr>
          <w:rFonts w:ascii="Sylfaen" w:hAnsi="Sylfaen"/>
          <w:sz w:val="24"/>
          <w:szCs w:val="24"/>
          <w:lang w:val="ka-GE"/>
        </w:rPr>
        <w:t xml:space="preserve">იდან ;  </w:t>
      </w:r>
      <w:r w:rsidR="004225D4" w:rsidRPr="00E57A0B">
        <w:rPr>
          <w:rFonts w:ascii="AcadNusx" w:hAnsi="AcadNusx"/>
          <w:sz w:val="24"/>
          <w:szCs w:val="24"/>
          <w:lang w:val="ka-GE"/>
        </w:rPr>
        <w:t xml:space="preserve">empaTiisa da teles fenomenebis safuZvelze, auditoria ara mxolod ukukavSirs amyarebs protagonistTan, aramed aseve, </w:t>
      </w:r>
      <w:r w:rsidR="004225D4" w:rsidRPr="00D251C2">
        <w:rPr>
          <w:rFonts w:ascii="AcadNusx" w:hAnsi="AcadNusx"/>
          <w:sz w:val="24"/>
          <w:szCs w:val="24"/>
          <w:lang w:val="ka-GE"/>
        </w:rPr>
        <w:t xml:space="preserve">identifikacias (gaigivebas) axdens masTan. </w:t>
      </w:r>
    </w:p>
    <w:p w:rsidR="004225D4" w:rsidRPr="00D251C2" w:rsidRDefault="004225D4" w:rsidP="004225D4">
      <w:pPr>
        <w:ind w:left="-1080"/>
        <w:rPr>
          <w:rFonts w:ascii="AcadNusx" w:hAnsi="AcadNusx"/>
          <w:sz w:val="24"/>
          <w:szCs w:val="24"/>
          <w:lang w:val="ka-GE"/>
        </w:rPr>
      </w:pPr>
    </w:p>
    <w:p w:rsidR="007D79B5" w:rsidRPr="000511E7" w:rsidRDefault="004225D4" w:rsidP="007846B1">
      <w:pPr>
        <w:shd w:val="clear" w:color="auto" w:fill="F9F9F9"/>
        <w:spacing w:line="336" w:lineRule="atLeast"/>
        <w:rPr>
          <w:rFonts w:ascii="Sylfaen" w:hAnsi="Sylfaen" w:cs="Arial"/>
          <w:sz w:val="24"/>
          <w:szCs w:val="24"/>
          <w:lang w:val="ka-GE"/>
        </w:rPr>
      </w:pPr>
      <w:r w:rsidRPr="000511E7">
        <w:rPr>
          <w:rFonts w:ascii="Sylfaen" w:hAnsi="Sylfaen" w:cs="Arial"/>
          <w:sz w:val="24"/>
          <w:szCs w:val="24"/>
          <w:lang w:val="ka-GE"/>
        </w:rPr>
        <w:t xml:space="preserve"> </w:t>
      </w:r>
    </w:p>
    <w:p w:rsidR="00681411" w:rsidRPr="000F7749" w:rsidRDefault="00681411" w:rsidP="00681411">
      <w:pPr>
        <w:ind w:left="-1080"/>
        <w:rPr>
          <w:rFonts w:ascii="AcadNusx" w:hAnsi="AcadNusx"/>
          <w:b/>
          <w:sz w:val="24"/>
          <w:szCs w:val="24"/>
          <w:lang w:val="ka-GE"/>
        </w:rPr>
      </w:pPr>
      <w:r w:rsidRPr="00D251C2">
        <w:rPr>
          <w:rFonts w:ascii="AcadNusx" w:hAnsi="AcadNusx"/>
          <w:b/>
          <w:sz w:val="24"/>
          <w:szCs w:val="24"/>
          <w:lang w:val="ka-GE"/>
        </w:rPr>
        <w:t xml:space="preserve">  </w:t>
      </w:r>
      <w:r w:rsidRPr="000F7749">
        <w:rPr>
          <w:rFonts w:ascii="AcadNusx" w:hAnsi="AcadNusx"/>
          <w:b/>
          <w:sz w:val="24"/>
          <w:szCs w:val="24"/>
          <w:lang w:val="ka-GE"/>
        </w:rPr>
        <w:t xml:space="preserve">insaiTi _ moqmedebaSi. </w:t>
      </w:r>
    </w:p>
    <w:p w:rsidR="00681411" w:rsidRPr="000F7749" w:rsidRDefault="00E149E6" w:rsidP="00681411">
      <w:pPr>
        <w:ind w:left="-1080"/>
        <w:rPr>
          <w:rFonts w:ascii="AcadNusx" w:hAnsi="AcadNusx"/>
          <w:sz w:val="24"/>
          <w:szCs w:val="24"/>
          <w:lang w:val="ka-GE"/>
        </w:rPr>
      </w:pPr>
      <w:r w:rsidRPr="000F7749">
        <w:rPr>
          <w:rFonts w:ascii="AcadNusx" w:hAnsi="AcadNusx"/>
          <w:sz w:val="24"/>
          <w:szCs w:val="24"/>
          <w:lang w:val="ka-GE"/>
        </w:rPr>
        <w:t>F</w:t>
      </w:r>
      <w:r>
        <w:rPr>
          <w:rFonts w:ascii="Sylfaen" w:hAnsi="Sylfaen"/>
          <w:sz w:val="24"/>
          <w:szCs w:val="24"/>
          <w:lang w:val="ka-GE"/>
        </w:rPr>
        <w:t xml:space="preserve"> </w:t>
      </w:r>
      <w:r w:rsidR="00527804">
        <w:rPr>
          <w:rFonts w:ascii="Sylfaen" w:hAnsi="Sylfaen"/>
          <w:sz w:val="24"/>
          <w:szCs w:val="24"/>
          <w:lang w:val="ka-GE"/>
        </w:rPr>
        <w:t xml:space="preserve">  </w:t>
      </w:r>
      <w:r w:rsidR="00527804" w:rsidRPr="000F7749">
        <w:rPr>
          <w:rFonts w:ascii="AcadNusx" w:hAnsi="AcadNusx"/>
          <w:sz w:val="24"/>
          <w:szCs w:val="24"/>
          <w:lang w:val="ka-GE"/>
        </w:rPr>
        <w:t>protagonist</w:t>
      </w:r>
      <w:r w:rsidR="00527804">
        <w:rPr>
          <w:rFonts w:ascii="Sylfaen" w:hAnsi="Sylfaen"/>
          <w:sz w:val="24"/>
          <w:szCs w:val="24"/>
          <w:lang w:val="ka-GE"/>
        </w:rPr>
        <w:t>ები</w:t>
      </w:r>
      <w:r w:rsidR="00681411" w:rsidRPr="000F7749">
        <w:rPr>
          <w:rFonts w:ascii="AcadNusx" w:hAnsi="AcadNusx"/>
          <w:sz w:val="24"/>
          <w:szCs w:val="24"/>
          <w:lang w:val="ka-GE"/>
        </w:rPr>
        <w:t xml:space="preserve"> fsiqodramis yvelaze efeqtur Terapiul faqtorad refleqsia</w:t>
      </w:r>
      <w:r w:rsidR="00527804">
        <w:rPr>
          <w:rFonts w:ascii="Sylfaen" w:hAnsi="Sylfaen"/>
          <w:sz w:val="24"/>
          <w:szCs w:val="24"/>
          <w:lang w:val="ka-GE"/>
        </w:rPr>
        <w:t xml:space="preserve">ს </w:t>
      </w:r>
      <w:r w:rsidR="00527804" w:rsidRPr="000F7749">
        <w:rPr>
          <w:rFonts w:ascii="AcadNusx" w:hAnsi="AcadNusx"/>
          <w:sz w:val="24"/>
          <w:szCs w:val="24"/>
          <w:lang w:val="ka-GE"/>
        </w:rPr>
        <w:t>gageba</w:t>
      </w:r>
      <w:r w:rsidR="00527804">
        <w:rPr>
          <w:rFonts w:ascii="Sylfaen" w:hAnsi="Sylfaen"/>
          <w:sz w:val="24"/>
          <w:szCs w:val="24"/>
          <w:lang w:val="ka-GE"/>
        </w:rPr>
        <w:t>ს ასახელებენ</w:t>
      </w:r>
      <w:r w:rsidR="00681411" w:rsidRPr="000F7749">
        <w:rPr>
          <w:rFonts w:ascii="AcadNusx" w:hAnsi="AcadNusx"/>
          <w:sz w:val="24"/>
          <w:szCs w:val="24"/>
          <w:lang w:val="ka-GE"/>
        </w:rPr>
        <w:t xml:space="preserve"> (</w:t>
      </w:r>
      <w:r w:rsidR="00681411" w:rsidRPr="000F7749">
        <w:rPr>
          <w:rFonts w:ascii="Arial Narrow" w:hAnsi="Arial Narrow"/>
          <w:sz w:val="24"/>
          <w:szCs w:val="24"/>
          <w:lang w:val="ka-GE"/>
        </w:rPr>
        <w:t>Inkelmann,</w:t>
      </w:r>
      <w:r w:rsidR="00681411" w:rsidRPr="000F7749">
        <w:rPr>
          <w:rFonts w:ascii="AcadNusx" w:hAnsi="AcadNusx"/>
          <w:sz w:val="24"/>
          <w:szCs w:val="24"/>
          <w:lang w:val="ka-GE"/>
        </w:rPr>
        <w:t xml:space="preserve"> 1985). magram mxolod gageba, problemis mizezis mxolod axsna avtomatur Terapiul efeqts ar iZleva </w:t>
      </w:r>
      <w:r w:rsidR="00681411" w:rsidRPr="000F7749">
        <w:rPr>
          <w:rFonts w:ascii="Arial Narrow" w:hAnsi="Arial Narrow"/>
          <w:sz w:val="24"/>
          <w:szCs w:val="24"/>
          <w:lang w:val="ka-GE"/>
        </w:rPr>
        <w:t>(Freud 1910; Adlern1930; Ferenzi &amp; Rank 1925; Alexander &amp; French 1946; Horney 1950; Fromm_Reichmann 1950; Sulivan 1953; Hobbs 1962; Gendlin 1961; Singer 1970; Yanov 1970; Kohut, 1984).</w:t>
      </w:r>
      <w:r w:rsidR="00681411" w:rsidRPr="000F7749">
        <w:rPr>
          <w:rFonts w:ascii="Arial Black" w:hAnsi="Arial Black"/>
          <w:sz w:val="24"/>
          <w:szCs w:val="24"/>
          <w:lang w:val="ka-GE"/>
        </w:rPr>
        <w:t xml:space="preserve"> </w:t>
      </w:r>
      <w:r w:rsidR="00681411" w:rsidRPr="000F7749">
        <w:rPr>
          <w:rFonts w:ascii="AcadNusx" w:hAnsi="AcadNusx"/>
          <w:sz w:val="24"/>
          <w:szCs w:val="24"/>
          <w:lang w:val="ka-GE"/>
        </w:rPr>
        <w:t xml:space="preserve">warmatebuli Terapia gagebis procesis emocionalur damuxtvas, afeqturi da kognituri procesebis urTierTqmedebas moiTxovs. </w:t>
      </w:r>
    </w:p>
    <w:p w:rsidR="00681411" w:rsidRPr="000511E7" w:rsidRDefault="00681411" w:rsidP="00681411">
      <w:pPr>
        <w:ind w:left="-1080"/>
        <w:rPr>
          <w:rFonts w:ascii="AcadNusx" w:hAnsi="AcadNusx"/>
          <w:sz w:val="24"/>
          <w:szCs w:val="24"/>
        </w:rPr>
      </w:pPr>
      <w:r w:rsidRPr="000F7749">
        <w:rPr>
          <w:rFonts w:ascii="AcadNusx" w:hAnsi="AcadNusx"/>
          <w:sz w:val="24"/>
          <w:szCs w:val="24"/>
          <w:lang w:val="ka-GE"/>
        </w:rPr>
        <w:t xml:space="preserve">  </w:t>
      </w:r>
      <w:r w:rsidRPr="000511E7">
        <w:rPr>
          <w:rFonts w:ascii="AcadNusx" w:hAnsi="AcadNusx"/>
          <w:sz w:val="24"/>
          <w:szCs w:val="24"/>
        </w:rPr>
        <w:t xml:space="preserve">“insaiTi”, zusti TargmaniT, “SigniT cqeraa”; ara gare realobis, aramed sakuTari pirovnebis wvdomaa. insaiTs, ZiriTadSi, myisieri movlenis saxiT ganixilaven. Tumca, arsebobs Sexeduleba, rom is droSi gaSlili procesic SeiZleba iyos. </w:t>
      </w:r>
    </w:p>
    <w:p w:rsidR="00681411" w:rsidRPr="005E5EF2" w:rsidRDefault="00681411" w:rsidP="00681411">
      <w:pPr>
        <w:ind w:left="-1080"/>
        <w:rPr>
          <w:rFonts w:ascii="Sylfaen" w:hAnsi="Sylfaen"/>
          <w:sz w:val="24"/>
          <w:szCs w:val="24"/>
          <w:lang w:val="ka-GE"/>
        </w:rPr>
      </w:pPr>
      <w:r w:rsidRPr="000511E7">
        <w:rPr>
          <w:rFonts w:ascii="AcadNusx" w:hAnsi="AcadNusx"/>
          <w:sz w:val="24"/>
          <w:szCs w:val="24"/>
        </w:rPr>
        <w:t xml:space="preserve">   fsiqodramaSi gageba (insaiTi) ukavSirdeba moqmedebas da ara mxolod verbalur interpretacias. mas morenom “insaiTi _ moqmedebaSi” uwoda da fsiqodramis erTerT ZiriTad Terapiul faqtorad warmoadgina. </w:t>
      </w:r>
      <w:r w:rsidR="005E5EF2">
        <w:rPr>
          <w:rFonts w:ascii="Sylfaen" w:hAnsi="Sylfaen"/>
          <w:sz w:val="24"/>
          <w:szCs w:val="24"/>
          <w:lang w:val="ka-GE"/>
        </w:rPr>
        <w:t>(17, 29, 36, 37, 78, 85)</w:t>
      </w:r>
    </w:p>
    <w:p w:rsidR="00681411" w:rsidRPr="000511E7" w:rsidRDefault="00681411" w:rsidP="00681411">
      <w:pPr>
        <w:ind w:left="-1080"/>
        <w:rPr>
          <w:rFonts w:ascii="AcadNusx" w:hAnsi="AcadNusx"/>
          <w:sz w:val="24"/>
          <w:szCs w:val="24"/>
        </w:rPr>
      </w:pPr>
      <w:r w:rsidRPr="000511E7">
        <w:rPr>
          <w:rFonts w:ascii="AcadNusx" w:hAnsi="AcadNusx"/>
          <w:sz w:val="24"/>
          <w:szCs w:val="24"/>
        </w:rPr>
        <w:t xml:space="preserve">   insaiTi _ moqmedebaSi qceviTi, emocionaluri, kognituri, socialuri da imaginaciuri gamocdilebis integraciiT miiRweva. misi pirobaa ara introspeqciuli analizi, aramed moqmedeba. moqmedebaSi igulisxmeba </w:t>
      </w:r>
      <w:r w:rsidR="00527804">
        <w:rPr>
          <w:rFonts w:ascii="Sylfaen" w:hAnsi="Sylfaen"/>
          <w:sz w:val="24"/>
          <w:szCs w:val="24"/>
          <w:lang w:val="ka-GE"/>
        </w:rPr>
        <w:t>როგორც</w:t>
      </w:r>
      <w:r w:rsidR="00527804">
        <w:rPr>
          <w:rFonts w:ascii="AcadNusx" w:hAnsi="AcadNusx"/>
          <w:sz w:val="24"/>
          <w:szCs w:val="24"/>
        </w:rPr>
        <w:t xml:space="preserve"> fizikuri moZraoba</w:t>
      </w:r>
      <w:r w:rsidRPr="000511E7">
        <w:rPr>
          <w:rFonts w:ascii="AcadNusx" w:hAnsi="AcadNusx"/>
          <w:sz w:val="24"/>
          <w:szCs w:val="24"/>
        </w:rPr>
        <w:t xml:space="preserve"> </w:t>
      </w:r>
      <w:r w:rsidR="00527804">
        <w:rPr>
          <w:rFonts w:ascii="Sylfaen" w:hAnsi="Sylfaen"/>
          <w:sz w:val="24"/>
          <w:szCs w:val="24"/>
          <w:lang w:val="ka-GE"/>
        </w:rPr>
        <w:t xml:space="preserve">ასევე, </w:t>
      </w:r>
      <w:r w:rsidRPr="000511E7">
        <w:rPr>
          <w:rFonts w:ascii="AcadNusx" w:hAnsi="AcadNusx"/>
          <w:sz w:val="24"/>
          <w:szCs w:val="24"/>
        </w:rPr>
        <w:t>emociuri eqspresia, dialogi, monologi Tu socialuri urTierTqmedeba.</w:t>
      </w:r>
    </w:p>
    <w:p w:rsidR="006B4CAE" w:rsidRDefault="00681411" w:rsidP="00681411">
      <w:pPr>
        <w:ind w:left="-1080"/>
        <w:rPr>
          <w:rFonts w:ascii="Sylfaen" w:hAnsi="Sylfaen"/>
          <w:sz w:val="24"/>
          <w:szCs w:val="24"/>
          <w:lang w:val="ka-GE"/>
        </w:rPr>
      </w:pPr>
      <w:r w:rsidRPr="000511E7">
        <w:rPr>
          <w:rFonts w:ascii="AcadNusx" w:hAnsi="AcadNusx"/>
          <w:sz w:val="24"/>
          <w:szCs w:val="24"/>
        </w:rPr>
        <w:t xml:space="preserve">   insaiTi _ moqmedebaSi kaTarziss ukavSirdeba da aracnobieri Sinaarsebis gancdas, gacnobierebas gulisxmobs.Kkognituri wvdoma SeiZleba win uswrebdes kaTarziss</w:t>
      </w:r>
      <w:r w:rsidR="00911B04">
        <w:rPr>
          <w:rFonts w:ascii="Sylfaen" w:hAnsi="Sylfaen"/>
          <w:sz w:val="24"/>
          <w:szCs w:val="24"/>
          <w:lang w:val="ka-GE"/>
        </w:rPr>
        <w:t xml:space="preserve">, </w:t>
      </w:r>
      <w:r w:rsidR="00527804">
        <w:rPr>
          <w:rFonts w:ascii="Sylfaen" w:hAnsi="Sylfaen"/>
          <w:sz w:val="24"/>
          <w:szCs w:val="24"/>
          <w:lang w:val="ka-GE"/>
        </w:rPr>
        <w:t xml:space="preserve"> </w:t>
      </w:r>
      <w:r w:rsidRPr="000511E7">
        <w:rPr>
          <w:rFonts w:ascii="AcadNusx" w:hAnsi="AcadNusx"/>
          <w:sz w:val="24"/>
          <w:szCs w:val="24"/>
        </w:rPr>
        <w:t>Tan erTvodes mas an kaTarzisis Sedegi iyos.Mmaqsimaluri Terapiuli efeqti swored kaTarzisTan SekavSirebul insaiTs axlavs. unda aRiniSnos, rom</w:t>
      </w:r>
      <w:r w:rsidR="00911B04">
        <w:rPr>
          <w:rFonts w:ascii="Sylfaen" w:hAnsi="Sylfaen"/>
          <w:sz w:val="24"/>
          <w:szCs w:val="24"/>
          <w:lang w:val="ka-GE"/>
        </w:rPr>
        <w:t>,</w:t>
      </w:r>
      <w:r w:rsidRPr="000511E7">
        <w:rPr>
          <w:rFonts w:ascii="AcadNusx" w:hAnsi="AcadNusx"/>
          <w:sz w:val="24"/>
          <w:szCs w:val="24"/>
        </w:rPr>
        <w:t xml:space="preserve"> </w:t>
      </w:r>
    </w:p>
    <w:p w:rsidR="006B4CAE" w:rsidRDefault="006B4CAE" w:rsidP="00681411">
      <w:pPr>
        <w:ind w:left="-1080"/>
        <w:rPr>
          <w:rFonts w:ascii="Sylfaen" w:hAnsi="Sylfaen"/>
          <w:sz w:val="24"/>
          <w:szCs w:val="24"/>
          <w:lang w:val="ka-GE"/>
        </w:rPr>
      </w:pPr>
    </w:p>
    <w:p w:rsidR="006B4CAE" w:rsidRDefault="006B4CAE" w:rsidP="00681411">
      <w:pPr>
        <w:ind w:left="-1080"/>
        <w:rPr>
          <w:rFonts w:ascii="Sylfaen" w:hAnsi="Sylfaen"/>
          <w:sz w:val="24"/>
          <w:szCs w:val="24"/>
          <w:lang w:val="ka-GE"/>
        </w:rPr>
      </w:pPr>
    </w:p>
    <w:p w:rsidR="006B4CAE" w:rsidRDefault="006B4CAE" w:rsidP="00681411">
      <w:pPr>
        <w:ind w:left="-1080"/>
        <w:rPr>
          <w:rFonts w:ascii="Sylfaen" w:hAnsi="Sylfaen"/>
          <w:sz w:val="24"/>
          <w:szCs w:val="24"/>
          <w:lang w:val="ka-GE"/>
        </w:rPr>
      </w:pPr>
    </w:p>
    <w:p w:rsidR="00681411" w:rsidRPr="00911B04" w:rsidRDefault="00681411" w:rsidP="00681411">
      <w:pPr>
        <w:ind w:left="-1080"/>
        <w:rPr>
          <w:rFonts w:ascii="Sylfaen" w:hAnsi="Sylfaen"/>
          <w:sz w:val="24"/>
          <w:szCs w:val="24"/>
          <w:lang w:val="ka-GE"/>
        </w:rPr>
      </w:pPr>
      <w:r w:rsidRPr="006B4CAE">
        <w:rPr>
          <w:rFonts w:ascii="AcadNusx" w:hAnsi="AcadNusx"/>
          <w:sz w:val="24"/>
          <w:szCs w:val="24"/>
          <w:lang w:val="ka-GE"/>
        </w:rPr>
        <w:t>avtorTa jgufis mixedviT, kaTarzisi da insaiTi</w:t>
      </w:r>
      <w:r w:rsidR="00911B04">
        <w:rPr>
          <w:rFonts w:ascii="Sylfaen" w:hAnsi="Sylfaen"/>
          <w:sz w:val="24"/>
          <w:szCs w:val="24"/>
          <w:lang w:val="ka-GE"/>
        </w:rPr>
        <w:t xml:space="preserve"> </w:t>
      </w:r>
      <w:r w:rsidRPr="006B4CAE">
        <w:rPr>
          <w:rFonts w:ascii="AcadNusx" w:hAnsi="AcadNusx"/>
          <w:sz w:val="24"/>
          <w:szCs w:val="24"/>
          <w:lang w:val="ka-GE"/>
        </w:rPr>
        <w:t>_</w:t>
      </w:r>
      <w:r w:rsidR="00911B04">
        <w:rPr>
          <w:rFonts w:ascii="Sylfaen" w:hAnsi="Sylfaen"/>
          <w:sz w:val="24"/>
          <w:szCs w:val="24"/>
          <w:lang w:val="ka-GE"/>
        </w:rPr>
        <w:t xml:space="preserve"> </w:t>
      </w:r>
      <w:r w:rsidRPr="006B4CAE">
        <w:rPr>
          <w:rFonts w:ascii="AcadNusx" w:hAnsi="AcadNusx"/>
          <w:sz w:val="24"/>
          <w:szCs w:val="24"/>
          <w:lang w:val="ka-GE"/>
        </w:rPr>
        <w:t xml:space="preserve">moqmedebaSi igiveobrivi fenomenebia an erTi da imave fenomenis gansxvavebuli </w:t>
      </w:r>
      <w:r w:rsidR="00911B04">
        <w:rPr>
          <w:rFonts w:ascii="Sylfaen" w:hAnsi="Sylfaen"/>
          <w:sz w:val="24"/>
          <w:szCs w:val="24"/>
          <w:lang w:val="ka-GE"/>
        </w:rPr>
        <w:t>გამოვლინებებია</w:t>
      </w:r>
      <w:r w:rsidR="00372963">
        <w:rPr>
          <w:rFonts w:ascii="Sylfaen" w:hAnsi="Sylfaen"/>
          <w:sz w:val="24"/>
          <w:szCs w:val="24"/>
          <w:lang w:val="ka-GE"/>
        </w:rPr>
        <w:t>.</w:t>
      </w:r>
    </w:p>
    <w:p w:rsidR="00681411" w:rsidRPr="00623C3E" w:rsidRDefault="00681411" w:rsidP="00681411">
      <w:pPr>
        <w:ind w:left="-1080"/>
        <w:rPr>
          <w:rFonts w:ascii="Arial Narrow" w:hAnsi="Arial Narrow"/>
          <w:sz w:val="24"/>
          <w:szCs w:val="24"/>
          <w:lang w:val="ka-GE"/>
        </w:rPr>
      </w:pPr>
      <w:r w:rsidRPr="00623C3E">
        <w:rPr>
          <w:rFonts w:ascii="AcadNusx" w:hAnsi="AcadNusx"/>
          <w:sz w:val="24"/>
          <w:szCs w:val="24"/>
          <w:lang w:val="ka-GE"/>
        </w:rPr>
        <w:t xml:space="preserve">   uolesis mixedviT, insaiTi _ </w:t>
      </w:r>
      <w:r w:rsidR="00623C3E" w:rsidRPr="00623C3E">
        <w:rPr>
          <w:rFonts w:ascii="AcadNusx" w:hAnsi="AcadNusx"/>
          <w:sz w:val="24"/>
          <w:szCs w:val="24"/>
          <w:lang w:val="ka-GE"/>
        </w:rPr>
        <w:t>moqmedebaSi 4 etaps moicav</w:t>
      </w:r>
      <w:r w:rsidR="00623C3E">
        <w:rPr>
          <w:rFonts w:ascii="Sylfaen" w:hAnsi="Sylfaen"/>
          <w:sz w:val="24"/>
          <w:szCs w:val="24"/>
          <w:lang w:val="ka-GE"/>
        </w:rPr>
        <w:t>ს და</w:t>
      </w:r>
      <w:r w:rsidRPr="00623C3E">
        <w:rPr>
          <w:rFonts w:ascii="AcadNusx" w:hAnsi="AcadNusx"/>
          <w:sz w:val="24"/>
          <w:szCs w:val="24"/>
          <w:lang w:val="ka-GE"/>
        </w:rPr>
        <w:t xml:space="preserve"> SemoqmedebiTi problemis gadawyvetis process Seesabameba. es etapebia: momzadeba, momwifeba, gamosavalis povna</w:t>
      </w:r>
      <w:r w:rsidRPr="00623C3E">
        <w:rPr>
          <w:rFonts w:ascii="AcadNusx" w:hAnsi="AcadNusx"/>
          <w:b/>
          <w:sz w:val="24"/>
          <w:szCs w:val="24"/>
          <w:lang w:val="ka-GE"/>
        </w:rPr>
        <w:t xml:space="preserve"> </w:t>
      </w:r>
      <w:r w:rsidRPr="00623C3E">
        <w:rPr>
          <w:rFonts w:ascii="AcadNusx" w:hAnsi="AcadNusx"/>
          <w:sz w:val="24"/>
          <w:szCs w:val="24"/>
          <w:lang w:val="ka-GE"/>
        </w:rPr>
        <w:t>da Semowmeba (</w:t>
      </w:r>
      <w:r w:rsidRPr="00623C3E">
        <w:rPr>
          <w:rFonts w:ascii="Arial Narrow" w:hAnsi="Arial Narrow"/>
          <w:sz w:val="24"/>
          <w:szCs w:val="24"/>
          <w:lang w:val="ka-GE"/>
        </w:rPr>
        <w:t>Wallas, 1926).</w:t>
      </w:r>
    </w:p>
    <w:p w:rsidR="00681411" w:rsidRPr="000C5351" w:rsidRDefault="00681411" w:rsidP="00681411">
      <w:pPr>
        <w:ind w:left="-1080"/>
        <w:rPr>
          <w:rFonts w:ascii="AcadNusx" w:hAnsi="AcadNusx"/>
          <w:sz w:val="24"/>
          <w:szCs w:val="24"/>
        </w:rPr>
      </w:pPr>
      <w:r w:rsidRPr="00623C3E">
        <w:rPr>
          <w:rFonts w:ascii="AcadNusx" w:hAnsi="AcadNusx"/>
          <w:sz w:val="24"/>
          <w:szCs w:val="24"/>
          <w:lang w:val="ka-GE"/>
        </w:rPr>
        <w:t xml:space="preserve">   </w:t>
      </w:r>
      <w:r w:rsidRPr="000F7749">
        <w:rPr>
          <w:rFonts w:ascii="AcadNusx" w:hAnsi="AcadNusx"/>
          <w:sz w:val="24"/>
          <w:szCs w:val="24"/>
          <w:lang w:val="ka-GE"/>
        </w:rPr>
        <w:t xml:space="preserve">ganvixiloT etapebi konkretuli magaliTis mixedviT; I etapi: problemuri situaciis dramatizireba _ morcxvi vaJi qaliSvils paemanze xvdeba. vaJs qaliSvilis TandaswrebiT masze Zlieri vaJi abuCad igdebs. qaliSvili vaJs stovebs. </w:t>
      </w:r>
      <w:r w:rsidRPr="000C5351">
        <w:rPr>
          <w:rFonts w:ascii="AcadNusx" w:hAnsi="AcadNusx"/>
          <w:sz w:val="24"/>
          <w:szCs w:val="24"/>
        </w:rPr>
        <w:t xml:space="preserve">II etapi: problemuri situacia ganixileba, vlindeba frustracia _ vaJi Tavs ubedurad grZnobs, eZebs problemis gadawyvetis gzebs, magram uSedegod. III etapi: Cndeba insaiTi da napovnia problemis gadawyvetis gza _ vaJi iwyebs siaruls krivze da gadis fsiqologiur Treinings. IVetapi: insaiTi mowmdeba realur situaciaSi _ vaJi xvdeba Tavxed axalgazrdas da amarcxebs mas krivis ileTebis gamoyenebiT. is aseve axerxebs qaliSvilTan urTierTobis aRdgenas. </w:t>
      </w:r>
    </w:p>
    <w:p w:rsidR="00681411" w:rsidRPr="000C5351" w:rsidRDefault="00681411" w:rsidP="00681411">
      <w:pPr>
        <w:ind w:left="-1080"/>
        <w:rPr>
          <w:rFonts w:ascii="AcadNusx" w:hAnsi="AcadNusx"/>
          <w:sz w:val="24"/>
          <w:szCs w:val="24"/>
        </w:rPr>
      </w:pPr>
      <w:r w:rsidRPr="000C5351">
        <w:rPr>
          <w:rFonts w:ascii="AcadNusx" w:hAnsi="AcadNusx"/>
          <w:sz w:val="24"/>
          <w:szCs w:val="24"/>
        </w:rPr>
        <w:t xml:space="preserve">   fsiqodramaSi interpretacias didi mniSvneloba eniWeba. meTodis specifikidan gamomdinare, interpretacia moqmedebaSia CarTuli da amitomac misi sityvieri formis gamoyeneba xSirad zedmetc xdeba. verbaluri interpretaciis gamoyenebis SemTxvevaSic ki, moqmedeba mainc prioritetuli rCeba. Sesabamisad, analizur aqtivobas fsiqodramaSi SeiZleba “moqmedebis analizi” (da ara fsiqoanalizi.) ewodos. </w:t>
      </w:r>
    </w:p>
    <w:p w:rsidR="00681411" w:rsidRPr="000C5351" w:rsidRDefault="00681411" w:rsidP="00681411">
      <w:pPr>
        <w:ind w:left="-1080"/>
        <w:rPr>
          <w:rFonts w:ascii="AcadNusx" w:hAnsi="AcadNusx"/>
          <w:sz w:val="24"/>
          <w:szCs w:val="24"/>
        </w:rPr>
      </w:pPr>
      <w:r w:rsidRPr="000C5351">
        <w:rPr>
          <w:rFonts w:ascii="AcadNusx" w:hAnsi="AcadNusx"/>
          <w:sz w:val="24"/>
          <w:szCs w:val="24"/>
        </w:rPr>
        <w:t xml:space="preserve">   magaliTi praqtikidan: ana, Warbi wonis qali, verafriT axerxebs dietis dacvas da Tan wuxs Tavis garegnobaze. fsiqodramaSi anam qmarTan kamaTis scena gaiTamaSa: _ qmari saxlSi saRamos daRlili dabrunda da gazeTis wakiTxvas apirebs, anas ki stumrad unda wasvla. qmarTan kamaTisas anam wamoiyvira: “Sen ar maZlev saSualebas vakeTo is, rac minda!” _ Semdeg amoiRo CanTidan vaSli da CakbiCa. anam ase gaamarTla moqmedeba: “me vWam, roca gabrazebuli an mowyenili var.” misTvis naTeli gaxda, rom WamaSi TavSeukavebloba mis frustracias ukavSirdeboda. gageba (isaiTi) moxda TavisiT, moqmedebis ganmavlobaSi.</w:t>
      </w:r>
    </w:p>
    <w:p w:rsidR="00681411" w:rsidRPr="000C5351" w:rsidRDefault="00681411" w:rsidP="00681411">
      <w:pPr>
        <w:ind w:left="-1080"/>
        <w:rPr>
          <w:rFonts w:ascii="AcadNusx" w:hAnsi="AcadNusx"/>
          <w:sz w:val="24"/>
          <w:szCs w:val="24"/>
        </w:rPr>
      </w:pPr>
      <w:r w:rsidRPr="000C5351">
        <w:rPr>
          <w:rFonts w:ascii="AcadNusx" w:hAnsi="AcadNusx"/>
          <w:sz w:val="24"/>
          <w:szCs w:val="24"/>
        </w:rPr>
        <w:t xml:space="preserve">   fsiqodramatistis mier klientis moqmedebis analizisas gaTvaliswinebulia: klientis warsuli gamocdileba (klientis ganmeorebadi moqmedeba), ukuqmedeba (klientis winaaRmdegoba, rezistentoba Terapiis procesSi), kaTarzisi (klientis emociuri eqspresia, ganmuxtva) da komunikaciuri moqmedeba (jgufis wevrTa Soris urTierTqmedeba).</w:t>
      </w:r>
    </w:p>
    <w:p w:rsidR="002A6271" w:rsidRDefault="00681411" w:rsidP="00681411">
      <w:pPr>
        <w:ind w:left="-1080"/>
        <w:rPr>
          <w:rFonts w:ascii="Sylfaen" w:hAnsi="Sylfaen"/>
          <w:sz w:val="24"/>
          <w:szCs w:val="24"/>
          <w:lang w:val="ka-GE"/>
        </w:rPr>
      </w:pPr>
      <w:r w:rsidRPr="000C5351">
        <w:rPr>
          <w:rFonts w:ascii="AcadNusx" w:hAnsi="AcadNusx"/>
          <w:sz w:val="24"/>
          <w:szCs w:val="24"/>
        </w:rPr>
        <w:t xml:space="preserve">  </w:t>
      </w:r>
    </w:p>
    <w:p w:rsidR="002A6271" w:rsidRDefault="002A6271" w:rsidP="00681411">
      <w:pPr>
        <w:ind w:left="-1080"/>
        <w:rPr>
          <w:rFonts w:ascii="Sylfaen" w:hAnsi="Sylfaen"/>
          <w:sz w:val="24"/>
          <w:szCs w:val="24"/>
          <w:lang w:val="ka-GE"/>
        </w:rPr>
      </w:pPr>
    </w:p>
    <w:p w:rsidR="002A6271" w:rsidRDefault="002A6271" w:rsidP="00681411">
      <w:pPr>
        <w:ind w:left="-1080"/>
        <w:rPr>
          <w:rFonts w:ascii="Sylfaen" w:hAnsi="Sylfaen"/>
          <w:sz w:val="24"/>
          <w:szCs w:val="24"/>
          <w:lang w:val="ka-GE"/>
        </w:rPr>
      </w:pPr>
    </w:p>
    <w:p w:rsidR="00681411" w:rsidRPr="002A6271" w:rsidRDefault="002A6271" w:rsidP="00681411">
      <w:pPr>
        <w:ind w:left="-1080"/>
        <w:rPr>
          <w:rFonts w:ascii="Sylfaen" w:hAnsi="Sylfaen"/>
          <w:sz w:val="24"/>
          <w:szCs w:val="24"/>
          <w:lang w:val="ka-GE"/>
        </w:rPr>
      </w:pPr>
      <w:r>
        <w:rPr>
          <w:rFonts w:ascii="Sylfaen" w:hAnsi="Sylfaen"/>
          <w:sz w:val="24"/>
          <w:szCs w:val="24"/>
          <w:lang w:val="ka-GE"/>
        </w:rPr>
        <w:t xml:space="preserve">     </w:t>
      </w:r>
      <w:r w:rsidR="00681411" w:rsidRPr="002A6271">
        <w:rPr>
          <w:rFonts w:ascii="AcadNusx" w:hAnsi="AcadNusx"/>
          <w:sz w:val="24"/>
          <w:szCs w:val="24"/>
          <w:lang w:val="ka-GE"/>
        </w:rPr>
        <w:t xml:space="preserve">gansxvavebulad </w:t>
      </w:r>
      <w:r>
        <w:rPr>
          <w:rFonts w:ascii="Sylfaen" w:hAnsi="Sylfaen"/>
          <w:sz w:val="24"/>
          <w:szCs w:val="24"/>
          <w:lang w:val="ka-GE"/>
        </w:rPr>
        <w:t>არის წარმოდგენილი</w:t>
      </w:r>
      <w:r w:rsidR="00681411" w:rsidRPr="002A6271">
        <w:rPr>
          <w:rFonts w:ascii="AcadNusx" w:hAnsi="AcadNusx"/>
          <w:sz w:val="24"/>
          <w:szCs w:val="24"/>
          <w:lang w:val="ka-GE"/>
        </w:rPr>
        <w:t xml:space="preserve"> gagebis (interpretaciis) roli da mniSvneloba qceviT</w:t>
      </w:r>
      <w:r w:rsidR="002D4F15">
        <w:rPr>
          <w:rFonts w:ascii="Sylfaen" w:hAnsi="Sylfaen"/>
          <w:sz w:val="24"/>
          <w:szCs w:val="24"/>
          <w:lang w:val="ka-GE"/>
        </w:rPr>
        <w:t xml:space="preserve"> </w:t>
      </w:r>
      <w:r>
        <w:rPr>
          <w:rFonts w:ascii="Sylfaen" w:hAnsi="Sylfaen"/>
          <w:sz w:val="24"/>
          <w:szCs w:val="24"/>
          <w:lang w:val="ka-GE"/>
        </w:rPr>
        <w:t>–</w:t>
      </w:r>
      <w:r w:rsidR="002D4F15">
        <w:rPr>
          <w:rFonts w:ascii="Sylfaen" w:hAnsi="Sylfaen"/>
          <w:sz w:val="24"/>
          <w:szCs w:val="24"/>
          <w:lang w:val="ka-GE"/>
        </w:rPr>
        <w:t xml:space="preserve"> </w:t>
      </w:r>
      <w:r w:rsidR="00681411" w:rsidRPr="002A6271">
        <w:rPr>
          <w:rFonts w:ascii="AcadNusx" w:hAnsi="AcadNusx"/>
          <w:sz w:val="24"/>
          <w:szCs w:val="24"/>
          <w:lang w:val="ka-GE"/>
        </w:rPr>
        <w:t>analizur</w:t>
      </w:r>
      <w:r>
        <w:rPr>
          <w:rFonts w:ascii="Sylfaen" w:hAnsi="Sylfaen"/>
          <w:sz w:val="24"/>
          <w:szCs w:val="24"/>
          <w:lang w:val="ka-GE"/>
        </w:rPr>
        <w:t>სა</w:t>
      </w:r>
      <w:r>
        <w:rPr>
          <w:rFonts w:ascii="AcadNusx" w:hAnsi="AcadNusx"/>
          <w:sz w:val="24"/>
          <w:szCs w:val="24"/>
          <w:lang w:val="ka-GE"/>
        </w:rPr>
        <w:t xml:space="preserve"> da egzistencialur fsiqodram</w:t>
      </w:r>
      <w:r>
        <w:rPr>
          <w:rFonts w:ascii="Sylfaen" w:hAnsi="Sylfaen"/>
          <w:sz w:val="24"/>
          <w:szCs w:val="24"/>
          <w:lang w:val="ka-GE"/>
        </w:rPr>
        <w:t xml:space="preserve">აში. </w:t>
      </w:r>
      <w:r w:rsidR="00681411" w:rsidRPr="002A6271">
        <w:rPr>
          <w:rFonts w:ascii="AcadNusx" w:hAnsi="AcadNusx"/>
          <w:sz w:val="24"/>
          <w:szCs w:val="24"/>
          <w:lang w:val="ka-GE"/>
        </w:rPr>
        <w:t xml:space="preserve"> qceviT</w:t>
      </w:r>
      <w:r w:rsidR="002D4F15">
        <w:rPr>
          <w:rFonts w:ascii="Sylfaen" w:hAnsi="Sylfaen"/>
          <w:sz w:val="24"/>
          <w:szCs w:val="24"/>
          <w:lang w:val="ka-GE"/>
        </w:rPr>
        <w:t xml:space="preserve"> </w:t>
      </w:r>
      <w:r w:rsidR="00681411" w:rsidRPr="002A6271">
        <w:rPr>
          <w:rFonts w:ascii="AcadNusx" w:hAnsi="AcadNusx"/>
          <w:sz w:val="24"/>
          <w:szCs w:val="24"/>
          <w:lang w:val="ka-GE"/>
        </w:rPr>
        <w:t>_ analizuri fsiqodramis mizani qcevis axsnaa, xolo egzistencialuri fsiqodrama  _ motivebisa da ganzraxvebis gagebas efuZneba.Eegzistencialuri fsiqodrama indeterminirebulia; igi svams kiTxvas “</w:t>
      </w:r>
      <w:r w:rsidR="00681411" w:rsidRPr="002A6271">
        <w:rPr>
          <w:rFonts w:ascii="AcadNusx" w:hAnsi="AcadNusx"/>
          <w:b/>
          <w:sz w:val="24"/>
          <w:szCs w:val="24"/>
          <w:lang w:val="ka-GE"/>
        </w:rPr>
        <w:t>rogor</w:t>
      </w:r>
      <w:r w:rsidR="00681411" w:rsidRPr="002A6271">
        <w:rPr>
          <w:rFonts w:ascii="AcadNusx" w:hAnsi="AcadNusx"/>
          <w:sz w:val="24"/>
          <w:szCs w:val="24"/>
          <w:lang w:val="ka-GE"/>
        </w:rPr>
        <w:t xml:space="preserve"> moqmed</w:t>
      </w:r>
      <w:r>
        <w:rPr>
          <w:rFonts w:ascii="AcadNusx" w:hAnsi="AcadNusx"/>
          <w:sz w:val="24"/>
          <w:szCs w:val="24"/>
          <w:lang w:val="ka-GE"/>
        </w:rPr>
        <w:t xml:space="preserve">ebs adamiani?” </w:t>
      </w:r>
      <w:r>
        <w:rPr>
          <w:rFonts w:ascii="Sylfaen" w:hAnsi="Sylfaen"/>
          <w:sz w:val="24"/>
          <w:szCs w:val="24"/>
          <w:lang w:val="ka-GE"/>
        </w:rPr>
        <w:t>(</w:t>
      </w:r>
      <w:r>
        <w:rPr>
          <w:rFonts w:ascii="AcadNusx" w:hAnsi="AcadNusx"/>
          <w:sz w:val="24"/>
          <w:szCs w:val="24"/>
          <w:lang w:val="ka-GE"/>
        </w:rPr>
        <w:t xml:space="preserve">da ara </w:t>
      </w:r>
      <w:r w:rsidR="00681411" w:rsidRPr="002A6271">
        <w:rPr>
          <w:rFonts w:ascii="AcadNusx" w:hAnsi="AcadNusx"/>
          <w:sz w:val="24"/>
          <w:szCs w:val="24"/>
          <w:lang w:val="ka-GE"/>
        </w:rPr>
        <w:t>“</w:t>
      </w:r>
      <w:r w:rsidR="00681411" w:rsidRPr="002A6271">
        <w:rPr>
          <w:rFonts w:ascii="AcadNusx" w:hAnsi="AcadNusx"/>
          <w:b/>
          <w:sz w:val="24"/>
          <w:szCs w:val="24"/>
          <w:lang w:val="ka-GE"/>
        </w:rPr>
        <w:t>ratom</w:t>
      </w:r>
      <w:r w:rsidR="00681411" w:rsidRPr="002A6271">
        <w:rPr>
          <w:rFonts w:ascii="AcadNusx" w:hAnsi="AcadNusx"/>
          <w:sz w:val="24"/>
          <w:szCs w:val="24"/>
          <w:lang w:val="ka-GE"/>
        </w:rPr>
        <w:t xml:space="preserve"> moqmedebs adamiani?”</w:t>
      </w:r>
      <w:r>
        <w:rPr>
          <w:rFonts w:ascii="Sylfaen" w:hAnsi="Sylfaen"/>
          <w:sz w:val="24"/>
          <w:szCs w:val="24"/>
          <w:lang w:val="ka-GE"/>
        </w:rPr>
        <w:t>)</w:t>
      </w:r>
    </w:p>
    <w:p w:rsidR="00681411" w:rsidRPr="002A6271" w:rsidRDefault="00681411" w:rsidP="002D4F15">
      <w:pPr>
        <w:ind w:left="-1080"/>
        <w:rPr>
          <w:rFonts w:ascii="AcadNusx" w:hAnsi="AcadNusx"/>
          <w:sz w:val="24"/>
          <w:szCs w:val="24"/>
          <w:lang w:val="ka-GE"/>
        </w:rPr>
      </w:pPr>
      <w:r w:rsidRPr="002A6271">
        <w:rPr>
          <w:rFonts w:ascii="AcadNusx" w:hAnsi="AcadNusx"/>
          <w:sz w:val="24"/>
          <w:szCs w:val="24"/>
          <w:lang w:val="ka-GE"/>
        </w:rPr>
        <w:t xml:space="preserve">    fsiqodramatuli insaiTi _ moqmedebaSi aRiZvris:  uSualo gamocdilebiT (gancdiT),</w:t>
      </w:r>
      <w:r w:rsidR="002D4F15">
        <w:rPr>
          <w:rFonts w:ascii="Sylfaen" w:hAnsi="Sylfaen"/>
          <w:sz w:val="24"/>
          <w:szCs w:val="24"/>
          <w:lang w:val="ka-GE"/>
        </w:rPr>
        <w:t xml:space="preserve"> </w:t>
      </w:r>
      <w:r w:rsidRPr="002A6271">
        <w:rPr>
          <w:rFonts w:ascii="AcadNusx" w:hAnsi="AcadNusx"/>
          <w:sz w:val="24"/>
          <w:szCs w:val="24"/>
          <w:lang w:val="ka-GE"/>
        </w:rPr>
        <w:t xml:space="preserve">moqmedebis procesSi, </w:t>
      </w:r>
      <w:r w:rsidR="002D4F15">
        <w:rPr>
          <w:rFonts w:ascii="Sylfaen" w:hAnsi="Sylfaen"/>
          <w:sz w:val="24"/>
          <w:szCs w:val="24"/>
          <w:lang w:val="ka-GE"/>
        </w:rPr>
        <w:t xml:space="preserve">და </w:t>
      </w:r>
      <w:r w:rsidRPr="002A6271">
        <w:rPr>
          <w:rFonts w:ascii="AcadNusx" w:hAnsi="AcadNusx"/>
          <w:sz w:val="24"/>
          <w:szCs w:val="24"/>
          <w:lang w:val="ka-GE"/>
        </w:rPr>
        <w:t xml:space="preserve">arakognituri swavlebiT. </w:t>
      </w:r>
    </w:p>
    <w:p w:rsidR="00681411" w:rsidRPr="00D93DCA" w:rsidRDefault="00681411" w:rsidP="00681411">
      <w:pPr>
        <w:ind w:left="-1080"/>
        <w:rPr>
          <w:rFonts w:ascii="AcadNusx" w:hAnsi="AcadNusx"/>
          <w:sz w:val="24"/>
          <w:szCs w:val="24"/>
        </w:rPr>
      </w:pPr>
      <w:r w:rsidRPr="002A6271">
        <w:rPr>
          <w:rFonts w:ascii="AcadNusx" w:hAnsi="AcadNusx"/>
          <w:sz w:val="24"/>
          <w:szCs w:val="24"/>
          <w:lang w:val="ka-GE"/>
        </w:rPr>
        <w:t xml:space="preserve"> </w:t>
      </w:r>
      <w:r w:rsidRPr="00D93DCA">
        <w:rPr>
          <w:rFonts w:ascii="AcadNusx" w:hAnsi="AcadNusx"/>
          <w:sz w:val="24"/>
          <w:szCs w:val="24"/>
        </w:rPr>
        <w:t xml:space="preserve">ganvixiloT insaiTis TiToeuli gamovlineba </w:t>
      </w:r>
    </w:p>
    <w:p w:rsidR="00681411" w:rsidRPr="00D93DCA" w:rsidRDefault="00681411" w:rsidP="00681411">
      <w:pPr>
        <w:ind w:left="-1080"/>
        <w:rPr>
          <w:rFonts w:ascii="AcadNusx" w:hAnsi="AcadNusx"/>
          <w:i/>
          <w:sz w:val="24"/>
          <w:szCs w:val="24"/>
        </w:rPr>
      </w:pPr>
      <w:r w:rsidRPr="00D93DCA">
        <w:rPr>
          <w:rFonts w:ascii="AcadNusx" w:hAnsi="AcadNusx"/>
          <w:sz w:val="24"/>
          <w:szCs w:val="24"/>
        </w:rPr>
        <w:t xml:space="preserve">1. </w:t>
      </w:r>
      <w:r w:rsidRPr="00D93DCA">
        <w:rPr>
          <w:rFonts w:ascii="AcadNusx" w:hAnsi="AcadNusx"/>
          <w:i/>
          <w:sz w:val="24"/>
          <w:szCs w:val="24"/>
        </w:rPr>
        <w:t xml:space="preserve">insaiTi miRweuli uSualo gamocdilebiT (gancdiT). </w:t>
      </w:r>
    </w:p>
    <w:p w:rsidR="00681411" w:rsidRPr="00D93DCA" w:rsidRDefault="00681411" w:rsidP="00681411">
      <w:pPr>
        <w:ind w:left="-1080"/>
        <w:rPr>
          <w:rFonts w:ascii="Arial Narrow" w:hAnsi="Arial Narrow"/>
          <w:sz w:val="24"/>
          <w:szCs w:val="24"/>
        </w:rPr>
      </w:pPr>
      <w:r w:rsidRPr="00D93DCA">
        <w:rPr>
          <w:rFonts w:ascii="AcadNusx" w:hAnsi="AcadNusx"/>
          <w:sz w:val="24"/>
          <w:szCs w:val="24"/>
        </w:rPr>
        <w:t>magaliTi:</w:t>
      </w:r>
      <w:r w:rsidR="001A67F6">
        <w:rPr>
          <w:rFonts w:ascii="AcadNusx" w:hAnsi="AcadNusx"/>
          <w:sz w:val="24"/>
          <w:szCs w:val="24"/>
        </w:rPr>
        <w:t xml:space="preserve">  </w:t>
      </w:r>
      <w:r w:rsidR="001A67F6">
        <w:rPr>
          <w:rFonts w:ascii="Sylfaen" w:hAnsi="Sylfaen"/>
          <w:sz w:val="24"/>
          <w:szCs w:val="24"/>
          <w:lang w:val="ka-GE"/>
        </w:rPr>
        <w:t xml:space="preserve">გადამეტებულ ზრუნვასთან დაკავშირებით, </w:t>
      </w:r>
      <w:r w:rsidR="001A67F6">
        <w:rPr>
          <w:rFonts w:ascii="AcadNusx" w:hAnsi="AcadNusx"/>
          <w:sz w:val="24"/>
          <w:szCs w:val="24"/>
        </w:rPr>
        <w:t xml:space="preserve">dedis sityvieri </w:t>
      </w:r>
      <w:r w:rsidR="001A67F6">
        <w:rPr>
          <w:rFonts w:ascii="Sylfaen" w:hAnsi="Sylfaen"/>
          <w:sz w:val="24"/>
          <w:szCs w:val="24"/>
          <w:lang w:val="ka-GE"/>
        </w:rPr>
        <w:t>გა</w:t>
      </w:r>
      <w:r w:rsidR="001A67F6">
        <w:rPr>
          <w:rFonts w:ascii="AcadNusx" w:hAnsi="AcadNusx"/>
          <w:sz w:val="24"/>
          <w:szCs w:val="24"/>
        </w:rPr>
        <w:t>darwmuneba</w:t>
      </w:r>
      <w:r w:rsidR="001A67F6">
        <w:rPr>
          <w:rFonts w:ascii="Sylfaen" w:hAnsi="Sylfaen"/>
          <w:sz w:val="24"/>
          <w:szCs w:val="24"/>
          <w:lang w:val="ka-GE"/>
        </w:rPr>
        <w:t xml:space="preserve">, </w:t>
      </w:r>
      <w:r w:rsidRPr="00D93DCA">
        <w:rPr>
          <w:rFonts w:ascii="AcadNusx" w:hAnsi="AcadNusx"/>
          <w:sz w:val="24"/>
          <w:szCs w:val="24"/>
        </w:rPr>
        <w:t xml:space="preserve">rogorc wesi, Sedegs ar iZleva. magram Tuki </w:t>
      </w:r>
      <w:r w:rsidR="001A67F6">
        <w:rPr>
          <w:rFonts w:ascii="Sylfaen" w:hAnsi="Sylfaen"/>
          <w:sz w:val="24"/>
          <w:szCs w:val="24"/>
          <w:lang w:val="ka-GE"/>
        </w:rPr>
        <w:t xml:space="preserve">მის უკვე ზრდასრულ </w:t>
      </w:r>
      <w:r w:rsidRPr="00D93DCA">
        <w:rPr>
          <w:rFonts w:ascii="AcadNusx" w:hAnsi="AcadNusx"/>
          <w:sz w:val="24"/>
          <w:szCs w:val="24"/>
        </w:rPr>
        <w:t>Sv</w:t>
      </w:r>
      <w:r w:rsidR="001A67F6">
        <w:rPr>
          <w:rFonts w:ascii="AcadNusx" w:hAnsi="AcadNusx"/>
          <w:sz w:val="24"/>
          <w:szCs w:val="24"/>
        </w:rPr>
        <w:t xml:space="preserve">ilTan rolebs SevacvlevinebT, </w:t>
      </w:r>
      <w:r w:rsidR="001A67F6">
        <w:rPr>
          <w:rFonts w:ascii="Sylfaen" w:hAnsi="Sylfaen"/>
          <w:sz w:val="24"/>
          <w:szCs w:val="24"/>
          <w:lang w:val="ka-GE"/>
        </w:rPr>
        <w:t>დედა</w:t>
      </w:r>
      <w:r w:rsidRPr="00D93DCA">
        <w:rPr>
          <w:rFonts w:ascii="AcadNusx" w:hAnsi="AcadNusx"/>
          <w:sz w:val="24"/>
          <w:szCs w:val="24"/>
        </w:rPr>
        <w:t xml:space="preserve"> igrZnobs da gaigebs, Tu rogoria iyo mudmivi zrunvis obieqti. miRebuli gamocdileb</w:t>
      </w:r>
      <w:r w:rsidR="002D4F15">
        <w:rPr>
          <w:rFonts w:ascii="AcadNusx" w:hAnsi="AcadNusx"/>
          <w:sz w:val="24"/>
          <w:szCs w:val="24"/>
        </w:rPr>
        <w:t xml:space="preserve">a </w:t>
      </w:r>
      <w:r w:rsidR="002D4F15">
        <w:rPr>
          <w:rFonts w:ascii="Sylfaen" w:hAnsi="Sylfaen"/>
          <w:sz w:val="24"/>
          <w:szCs w:val="24"/>
          <w:lang w:val="ka-GE"/>
        </w:rPr>
        <w:t>დედას</w:t>
      </w:r>
      <w:r w:rsidRPr="00D93DCA">
        <w:rPr>
          <w:rFonts w:ascii="AcadNusx" w:hAnsi="AcadNusx"/>
          <w:sz w:val="24"/>
          <w:szCs w:val="24"/>
        </w:rPr>
        <w:t xml:space="preserve"> xels Seuwyobs SvilTan urTierTobis koreqciSi. gamocdilebas, romliTac qcevis axali stili daiswavleba, “makoreqtirebel</w:t>
      </w:r>
      <w:r w:rsidRPr="00D93DCA">
        <w:rPr>
          <w:rFonts w:ascii="AcadNusx" w:hAnsi="AcadNusx"/>
          <w:b/>
          <w:sz w:val="24"/>
          <w:szCs w:val="24"/>
        </w:rPr>
        <w:t xml:space="preserve"> </w:t>
      </w:r>
      <w:r w:rsidRPr="00D93DCA">
        <w:rPr>
          <w:rFonts w:ascii="AcadNusx" w:hAnsi="AcadNusx"/>
          <w:sz w:val="24"/>
          <w:szCs w:val="24"/>
        </w:rPr>
        <w:t xml:space="preserve">emocionalur gamocdilebasac” uwodeben </w:t>
      </w:r>
      <w:r w:rsidRPr="00D93DCA">
        <w:rPr>
          <w:rFonts w:ascii="Arial Narrow" w:hAnsi="Arial Narrow"/>
          <w:sz w:val="24"/>
          <w:szCs w:val="24"/>
        </w:rPr>
        <w:t>(Alexander, 1946).</w:t>
      </w:r>
    </w:p>
    <w:p w:rsidR="00681411" w:rsidRPr="00D93DCA" w:rsidRDefault="00681411" w:rsidP="00681411">
      <w:pPr>
        <w:ind w:left="-1080"/>
        <w:rPr>
          <w:rFonts w:ascii="AcadNusx" w:hAnsi="AcadNusx"/>
          <w:sz w:val="24"/>
          <w:szCs w:val="24"/>
        </w:rPr>
      </w:pPr>
      <w:r w:rsidRPr="00D93DCA">
        <w:rPr>
          <w:rFonts w:ascii="AcadNusx" w:hAnsi="AcadNusx"/>
          <w:sz w:val="24"/>
          <w:szCs w:val="24"/>
        </w:rPr>
        <w:t xml:space="preserve">2. </w:t>
      </w:r>
      <w:r w:rsidRPr="00D93DCA">
        <w:rPr>
          <w:rFonts w:ascii="AcadNusx" w:hAnsi="AcadNusx"/>
          <w:i/>
          <w:sz w:val="24"/>
          <w:szCs w:val="24"/>
        </w:rPr>
        <w:t>insaiTi moqmedebiT.</w:t>
      </w:r>
      <w:r w:rsidRPr="00D93DCA">
        <w:rPr>
          <w:rFonts w:ascii="AcadNusx" w:hAnsi="AcadNusx"/>
          <w:sz w:val="24"/>
          <w:szCs w:val="24"/>
        </w:rPr>
        <w:t xml:space="preserve"> </w:t>
      </w:r>
    </w:p>
    <w:p w:rsidR="002D4F15" w:rsidRDefault="00681411" w:rsidP="002D4F15">
      <w:pPr>
        <w:ind w:left="-1080"/>
        <w:rPr>
          <w:rFonts w:ascii="Sylfaen" w:hAnsi="Sylfaen"/>
          <w:sz w:val="24"/>
          <w:szCs w:val="24"/>
          <w:lang w:val="ka-GE"/>
        </w:rPr>
      </w:pPr>
      <w:r w:rsidRPr="00D93DCA">
        <w:rPr>
          <w:rFonts w:ascii="AcadNusx" w:hAnsi="AcadNusx"/>
          <w:sz w:val="24"/>
          <w:szCs w:val="24"/>
        </w:rPr>
        <w:t>magaliTi: daviTs aklda dedobrivi siyvaruli, amis Sedegad is qalTa moZuled Camoyalibda. fsiqodramaSi Seqmnil eqsperimentul garemoSi (romelSic orive sqesis adamianebi urTierTqmedebdnen), daviTma sawinaaRmdego sqesTan gadauwyveteli konfliqtis gageba da qcevis Zveli, miuRebeli formebisgan ganTavisufleba SeZlo.</w:t>
      </w:r>
    </w:p>
    <w:p w:rsidR="00681411" w:rsidRPr="002D4F15" w:rsidRDefault="002D4F15" w:rsidP="002D4F15">
      <w:pPr>
        <w:ind w:left="-1080"/>
        <w:rPr>
          <w:rFonts w:ascii="AcadNusx" w:hAnsi="AcadNusx"/>
          <w:sz w:val="24"/>
          <w:szCs w:val="24"/>
          <w:lang w:val="ka-GE"/>
        </w:rPr>
      </w:pPr>
      <w:r>
        <w:rPr>
          <w:rFonts w:ascii="Sylfaen" w:hAnsi="Sylfaen"/>
          <w:sz w:val="24"/>
          <w:szCs w:val="24"/>
          <w:lang w:val="ka-GE"/>
        </w:rPr>
        <w:t>3.</w:t>
      </w:r>
      <w:r w:rsidR="00681411" w:rsidRPr="002D4F15">
        <w:rPr>
          <w:rFonts w:ascii="AcadNusx" w:hAnsi="AcadNusx"/>
          <w:i/>
          <w:sz w:val="24"/>
          <w:szCs w:val="24"/>
          <w:lang w:val="ka-GE"/>
        </w:rPr>
        <w:t>arakognituri swavleba.</w:t>
      </w:r>
      <w:r w:rsidR="00681411" w:rsidRPr="002D4F15">
        <w:rPr>
          <w:rFonts w:ascii="AcadNusx" w:hAnsi="AcadNusx"/>
          <w:sz w:val="24"/>
          <w:szCs w:val="24"/>
          <w:lang w:val="ka-GE"/>
        </w:rPr>
        <w:t xml:space="preserve"> </w:t>
      </w:r>
    </w:p>
    <w:p w:rsidR="002D4F15" w:rsidRDefault="00681411" w:rsidP="002D4F15">
      <w:pPr>
        <w:ind w:left="-1080"/>
        <w:rPr>
          <w:rFonts w:ascii="Sylfaen" w:hAnsi="Sylfaen"/>
          <w:sz w:val="24"/>
          <w:szCs w:val="24"/>
          <w:lang w:val="ka-GE"/>
        </w:rPr>
      </w:pPr>
      <w:r w:rsidRPr="002D4F15">
        <w:rPr>
          <w:rFonts w:ascii="AcadNusx" w:hAnsi="AcadNusx"/>
          <w:sz w:val="24"/>
          <w:szCs w:val="24"/>
          <w:lang w:val="ka-GE"/>
        </w:rPr>
        <w:t xml:space="preserve">  </w:t>
      </w:r>
      <w:r w:rsidR="002D4F15">
        <w:rPr>
          <w:rFonts w:ascii="AcadNusx" w:hAnsi="AcadNusx"/>
          <w:sz w:val="24"/>
          <w:szCs w:val="24"/>
          <w:lang w:val="ka-GE"/>
        </w:rPr>
        <w:t>fsiqodramaSi</w:t>
      </w:r>
      <w:r w:rsidR="002D4F15" w:rsidRPr="002D4F15">
        <w:rPr>
          <w:rFonts w:ascii="AcadNusx" w:hAnsi="AcadNusx"/>
          <w:sz w:val="24"/>
          <w:szCs w:val="24"/>
          <w:lang w:val="ka-GE"/>
        </w:rPr>
        <w:t xml:space="preserve"> informaciis miReba Tu gadamuSaveba fizikuri moZraobis gziTac </w:t>
      </w:r>
      <w:r w:rsidR="002D4F15">
        <w:rPr>
          <w:rFonts w:ascii="Sylfaen" w:hAnsi="Sylfaen"/>
          <w:sz w:val="24"/>
          <w:szCs w:val="24"/>
          <w:lang w:val="ka-GE"/>
        </w:rPr>
        <w:t xml:space="preserve">წარმოებს </w:t>
      </w:r>
      <w:r w:rsidR="002D4F15" w:rsidRPr="002D4F15">
        <w:rPr>
          <w:rFonts w:ascii="AcadNusx" w:hAnsi="AcadNusx"/>
          <w:sz w:val="24"/>
          <w:szCs w:val="24"/>
          <w:lang w:val="ka-GE"/>
        </w:rPr>
        <w:t>_ sxeulebriv, perceptul da motorul (“zurgis tvinis”) doneze. aRniSnul procesSi gamorCeul mniSvnelobas emociuri movlenebi iZenen.</w:t>
      </w:r>
    </w:p>
    <w:p w:rsidR="00681411" w:rsidRPr="002D4F15" w:rsidRDefault="002D4F15" w:rsidP="002D4F15">
      <w:pPr>
        <w:ind w:left="-1080"/>
        <w:rPr>
          <w:rFonts w:ascii="AcadNusx" w:hAnsi="AcadNusx"/>
          <w:sz w:val="24"/>
          <w:szCs w:val="24"/>
          <w:lang w:val="ka-GE"/>
        </w:rPr>
      </w:pPr>
      <w:r>
        <w:rPr>
          <w:rFonts w:ascii="Sylfaen" w:hAnsi="Sylfaen"/>
          <w:sz w:val="24"/>
          <w:szCs w:val="24"/>
          <w:lang w:val="ka-GE"/>
        </w:rPr>
        <w:t xml:space="preserve">   </w:t>
      </w:r>
      <w:r w:rsidR="00156D33">
        <w:rPr>
          <w:rFonts w:ascii="Sylfaen" w:hAnsi="Sylfaen"/>
          <w:sz w:val="24"/>
          <w:szCs w:val="24"/>
          <w:lang w:val="ka-GE"/>
        </w:rPr>
        <w:t xml:space="preserve"> </w:t>
      </w:r>
      <w:r w:rsidR="00681411" w:rsidRPr="002D4F15">
        <w:rPr>
          <w:rFonts w:ascii="AcadNusx" w:hAnsi="AcadNusx"/>
          <w:sz w:val="24"/>
          <w:szCs w:val="24"/>
          <w:lang w:val="ka-GE"/>
        </w:rPr>
        <w:t>magaliTi: oTx pacients sTavazoben</w:t>
      </w:r>
      <w:r w:rsidR="00156D33">
        <w:rPr>
          <w:rFonts w:ascii="Sylfaen" w:hAnsi="Sylfaen"/>
          <w:sz w:val="24"/>
          <w:szCs w:val="24"/>
          <w:lang w:val="ka-GE"/>
        </w:rPr>
        <w:t>,</w:t>
      </w:r>
      <w:r w:rsidR="00156D33" w:rsidRPr="00156D33">
        <w:rPr>
          <w:rFonts w:ascii="AcadNusx" w:hAnsi="AcadNusx"/>
          <w:sz w:val="24"/>
          <w:szCs w:val="24"/>
          <w:lang w:val="ka-GE"/>
        </w:rPr>
        <w:t xml:space="preserve"> </w:t>
      </w:r>
      <w:r w:rsidR="00156D33" w:rsidRPr="002D4F15">
        <w:rPr>
          <w:rFonts w:ascii="AcadNusx" w:hAnsi="AcadNusx"/>
          <w:sz w:val="24"/>
          <w:szCs w:val="24"/>
          <w:lang w:val="ka-GE"/>
        </w:rPr>
        <w:t>erTsa da imave movlenasTan (kerZod, TovlTan) dakavSirebiT</w:t>
      </w:r>
      <w:r w:rsidR="00156D33">
        <w:rPr>
          <w:rFonts w:ascii="Sylfaen" w:hAnsi="Sylfaen"/>
          <w:sz w:val="24"/>
          <w:szCs w:val="24"/>
          <w:lang w:val="ka-GE"/>
        </w:rPr>
        <w:t>,</w:t>
      </w:r>
      <w:r w:rsidR="00681411" w:rsidRPr="002D4F15">
        <w:rPr>
          <w:rFonts w:ascii="AcadNusx" w:hAnsi="AcadNusx"/>
          <w:sz w:val="24"/>
          <w:szCs w:val="24"/>
          <w:lang w:val="ka-GE"/>
        </w:rPr>
        <w:t xml:space="preserve"> oTx</w:t>
      </w:r>
      <w:r w:rsidR="00156D33">
        <w:rPr>
          <w:rFonts w:ascii="AcadNusx" w:hAnsi="AcadNusx"/>
          <w:sz w:val="24"/>
          <w:szCs w:val="24"/>
          <w:lang w:val="ka-GE"/>
        </w:rPr>
        <w:t>i gansxvavebuli fizikuri reaqci</w:t>
      </w:r>
      <w:r w:rsidR="00156D33">
        <w:rPr>
          <w:rFonts w:ascii="Sylfaen" w:hAnsi="Sylfaen"/>
          <w:sz w:val="24"/>
          <w:szCs w:val="24"/>
          <w:lang w:val="ka-GE"/>
        </w:rPr>
        <w:t>ის</w:t>
      </w:r>
      <w:r w:rsidR="00681411" w:rsidRPr="002D4F15">
        <w:rPr>
          <w:rFonts w:ascii="AcadNusx" w:hAnsi="AcadNusx"/>
          <w:sz w:val="24"/>
          <w:szCs w:val="24"/>
          <w:lang w:val="ka-GE"/>
        </w:rPr>
        <w:t xml:space="preserve"> an oTxi emociis gamomxatveli moZraobebi</w:t>
      </w:r>
      <w:r w:rsidR="00156D33">
        <w:rPr>
          <w:rFonts w:ascii="Sylfaen" w:hAnsi="Sylfaen"/>
          <w:sz w:val="24"/>
          <w:szCs w:val="24"/>
          <w:lang w:val="ka-GE"/>
        </w:rPr>
        <w:t>ს განსახიერებას</w:t>
      </w:r>
      <w:r w:rsidR="00681411" w:rsidRPr="002D4F15">
        <w:rPr>
          <w:rFonts w:ascii="AcadNusx" w:hAnsi="AcadNusx"/>
          <w:sz w:val="24"/>
          <w:szCs w:val="24"/>
          <w:lang w:val="ka-GE"/>
        </w:rPr>
        <w:t xml:space="preserve">; es emociebia _ sixaruli, risxva, dardi da indiferentoba. informacias (rom SesaZlebelia erTi da imave movlenis gansxvaveuli emocionaluri Sefaseba) pacientebiFfizikuri moZraobebis daxmarebiT iReben. </w:t>
      </w:r>
      <w:r w:rsidR="00681411" w:rsidRPr="00156D33">
        <w:rPr>
          <w:rFonts w:ascii="AcadNusx" w:hAnsi="AcadNusx"/>
          <w:sz w:val="24"/>
          <w:szCs w:val="24"/>
          <w:lang w:val="ka-GE"/>
        </w:rPr>
        <w:t>(</w:t>
      </w:r>
      <w:r w:rsidR="006C1043">
        <w:rPr>
          <w:rFonts w:ascii="Sylfaen" w:hAnsi="Sylfaen"/>
          <w:sz w:val="24"/>
          <w:szCs w:val="24"/>
          <w:lang w:val="ka-GE"/>
        </w:rPr>
        <w:t>2</w:t>
      </w:r>
      <w:r>
        <w:rPr>
          <w:rFonts w:ascii="Sylfaen" w:hAnsi="Sylfaen"/>
          <w:sz w:val="24"/>
          <w:szCs w:val="24"/>
          <w:lang w:val="ka-GE"/>
        </w:rPr>
        <w:t>)</w:t>
      </w:r>
      <w:r w:rsidR="00681411" w:rsidRPr="00156D33">
        <w:rPr>
          <w:rFonts w:ascii="AcadNusx" w:hAnsi="AcadNusx"/>
          <w:sz w:val="24"/>
          <w:szCs w:val="24"/>
          <w:lang w:val="ka-GE"/>
        </w:rPr>
        <w:t xml:space="preserve"> </w:t>
      </w:r>
    </w:p>
    <w:p w:rsidR="00681411" w:rsidRPr="00156D33" w:rsidRDefault="00681411" w:rsidP="00681411">
      <w:pPr>
        <w:ind w:left="-1260"/>
        <w:rPr>
          <w:rFonts w:ascii="AcadNusx" w:hAnsi="AcadNusx"/>
          <w:sz w:val="24"/>
          <w:szCs w:val="24"/>
          <w:lang w:val="ka-GE"/>
        </w:rPr>
      </w:pPr>
    </w:p>
    <w:p w:rsidR="0091411F" w:rsidRDefault="00681411" w:rsidP="00681411">
      <w:pPr>
        <w:ind w:left="-1080"/>
        <w:rPr>
          <w:rFonts w:ascii="Sylfaen" w:hAnsi="Sylfaen"/>
          <w:b/>
          <w:sz w:val="24"/>
          <w:szCs w:val="24"/>
          <w:lang w:val="ka-GE"/>
        </w:rPr>
      </w:pPr>
      <w:r w:rsidRPr="00156D33">
        <w:rPr>
          <w:rFonts w:ascii="AcadNusx" w:hAnsi="AcadNusx"/>
          <w:b/>
          <w:sz w:val="24"/>
          <w:szCs w:val="24"/>
          <w:lang w:val="ka-GE"/>
        </w:rPr>
        <w:lastRenderedPageBreak/>
        <w:t xml:space="preserve">   </w:t>
      </w:r>
    </w:p>
    <w:p w:rsidR="0091411F" w:rsidRDefault="0091411F" w:rsidP="00681411">
      <w:pPr>
        <w:ind w:left="-1080"/>
        <w:rPr>
          <w:rFonts w:ascii="Sylfaen" w:hAnsi="Sylfaen"/>
          <w:b/>
          <w:sz w:val="24"/>
          <w:szCs w:val="24"/>
          <w:lang w:val="ka-GE"/>
        </w:rPr>
      </w:pPr>
    </w:p>
    <w:p w:rsidR="00681411" w:rsidRPr="00D93DCA" w:rsidRDefault="0091411F" w:rsidP="00681411">
      <w:pPr>
        <w:ind w:left="-1080"/>
        <w:rPr>
          <w:rFonts w:ascii="AcadNusx" w:hAnsi="AcadNusx"/>
          <w:b/>
          <w:sz w:val="24"/>
          <w:szCs w:val="24"/>
        </w:rPr>
      </w:pPr>
      <w:r>
        <w:rPr>
          <w:rFonts w:ascii="Sylfaen" w:hAnsi="Sylfaen"/>
          <w:b/>
          <w:sz w:val="24"/>
          <w:szCs w:val="24"/>
          <w:lang w:val="ka-GE"/>
        </w:rPr>
        <w:t xml:space="preserve">   </w:t>
      </w:r>
      <w:r w:rsidR="00681411" w:rsidRPr="00156D33">
        <w:rPr>
          <w:rFonts w:ascii="AcadNusx" w:hAnsi="AcadNusx"/>
          <w:b/>
          <w:sz w:val="24"/>
          <w:szCs w:val="24"/>
          <w:lang w:val="ka-GE"/>
        </w:rPr>
        <w:t xml:space="preserve"> </w:t>
      </w:r>
      <w:r w:rsidR="00681411" w:rsidRPr="00D93DCA">
        <w:rPr>
          <w:rFonts w:ascii="AcadNusx" w:hAnsi="AcadNusx"/>
          <w:b/>
          <w:sz w:val="24"/>
          <w:szCs w:val="24"/>
        </w:rPr>
        <w:t>Tanagancda (empaTia)</w:t>
      </w:r>
      <w:r w:rsidR="00681411" w:rsidRPr="00D93DCA">
        <w:rPr>
          <w:rFonts w:ascii="AcadNusx" w:hAnsi="AcadNusx"/>
          <w:sz w:val="24"/>
          <w:szCs w:val="24"/>
        </w:rPr>
        <w:t xml:space="preserve"> .</w:t>
      </w:r>
    </w:p>
    <w:p w:rsidR="00681411" w:rsidRPr="002908F3" w:rsidRDefault="00681411" w:rsidP="00681411">
      <w:pPr>
        <w:ind w:left="-1080"/>
        <w:rPr>
          <w:rFonts w:ascii="Sylfaen" w:hAnsi="Sylfaen"/>
          <w:sz w:val="24"/>
          <w:szCs w:val="24"/>
          <w:lang w:val="ka-GE"/>
        </w:rPr>
      </w:pPr>
      <w:r w:rsidRPr="00D93DCA">
        <w:rPr>
          <w:rFonts w:ascii="AcadNusx" w:hAnsi="AcadNusx"/>
          <w:b/>
          <w:sz w:val="24"/>
          <w:szCs w:val="24"/>
        </w:rPr>
        <w:t xml:space="preserve"> </w:t>
      </w:r>
      <w:r w:rsidRPr="00D93DCA">
        <w:rPr>
          <w:rFonts w:ascii="AcadNusx" w:hAnsi="AcadNusx"/>
          <w:sz w:val="24"/>
          <w:szCs w:val="24"/>
        </w:rPr>
        <w:t xml:space="preserve">M moreno miiCnevda, rom socialuri procesebi, ZiriTadSi, sami fenomeniT imarTeba, rogoricaa Tanagancda (empaTia), gadatana da tele. </w:t>
      </w:r>
      <w:r w:rsidR="002908F3">
        <w:rPr>
          <w:rFonts w:ascii="Sylfaen" w:hAnsi="Sylfaen"/>
          <w:sz w:val="24"/>
          <w:szCs w:val="24"/>
          <w:lang w:val="ka-GE"/>
        </w:rPr>
        <w:t>(16, 17, 78. 85)</w:t>
      </w:r>
    </w:p>
    <w:p w:rsidR="00681411" w:rsidRPr="00ED3857" w:rsidRDefault="00681411" w:rsidP="00681411">
      <w:pPr>
        <w:ind w:left="-1080"/>
        <w:rPr>
          <w:rFonts w:ascii="Sylfaen" w:hAnsi="Sylfaen"/>
          <w:sz w:val="24"/>
          <w:szCs w:val="24"/>
          <w:lang w:val="ka-GE"/>
        </w:rPr>
      </w:pPr>
      <w:r w:rsidRPr="00B36F11">
        <w:rPr>
          <w:rFonts w:ascii="AcadNusx" w:hAnsi="AcadNusx"/>
          <w:b/>
          <w:sz w:val="24"/>
          <w:szCs w:val="24"/>
        </w:rPr>
        <w:t xml:space="preserve"> </w:t>
      </w:r>
      <w:r w:rsidRPr="00B36F11">
        <w:rPr>
          <w:rFonts w:ascii="AcadNusx" w:hAnsi="AcadNusx"/>
          <w:sz w:val="24"/>
          <w:szCs w:val="24"/>
        </w:rPr>
        <w:t xml:space="preserve">  empaTias meore adamianis pirad, emocionalur sferoSi an obieqtis esTetikur struqturaSi SeRwevas uwodeben (lipsi).Aarsebobs gansxvavebuli Sexedulebac, romelsac empaTia meore adamianis rolis </w:t>
      </w:r>
      <w:r w:rsidR="00B2568A">
        <w:rPr>
          <w:rFonts w:ascii="Sylfaen" w:hAnsi="Sylfaen"/>
          <w:sz w:val="24"/>
          <w:szCs w:val="24"/>
          <w:lang w:val="ka-GE"/>
        </w:rPr>
        <w:t xml:space="preserve">ემოციონალურ-წარმოსახვითი </w:t>
      </w:r>
      <w:r w:rsidRPr="00B36F11">
        <w:rPr>
          <w:rFonts w:ascii="AcadNusx" w:hAnsi="AcadNusx"/>
          <w:sz w:val="24"/>
          <w:szCs w:val="24"/>
        </w:rPr>
        <w:t xml:space="preserve">miRebis saxiT esmis (midi). </w:t>
      </w:r>
      <w:r w:rsidR="00ED3857">
        <w:rPr>
          <w:rFonts w:ascii="Sylfaen" w:hAnsi="Sylfaen"/>
          <w:sz w:val="24"/>
          <w:szCs w:val="24"/>
          <w:lang w:val="ka-GE"/>
        </w:rPr>
        <w:t>გ. ლეიტცი აღნიშნავს, რომ რაც უფრო სრულია აღქმა, მით უფრო სრულყოფილი ხდება თანაგანცდა, როგორც მეორე ადამიანის პირად ემოციონალურ სამყაროში შ</w:t>
      </w:r>
      <w:r w:rsidR="00B2568A">
        <w:rPr>
          <w:rFonts w:ascii="Sylfaen" w:hAnsi="Sylfaen"/>
          <w:sz w:val="24"/>
          <w:szCs w:val="24"/>
          <w:lang w:val="ka-GE"/>
        </w:rPr>
        <w:t>ე</w:t>
      </w:r>
      <w:r w:rsidR="00ED3857">
        <w:rPr>
          <w:rFonts w:ascii="Sylfaen" w:hAnsi="Sylfaen"/>
          <w:sz w:val="24"/>
          <w:szCs w:val="24"/>
          <w:lang w:val="ka-GE"/>
        </w:rPr>
        <w:t xml:space="preserve">ღწევა. </w:t>
      </w:r>
      <w:r w:rsidR="000F53F3">
        <w:rPr>
          <w:rFonts w:ascii="Sylfaen" w:hAnsi="Sylfaen"/>
          <w:sz w:val="24"/>
          <w:szCs w:val="24"/>
          <w:lang w:val="ka-GE"/>
        </w:rPr>
        <w:t>(85)</w:t>
      </w:r>
    </w:p>
    <w:p w:rsidR="00681411" w:rsidRPr="00B36F11" w:rsidRDefault="00681411" w:rsidP="00681411">
      <w:pPr>
        <w:ind w:left="-1080"/>
        <w:rPr>
          <w:rFonts w:ascii="AcadNusx" w:hAnsi="AcadNusx"/>
          <w:sz w:val="24"/>
          <w:szCs w:val="24"/>
        </w:rPr>
      </w:pPr>
      <w:r w:rsidRPr="00B36F11">
        <w:rPr>
          <w:rFonts w:ascii="AcadNusx" w:hAnsi="AcadNusx"/>
          <w:b/>
          <w:sz w:val="24"/>
          <w:szCs w:val="24"/>
        </w:rPr>
        <w:t xml:space="preserve"> </w:t>
      </w:r>
      <w:r w:rsidRPr="00B36F11">
        <w:rPr>
          <w:rFonts w:ascii="AcadNusx" w:hAnsi="AcadNusx"/>
          <w:sz w:val="24"/>
          <w:szCs w:val="24"/>
        </w:rPr>
        <w:t xml:space="preserve">  fsiqodramis TeoriaSi Tanagancdis (emociuri gaigivebis) gageba midis mosazrebas exmianeba; empaTia protagonists, damxmare pirebsa da fsiqodramatists Soris rolebis gacvlis procesTan kavSirdeba. Tanagancda erTis mxriv, fsiqodramis ganxorcielebis pirobaa da, meores mxriv, misi erTerTi Terapiuli amocanac.</w:t>
      </w:r>
    </w:p>
    <w:p w:rsidR="00681411" w:rsidRPr="0021791B" w:rsidRDefault="00681411" w:rsidP="00681411">
      <w:pPr>
        <w:ind w:left="-1080"/>
        <w:rPr>
          <w:rFonts w:ascii="Sylfaen" w:hAnsi="Sylfaen"/>
          <w:sz w:val="24"/>
          <w:szCs w:val="24"/>
          <w:lang w:val="ka-GE"/>
        </w:rPr>
      </w:pPr>
      <w:r w:rsidRPr="00B36F11">
        <w:rPr>
          <w:rFonts w:ascii="AcadNusx" w:hAnsi="AcadNusx"/>
          <w:sz w:val="24"/>
          <w:szCs w:val="24"/>
        </w:rPr>
        <w:t xml:space="preserve">  roluri inversiisa (gacvlis) da Tanagancdis safuZvelze meore adamiani aRmqmelis mier ganicdeba ara rogorc “Sen”, aramed rogorc “me Tavad”; _ Tavad aRmqmelis poziciidan. Tanagancda meore adamianis rolTan gaigivebis </w:t>
      </w:r>
      <w:r w:rsidR="00555939">
        <w:rPr>
          <w:rFonts w:ascii="AcadNusx" w:hAnsi="AcadNusx"/>
          <w:sz w:val="24"/>
          <w:szCs w:val="24"/>
        </w:rPr>
        <w:t>process met intensivobas sZens</w:t>
      </w:r>
      <w:r w:rsidR="00555939">
        <w:rPr>
          <w:rFonts w:ascii="Sylfaen" w:hAnsi="Sylfaen"/>
          <w:sz w:val="24"/>
          <w:szCs w:val="24"/>
          <w:lang w:val="ka-GE"/>
        </w:rPr>
        <w:t xml:space="preserve">. </w:t>
      </w:r>
      <w:r w:rsidR="0021791B">
        <w:rPr>
          <w:rFonts w:ascii="Sylfaen" w:hAnsi="Sylfaen"/>
          <w:sz w:val="24"/>
          <w:szCs w:val="24"/>
          <w:lang w:val="ka-GE"/>
        </w:rPr>
        <w:t xml:space="preserve">ამავე დროს, </w:t>
      </w:r>
      <w:r w:rsidRPr="00B36F11">
        <w:rPr>
          <w:rFonts w:ascii="AcadNusx" w:hAnsi="AcadNusx"/>
          <w:sz w:val="24"/>
          <w:szCs w:val="24"/>
        </w:rPr>
        <w:t>roluri gacvl</w:t>
      </w:r>
      <w:r w:rsidR="0021791B">
        <w:rPr>
          <w:rFonts w:ascii="AcadNusx" w:hAnsi="AcadNusx"/>
          <w:sz w:val="24"/>
          <w:szCs w:val="24"/>
        </w:rPr>
        <w:t>is (inversiis) procesSi,</w:t>
      </w:r>
      <w:r w:rsidR="0021791B">
        <w:rPr>
          <w:rFonts w:ascii="Sylfaen" w:hAnsi="Sylfaen"/>
          <w:sz w:val="24"/>
          <w:szCs w:val="24"/>
          <w:lang w:val="ka-GE"/>
        </w:rPr>
        <w:t xml:space="preserve"> </w:t>
      </w:r>
      <w:r w:rsidRPr="00B36F11">
        <w:rPr>
          <w:rFonts w:ascii="AcadNusx" w:hAnsi="AcadNusx"/>
          <w:sz w:val="24"/>
          <w:szCs w:val="24"/>
        </w:rPr>
        <w:t xml:space="preserve">TviT Tanagancdis xarisxic matulobs. </w:t>
      </w:r>
    </w:p>
    <w:p w:rsidR="00681411" w:rsidRPr="00B36F11" w:rsidRDefault="00681411" w:rsidP="00681411">
      <w:pPr>
        <w:ind w:left="-1080"/>
        <w:rPr>
          <w:rFonts w:ascii="AcadNusx" w:hAnsi="AcadNusx"/>
          <w:sz w:val="24"/>
          <w:szCs w:val="24"/>
        </w:rPr>
      </w:pPr>
      <w:r w:rsidRPr="0021791B">
        <w:rPr>
          <w:rFonts w:ascii="AcadNusx" w:hAnsi="AcadNusx"/>
          <w:sz w:val="24"/>
          <w:szCs w:val="24"/>
          <w:lang w:val="ka-GE"/>
        </w:rPr>
        <w:t xml:space="preserve">  empaTia cnobierebis velis gafarToebas astimulirebs.Mmagram, telesgan gansxvavebiT, Tanagancda calmxrivi mimarTebis</w:t>
      </w:r>
      <w:r w:rsidR="0021791B">
        <w:rPr>
          <w:rFonts w:ascii="Sylfaen" w:hAnsi="Sylfaen"/>
          <w:sz w:val="24"/>
          <w:szCs w:val="24"/>
          <w:lang w:val="ka-GE"/>
        </w:rPr>
        <w:t xml:space="preserve"> მქონეა</w:t>
      </w:r>
      <w:r w:rsidRPr="0021791B">
        <w:rPr>
          <w:rFonts w:ascii="AcadNusx" w:hAnsi="AcadNusx"/>
          <w:sz w:val="24"/>
          <w:szCs w:val="24"/>
          <w:lang w:val="ka-GE"/>
        </w:rPr>
        <w:t xml:space="preserve"> da erTi individis mier meore individis rolTan gaigivebas gulisxmobs. </w:t>
      </w:r>
      <w:r w:rsidRPr="00B36F11">
        <w:rPr>
          <w:rFonts w:ascii="AcadNusx" w:hAnsi="AcadNusx"/>
          <w:sz w:val="24"/>
          <w:szCs w:val="24"/>
        </w:rPr>
        <w:t>Sesabamisad, Tanagancdis (empaTiis) fenomeni socialuri urTierTqmedebis damakmayofilebel axsnas ver iZleva.</w:t>
      </w:r>
    </w:p>
    <w:p w:rsidR="00681411" w:rsidRPr="00012458" w:rsidRDefault="00681411" w:rsidP="00012458">
      <w:pPr>
        <w:rPr>
          <w:rFonts w:ascii="Sylfaen" w:hAnsi="Sylfaen"/>
          <w:b/>
          <w:sz w:val="24"/>
          <w:szCs w:val="24"/>
          <w:lang w:val="ka-GE"/>
        </w:rPr>
      </w:pPr>
    </w:p>
    <w:p w:rsidR="00681411" w:rsidRPr="0021791B" w:rsidRDefault="00681411" w:rsidP="0021791B">
      <w:pPr>
        <w:ind w:left="-1080"/>
        <w:rPr>
          <w:rFonts w:ascii="Sylfaen" w:hAnsi="Sylfaen"/>
          <w:b/>
          <w:sz w:val="24"/>
          <w:szCs w:val="24"/>
          <w:lang w:val="ka-GE"/>
        </w:rPr>
      </w:pPr>
      <w:r w:rsidRPr="00B36F11">
        <w:rPr>
          <w:rFonts w:ascii="AcadNusx" w:hAnsi="AcadNusx"/>
          <w:b/>
          <w:sz w:val="24"/>
          <w:szCs w:val="24"/>
        </w:rPr>
        <w:t xml:space="preserve">G gadatana da kontr-gadatana. </w:t>
      </w:r>
    </w:p>
    <w:p w:rsidR="00681411" w:rsidRPr="00403990" w:rsidRDefault="00681411" w:rsidP="00681411">
      <w:pPr>
        <w:ind w:left="-1080"/>
        <w:rPr>
          <w:rFonts w:ascii="Sylfaen" w:hAnsi="Sylfaen"/>
          <w:sz w:val="24"/>
          <w:szCs w:val="24"/>
          <w:lang w:val="ka-GE"/>
        </w:rPr>
      </w:pPr>
      <w:r w:rsidRPr="0021791B">
        <w:rPr>
          <w:rFonts w:ascii="AcadNusx" w:hAnsi="AcadNusx"/>
          <w:sz w:val="24"/>
          <w:szCs w:val="24"/>
          <w:lang w:val="ka-GE"/>
        </w:rPr>
        <w:t>G</w:t>
      </w:r>
      <w:r w:rsidR="00523B37">
        <w:rPr>
          <w:rFonts w:ascii="Sylfaen" w:hAnsi="Sylfaen"/>
          <w:sz w:val="24"/>
          <w:szCs w:val="24"/>
          <w:lang w:val="ka-GE"/>
        </w:rPr>
        <w:t xml:space="preserve"> </w:t>
      </w:r>
      <w:r w:rsidRPr="0021791B">
        <w:rPr>
          <w:rFonts w:ascii="AcadNusx" w:hAnsi="AcadNusx"/>
          <w:sz w:val="24"/>
          <w:szCs w:val="24"/>
          <w:lang w:val="ka-GE"/>
        </w:rPr>
        <w:t xml:space="preserve"> gadatana pirovnebaTa Sorisi urTierTobis gansakuTrebuli modusia; meore adamiani ganixileba ara rogorc damoukidebeli pirovneba (garkveuli, realuri Tvisebebis matarebeli), aramed rogorc erTgvari obieqti, dakavSirebuli aRmqmelis aracnobier warmodgenebTan, mis mogonebebsa Tu survilebTan.Ggadatanis magaliTebia: coliT – dedis Canacvleba, analitikosiT _ klientis mamis Canacvleba da sxv.  </w:t>
      </w:r>
      <w:r w:rsidR="00403990">
        <w:rPr>
          <w:rFonts w:ascii="Sylfaen" w:hAnsi="Sylfaen"/>
          <w:sz w:val="24"/>
          <w:szCs w:val="24"/>
          <w:lang w:val="ka-GE"/>
        </w:rPr>
        <w:t>(85)</w:t>
      </w:r>
    </w:p>
    <w:p w:rsidR="00D80FAD" w:rsidRDefault="00681411" w:rsidP="00681411">
      <w:pPr>
        <w:ind w:left="-1080"/>
        <w:rPr>
          <w:rFonts w:ascii="Sylfaen" w:hAnsi="Sylfaen"/>
          <w:sz w:val="24"/>
          <w:szCs w:val="24"/>
          <w:lang w:val="ka-GE"/>
        </w:rPr>
      </w:pPr>
      <w:r w:rsidRPr="0021791B">
        <w:rPr>
          <w:rFonts w:ascii="AcadNusx" w:hAnsi="AcadNusx"/>
          <w:sz w:val="24"/>
          <w:szCs w:val="24"/>
          <w:lang w:val="ka-GE"/>
        </w:rPr>
        <w:t xml:space="preserve">  </w:t>
      </w:r>
      <w:r w:rsidR="00D80FAD">
        <w:rPr>
          <w:rFonts w:ascii="Sylfaen" w:hAnsi="Sylfaen"/>
          <w:sz w:val="24"/>
          <w:szCs w:val="24"/>
          <w:lang w:val="ka-GE"/>
        </w:rPr>
        <w:t xml:space="preserve">  </w:t>
      </w:r>
      <w:r w:rsidRPr="00584D2A">
        <w:rPr>
          <w:rFonts w:ascii="AcadNusx" w:hAnsi="AcadNusx"/>
          <w:sz w:val="24"/>
          <w:szCs w:val="24"/>
          <w:lang w:val="ka-GE"/>
        </w:rPr>
        <w:t xml:space="preserve">gadataniT gamowveluli iluziebi, uaryofiTi gancdebi da qcevis specifikuri </w:t>
      </w:r>
    </w:p>
    <w:p w:rsidR="00D80FAD" w:rsidRDefault="00D80FAD" w:rsidP="00681411">
      <w:pPr>
        <w:ind w:left="-1080"/>
        <w:rPr>
          <w:rFonts w:ascii="Sylfaen" w:hAnsi="Sylfaen"/>
          <w:sz w:val="24"/>
          <w:szCs w:val="24"/>
          <w:lang w:val="ka-GE"/>
        </w:rPr>
      </w:pPr>
    </w:p>
    <w:p w:rsidR="00D80FAD" w:rsidRDefault="00D80FAD" w:rsidP="00681411">
      <w:pPr>
        <w:ind w:left="-1080"/>
        <w:rPr>
          <w:rFonts w:ascii="Sylfaen" w:hAnsi="Sylfaen"/>
          <w:sz w:val="24"/>
          <w:szCs w:val="24"/>
          <w:lang w:val="ka-GE"/>
        </w:rPr>
      </w:pPr>
    </w:p>
    <w:p w:rsidR="00D80FAD" w:rsidRDefault="00D80FAD" w:rsidP="00681411">
      <w:pPr>
        <w:ind w:left="-1080"/>
        <w:rPr>
          <w:rFonts w:ascii="Sylfaen" w:hAnsi="Sylfaen"/>
          <w:sz w:val="24"/>
          <w:szCs w:val="24"/>
          <w:lang w:val="ka-GE"/>
        </w:rPr>
      </w:pPr>
    </w:p>
    <w:p w:rsidR="00681411" w:rsidRPr="00584D2A" w:rsidRDefault="00EC4ED7" w:rsidP="00681411">
      <w:pPr>
        <w:ind w:left="-1080"/>
        <w:rPr>
          <w:rFonts w:ascii="AcadNusx" w:hAnsi="AcadNusx"/>
          <w:b/>
          <w:sz w:val="24"/>
          <w:szCs w:val="24"/>
          <w:lang w:val="ka-GE"/>
        </w:rPr>
      </w:pPr>
      <w:r>
        <w:rPr>
          <w:rFonts w:ascii="AcadNusx" w:hAnsi="AcadNusx"/>
          <w:sz w:val="24"/>
          <w:szCs w:val="24"/>
          <w:lang w:val="ka-GE"/>
        </w:rPr>
        <w:t>formebi</w:t>
      </w:r>
      <w:r w:rsidR="00681411" w:rsidRPr="00584D2A">
        <w:rPr>
          <w:rFonts w:ascii="AcadNusx" w:hAnsi="AcadNusx"/>
          <w:sz w:val="24"/>
          <w:szCs w:val="24"/>
          <w:lang w:val="ka-GE"/>
        </w:rPr>
        <w:t xml:space="preserve"> rog</w:t>
      </w:r>
      <w:r>
        <w:rPr>
          <w:rFonts w:ascii="AcadNusx" w:hAnsi="AcadNusx"/>
          <w:sz w:val="24"/>
          <w:szCs w:val="24"/>
          <w:lang w:val="ka-GE"/>
        </w:rPr>
        <w:t xml:space="preserve">orc individualur, aseve </w:t>
      </w:r>
      <w:r>
        <w:rPr>
          <w:rFonts w:ascii="Sylfaen" w:hAnsi="Sylfaen"/>
          <w:sz w:val="24"/>
          <w:szCs w:val="24"/>
          <w:lang w:val="ka-GE"/>
        </w:rPr>
        <w:t>ჯგუფურ</w:t>
      </w:r>
      <w:r w:rsidR="00681411" w:rsidRPr="00584D2A">
        <w:rPr>
          <w:rFonts w:ascii="AcadNusx" w:hAnsi="AcadNusx"/>
          <w:sz w:val="24"/>
          <w:szCs w:val="24"/>
          <w:lang w:val="ka-GE"/>
        </w:rPr>
        <w:t xml:space="preserve"> kreatulobasac</w:t>
      </w:r>
      <w:r>
        <w:rPr>
          <w:rFonts w:ascii="Sylfaen" w:hAnsi="Sylfaen"/>
          <w:sz w:val="24"/>
          <w:szCs w:val="24"/>
          <w:lang w:val="ka-GE"/>
        </w:rPr>
        <w:t xml:space="preserve"> ამცირებენ</w:t>
      </w:r>
      <w:r w:rsidR="00681411" w:rsidRPr="00584D2A">
        <w:rPr>
          <w:rFonts w:ascii="AcadNusx" w:hAnsi="AcadNusx"/>
          <w:sz w:val="24"/>
          <w:szCs w:val="24"/>
          <w:lang w:val="ka-GE"/>
        </w:rPr>
        <w:t>. gadatana, aseve, aferxebs realuri socialuri kavSirebis damyarebis processac. j. moreno gadatanas ganixilavs, rogorc urTierTobis procesSi aRZrul</w:t>
      </w:r>
      <w:r w:rsidR="00584D2A">
        <w:rPr>
          <w:rFonts w:ascii="Sylfaen" w:hAnsi="Sylfaen"/>
          <w:sz w:val="24"/>
          <w:szCs w:val="24"/>
          <w:lang w:val="ka-GE"/>
        </w:rPr>
        <w:t>,</w:t>
      </w:r>
      <w:r w:rsidR="00681411" w:rsidRPr="00584D2A">
        <w:rPr>
          <w:rFonts w:ascii="AcadNusx" w:hAnsi="AcadNusx"/>
          <w:sz w:val="24"/>
          <w:szCs w:val="24"/>
          <w:lang w:val="ka-GE"/>
        </w:rPr>
        <w:t xml:space="preserve"> negatiur</w:t>
      </w:r>
      <w:r w:rsidR="00584D2A">
        <w:rPr>
          <w:rFonts w:ascii="Sylfaen" w:hAnsi="Sylfaen"/>
          <w:sz w:val="24"/>
          <w:szCs w:val="24"/>
          <w:lang w:val="ka-GE"/>
        </w:rPr>
        <w:t>სა</w:t>
      </w:r>
      <w:r w:rsidR="00681411" w:rsidRPr="00584D2A">
        <w:rPr>
          <w:rFonts w:ascii="AcadNusx" w:hAnsi="AcadNusx"/>
          <w:sz w:val="24"/>
          <w:szCs w:val="24"/>
          <w:lang w:val="ka-GE"/>
        </w:rPr>
        <w:t xml:space="preserve"> da, ufro metic, paTologiur movlenas.</w:t>
      </w:r>
    </w:p>
    <w:p w:rsidR="00681411" w:rsidRPr="00584D2A" w:rsidRDefault="00681411" w:rsidP="00681411">
      <w:pPr>
        <w:ind w:left="-1080"/>
        <w:rPr>
          <w:rFonts w:ascii="AcadNusx" w:hAnsi="AcadNusx"/>
          <w:sz w:val="24"/>
          <w:szCs w:val="24"/>
          <w:lang w:val="ka-GE"/>
        </w:rPr>
      </w:pPr>
      <w:r w:rsidRPr="00584D2A">
        <w:rPr>
          <w:rFonts w:ascii="AcadNusx" w:hAnsi="AcadNusx"/>
          <w:sz w:val="24"/>
          <w:szCs w:val="24"/>
          <w:lang w:val="ka-GE"/>
        </w:rPr>
        <w:t xml:space="preserve">  Kkont</w:t>
      </w:r>
      <w:r w:rsidR="00584D2A">
        <w:rPr>
          <w:rFonts w:ascii="Sylfaen" w:hAnsi="Sylfaen"/>
          <w:sz w:val="24"/>
          <w:szCs w:val="24"/>
          <w:lang w:val="ka-GE"/>
        </w:rPr>
        <w:t>-</w:t>
      </w:r>
      <w:r w:rsidRPr="00584D2A">
        <w:rPr>
          <w:rFonts w:ascii="AcadNusx" w:hAnsi="AcadNusx"/>
          <w:sz w:val="24"/>
          <w:szCs w:val="24"/>
          <w:lang w:val="ka-GE"/>
        </w:rPr>
        <w:t xml:space="preserve">rgadatanis fenomeni jgufis wevrebis mimarT fsiqoTerapevtis (fsiqodramatistis) fsiqo-socialur damokidebulebas ukavSirdeba; kerZod, garkveuli klientis (an klientTa jgufis) aqcentirebasa da masze (maTze) Terapevtis sakuTari fantaziebis proecirebas. </w:t>
      </w:r>
    </w:p>
    <w:p w:rsidR="00681411" w:rsidRPr="000F7749" w:rsidRDefault="00681411" w:rsidP="00681411">
      <w:pPr>
        <w:ind w:left="-1080"/>
        <w:rPr>
          <w:rFonts w:ascii="AcadNusx" w:hAnsi="AcadNusx"/>
          <w:i/>
          <w:sz w:val="24"/>
          <w:szCs w:val="24"/>
          <w:lang w:val="ka-GE"/>
        </w:rPr>
      </w:pPr>
      <w:r w:rsidRPr="00584D2A">
        <w:rPr>
          <w:rFonts w:ascii="AcadNusx" w:hAnsi="AcadNusx"/>
          <w:sz w:val="24"/>
          <w:szCs w:val="24"/>
          <w:lang w:val="ka-GE"/>
        </w:rPr>
        <w:t xml:space="preserve">  </w:t>
      </w:r>
      <w:r w:rsidRPr="000F7749">
        <w:rPr>
          <w:rFonts w:ascii="AcadNusx" w:hAnsi="AcadNusx"/>
          <w:i/>
          <w:sz w:val="24"/>
          <w:szCs w:val="24"/>
          <w:lang w:val="ka-GE"/>
        </w:rPr>
        <w:t>gamoiyofa 2 saxis kontrgadatana:</w:t>
      </w:r>
    </w:p>
    <w:p w:rsidR="00681411" w:rsidRPr="000F7749" w:rsidRDefault="00681411" w:rsidP="00681411">
      <w:pPr>
        <w:ind w:left="-1080"/>
        <w:rPr>
          <w:rFonts w:ascii="Arial Black" w:hAnsi="Arial Black"/>
          <w:sz w:val="24"/>
          <w:szCs w:val="24"/>
          <w:lang w:val="ka-GE"/>
        </w:rPr>
      </w:pPr>
      <w:r w:rsidRPr="000F7749">
        <w:rPr>
          <w:rFonts w:ascii="AcadNusx" w:hAnsi="AcadNusx"/>
          <w:sz w:val="24"/>
          <w:szCs w:val="24"/>
          <w:lang w:val="ka-GE"/>
        </w:rPr>
        <w:t xml:space="preserve">   1. Terapevtis “negatiuri” </w:t>
      </w:r>
      <w:r w:rsidR="00A943FC">
        <w:rPr>
          <w:rFonts w:ascii="Sylfaen" w:hAnsi="Sylfaen"/>
          <w:sz w:val="24"/>
          <w:szCs w:val="24"/>
          <w:lang w:val="ka-GE"/>
        </w:rPr>
        <w:t>კონტ-</w:t>
      </w:r>
      <w:r w:rsidRPr="000F7749">
        <w:rPr>
          <w:rFonts w:ascii="AcadNusx" w:hAnsi="AcadNusx"/>
          <w:sz w:val="24"/>
          <w:szCs w:val="24"/>
          <w:lang w:val="ka-GE"/>
        </w:rPr>
        <w:t xml:space="preserve">gadatana klientze. magaliTad, Terapevts, romelsac sakuTari agresiis kontrolis problema aqvs, SeiZleba klientis risxvis gamoxatvis daTgunvis tendencia aReniSnos, rac uaryofiT zemoqmedebas moaxdens Terapiul procesze. </w:t>
      </w:r>
      <w:r w:rsidRPr="000F7749">
        <w:rPr>
          <w:rFonts w:ascii="Arial Narrow" w:hAnsi="Arial Narrow"/>
          <w:sz w:val="24"/>
          <w:szCs w:val="24"/>
          <w:lang w:val="ka-GE"/>
        </w:rPr>
        <w:t>(Dewald, 1964).</w:t>
      </w:r>
    </w:p>
    <w:p w:rsidR="00681411" w:rsidRPr="000F7749" w:rsidRDefault="00681411" w:rsidP="00681411">
      <w:pPr>
        <w:ind w:left="-1080"/>
        <w:rPr>
          <w:rFonts w:ascii="Arial Black" w:hAnsi="Arial Black"/>
          <w:sz w:val="24"/>
          <w:szCs w:val="24"/>
          <w:lang w:val="ka-GE"/>
        </w:rPr>
      </w:pPr>
      <w:r w:rsidRPr="000F7749">
        <w:rPr>
          <w:rFonts w:ascii="AcadNusx" w:hAnsi="AcadNusx"/>
          <w:sz w:val="24"/>
          <w:szCs w:val="24"/>
          <w:lang w:val="ka-GE"/>
        </w:rPr>
        <w:t xml:space="preserve">   2. Terapevtis “pozitiuri” kont</w:t>
      </w:r>
      <w:r w:rsidR="00A943FC">
        <w:rPr>
          <w:rFonts w:ascii="Sylfaen" w:hAnsi="Sylfaen"/>
          <w:sz w:val="24"/>
          <w:szCs w:val="24"/>
          <w:lang w:val="ka-GE"/>
        </w:rPr>
        <w:t>-</w:t>
      </w:r>
      <w:r w:rsidRPr="000F7749">
        <w:rPr>
          <w:rFonts w:ascii="AcadNusx" w:hAnsi="AcadNusx"/>
          <w:sz w:val="24"/>
          <w:szCs w:val="24"/>
          <w:lang w:val="ka-GE"/>
        </w:rPr>
        <w:t xml:space="preserve">rgadatana dadebiT Terapiul rols asrulebs, radganac xels uwyobs pacientis gagebasa da wvdomas. is gacnobierebuli (marTvadi) reaqciaa pacientis qcevaze da adeqvatur emocionalur pozicias gulisxmobs </w:t>
      </w:r>
      <w:r w:rsidRPr="000F7749">
        <w:rPr>
          <w:rFonts w:ascii="Arial Narrow" w:hAnsi="Arial Narrow"/>
          <w:sz w:val="24"/>
          <w:szCs w:val="24"/>
          <w:lang w:val="ka-GE"/>
        </w:rPr>
        <w:t>(Rycroft, 1968).</w:t>
      </w:r>
    </w:p>
    <w:p w:rsidR="007D79B5" w:rsidRPr="006C488F" w:rsidRDefault="00681411" w:rsidP="007846B1">
      <w:pPr>
        <w:shd w:val="clear" w:color="auto" w:fill="F9F9F9"/>
        <w:spacing w:line="336" w:lineRule="atLeast"/>
        <w:rPr>
          <w:rFonts w:ascii="Sylfaen" w:hAnsi="Sylfaen" w:cs="Arial"/>
          <w:sz w:val="24"/>
          <w:szCs w:val="24"/>
          <w:lang w:val="ka-GE"/>
        </w:rPr>
      </w:pPr>
      <w:r w:rsidRPr="006C488F">
        <w:rPr>
          <w:rFonts w:ascii="Sylfaen" w:hAnsi="Sylfaen" w:cs="Arial"/>
          <w:sz w:val="24"/>
          <w:szCs w:val="24"/>
          <w:lang w:val="ka-GE"/>
        </w:rPr>
        <w:t xml:space="preserve"> </w:t>
      </w:r>
    </w:p>
    <w:p w:rsidR="00132B59" w:rsidRPr="006C488F" w:rsidRDefault="00132B59" w:rsidP="00132B59">
      <w:pPr>
        <w:rPr>
          <w:rFonts w:ascii="AcadNusx" w:hAnsi="AcadNusx"/>
          <w:b/>
          <w:sz w:val="24"/>
          <w:szCs w:val="24"/>
        </w:rPr>
      </w:pPr>
      <w:r w:rsidRPr="006C488F">
        <w:rPr>
          <w:rFonts w:ascii="AcadNusx" w:hAnsi="AcadNusx"/>
          <w:b/>
          <w:sz w:val="24"/>
          <w:szCs w:val="24"/>
        </w:rPr>
        <w:t xml:space="preserve">“tele”. </w:t>
      </w:r>
    </w:p>
    <w:p w:rsidR="00F7233B" w:rsidRDefault="00ED0CDC" w:rsidP="00ED0CDC">
      <w:pPr>
        <w:ind w:left="-1080"/>
        <w:rPr>
          <w:rFonts w:ascii="Sylfaen" w:hAnsi="Sylfaen"/>
          <w:sz w:val="24"/>
          <w:szCs w:val="24"/>
          <w:lang w:val="ka-GE"/>
        </w:rPr>
      </w:pPr>
      <w:r>
        <w:rPr>
          <w:rFonts w:ascii="Sylfaen" w:hAnsi="Sylfaen"/>
          <w:sz w:val="24"/>
          <w:szCs w:val="24"/>
          <w:lang w:val="ka-GE"/>
        </w:rPr>
        <w:t xml:space="preserve">    </w:t>
      </w:r>
      <w:r w:rsidR="00874771">
        <w:rPr>
          <w:rFonts w:ascii="Sylfaen" w:hAnsi="Sylfaen"/>
          <w:sz w:val="24"/>
          <w:szCs w:val="24"/>
          <w:lang w:val="ka-GE"/>
        </w:rPr>
        <w:t xml:space="preserve">  </w:t>
      </w:r>
      <w:r w:rsidR="00132B59" w:rsidRPr="00ED0CDC">
        <w:rPr>
          <w:rFonts w:ascii="AcadNusx" w:hAnsi="AcadNusx"/>
          <w:sz w:val="24"/>
          <w:szCs w:val="24"/>
          <w:lang w:val="ka-GE"/>
        </w:rPr>
        <w:t>berZnuli warmomavlobis terminis</w:t>
      </w:r>
      <w:r>
        <w:rPr>
          <w:rFonts w:ascii="Sylfaen" w:hAnsi="Sylfaen"/>
          <w:sz w:val="24"/>
          <w:szCs w:val="24"/>
          <w:lang w:val="ka-GE"/>
        </w:rPr>
        <w:t xml:space="preserve">, ტელეს </w:t>
      </w:r>
      <w:r w:rsidRPr="00ED0CDC">
        <w:rPr>
          <w:rFonts w:ascii="AcadNusx" w:hAnsi="AcadNusx"/>
          <w:sz w:val="24"/>
          <w:szCs w:val="24"/>
          <w:lang w:val="ka-GE"/>
        </w:rPr>
        <w:t xml:space="preserve">(Zv. berZn. “manZili”) </w:t>
      </w:r>
      <w:r>
        <w:rPr>
          <w:rFonts w:ascii="Sylfaen" w:hAnsi="Sylfaen"/>
          <w:sz w:val="24"/>
          <w:szCs w:val="24"/>
          <w:lang w:val="ka-GE"/>
        </w:rPr>
        <w:t xml:space="preserve"> </w:t>
      </w:r>
      <w:r w:rsidR="00132B59" w:rsidRPr="00ED0CDC">
        <w:rPr>
          <w:rFonts w:ascii="AcadNusx" w:hAnsi="AcadNusx"/>
          <w:sz w:val="24"/>
          <w:szCs w:val="24"/>
          <w:lang w:val="ka-GE"/>
        </w:rPr>
        <w:t xml:space="preserve"> damkvidrebiT, kidev erTxel gaesva xazi fsiqodrami</w:t>
      </w:r>
      <w:r>
        <w:rPr>
          <w:rFonts w:ascii="AcadNusx" w:hAnsi="AcadNusx"/>
          <w:sz w:val="24"/>
          <w:szCs w:val="24"/>
          <w:lang w:val="ka-GE"/>
        </w:rPr>
        <w:t>s kavSirs Zvel berZnul</w:t>
      </w:r>
      <w:r w:rsidR="00874771">
        <w:rPr>
          <w:rFonts w:ascii="Sylfaen" w:hAnsi="Sylfaen"/>
          <w:sz w:val="24"/>
          <w:szCs w:val="24"/>
          <w:lang w:val="ka-GE"/>
        </w:rPr>
        <w:t>, მისტერიულ</w:t>
      </w:r>
      <w:r>
        <w:rPr>
          <w:rFonts w:ascii="AcadNusx" w:hAnsi="AcadNusx"/>
          <w:sz w:val="24"/>
          <w:szCs w:val="24"/>
          <w:lang w:val="ka-GE"/>
        </w:rPr>
        <w:t xml:space="preserve"> TeatrTan</w:t>
      </w:r>
      <w:r>
        <w:rPr>
          <w:rFonts w:ascii="Sylfaen" w:hAnsi="Sylfaen"/>
          <w:sz w:val="24"/>
          <w:szCs w:val="24"/>
          <w:lang w:val="ka-GE"/>
        </w:rPr>
        <w:t>.</w:t>
      </w:r>
      <w:r w:rsidR="00132B59" w:rsidRPr="00ED0CDC">
        <w:rPr>
          <w:rFonts w:ascii="AcadNusx" w:hAnsi="AcadNusx"/>
          <w:sz w:val="24"/>
          <w:szCs w:val="24"/>
          <w:lang w:val="ka-GE"/>
        </w:rPr>
        <w:t xml:space="preserve"> morenomde termini “tele” distanciur kontaqts, informaciis, ZiriTadSi ki, emocionaluri informaciis, distanciur gadacemas aRniSnavda. </w:t>
      </w:r>
    </w:p>
    <w:p w:rsidR="00132B59" w:rsidRPr="00ED0CDC" w:rsidRDefault="00F7233B" w:rsidP="00ED0CDC">
      <w:pPr>
        <w:ind w:left="-1080"/>
        <w:rPr>
          <w:rFonts w:ascii="Sylfaen" w:hAnsi="Sylfaen"/>
          <w:sz w:val="24"/>
          <w:szCs w:val="24"/>
          <w:lang w:val="ka-GE"/>
        </w:rPr>
      </w:pPr>
      <w:r>
        <w:rPr>
          <w:rFonts w:ascii="Sylfaen" w:hAnsi="Sylfaen"/>
          <w:sz w:val="24"/>
          <w:szCs w:val="24"/>
          <w:lang w:val="ka-GE"/>
        </w:rPr>
        <w:t xml:space="preserve">   </w:t>
      </w:r>
      <w:r w:rsidR="00132B59" w:rsidRPr="00ED0CDC">
        <w:rPr>
          <w:rFonts w:ascii="AcadNusx" w:hAnsi="AcadNusx"/>
          <w:sz w:val="24"/>
          <w:szCs w:val="24"/>
          <w:lang w:val="ka-GE"/>
        </w:rPr>
        <w:t>j. morenos Teoriasa da praqtikaSi tele pirovnebaTa urTierT</w:t>
      </w:r>
      <w:r>
        <w:rPr>
          <w:rFonts w:ascii="Sylfaen" w:hAnsi="Sylfaen"/>
          <w:sz w:val="24"/>
          <w:szCs w:val="24"/>
          <w:lang w:val="ka-GE"/>
        </w:rPr>
        <w:t xml:space="preserve"> </w:t>
      </w:r>
      <w:r w:rsidR="00132B59" w:rsidRPr="00ED0CDC">
        <w:rPr>
          <w:rFonts w:ascii="AcadNusx" w:hAnsi="AcadNusx"/>
          <w:sz w:val="24"/>
          <w:szCs w:val="24"/>
          <w:lang w:val="ka-GE"/>
        </w:rPr>
        <w:t>-</w:t>
      </w:r>
      <w:r>
        <w:rPr>
          <w:rFonts w:ascii="Sylfaen" w:hAnsi="Sylfaen"/>
          <w:sz w:val="24"/>
          <w:szCs w:val="24"/>
          <w:lang w:val="ka-GE"/>
        </w:rPr>
        <w:t xml:space="preserve"> </w:t>
      </w:r>
      <w:r w:rsidR="00132B59" w:rsidRPr="00ED0CDC">
        <w:rPr>
          <w:rFonts w:ascii="AcadNusx" w:hAnsi="AcadNusx"/>
          <w:sz w:val="24"/>
          <w:szCs w:val="24"/>
          <w:lang w:val="ka-GE"/>
        </w:rPr>
        <w:t>wvdomaa, romelsac, calmxrivi Tanagancdisgan gansxvavebiT, moulodneli Sexvedra</w:t>
      </w:r>
      <w:r w:rsidR="00ED0CDC">
        <w:rPr>
          <w:rFonts w:ascii="Sylfaen" w:hAnsi="Sylfaen"/>
          <w:sz w:val="24"/>
          <w:szCs w:val="24"/>
          <w:lang w:val="ka-GE"/>
        </w:rPr>
        <w:t>, შეყრა</w:t>
      </w:r>
      <w:r w:rsidR="00132B59" w:rsidRPr="00ED0CDC">
        <w:rPr>
          <w:rFonts w:ascii="AcadNusx" w:hAnsi="AcadNusx"/>
          <w:sz w:val="24"/>
          <w:szCs w:val="24"/>
          <w:lang w:val="ka-GE"/>
        </w:rPr>
        <w:t xml:space="preserve"> (</w:t>
      </w:r>
      <w:r w:rsidR="00132B59" w:rsidRPr="00ED0CDC">
        <w:rPr>
          <w:rFonts w:ascii="Arial Narrow" w:hAnsi="Arial Narrow"/>
          <w:sz w:val="24"/>
          <w:szCs w:val="24"/>
          <w:lang w:val="ka-GE"/>
        </w:rPr>
        <w:t xml:space="preserve">encounter) </w:t>
      </w:r>
      <w:r w:rsidR="00132B59" w:rsidRPr="00ED0CDC">
        <w:rPr>
          <w:rFonts w:ascii="AcadNusx" w:hAnsi="AcadNusx"/>
          <w:sz w:val="24"/>
          <w:szCs w:val="24"/>
          <w:lang w:val="ka-GE"/>
        </w:rPr>
        <w:t xml:space="preserve">ewoda. TviT fsiqodramas mTlianobaSi, xatovnad “Sexvedras”uwodeben, radganac masSi socialuri kavSirebis damyareba Tu aRdgena centralur </w:t>
      </w:r>
      <w:r w:rsidR="00ED0CDC">
        <w:rPr>
          <w:rFonts w:ascii="Sylfaen" w:hAnsi="Sylfaen"/>
          <w:sz w:val="24"/>
          <w:szCs w:val="24"/>
          <w:lang w:val="ka-GE"/>
        </w:rPr>
        <w:t xml:space="preserve"> მნიშვნელობას იძენს.</w:t>
      </w:r>
      <w:r w:rsidR="008B542F">
        <w:rPr>
          <w:rFonts w:ascii="Sylfaen" w:hAnsi="Sylfaen"/>
          <w:sz w:val="24"/>
          <w:szCs w:val="24"/>
          <w:lang w:val="ka-GE"/>
        </w:rPr>
        <w:t>(16, 17, 29, 36, 37, 38)</w:t>
      </w:r>
    </w:p>
    <w:p w:rsidR="00523B37" w:rsidRDefault="00132B59" w:rsidP="00132B59">
      <w:pPr>
        <w:ind w:left="-1080"/>
        <w:rPr>
          <w:rFonts w:ascii="Sylfaen" w:hAnsi="Sylfaen"/>
          <w:sz w:val="24"/>
          <w:szCs w:val="24"/>
          <w:lang w:val="ka-GE"/>
        </w:rPr>
      </w:pPr>
      <w:r w:rsidRPr="00ED0CDC">
        <w:rPr>
          <w:rFonts w:ascii="AcadNusx" w:hAnsi="AcadNusx"/>
          <w:sz w:val="24"/>
          <w:szCs w:val="24"/>
          <w:lang w:val="ka-GE"/>
        </w:rPr>
        <w:t xml:space="preserve">   </w:t>
      </w:r>
    </w:p>
    <w:p w:rsidR="00523B37" w:rsidRDefault="00523B37" w:rsidP="00132B59">
      <w:pPr>
        <w:ind w:left="-1080"/>
        <w:rPr>
          <w:rFonts w:ascii="Sylfaen" w:hAnsi="Sylfaen"/>
          <w:sz w:val="24"/>
          <w:szCs w:val="24"/>
          <w:lang w:val="ka-GE"/>
        </w:rPr>
      </w:pPr>
    </w:p>
    <w:p w:rsidR="00523B37" w:rsidRDefault="00523B37" w:rsidP="00132B59">
      <w:pPr>
        <w:ind w:left="-1080"/>
        <w:rPr>
          <w:rFonts w:ascii="Sylfaen" w:hAnsi="Sylfaen"/>
          <w:sz w:val="24"/>
          <w:szCs w:val="24"/>
          <w:lang w:val="ka-GE"/>
        </w:rPr>
      </w:pPr>
    </w:p>
    <w:p w:rsidR="00523B37" w:rsidRDefault="00523B37" w:rsidP="00132B59">
      <w:pPr>
        <w:ind w:left="-1080"/>
        <w:rPr>
          <w:rFonts w:ascii="Sylfaen" w:hAnsi="Sylfaen"/>
          <w:sz w:val="24"/>
          <w:szCs w:val="24"/>
          <w:lang w:val="ka-GE"/>
        </w:rPr>
      </w:pPr>
    </w:p>
    <w:p w:rsidR="00132B59" w:rsidRPr="00F7233B" w:rsidRDefault="00523B37" w:rsidP="00132B59">
      <w:pPr>
        <w:ind w:left="-1080"/>
        <w:rPr>
          <w:rFonts w:ascii="Sylfaen" w:hAnsi="Sylfaen"/>
          <w:sz w:val="24"/>
          <w:szCs w:val="24"/>
          <w:lang w:val="ka-GE"/>
        </w:rPr>
      </w:pPr>
      <w:r>
        <w:rPr>
          <w:rFonts w:ascii="Sylfaen" w:hAnsi="Sylfaen"/>
          <w:sz w:val="24"/>
          <w:szCs w:val="24"/>
          <w:lang w:val="ka-GE"/>
        </w:rPr>
        <w:t xml:space="preserve">       </w:t>
      </w:r>
      <w:r w:rsidR="00132B59" w:rsidRPr="000B1E12">
        <w:rPr>
          <w:rFonts w:ascii="AcadNusx" w:hAnsi="AcadNusx"/>
          <w:sz w:val="24"/>
          <w:szCs w:val="24"/>
        </w:rPr>
        <w:t>teles fenomens zogierTi avtori “erToblivi aracnobieris” (</w:t>
      </w:r>
      <w:r w:rsidR="00132B59" w:rsidRPr="000B1E12">
        <w:rPr>
          <w:rFonts w:ascii="Arial Narrow" w:hAnsi="Arial Narrow"/>
          <w:sz w:val="24"/>
          <w:szCs w:val="24"/>
        </w:rPr>
        <w:t xml:space="preserve">co-anconscious) </w:t>
      </w:r>
      <w:r w:rsidR="00132B59" w:rsidRPr="000B1E12">
        <w:rPr>
          <w:rFonts w:ascii="AcadNusx" w:hAnsi="AcadNusx"/>
          <w:sz w:val="24"/>
          <w:szCs w:val="24"/>
        </w:rPr>
        <w:t>an “interpersonaluri gonis” (</w:t>
      </w:r>
      <w:r w:rsidR="00132B59" w:rsidRPr="000B1E12">
        <w:rPr>
          <w:rFonts w:ascii="Arial Narrow" w:hAnsi="Arial Narrow"/>
          <w:sz w:val="24"/>
          <w:szCs w:val="24"/>
        </w:rPr>
        <w:t xml:space="preserve">Interpersonal Intelligence) </w:t>
      </w:r>
      <w:r w:rsidR="00132B59" w:rsidRPr="000B1E12">
        <w:rPr>
          <w:rFonts w:ascii="AcadNusx" w:hAnsi="AcadNusx"/>
          <w:sz w:val="24"/>
          <w:szCs w:val="24"/>
        </w:rPr>
        <w:t>saxeliTac moixseniebs; amiT</w:t>
      </w:r>
      <w:r w:rsidR="00132B59" w:rsidRPr="000B1E12">
        <w:rPr>
          <w:rFonts w:ascii="Arial Narrow" w:hAnsi="Arial Narrow"/>
          <w:sz w:val="24"/>
          <w:szCs w:val="24"/>
        </w:rPr>
        <w:t xml:space="preserve"> </w:t>
      </w:r>
      <w:r w:rsidR="00132B59" w:rsidRPr="000B1E12">
        <w:rPr>
          <w:rFonts w:ascii="AcadNusx" w:hAnsi="AcadNusx"/>
          <w:sz w:val="24"/>
          <w:szCs w:val="24"/>
        </w:rPr>
        <w:t>xazi gaesmis pirovnebaTa Soris kavSiris</w:t>
      </w:r>
      <w:r w:rsidR="00F7233B">
        <w:rPr>
          <w:rFonts w:ascii="AcadNusx" w:hAnsi="AcadNusx"/>
          <w:sz w:val="24"/>
          <w:szCs w:val="24"/>
        </w:rPr>
        <w:t xml:space="preserve"> specifiurobas teles </w:t>
      </w:r>
      <w:r w:rsidR="00F7233B">
        <w:rPr>
          <w:rFonts w:ascii="Sylfaen" w:hAnsi="Sylfaen"/>
          <w:sz w:val="24"/>
          <w:szCs w:val="24"/>
          <w:lang w:val="ka-GE"/>
        </w:rPr>
        <w:t>ფენომენში</w:t>
      </w:r>
      <w:r w:rsidR="00F7233B">
        <w:rPr>
          <w:rFonts w:ascii="AcadNusx" w:hAnsi="AcadNusx"/>
          <w:sz w:val="24"/>
          <w:szCs w:val="24"/>
        </w:rPr>
        <w:t xml:space="preserve"> (a. blatneri)</w:t>
      </w:r>
      <w:r w:rsidR="00F7233B">
        <w:rPr>
          <w:rFonts w:ascii="Sylfaen" w:hAnsi="Sylfaen"/>
          <w:sz w:val="24"/>
          <w:szCs w:val="24"/>
          <w:lang w:val="ka-GE"/>
        </w:rPr>
        <w:t>.</w:t>
      </w:r>
    </w:p>
    <w:p w:rsidR="00132B59" w:rsidRPr="00AB524D" w:rsidRDefault="00132B59" w:rsidP="00132B59">
      <w:pPr>
        <w:ind w:left="-1080"/>
        <w:rPr>
          <w:rFonts w:ascii="Sylfaen" w:hAnsi="Sylfaen"/>
          <w:sz w:val="24"/>
          <w:szCs w:val="24"/>
          <w:lang w:val="ka-GE"/>
        </w:rPr>
      </w:pPr>
      <w:r w:rsidRPr="00F7233B">
        <w:rPr>
          <w:rFonts w:ascii="AcadNusx" w:hAnsi="AcadNusx"/>
          <w:sz w:val="24"/>
          <w:szCs w:val="24"/>
          <w:lang w:val="ka-GE"/>
        </w:rPr>
        <w:t xml:space="preserve">   Tanamedrove socialur fsiqologiaSi aRiniSneba e.w. “ormx</w:t>
      </w:r>
      <w:r w:rsidR="00F7233B">
        <w:rPr>
          <w:rFonts w:ascii="AcadNusx" w:hAnsi="AcadNusx"/>
          <w:sz w:val="24"/>
          <w:szCs w:val="24"/>
          <w:lang w:val="ka-GE"/>
        </w:rPr>
        <w:t>rivi gulwrfelobis efeqti” _</w:t>
      </w:r>
      <w:r w:rsidRPr="00F7233B">
        <w:rPr>
          <w:rFonts w:ascii="AcadNusx" w:hAnsi="AcadNusx"/>
          <w:sz w:val="24"/>
          <w:szCs w:val="24"/>
          <w:lang w:val="ka-GE"/>
        </w:rPr>
        <w:t xml:space="preserve"> adamianis gulwrfeloba mis mosaubres</w:t>
      </w:r>
      <w:r w:rsidR="00F7233B">
        <w:rPr>
          <w:rFonts w:ascii="Sylfaen" w:hAnsi="Sylfaen"/>
          <w:sz w:val="24"/>
          <w:szCs w:val="24"/>
          <w:lang w:val="ka-GE"/>
        </w:rPr>
        <w:t xml:space="preserve"> ანალოგიური</w:t>
      </w:r>
      <w:r w:rsidR="00AB524D">
        <w:rPr>
          <w:rFonts w:ascii="AcadNusx" w:hAnsi="AcadNusx"/>
          <w:sz w:val="24"/>
          <w:szCs w:val="24"/>
          <w:lang w:val="ka-GE"/>
        </w:rPr>
        <w:t xml:space="preserve"> gulwrelobisken ubiZgebs</w:t>
      </w:r>
      <w:r w:rsidRPr="00F7233B">
        <w:rPr>
          <w:rFonts w:ascii="AcadNusx" w:hAnsi="AcadNusx"/>
          <w:sz w:val="24"/>
          <w:szCs w:val="24"/>
          <w:lang w:val="ka-GE"/>
        </w:rPr>
        <w:t>. aRniSnuli efeqti teles komponentad SeiZleba CaiTvalos.</w:t>
      </w:r>
      <w:r w:rsidR="00152305">
        <w:rPr>
          <w:rFonts w:ascii="Sylfaen" w:hAnsi="Sylfaen"/>
          <w:sz w:val="24"/>
          <w:szCs w:val="24"/>
          <w:lang w:val="ka-GE"/>
        </w:rPr>
        <w:t xml:space="preserve"> (</w:t>
      </w:r>
      <w:r w:rsidR="005A2589">
        <w:rPr>
          <w:rFonts w:ascii="Sylfaen" w:hAnsi="Sylfaen"/>
          <w:sz w:val="24"/>
          <w:szCs w:val="24"/>
          <w:lang w:val="ka-GE"/>
        </w:rPr>
        <w:t>88)</w:t>
      </w:r>
      <w:r w:rsidR="00152305">
        <w:rPr>
          <w:rFonts w:ascii="Sylfaen" w:hAnsi="Sylfaen"/>
          <w:sz w:val="24"/>
          <w:szCs w:val="24"/>
          <w:lang w:val="ka-GE"/>
        </w:rPr>
        <w:t xml:space="preserve"> </w:t>
      </w:r>
      <w:r w:rsidRPr="00F7233B">
        <w:rPr>
          <w:rFonts w:ascii="AcadNusx" w:hAnsi="AcadNusx"/>
          <w:sz w:val="24"/>
          <w:szCs w:val="24"/>
          <w:lang w:val="ka-GE"/>
        </w:rPr>
        <w:t xml:space="preserve"> </w:t>
      </w:r>
    </w:p>
    <w:p w:rsidR="00CC3904" w:rsidRDefault="00132B59" w:rsidP="00DF5A7E">
      <w:pPr>
        <w:ind w:left="-1080"/>
        <w:rPr>
          <w:rFonts w:ascii="Sylfaen" w:hAnsi="Sylfaen"/>
          <w:sz w:val="24"/>
          <w:szCs w:val="24"/>
          <w:lang w:val="ka-GE"/>
        </w:rPr>
      </w:pPr>
      <w:r w:rsidRPr="00F7233B">
        <w:rPr>
          <w:rFonts w:ascii="AcadNusx" w:hAnsi="AcadNusx"/>
          <w:sz w:val="24"/>
          <w:szCs w:val="24"/>
          <w:lang w:val="ka-GE"/>
        </w:rPr>
        <w:t xml:space="preserve">    </w:t>
      </w:r>
      <w:r w:rsidRPr="00CC3904">
        <w:rPr>
          <w:rFonts w:ascii="AcadNusx" w:hAnsi="AcadNusx"/>
          <w:sz w:val="24"/>
          <w:szCs w:val="24"/>
          <w:lang w:val="ka-GE"/>
        </w:rPr>
        <w:t>tele, rogorc socialuri kogniciis fenomeni, socialuri urTierTqmedebis procesSi</w:t>
      </w:r>
      <w:r w:rsidR="00CC3904">
        <w:rPr>
          <w:rFonts w:ascii="Sylfaen" w:hAnsi="Sylfaen"/>
          <w:sz w:val="24"/>
          <w:szCs w:val="24"/>
          <w:lang w:val="ka-GE"/>
        </w:rPr>
        <w:t>,</w:t>
      </w:r>
      <w:r w:rsidR="00CC3904">
        <w:rPr>
          <w:rFonts w:ascii="AcadNusx" w:hAnsi="AcadNusx"/>
          <w:sz w:val="24"/>
          <w:szCs w:val="24"/>
          <w:lang w:val="ka-GE"/>
        </w:rPr>
        <w:t xml:space="preserve"> ara mxolod </w:t>
      </w:r>
      <w:r w:rsidR="00CC3904">
        <w:rPr>
          <w:rFonts w:ascii="Sylfaen" w:hAnsi="Sylfaen"/>
          <w:sz w:val="24"/>
          <w:szCs w:val="24"/>
          <w:lang w:val="ka-GE"/>
        </w:rPr>
        <w:t>პარტნიორის</w:t>
      </w:r>
      <w:r w:rsidRPr="00CC3904">
        <w:rPr>
          <w:rFonts w:ascii="AcadNusx" w:hAnsi="AcadNusx"/>
          <w:sz w:val="24"/>
          <w:szCs w:val="24"/>
          <w:lang w:val="ka-GE"/>
        </w:rPr>
        <w:t>, aramed aseve, sakuTari pirovnebisa da mTlianad</w:t>
      </w:r>
      <w:r w:rsidR="00CC3904">
        <w:rPr>
          <w:rFonts w:ascii="Sylfaen" w:hAnsi="Sylfaen"/>
          <w:sz w:val="24"/>
          <w:szCs w:val="24"/>
          <w:lang w:val="ka-GE"/>
        </w:rPr>
        <w:t>,</w:t>
      </w:r>
      <w:r w:rsidR="00CC3904">
        <w:rPr>
          <w:rFonts w:ascii="AcadNusx" w:hAnsi="AcadNusx"/>
          <w:sz w:val="24"/>
          <w:szCs w:val="24"/>
          <w:lang w:val="ka-GE"/>
        </w:rPr>
        <w:t xml:space="preserve"> situaciis </w:t>
      </w:r>
      <w:r w:rsidRPr="00CC3904">
        <w:rPr>
          <w:rFonts w:ascii="AcadNusx" w:hAnsi="AcadNusx"/>
          <w:sz w:val="24"/>
          <w:szCs w:val="24"/>
          <w:lang w:val="ka-GE"/>
        </w:rPr>
        <w:t>momentalur</w:t>
      </w:r>
      <w:r w:rsidR="00CC3904">
        <w:rPr>
          <w:rFonts w:ascii="Sylfaen" w:hAnsi="Sylfaen"/>
          <w:sz w:val="24"/>
          <w:szCs w:val="24"/>
          <w:lang w:val="ka-GE"/>
        </w:rPr>
        <w:t xml:space="preserve">, </w:t>
      </w:r>
      <w:r w:rsidRPr="00CC3904">
        <w:rPr>
          <w:rFonts w:ascii="AcadNusx" w:hAnsi="AcadNusx"/>
          <w:sz w:val="24"/>
          <w:szCs w:val="24"/>
          <w:lang w:val="ka-GE"/>
        </w:rPr>
        <w:t xml:space="preserve"> gageba</w:t>
      </w:r>
      <w:r w:rsidR="00CC3904">
        <w:rPr>
          <w:rFonts w:ascii="Sylfaen" w:hAnsi="Sylfaen"/>
          <w:sz w:val="24"/>
          <w:szCs w:val="24"/>
          <w:lang w:val="ka-GE"/>
        </w:rPr>
        <w:t xml:space="preserve"> </w:t>
      </w:r>
      <w:r w:rsidR="00CC3904">
        <w:rPr>
          <w:rFonts w:ascii="AcadNusx" w:hAnsi="AcadNusx"/>
          <w:sz w:val="24"/>
          <w:szCs w:val="24"/>
          <w:lang w:val="ka-GE"/>
        </w:rPr>
        <w:t>–Sefasebasac</w:t>
      </w:r>
      <w:r w:rsidR="00CC3904">
        <w:rPr>
          <w:rFonts w:ascii="Sylfaen" w:hAnsi="Sylfaen"/>
          <w:sz w:val="24"/>
          <w:szCs w:val="24"/>
          <w:lang w:val="ka-GE"/>
        </w:rPr>
        <w:t xml:space="preserve"> </w:t>
      </w:r>
      <w:r w:rsidRPr="00CC3904">
        <w:rPr>
          <w:rFonts w:ascii="AcadNusx" w:hAnsi="AcadNusx"/>
          <w:sz w:val="24"/>
          <w:szCs w:val="24"/>
          <w:lang w:val="ka-GE"/>
        </w:rPr>
        <w:t>gulisxmobs. miuTiTebs ra tel</w:t>
      </w:r>
      <w:r w:rsidR="00CC3904">
        <w:rPr>
          <w:rFonts w:ascii="AcadNusx" w:hAnsi="AcadNusx"/>
          <w:sz w:val="24"/>
          <w:szCs w:val="24"/>
          <w:lang w:val="ka-GE"/>
        </w:rPr>
        <w:t xml:space="preserve">es ormxriv intencionalobaze </w:t>
      </w:r>
      <w:r w:rsidR="00CC3904">
        <w:rPr>
          <w:rFonts w:ascii="Sylfaen" w:hAnsi="Sylfaen"/>
          <w:sz w:val="24"/>
          <w:szCs w:val="24"/>
          <w:lang w:val="ka-GE"/>
        </w:rPr>
        <w:t>და</w:t>
      </w:r>
      <w:r w:rsidR="00CC3904">
        <w:rPr>
          <w:rFonts w:ascii="AcadNusx" w:hAnsi="AcadNusx"/>
          <w:sz w:val="24"/>
          <w:szCs w:val="24"/>
          <w:lang w:val="ka-GE"/>
        </w:rPr>
        <w:t xml:space="preserve"> </w:t>
      </w:r>
      <w:r w:rsidR="00CC3904" w:rsidRPr="00CC3904">
        <w:rPr>
          <w:rFonts w:ascii="Sylfaen" w:hAnsi="Sylfaen"/>
          <w:sz w:val="24"/>
          <w:szCs w:val="24"/>
          <w:lang w:val="ka-GE"/>
        </w:rPr>
        <w:t>პარტნიორთა</w:t>
      </w:r>
      <w:r w:rsidRPr="00CC3904">
        <w:rPr>
          <w:rFonts w:ascii="AcadNusx" w:hAnsi="AcadNusx"/>
          <w:sz w:val="24"/>
          <w:szCs w:val="24"/>
          <w:lang w:val="ka-GE"/>
        </w:rPr>
        <w:t xml:space="preserve"> urTierTwvdomaze, moreno mas “ormag grZnobierebasac” uwodebs. fsiqodramaSi tele pirovnebaTa Soris urTierTobis “jansaRi” modusis saxiT ganixileba.</w:t>
      </w:r>
      <w:r w:rsidR="00DF5A7E">
        <w:rPr>
          <w:rFonts w:ascii="Sylfaen" w:hAnsi="Sylfaen"/>
          <w:sz w:val="24"/>
          <w:szCs w:val="24"/>
          <w:lang w:val="ka-GE"/>
        </w:rPr>
        <w:t xml:space="preserve"> </w:t>
      </w:r>
    </w:p>
    <w:p w:rsidR="00132B59" w:rsidRPr="00C268EC" w:rsidRDefault="00CC3904" w:rsidP="00DF5A7E">
      <w:pPr>
        <w:ind w:left="-1080"/>
        <w:rPr>
          <w:rFonts w:ascii="Sylfaen" w:hAnsi="Sylfaen"/>
          <w:sz w:val="24"/>
          <w:szCs w:val="24"/>
          <w:lang w:val="ka-GE"/>
        </w:rPr>
      </w:pPr>
      <w:r>
        <w:rPr>
          <w:rFonts w:ascii="Sylfaen" w:hAnsi="Sylfaen"/>
          <w:sz w:val="24"/>
          <w:szCs w:val="24"/>
          <w:lang w:val="ka-GE"/>
        </w:rPr>
        <w:t xml:space="preserve">    </w:t>
      </w:r>
      <w:r w:rsidR="00132B59" w:rsidRPr="000B1E12">
        <w:rPr>
          <w:rFonts w:ascii="AcadNusx" w:hAnsi="AcadNusx"/>
          <w:sz w:val="24"/>
          <w:szCs w:val="24"/>
        </w:rPr>
        <w:t xml:space="preserve">“teles” koncepcia egzistencialuri filosofiidan da kerZod, martin buberis “me_Sen Teoriidan” (1923) momdinareobs. m. buberis mixedviT, “me” mxolod “Sen”-Tan urTierTobis procesSi arsebobs. sakuTari Tavis gancda da obieqtivireba (saerTod, pirovnebis, rogorc “me-s” arseboba) meore adamianTan kavSiris safuZvelze miiRweva. ”me_Sen” urTierToba “me_is” urTierTobisgan gansxvavdeba, radganac am ukanasknelSi meore adamiani ara subieqtis, aramed obieqtis saxiT aRiqmeba. </w:t>
      </w:r>
      <w:r w:rsidR="00C268EC">
        <w:rPr>
          <w:rFonts w:ascii="Sylfaen" w:hAnsi="Sylfaen"/>
          <w:sz w:val="24"/>
          <w:szCs w:val="24"/>
          <w:lang w:val="ka-GE"/>
        </w:rPr>
        <w:t>(78, 85)</w:t>
      </w:r>
    </w:p>
    <w:p w:rsidR="001A7B2E" w:rsidRPr="006A6E07" w:rsidRDefault="00132B59" w:rsidP="00DF5A7E">
      <w:pPr>
        <w:ind w:left="-1080"/>
        <w:rPr>
          <w:rFonts w:ascii="Sylfaen" w:hAnsi="Sylfaen"/>
          <w:sz w:val="24"/>
          <w:szCs w:val="24"/>
          <w:lang w:val="ka-GE"/>
        </w:rPr>
      </w:pPr>
      <w:r w:rsidRPr="000B1E12">
        <w:rPr>
          <w:rFonts w:ascii="AcadNusx" w:hAnsi="AcadNusx"/>
          <w:sz w:val="24"/>
          <w:szCs w:val="24"/>
        </w:rPr>
        <w:t xml:space="preserve">    teles damaxasiTebeli niSani, </w:t>
      </w:r>
      <w:r w:rsidR="001A7B2E">
        <w:rPr>
          <w:rFonts w:ascii="Sylfaen" w:hAnsi="Sylfaen"/>
          <w:sz w:val="24"/>
          <w:szCs w:val="24"/>
          <w:lang w:val="ka-GE"/>
        </w:rPr>
        <w:t xml:space="preserve">პ. </w:t>
      </w:r>
      <w:r w:rsidRPr="000B1E12">
        <w:rPr>
          <w:rFonts w:ascii="AcadNusx" w:hAnsi="AcadNusx"/>
          <w:sz w:val="24"/>
          <w:szCs w:val="24"/>
        </w:rPr>
        <w:t>f. kelermanis SexedulebiT, individebis realisturi urTierT-Sefasebaa, ris safuZvelzec maT Soris realisturi</w:t>
      </w:r>
      <w:r w:rsidR="001A7B2E">
        <w:rPr>
          <w:rFonts w:ascii="Sylfaen" w:hAnsi="Sylfaen"/>
          <w:sz w:val="24"/>
          <w:szCs w:val="24"/>
          <w:lang w:val="ka-GE"/>
        </w:rPr>
        <w:t>,</w:t>
      </w:r>
      <w:r w:rsidRPr="000B1E12">
        <w:rPr>
          <w:rFonts w:ascii="AcadNusx" w:hAnsi="AcadNusx"/>
          <w:sz w:val="24"/>
          <w:szCs w:val="24"/>
        </w:rPr>
        <w:t xml:space="preserve"> socialuri kavSiri myardeba.Ggansxvavebuli fenomenia gadatana, romlis damaxasiaTebel Tvisebasac  subieqturoba Seadgens. </w:t>
      </w:r>
      <w:r w:rsidR="006A6E07">
        <w:rPr>
          <w:rFonts w:ascii="Sylfaen" w:hAnsi="Sylfaen"/>
          <w:sz w:val="24"/>
          <w:szCs w:val="24"/>
          <w:lang w:val="ka-GE"/>
        </w:rPr>
        <w:t>(78)</w:t>
      </w:r>
    </w:p>
    <w:p w:rsidR="00132B59" w:rsidRPr="001A7B2E" w:rsidRDefault="001A7B2E" w:rsidP="00DF5A7E">
      <w:pPr>
        <w:ind w:left="-1080"/>
        <w:rPr>
          <w:rFonts w:ascii="AcadNusx" w:hAnsi="AcadNusx"/>
          <w:sz w:val="24"/>
          <w:szCs w:val="24"/>
          <w:lang w:val="ka-GE"/>
        </w:rPr>
      </w:pPr>
      <w:r>
        <w:rPr>
          <w:rFonts w:ascii="Sylfaen" w:hAnsi="Sylfaen"/>
          <w:sz w:val="24"/>
          <w:szCs w:val="24"/>
          <w:lang w:val="ka-GE"/>
        </w:rPr>
        <w:t xml:space="preserve">    </w:t>
      </w:r>
      <w:r w:rsidR="00132B59" w:rsidRPr="001A7B2E">
        <w:rPr>
          <w:rFonts w:ascii="AcadNusx" w:hAnsi="AcadNusx"/>
          <w:sz w:val="24"/>
          <w:szCs w:val="24"/>
          <w:lang w:val="ka-GE"/>
        </w:rPr>
        <w:t>teles empaTiis fenomeni ukavSirdeba; empaTia, rogorc meore adamianTan  emocionaluri gaigiveba, teles mniSvnelovani komponentia. tele erToblivi an ormxrivi empaTiis an e.w. “Terapiuli siyvarulis” saxeliTac moixsenieba da fsiqodamis erTerT ZiriTad Terapiul faqtorad miiCneva.</w:t>
      </w:r>
      <w:r w:rsidR="00132B59" w:rsidRPr="001A7B2E">
        <w:rPr>
          <w:rFonts w:ascii="AcadNusx" w:hAnsi="AcadNusx"/>
          <w:b/>
          <w:sz w:val="24"/>
          <w:szCs w:val="24"/>
          <w:lang w:val="ka-GE"/>
        </w:rPr>
        <w:t xml:space="preserve"> </w:t>
      </w:r>
    </w:p>
    <w:p w:rsidR="00132B59" w:rsidRPr="00CC33E6" w:rsidRDefault="00132B59" w:rsidP="00132B59">
      <w:pPr>
        <w:ind w:left="-1080"/>
        <w:rPr>
          <w:b/>
          <w:sz w:val="24"/>
          <w:szCs w:val="24"/>
          <w:lang w:val="ka-GE"/>
        </w:rPr>
      </w:pPr>
      <w:r w:rsidRPr="001A7B2E">
        <w:rPr>
          <w:rFonts w:ascii="AcadNusx" w:hAnsi="AcadNusx"/>
          <w:b/>
          <w:sz w:val="24"/>
          <w:szCs w:val="24"/>
          <w:lang w:val="ka-GE"/>
        </w:rPr>
        <w:t xml:space="preserve">  </w:t>
      </w:r>
      <w:r w:rsidRPr="00CC33E6">
        <w:rPr>
          <w:rFonts w:ascii="AcadNusx" w:hAnsi="AcadNusx"/>
          <w:b/>
          <w:sz w:val="24"/>
          <w:szCs w:val="24"/>
          <w:lang w:val="ka-GE"/>
        </w:rPr>
        <w:t>rituali.</w:t>
      </w:r>
    </w:p>
    <w:p w:rsidR="002A12EE" w:rsidRDefault="000C4B96" w:rsidP="00810120">
      <w:pPr>
        <w:ind w:left="-1080"/>
        <w:rPr>
          <w:rFonts w:ascii="Sylfaen" w:hAnsi="Sylfaen"/>
          <w:sz w:val="24"/>
          <w:szCs w:val="24"/>
          <w:lang w:val="ka-GE"/>
        </w:rPr>
      </w:pPr>
      <w:r w:rsidRPr="00CC33E6">
        <w:rPr>
          <w:sz w:val="24"/>
          <w:szCs w:val="24"/>
          <w:lang w:val="ka-GE"/>
        </w:rPr>
        <w:t xml:space="preserve">    </w:t>
      </w:r>
      <w:r w:rsidR="003D1974">
        <w:rPr>
          <w:rFonts w:ascii="Sylfaen" w:hAnsi="Sylfaen"/>
          <w:sz w:val="24"/>
          <w:szCs w:val="24"/>
          <w:lang w:val="ka-GE"/>
        </w:rPr>
        <w:t xml:space="preserve"> </w:t>
      </w:r>
      <w:r w:rsidRPr="000C4B96">
        <w:rPr>
          <w:rFonts w:ascii="Sylfaen" w:hAnsi="Sylfaen"/>
          <w:sz w:val="24"/>
          <w:szCs w:val="24"/>
          <w:lang w:val="ka-GE"/>
        </w:rPr>
        <w:t xml:space="preserve">ვ. ტერნერის </w:t>
      </w:r>
      <w:r>
        <w:rPr>
          <w:rFonts w:ascii="Sylfaen" w:hAnsi="Sylfaen"/>
          <w:sz w:val="24"/>
          <w:szCs w:val="24"/>
          <w:lang w:val="ka-GE"/>
        </w:rPr>
        <w:t>განმარ</w:t>
      </w:r>
      <w:r w:rsidRPr="000C4B96">
        <w:rPr>
          <w:rFonts w:ascii="Sylfaen" w:hAnsi="Sylfaen"/>
          <w:sz w:val="24"/>
          <w:szCs w:val="24"/>
          <w:lang w:val="ka-GE"/>
        </w:rPr>
        <w:t>ტ</w:t>
      </w:r>
      <w:r>
        <w:rPr>
          <w:rFonts w:ascii="Sylfaen" w:hAnsi="Sylfaen"/>
          <w:sz w:val="24"/>
          <w:szCs w:val="24"/>
          <w:lang w:val="ka-GE"/>
        </w:rPr>
        <w:t>ე</w:t>
      </w:r>
      <w:r w:rsidRPr="000C4B96">
        <w:rPr>
          <w:rFonts w:ascii="Sylfaen" w:hAnsi="Sylfaen"/>
          <w:sz w:val="24"/>
          <w:szCs w:val="24"/>
          <w:lang w:val="ka-GE"/>
        </w:rPr>
        <w:t xml:space="preserve">ბით, </w:t>
      </w:r>
      <w:r>
        <w:rPr>
          <w:rFonts w:ascii="Sylfaen" w:hAnsi="Sylfaen"/>
          <w:sz w:val="24"/>
          <w:szCs w:val="24"/>
          <w:lang w:val="ka-GE"/>
        </w:rPr>
        <w:t>რიტუალ</w:t>
      </w:r>
      <w:r w:rsidR="00035446">
        <w:rPr>
          <w:rFonts w:ascii="Sylfaen" w:hAnsi="Sylfaen"/>
          <w:sz w:val="24"/>
          <w:szCs w:val="24"/>
          <w:lang w:val="ka-GE"/>
        </w:rPr>
        <w:t>ი</w:t>
      </w:r>
      <w:r>
        <w:rPr>
          <w:rFonts w:ascii="Sylfaen" w:hAnsi="Sylfaen"/>
          <w:sz w:val="24"/>
          <w:szCs w:val="24"/>
          <w:lang w:val="ka-GE"/>
        </w:rPr>
        <w:t xml:space="preserve">ს სემანტიკური სტრუქტურა </w:t>
      </w:r>
      <w:r w:rsidR="002375F6">
        <w:rPr>
          <w:rFonts w:ascii="Sylfaen" w:hAnsi="Sylfaen"/>
          <w:sz w:val="24"/>
          <w:szCs w:val="24"/>
          <w:lang w:val="ka-GE"/>
        </w:rPr>
        <w:t xml:space="preserve"> ნიშნობრივ მიმართებებს ეფუძნება, </w:t>
      </w:r>
      <w:r w:rsidR="00DF5A7E">
        <w:rPr>
          <w:rFonts w:ascii="Sylfaen" w:hAnsi="Sylfaen"/>
          <w:sz w:val="24"/>
          <w:szCs w:val="24"/>
          <w:lang w:val="ka-GE"/>
        </w:rPr>
        <w:t>სადაც</w:t>
      </w:r>
      <w:r>
        <w:rPr>
          <w:rFonts w:ascii="Sylfaen" w:hAnsi="Sylfaen"/>
          <w:sz w:val="24"/>
          <w:szCs w:val="24"/>
          <w:lang w:val="ka-GE"/>
        </w:rPr>
        <w:t xml:space="preserve">  სიმბოლო</w:t>
      </w:r>
      <w:r w:rsidR="00DF5A7E">
        <w:rPr>
          <w:rFonts w:ascii="Sylfaen" w:hAnsi="Sylfaen"/>
          <w:sz w:val="24"/>
          <w:szCs w:val="24"/>
          <w:lang w:val="ka-GE"/>
        </w:rPr>
        <w:t xml:space="preserve"> -  ძირითად</w:t>
      </w:r>
      <w:r w:rsidR="00FA30BD">
        <w:rPr>
          <w:rFonts w:ascii="Sylfaen" w:hAnsi="Sylfaen"/>
          <w:sz w:val="24"/>
          <w:szCs w:val="24"/>
          <w:lang w:val="ka-GE"/>
        </w:rPr>
        <w:t>ი</w:t>
      </w:r>
      <w:r w:rsidR="00DF5A7E">
        <w:rPr>
          <w:rFonts w:ascii="Sylfaen" w:hAnsi="Sylfaen"/>
          <w:sz w:val="24"/>
          <w:szCs w:val="24"/>
          <w:lang w:val="ka-GE"/>
        </w:rPr>
        <w:t xml:space="preserve"> </w:t>
      </w:r>
      <w:r w:rsidR="00FA30BD">
        <w:rPr>
          <w:rFonts w:ascii="Sylfaen" w:hAnsi="Sylfaen"/>
          <w:sz w:val="24"/>
          <w:szCs w:val="24"/>
          <w:lang w:val="ka-GE"/>
        </w:rPr>
        <w:t>ერთეულია.</w:t>
      </w:r>
      <w:r>
        <w:rPr>
          <w:rFonts w:ascii="Sylfaen" w:hAnsi="Sylfaen"/>
          <w:sz w:val="24"/>
          <w:szCs w:val="24"/>
          <w:lang w:val="ka-GE"/>
        </w:rPr>
        <w:t xml:space="preserve"> </w:t>
      </w:r>
      <w:r w:rsidR="003F41E2">
        <w:rPr>
          <w:rFonts w:ascii="Sylfaen" w:hAnsi="Sylfaen"/>
          <w:sz w:val="24"/>
          <w:szCs w:val="24"/>
          <w:lang w:val="ka-GE"/>
        </w:rPr>
        <w:t>(103)</w:t>
      </w:r>
    </w:p>
    <w:p w:rsidR="00511919" w:rsidRDefault="002A12EE" w:rsidP="002A12EE">
      <w:pPr>
        <w:ind w:left="-1080"/>
        <w:rPr>
          <w:rFonts w:ascii="Sylfaen" w:hAnsi="Sylfaen"/>
          <w:sz w:val="24"/>
          <w:szCs w:val="24"/>
          <w:lang w:val="ka-GE"/>
        </w:rPr>
      </w:pPr>
      <w:r>
        <w:rPr>
          <w:rFonts w:ascii="Sylfaen" w:hAnsi="Sylfaen"/>
          <w:sz w:val="24"/>
          <w:szCs w:val="24"/>
          <w:lang w:val="ka-GE"/>
        </w:rPr>
        <w:t xml:space="preserve">   </w:t>
      </w:r>
      <w:r w:rsidR="000C4B96">
        <w:rPr>
          <w:rFonts w:ascii="Sylfaen" w:hAnsi="Sylfaen"/>
          <w:sz w:val="24"/>
          <w:szCs w:val="24"/>
          <w:lang w:val="ka-GE"/>
        </w:rPr>
        <w:t xml:space="preserve"> </w:t>
      </w:r>
    </w:p>
    <w:p w:rsidR="00511919" w:rsidRDefault="00511919" w:rsidP="002A12EE">
      <w:pPr>
        <w:ind w:left="-1080"/>
        <w:rPr>
          <w:rFonts w:ascii="Sylfaen" w:hAnsi="Sylfaen"/>
          <w:sz w:val="24"/>
          <w:szCs w:val="24"/>
          <w:lang w:val="ka-GE"/>
        </w:rPr>
      </w:pPr>
    </w:p>
    <w:p w:rsidR="00511919" w:rsidRDefault="00511919" w:rsidP="002A12EE">
      <w:pPr>
        <w:ind w:left="-1080"/>
        <w:rPr>
          <w:rFonts w:ascii="Sylfaen" w:hAnsi="Sylfaen"/>
          <w:sz w:val="24"/>
          <w:szCs w:val="24"/>
          <w:lang w:val="ka-GE"/>
        </w:rPr>
      </w:pPr>
    </w:p>
    <w:p w:rsidR="002A12EE" w:rsidRDefault="00511919" w:rsidP="00980733">
      <w:pPr>
        <w:ind w:left="-1080"/>
        <w:rPr>
          <w:rFonts w:ascii="Sylfaen" w:hAnsi="Sylfaen"/>
          <w:sz w:val="24"/>
          <w:szCs w:val="24"/>
          <w:lang w:val="ka-GE"/>
        </w:rPr>
      </w:pPr>
      <w:r>
        <w:rPr>
          <w:rFonts w:ascii="Sylfaen" w:hAnsi="Sylfaen"/>
          <w:sz w:val="24"/>
          <w:szCs w:val="24"/>
          <w:lang w:val="ka-GE"/>
        </w:rPr>
        <w:t xml:space="preserve">     </w:t>
      </w:r>
      <w:r w:rsidR="000D4F71">
        <w:rPr>
          <w:rFonts w:ascii="Sylfaen" w:hAnsi="Sylfaen"/>
          <w:sz w:val="24"/>
          <w:szCs w:val="24"/>
          <w:lang w:val="ka-GE"/>
        </w:rPr>
        <w:t>რიტუალი</w:t>
      </w:r>
      <w:r w:rsidR="002A12EE">
        <w:rPr>
          <w:rFonts w:ascii="Sylfaen" w:hAnsi="Sylfaen"/>
          <w:sz w:val="24"/>
          <w:szCs w:val="24"/>
          <w:lang w:val="ka-GE"/>
        </w:rPr>
        <w:t xml:space="preserve">ს დამახასიათებელი ნიშნებია: </w:t>
      </w:r>
      <w:r w:rsidR="000D4F71">
        <w:rPr>
          <w:rFonts w:ascii="Sylfaen" w:hAnsi="Sylfaen"/>
          <w:sz w:val="24"/>
          <w:szCs w:val="24"/>
          <w:lang w:val="ka-GE"/>
        </w:rPr>
        <w:t xml:space="preserve"> 1. </w:t>
      </w:r>
      <w:r w:rsidR="002A12EE">
        <w:rPr>
          <w:rFonts w:ascii="Sylfaen" w:hAnsi="Sylfaen"/>
          <w:sz w:val="24"/>
          <w:szCs w:val="24"/>
          <w:lang w:val="ka-GE"/>
        </w:rPr>
        <w:t>პოლისემანტიკა</w:t>
      </w:r>
      <w:r w:rsidR="001E7792">
        <w:rPr>
          <w:rFonts w:ascii="Sylfaen" w:hAnsi="Sylfaen"/>
          <w:sz w:val="24"/>
          <w:szCs w:val="24"/>
          <w:lang w:val="ka-GE"/>
        </w:rPr>
        <w:t xml:space="preserve">; </w:t>
      </w:r>
      <w:r w:rsidR="000D4F71">
        <w:rPr>
          <w:rFonts w:ascii="Sylfaen" w:hAnsi="Sylfaen"/>
          <w:sz w:val="24"/>
          <w:szCs w:val="24"/>
          <w:lang w:val="ka-GE"/>
        </w:rPr>
        <w:t>მოქმედებებსა თუ ობიექტებს მრავლობითი მნიშვნელობა</w:t>
      </w:r>
      <w:r w:rsidR="00001549">
        <w:rPr>
          <w:rFonts w:ascii="Sylfaen" w:hAnsi="Sylfaen"/>
          <w:sz w:val="24"/>
          <w:szCs w:val="24"/>
          <w:lang w:val="ka-GE"/>
        </w:rPr>
        <w:t xml:space="preserve"> (significata)</w:t>
      </w:r>
      <w:r w:rsidR="000D4F71">
        <w:rPr>
          <w:rFonts w:ascii="Sylfaen" w:hAnsi="Sylfaen"/>
          <w:sz w:val="24"/>
          <w:szCs w:val="24"/>
          <w:lang w:val="ka-GE"/>
        </w:rPr>
        <w:t xml:space="preserve"> მიეწერება. </w:t>
      </w:r>
      <w:r w:rsidR="00001549">
        <w:rPr>
          <w:rFonts w:ascii="Sylfaen" w:hAnsi="Sylfaen"/>
          <w:sz w:val="24"/>
          <w:szCs w:val="24"/>
          <w:lang w:val="ka-GE"/>
        </w:rPr>
        <w:t>2. დისპარატული</w:t>
      </w:r>
      <w:r w:rsidR="00DF5A7E">
        <w:rPr>
          <w:rFonts w:ascii="Sylfaen" w:hAnsi="Sylfaen"/>
          <w:sz w:val="24"/>
          <w:szCs w:val="24"/>
          <w:lang w:val="ka-GE"/>
        </w:rPr>
        <w:t xml:space="preserve">, ცალკეული </w:t>
      </w:r>
      <w:r w:rsidR="00001549">
        <w:rPr>
          <w:rFonts w:ascii="Sylfaen" w:hAnsi="Sylfaen"/>
          <w:sz w:val="24"/>
          <w:szCs w:val="24"/>
          <w:lang w:val="ka-GE"/>
        </w:rPr>
        <w:t xml:space="preserve"> მნიშვნელობების </w:t>
      </w:r>
      <w:r w:rsidR="00DF5A7E">
        <w:rPr>
          <w:rFonts w:ascii="Sylfaen" w:hAnsi="Sylfaen"/>
          <w:sz w:val="24"/>
          <w:szCs w:val="24"/>
          <w:lang w:val="ka-GE"/>
        </w:rPr>
        <w:t>ურთიერთ</w:t>
      </w:r>
      <w:r w:rsidR="002A12EE">
        <w:rPr>
          <w:rFonts w:ascii="Sylfaen" w:hAnsi="Sylfaen"/>
          <w:sz w:val="24"/>
          <w:szCs w:val="24"/>
          <w:lang w:val="ka-GE"/>
        </w:rPr>
        <w:t xml:space="preserve"> </w:t>
      </w:r>
      <w:r w:rsidR="00DF5A7E">
        <w:rPr>
          <w:rFonts w:ascii="Sylfaen" w:hAnsi="Sylfaen"/>
          <w:sz w:val="24"/>
          <w:szCs w:val="24"/>
          <w:lang w:val="ka-GE"/>
        </w:rPr>
        <w:t>-კავშირი,</w:t>
      </w:r>
      <w:r w:rsidR="00035446">
        <w:rPr>
          <w:rFonts w:ascii="Sylfaen" w:hAnsi="Sylfaen"/>
          <w:sz w:val="24"/>
          <w:szCs w:val="24"/>
          <w:lang w:val="ka-GE"/>
        </w:rPr>
        <w:t xml:space="preserve"> რაც </w:t>
      </w:r>
      <w:r w:rsidR="00001549" w:rsidRPr="00001549">
        <w:rPr>
          <w:rFonts w:ascii="Sylfaen" w:hAnsi="Sylfaen"/>
          <w:sz w:val="24"/>
          <w:szCs w:val="24"/>
          <w:lang w:val="ka-GE"/>
        </w:rPr>
        <w:t xml:space="preserve"> </w:t>
      </w:r>
      <w:r w:rsidR="00001549">
        <w:rPr>
          <w:rFonts w:ascii="Sylfaen" w:hAnsi="Sylfaen"/>
          <w:sz w:val="24"/>
          <w:szCs w:val="24"/>
          <w:lang w:val="ka-GE"/>
        </w:rPr>
        <w:t xml:space="preserve">ანალოგიისა და ასოციაციის </w:t>
      </w:r>
      <w:r w:rsidR="002A12EE">
        <w:rPr>
          <w:rFonts w:ascii="Sylfaen" w:hAnsi="Sylfaen"/>
          <w:sz w:val="24"/>
          <w:szCs w:val="24"/>
          <w:lang w:val="ka-GE"/>
        </w:rPr>
        <w:t xml:space="preserve">მექანიზმების </w:t>
      </w:r>
      <w:r w:rsidR="00001549">
        <w:rPr>
          <w:rFonts w:ascii="Sylfaen" w:hAnsi="Sylfaen"/>
          <w:sz w:val="24"/>
          <w:szCs w:val="24"/>
          <w:lang w:val="ka-GE"/>
        </w:rPr>
        <w:t>საფუძველზე</w:t>
      </w:r>
      <w:r w:rsidR="002A12EE">
        <w:rPr>
          <w:rFonts w:ascii="Sylfaen" w:hAnsi="Sylfaen"/>
          <w:sz w:val="24"/>
          <w:szCs w:val="24"/>
          <w:lang w:val="ka-GE"/>
        </w:rPr>
        <w:t xml:space="preserve"> მიიღწევა</w:t>
      </w:r>
      <w:r w:rsidR="00001549">
        <w:rPr>
          <w:rFonts w:ascii="Sylfaen" w:hAnsi="Sylfaen"/>
          <w:sz w:val="24"/>
          <w:szCs w:val="24"/>
          <w:lang w:val="ka-GE"/>
        </w:rPr>
        <w:t xml:space="preserve">. </w:t>
      </w:r>
      <w:r w:rsidR="007E2A39">
        <w:rPr>
          <w:rFonts w:ascii="Sylfaen" w:hAnsi="Sylfaen"/>
          <w:sz w:val="24"/>
          <w:szCs w:val="24"/>
          <w:lang w:val="ka-GE"/>
        </w:rPr>
        <w:t xml:space="preserve"> 3. </w:t>
      </w:r>
      <w:r w:rsidR="002A12EE">
        <w:rPr>
          <w:rFonts w:ascii="Sylfaen" w:hAnsi="Sylfaen"/>
          <w:sz w:val="24"/>
          <w:szCs w:val="24"/>
          <w:lang w:val="ka-GE"/>
        </w:rPr>
        <w:t>კონდენსაცია</w:t>
      </w:r>
      <w:r w:rsidR="007E2A39">
        <w:rPr>
          <w:rFonts w:ascii="Sylfaen" w:hAnsi="Sylfaen"/>
          <w:sz w:val="24"/>
          <w:szCs w:val="24"/>
          <w:lang w:val="ka-GE"/>
        </w:rPr>
        <w:t xml:space="preserve"> - ობიექტებ</w:t>
      </w:r>
      <w:r w:rsidR="00DF5A7E">
        <w:rPr>
          <w:rFonts w:ascii="Sylfaen" w:hAnsi="Sylfaen"/>
          <w:sz w:val="24"/>
          <w:szCs w:val="24"/>
          <w:lang w:val="ka-GE"/>
        </w:rPr>
        <w:t>ი</w:t>
      </w:r>
      <w:r w:rsidR="007E2A39">
        <w:rPr>
          <w:rFonts w:ascii="Sylfaen" w:hAnsi="Sylfaen"/>
          <w:sz w:val="24"/>
          <w:szCs w:val="24"/>
          <w:lang w:val="ka-GE"/>
        </w:rPr>
        <w:t>ს, მოვლენებ</w:t>
      </w:r>
      <w:r w:rsidR="00DF5A7E">
        <w:rPr>
          <w:rFonts w:ascii="Sylfaen" w:hAnsi="Sylfaen"/>
          <w:sz w:val="24"/>
          <w:szCs w:val="24"/>
          <w:lang w:val="ka-GE"/>
        </w:rPr>
        <w:t>ა</w:t>
      </w:r>
      <w:r w:rsidR="007E2A39">
        <w:rPr>
          <w:rFonts w:ascii="Sylfaen" w:hAnsi="Sylfaen"/>
          <w:sz w:val="24"/>
          <w:szCs w:val="24"/>
          <w:lang w:val="ka-GE"/>
        </w:rPr>
        <w:t>ს</w:t>
      </w:r>
      <w:r w:rsidR="00DF5A7E">
        <w:rPr>
          <w:rFonts w:ascii="Sylfaen" w:hAnsi="Sylfaen"/>
          <w:sz w:val="24"/>
          <w:szCs w:val="24"/>
          <w:lang w:val="ka-GE"/>
        </w:rPr>
        <w:t>ა</w:t>
      </w:r>
      <w:r w:rsidR="007E2A39">
        <w:rPr>
          <w:rFonts w:ascii="Sylfaen" w:hAnsi="Sylfaen"/>
          <w:sz w:val="24"/>
          <w:szCs w:val="24"/>
          <w:lang w:val="ka-GE"/>
        </w:rPr>
        <w:t xml:space="preserve"> თუ მოქმედებებ</w:t>
      </w:r>
      <w:r w:rsidR="00DF5A7E">
        <w:rPr>
          <w:rFonts w:ascii="Sylfaen" w:hAnsi="Sylfaen"/>
          <w:sz w:val="24"/>
          <w:szCs w:val="24"/>
          <w:lang w:val="ka-GE"/>
        </w:rPr>
        <w:t>ი</w:t>
      </w:r>
      <w:r w:rsidR="007E2A39">
        <w:rPr>
          <w:rFonts w:ascii="Sylfaen" w:hAnsi="Sylfaen"/>
          <w:sz w:val="24"/>
          <w:szCs w:val="24"/>
          <w:lang w:val="ka-GE"/>
        </w:rPr>
        <w:t xml:space="preserve">ს </w:t>
      </w:r>
      <w:r w:rsidR="00DF5A7E">
        <w:rPr>
          <w:rFonts w:ascii="Sylfaen" w:hAnsi="Sylfaen"/>
          <w:sz w:val="24"/>
          <w:szCs w:val="24"/>
          <w:lang w:val="ka-GE"/>
        </w:rPr>
        <w:t>სიმბოლურ</w:t>
      </w:r>
      <w:r w:rsidR="007E2A39">
        <w:rPr>
          <w:rFonts w:ascii="Sylfaen" w:hAnsi="Sylfaen"/>
          <w:sz w:val="24"/>
          <w:szCs w:val="24"/>
          <w:lang w:val="ka-GE"/>
        </w:rPr>
        <w:t xml:space="preserve"> </w:t>
      </w:r>
      <w:r w:rsidR="00DF5A7E">
        <w:rPr>
          <w:rFonts w:ascii="Sylfaen" w:hAnsi="Sylfaen"/>
          <w:sz w:val="24"/>
          <w:szCs w:val="24"/>
          <w:lang w:val="ka-GE"/>
        </w:rPr>
        <w:t xml:space="preserve">-კონდენსირებული </w:t>
      </w:r>
      <w:r w:rsidR="007E2A39" w:rsidRPr="007E2A39">
        <w:rPr>
          <w:rFonts w:ascii="Sylfaen" w:hAnsi="Sylfaen"/>
          <w:sz w:val="24"/>
          <w:szCs w:val="24"/>
          <w:highlight w:val="yellow"/>
          <w:lang w:val="ka-GE"/>
        </w:rPr>
        <w:t>(სქოლიო</w:t>
      </w:r>
      <w:r w:rsidR="001E7792">
        <w:rPr>
          <w:rFonts w:ascii="Sylfaen" w:hAnsi="Sylfaen"/>
          <w:sz w:val="24"/>
          <w:szCs w:val="24"/>
          <w:highlight w:val="yellow"/>
          <w:lang w:val="ka-GE"/>
        </w:rPr>
        <w:t xml:space="preserve"> 1</w:t>
      </w:r>
      <w:r w:rsidR="007E2A39" w:rsidRPr="007E2A39">
        <w:rPr>
          <w:rFonts w:ascii="Sylfaen" w:hAnsi="Sylfaen"/>
          <w:sz w:val="24"/>
          <w:szCs w:val="24"/>
          <w:highlight w:val="yellow"/>
          <w:lang w:val="ka-GE"/>
        </w:rPr>
        <w:t>)</w:t>
      </w:r>
      <w:r w:rsidR="007E2A39">
        <w:rPr>
          <w:rFonts w:ascii="Sylfaen" w:hAnsi="Sylfaen"/>
          <w:sz w:val="24"/>
          <w:szCs w:val="24"/>
          <w:lang w:val="ka-GE"/>
        </w:rPr>
        <w:t xml:space="preserve"> (შემჭიდრებული) </w:t>
      </w:r>
      <w:r w:rsidR="002A12EE">
        <w:rPr>
          <w:rFonts w:ascii="Sylfaen" w:hAnsi="Sylfaen"/>
          <w:sz w:val="24"/>
          <w:szCs w:val="24"/>
          <w:lang w:val="ka-GE"/>
        </w:rPr>
        <w:t>გადმოცემა</w:t>
      </w:r>
      <w:r w:rsidR="007E2A39">
        <w:rPr>
          <w:rFonts w:ascii="Sylfaen" w:hAnsi="Sylfaen"/>
          <w:sz w:val="24"/>
          <w:szCs w:val="24"/>
          <w:lang w:val="ka-GE"/>
        </w:rPr>
        <w:t xml:space="preserve">,  4. </w:t>
      </w:r>
      <w:r w:rsidR="00035446">
        <w:rPr>
          <w:rFonts w:ascii="Sylfaen" w:hAnsi="Sylfaen"/>
          <w:sz w:val="24"/>
          <w:szCs w:val="24"/>
          <w:lang w:val="ka-GE"/>
        </w:rPr>
        <w:t>მნიშვნელობათა</w:t>
      </w:r>
      <w:r w:rsidR="007E2A39">
        <w:rPr>
          <w:rFonts w:ascii="Sylfaen" w:hAnsi="Sylfaen"/>
          <w:sz w:val="24"/>
          <w:szCs w:val="24"/>
          <w:lang w:val="ka-GE"/>
        </w:rPr>
        <w:t xml:space="preserve"> </w:t>
      </w:r>
      <w:r w:rsidR="002A12EE">
        <w:rPr>
          <w:rFonts w:ascii="Sylfaen" w:hAnsi="Sylfaen"/>
          <w:sz w:val="24"/>
          <w:szCs w:val="24"/>
          <w:lang w:val="ka-GE"/>
        </w:rPr>
        <w:t>პოლარიზაცია</w:t>
      </w:r>
      <w:r w:rsidR="00035446">
        <w:rPr>
          <w:rFonts w:ascii="Sylfaen" w:hAnsi="Sylfaen"/>
          <w:sz w:val="24"/>
          <w:szCs w:val="24"/>
          <w:lang w:val="ka-GE"/>
        </w:rPr>
        <w:t xml:space="preserve"> </w:t>
      </w:r>
      <w:r w:rsidR="007E2A39">
        <w:rPr>
          <w:rFonts w:ascii="Sylfaen" w:hAnsi="Sylfaen"/>
          <w:sz w:val="24"/>
          <w:szCs w:val="24"/>
          <w:lang w:val="ka-GE"/>
        </w:rPr>
        <w:t>-  რიტუალური ობიექტის</w:t>
      </w:r>
      <w:r w:rsidR="00035446">
        <w:rPr>
          <w:rFonts w:ascii="Sylfaen" w:hAnsi="Sylfaen"/>
          <w:sz w:val="24"/>
          <w:szCs w:val="24"/>
          <w:lang w:val="ka-GE"/>
        </w:rPr>
        <w:t xml:space="preserve"> მახასიათებლების </w:t>
      </w:r>
      <w:r w:rsidR="007E2A39">
        <w:rPr>
          <w:rFonts w:ascii="Sylfaen" w:hAnsi="Sylfaen"/>
          <w:sz w:val="24"/>
          <w:szCs w:val="24"/>
          <w:lang w:val="ka-GE"/>
        </w:rPr>
        <w:t>პოლარულ</w:t>
      </w:r>
      <w:r w:rsidR="00035446">
        <w:rPr>
          <w:rFonts w:ascii="Sylfaen" w:hAnsi="Sylfaen"/>
          <w:sz w:val="24"/>
          <w:szCs w:val="24"/>
          <w:lang w:val="ka-GE"/>
        </w:rPr>
        <w:t>,</w:t>
      </w:r>
      <w:r w:rsidR="007E2A39">
        <w:rPr>
          <w:rFonts w:ascii="Sylfaen" w:hAnsi="Sylfaen"/>
          <w:sz w:val="24"/>
          <w:szCs w:val="24"/>
          <w:lang w:val="ka-GE"/>
        </w:rPr>
        <w:t xml:space="preserve"> სემანტიკურ პოლუსებზე დაჯგუფება; </w:t>
      </w:r>
      <w:r w:rsidR="00035446">
        <w:rPr>
          <w:rFonts w:ascii="Sylfaen" w:hAnsi="Sylfaen"/>
          <w:sz w:val="24"/>
          <w:szCs w:val="24"/>
          <w:lang w:val="ka-GE"/>
        </w:rPr>
        <w:t xml:space="preserve">იდეოლოგიურ (ნორმატიულ) პოლუსზე ობიექტის </w:t>
      </w:r>
      <w:r w:rsidR="002D74A8">
        <w:rPr>
          <w:rFonts w:ascii="Sylfaen" w:hAnsi="Sylfaen"/>
          <w:sz w:val="24"/>
          <w:szCs w:val="24"/>
          <w:lang w:val="ka-GE"/>
        </w:rPr>
        <w:t xml:space="preserve"> მნიშვნელობას სოციალური და ზნეობრივი  ასპექტი </w:t>
      </w:r>
      <w:r w:rsidR="002A12EE">
        <w:rPr>
          <w:rFonts w:ascii="Sylfaen" w:hAnsi="Sylfaen"/>
          <w:sz w:val="24"/>
          <w:szCs w:val="24"/>
          <w:lang w:val="ka-GE"/>
        </w:rPr>
        <w:t>კონცენტრირდება</w:t>
      </w:r>
      <w:r w:rsidR="00035446">
        <w:rPr>
          <w:rFonts w:ascii="Sylfaen" w:hAnsi="Sylfaen"/>
          <w:sz w:val="24"/>
          <w:szCs w:val="24"/>
          <w:lang w:val="ka-GE"/>
        </w:rPr>
        <w:t>,</w:t>
      </w:r>
      <w:r w:rsidR="002D74A8">
        <w:rPr>
          <w:rFonts w:ascii="Sylfaen" w:hAnsi="Sylfaen"/>
          <w:sz w:val="24"/>
          <w:szCs w:val="24"/>
          <w:lang w:val="ka-GE"/>
        </w:rPr>
        <w:t xml:space="preserve"> ხოლო </w:t>
      </w:r>
      <w:r w:rsidR="00F27BA5">
        <w:rPr>
          <w:rFonts w:ascii="Sylfaen" w:hAnsi="Sylfaen"/>
          <w:sz w:val="24"/>
          <w:szCs w:val="24"/>
          <w:lang w:val="ka-GE"/>
        </w:rPr>
        <w:t>მეორე, სენსორულ</w:t>
      </w:r>
      <w:r w:rsidR="00035446">
        <w:rPr>
          <w:rFonts w:ascii="Sylfaen" w:hAnsi="Sylfaen"/>
          <w:sz w:val="24"/>
          <w:szCs w:val="24"/>
          <w:lang w:val="ka-GE"/>
        </w:rPr>
        <w:t xml:space="preserve"> </w:t>
      </w:r>
      <w:r w:rsidR="00F27BA5">
        <w:rPr>
          <w:rFonts w:ascii="Sylfaen" w:hAnsi="Sylfaen"/>
          <w:sz w:val="24"/>
          <w:szCs w:val="24"/>
          <w:lang w:val="ka-GE"/>
        </w:rPr>
        <w:t xml:space="preserve">ან აღმაგზნებ პოლუსზე </w:t>
      </w:r>
      <w:r w:rsidR="00035446">
        <w:rPr>
          <w:rFonts w:ascii="Sylfaen" w:hAnsi="Sylfaen"/>
          <w:sz w:val="24"/>
          <w:szCs w:val="24"/>
          <w:lang w:val="ka-GE"/>
        </w:rPr>
        <w:t xml:space="preserve">- </w:t>
      </w:r>
      <w:r w:rsidR="00F27BA5">
        <w:rPr>
          <w:rFonts w:ascii="Sylfaen" w:hAnsi="Sylfaen"/>
          <w:sz w:val="24"/>
          <w:szCs w:val="24"/>
          <w:lang w:val="ka-GE"/>
        </w:rPr>
        <w:t xml:space="preserve"> ის, რასაც  გრძნობებისა და სურვილების სტიმულაცია</w:t>
      </w:r>
      <w:r w:rsidR="00035446">
        <w:rPr>
          <w:rFonts w:ascii="Sylfaen" w:hAnsi="Sylfaen"/>
          <w:sz w:val="24"/>
          <w:szCs w:val="24"/>
          <w:lang w:val="ka-GE"/>
        </w:rPr>
        <w:t xml:space="preserve"> უკავშირდება</w:t>
      </w:r>
      <w:r w:rsidR="001B4365">
        <w:rPr>
          <w:rFonts w:ascii="Sylfaen" w:hAnsi="Sylfaen"/>
          <w:sz w:val="24"/>
          <w:szCs w:val="24"/>
          <w:lang w:val="ka-GE"/>
        </w:rPr>
        <w:t xml:space="preserve"> - სიმბოლოს, ასე ვთქვათ, „ეროტიკული“ ასპექტი</w:t>
      </w:r>
      <w:r w:rsidR="00F27BA5">
        <w:rPr>
          <w:rFonts w:ascii="Sylfaen" w:hAnsi="Sylfaen"/>
          <w:sz w:val="24"/>
          <w:szCs w:val="24"/>
          <w:lang w:val="ka-GE"/>
        </w:rPr>
        <w:t xml:space="preserve"> </w:t>
      </w:r>
      <w:r w:rsidR="003D1974">
        <w:rPr>
          <w:rFonts w:ascii="Sylfaen" w:hAnsi="Sylfaen"/>
          <w:sz w:val="24"/>
          <w:szCs w:val="24"/>
          <w:lang w:val="ka-GE"/>
        </w:rPr>
        <w:t>(</w:t>
      </w:r>
      <w:r w:rsidR="00141088">
        <w:rPr>
          <w:rFonts w:ascii="Sylfaen" w:hAnsi="Sylfaen"/>
          <w:sz w:val="24"/>
          <w:szCs w:val="24"/>
          <w:lang w:val="ka-GE"/>
        </w:rPr>
        <w:t xml:space="preserve">103 </w:t>
      </w:r>
      <w:r w:rsidR="003D1974">
        <w:rPr>
          <w:rFonts w:ascii="Sylfaen" w:hAnsi="Sylfaen"/>
          <w:sz w:val="24"/>
          <w:szCs w:val="24"/>
          <w:lang w:val="ka-GE"/>
        </w:rPr>
        <w:t>)</w:t>
      </w:r>
      <w:r w:rsidR="001B4365">
        <w:rPr>
          <w:rFonts w:ascii="Sylfaen" w:hAnsi="Sylfaen"/>
          <w:sz w:val="24"/>
          <w:szCs w:val="24"/>
          <w:lang w:val="ka-GE"/>
        </w:rPr>
        <w:t>.</w:t>
      </w:r>
    </w:p>
    <w:p w:rsidR="00810120" w:rsidRPr="00E53569" w:rsidRDefault="00810120" w:rsidP="00810120">
      <w:pPr>
        <w:ind w:left="-1080"/>
        <w:rPr>
          <w:rFonts w:ascii="AcadNusx" w:hAnsi="AcadNusx"/>
          <w:sz w:val="24"/>
          <w:szCs w:val="24"/>
          <w:lang w:val="ka-GE"/>
        </w:rPr>
      </w:pPr>
      <w:r>
        <w:rPr>
          <w:rFonts w:ascii="Sylfaen" w:hAnsi="Sylfaen"/>
          <w:sz w:val="24"/>
          <w:szCs w:val="24"/>
          <w:lang w:val="ka-GE"/>
        </w:rPr>
        <w:t xml:space="preserve">    </w:t>
      </w:r>
      <w:r w:rsidR="006F6AC9">
        <w:rPr>
          <w:rFonts w:ascii="Sylfaen" w:hAnsi="Sylfaen"/>
          <w:sz w:val="24"/>
          <w:szCs w:val="24"/>
          <w:lang w:val="ka-GE"/>
        </w:rPr>
        <w:t xml:space="preserve"> </w:t>
      </w:r>
      <w:r>
        <w:rPr>
          <w:rFonts w:ascii="Sylfaen" w:hAnsi="Sylfaen"/>
          <w:sz w:val="24"/>
          <w:szCs w:val="24"/>
          <w:lang w:val="ka-GE"/>
        </w:rPr>
        <w:t>რ</w:t>
      </w:r>
      <w:r>
        <w:rPr>
          <w:rFonts w:ascii="AcadNusx" w:hAnsi="AcadNusx"/>
          <w:sz w:val="24"/>
          <w:szCs w:val="24"/>
          <w:lang w:val="ka-GE"/>
        </w:rPr>
        <w:t>itual</w:t>
      </w:r>
      <w:r>
        <w:rPr>
          <w:rFonts w:ascii="Sylfaen" w:hAnsi="Sylfaen"/>
          <w:sz w:val="24"/>
          <w:szCs w:val="24"/>
          <w:lang w:val="ka-GE"/>
        </w:rPr>
        <w:t>ი მნიშვნელოვან როლს ასრულებს ადამიანისა თუ საზოგადოებისთვის</w:t>
      </w:r>
      <w:r w:rsidR="00663E09">
        <w:rPr>
          <w:rFonts w:ascii="Sylfaen" w:hAnsi="Sylfaen"/>
          <w:sz w:val="24"/>
          <w:szCs w:val="24"/>
          <w:lang w:val="ka-GE"/>
        </w:rPr>
        <w:t xml:space="preserve"> არა მხოლოდ </w:t>
      </w:r>
      <w:r>
        <w:rPr>
          <w:rFonts w:ascii="Sylfaen" w:hAnsi="Sylfaen"/>
          <w:sz w:val="24"/>
          <w:szCs w:val="24"/>
          <w:lang w:val="ka-GE"/>
        </w:rPr>
        <w:t xml:space="preserve"> ახალ</w:t>
      </w:r>
      <w:r w:rsidR="0041097D">
        <w:rPr>
          <w:rFonts w:ascii="Sylfaen" w:hAnsi="Sylfaen"/>
          <w:sz w:val="24"/>
          <w:szCs w:val="24"/>
          <w:lang w:val="ka-GE"/>
        </w:rPr>
        <w:t xml:space="preserve">სა და </w:t>
      </w:r>
      <w:r>
        <w:rPr>
          <w:rFonts w:ascii="Sylfaen" w:hAnsi="Sylfaen"/>
          <w:sz w:val="24"/>
          <w:szCs w:val="24"/>
          <w:lang w:val="ka-GE"/>
        </w:rPr>
        <w:t xml:space="preserve"> გარდამტეხ ეტაპებზე ( როგორიცაა სრულწლოვანება, დაქორწინება და სხვ.) </w:t>
      </w:r>
      <w:r w:rsidR="0041097D">
        <w:rPr>
          <w:rFonts w:ascii="Sylfaen" w:hAnsi="Sylfaen"/>
          <w:sz w:val="24"/>
          <w:szCs w:val="24"/>
          <w:lang w:val="ka-GE"/>
        </w:rPr>
        <w:t xml:space="preserve">, არამედ, </w:t>
      </w:r>
      <w:r w:rsidR="00A40A86">
        <w:rPr>
          <w:rFonts w:ascii="Sylfaen" w:hAnsi="Sylfaen"/>
          <w:sz w:val="24"/>
          <w:szCs w:val="24"/>
          <w:lang w:val="ka-GE"/>
        </w:rPr>
        <w:t>ზოგადად,</w:t>
      </w:r>
      <w:r>
        <w:rPr>
          <w:rFonts w:ascii="Sylfaen" w:hAnsi="Sylfaen"/>
          <w:sz w:val="24"/>
          <w:szCs w:val="24"/>
          <w:lang w:val="ka-GE"/>
        </w:rPr>
        <w:t xml:space="preserve"> </w:t>
      </w:r>
      <w:r w:rsidR="0041097D">
        <w:rPr>
          <w:rFonts w:ascii="Sylfaen" w:hAnsi="Sylfaen"/>
          <w:sz w:val="24"/>
          <w:szCs w:val="24"/>
          <w:lang w:val="ka-GE"/>
        </w:rPr>
        <w:t>შიდა-ფსიქიკურ თუ გარე</w:t>
      </w:r>
      <w:r w:rsidR="00A40A86">
        <w:rPr>
          <w:rFonts w:ascii="Sylfaen" w:hAnsi="Sylfaen"/>
          <w:sz w:val="24"/>
          <w:szCs w:val="24"/>
          <w:lang w:val="ka-GE"/>
        </w:rPr>
        <w:t xml:space="preserve"> </w:t>
      </w:r>
      <w:r w:rsidR="0041097D">
        <w:rPr>
          <w:rFonts w:ascii="Sylfaen" w:hAnsi="Sylfaen"/>
          <w:sz w:val="24"/>
          <w:szCs w:val="24"/>
          <w:lang w:val="ka-GE"/>
        </w:rPr>
        <w:t xml:space="preserve">რეალობასთან </w:t>
      </w:r>
      <w:r w:rsidR="006F6AC9">
        <w:rPr>
          <w:rFonts w:ascii="Sylfaen" w:hAnsi="Sylfaen"/>
          <w:sz w:val="24"/>
          <w:szCs w:val="24"/>
          <w:lang w:val="ka-GE"/>
        </w:rPr>
        <w:t xml:space="preserve">ადამიანის (საზოგადეობის) </w:t>
      </w:r>
      <w:r w:rsidR="0041097D">
        <w:rPr>
          <w:rFonts w:ascii="Sylfaen" w:hAnsi="Sylfaen"/>
          <w:sz w:val="24"/>
          <w:szCs w:val="24"/>
          <w:lang w:val="ka-GE"/>
        </w:rPr>
        <w:t xml:space="preserve">პერმანენტული </w:t>
      </w:r>
      <w:r w:rsidR="0041097D">
        <w:rPr>
          <w:rFonts w:ascii="AcadNusx" w:hAnsi="AcadNusx"/>
          <w:sz w:val="24"/>
          <w:szCs w:val="24"/>
          <w:lang w:val="ka-GE"/>
        </w:rPr>
        <w:t>adaptireb</w:t>
      </w:r>
      <w:r w:rsidR="0041097D">
        <w:rPr>
          <w:rFonts w:ascii="Sylfaen" w:hAnsi="Sylfaen"/>
          <w:sz w:val="24"/>
          <w:szCs w:val="24"/>
          <w:lang w:val="ka-GE"/>
        </w:rPr>
        <w:t>ის პროცესში</w:t>
      </w:r>
      <w:r w:rsidR="00593A59">
        <w:rPr>
          <w:rFonts w:ascii="Sylfaen" w:hAnsi="Sylfaen"/>
          <w:sz w:val="24"/>
          <w:szCs w:val="24"/>
          <w:lang w:val="ka-GE"/>
        </w:rPr>
        <w:t>ც</w:t>
      </w:r>
      <w:r w:rsidR="0041097D">
        <w:rPr>
          <w:rFonts w:ascii="Sylfaen" w:hAnsi="Sylfaen"/>
          <w:sz w:val="24"/>
          <w:szCs w:val="24"/>
          <w:lang w:val="ka-GE"/>
        </w:rPr>
        <w:t xml:space="preserve">. </w:t>
      </w:r>
      <w:r w:rsidR="0041097D" w:rsidRPr="0041097D">
        <w:rPr>
          <w:rFonts w:ascii="Sylfaen" w:hAnsi="Sylfaen"/>
          <w:sz w:val="24"/>
          <w:szCs w:val="24"/>
          <w:highlight w:val="yellow"/>
          <w:lang w:val="ka-GE"/>
        </w:rPr>
        <w:t>(სქოლიო</w:t>
      </w:r>
      <w:r w:rsidR="001E7792">
        <w:rPr>
          <w:rFonts w:ascii="Sylfaen" w:hAnsi="Sylfaen"/>
          <w:sz w:val="24"/>
          <w:szCs w:val="24"/>
          <w:highlight w:val="yellow"/>
          <w:lang w:val="ka-GE"/>
        </w:rPr>
        <w:t xml:space="preserve"> 2</w:t>
      </w:r>
      <w:r w:rsidR="0041097D" w:rsidRPr="0041097D">
        <w:rPr>
          <w:rFonts w:ascii="Sylfaen" w:hAnsi="Sylfaen"/>
          <w:sz w:val="24"/>
          <w:szCs w:val="24"/>
          <w:highlight w:val="yellow"/>
          <w:lang w:val="ka-GE"/>
        </w:rPr>
        <w:t>)</w:t>
      </w:r>
      <w:r w:rsidR="0041097D">
        <w:rPr>
          <w:rFonts w:ascii="Sylfaen" w:hAnsi="Sylfaen"/>
          <w:sz w:val="24"/>
          <w:szCs w:val="24"/>
          <w:lang w:val="ka-GE"/>
        </w:rPr>
        <w:t xml:space="preserve"> </w:t>
      </w:r>
    </w:p>
    <w:p w:rsidR="000E6B99" w:rsidRPr="00593A59" w:rsidRDefault="005C08B8" w:rsidP="000E6B99">
      <w:pPr>
        <w:ind w:left="-1080"/>
        <w:rPr>
          <w:rFonts w:ascii="Sylfaen" w:hAnsi="Sylfaen"/>
          <w:sz w:val="24"/>
          <w:szCs w:val="24"/>
          <w:lang w:val="ka-GE"/>
        </w:rPr>
      </w:pPr>
      <w:r>
        <w:rPr>
          <w:rFonts w:ascii="Sylfaen" w:hAnsi="Sylfaen"/>
          <w:sz w:val="24"/>
          <w:szCs w:val="24"/>
          <w:lang w:val="ka-GE"/>
        </w:rPr>
        <w:t xml:space="preserve">    </w:t>
      </w:r>
      <w:r w:rsidR="000E6B99" w:rsidRPr="00001549">
        <w:rPr>
          <w:rFonts w:ascii="AcadNusx" w:hAnsi="AcadNusx"/>
          <w:sz w:val="24"/>
          <w:szCs w:val="24"/>
          <w:lang w:val="ka-GE"/>
        </w:rPr>
        <w:t>fsiqodramis erTiani procedura (moTelvidan proces</w:t>
      </w:r>
      <w:r w:rsidR="00184137">
        <w:rPr>
          <w:rFonts w:ascii="Sylfaen" w:hAnsi="Sylfaen"/>
          <w:sz w:val="24"/>
          <w:szCs w:val="24"/>
          <w:lang w:val="ka-GE"/>
        </w:rPr>
        <w:t xml:space="preserve"> </w:t>
      </w:r>
      <w:r w:rsidR="000E6B99" w:rsidRPr="00001549">
        <w:rPr>
          <w:rFonts w:ascii="AcadNusx" w:hAnsi="AcadNusx"/>
          <w:sz w:val="24"/>
          <w:szCs w:val="24"/>
          <w:lang w:val="ka-GE"/>
        </w:rPr>
        <w:t>_analizamde) erTgvari ritualis, Terapiuli c</w:t>
      </w:r>
      <w:r w:rsidR="00184137">
        <w:rPr>
          <w:rFonts w:ascii="AcadNusx" w:hAnsi="AcadNusx"/>
          <w:sz w:val="24"/>
          <w:szCs w:val="24"/>
          <w:lang w:val="ka-GE"/>
        </w:rPr>
        <w:t xml:space="preserve">eremonialis saxiT gaigeba. </w:t>
      </w:r>
      <w:r w:rsidR="00184137">
        <w:rPr>
          <w:rFonts w:ascii="Sylfaen" w:hAnsi="Sylfaen"/>
          <w:sz w:val="24"/>
          <w:szCs w:val="24"/>
          <w:lang w:val="ka-GE"/>
        </w:rPr>
        <w:t>ფსიქოდრამის, როგორც</w:t>
      </w:r>
      <w:r w:rsidR="000E6B99" w:rsidRPr="00A3741D">
        <w:rPr>
          <w:rFonts w:ascii="AcadNusx" w:hAnsi="AcadNusx"/>
          <w:sz w:val="24"/>
          <w:szCs w:val="24"/>
          <w:lang w:val="ka-GE"/>
        </w:rPr>
        <w:t xml:space="preserve"> ritualis</w:t>
      </w:r>
      <w:r w:rsidR="00184137">
        <w:rPr>
          <w:rFonts w:ascii="Sylfaen" w:hAnsi="Sylfaen"/>
          <w:sz w:val="24"/>
          <w:szCs w:val="24"/>
          <w:lang w:val="ka-GE"/>
        </w:rPr>
        <w:t>,</w:t>
      </w:r>
      <w:r w:rsidR="000E6B99" w:rsidRPr="00A3741D">
        <w:rPr>
          <w:rFonts w:ascii="AcadNusx" w:hAnsi="AcadNusx"/>
          <w:sz w:val="24"/>
          <w:szCs w:val="24"/>
          <w:lang w:val="ka-GE"/>
        </w:rPr>
        <w:t xml:space="preserve"> fokusi, misi centri</w:t>
      </w:r>
      <w:r w:rsidR="00A3741D">
        <w:rPr>
          <w:rFonts w:ascii="Sylfaen" w:hAnsi="Sylfaen"/>
          <w:sz w:val="24"/>
          <w:szCs w:val="24"/>
          <w:lang w:val="ka-GE"/>
        </w:rPr>
        <w:t>,</w:t>
      </w:r>
      <w:r w:rsidR="000E6B99" w:rsidRPr="00A3741D">
        <w:rPr>
          <w:rFonts w:ascii="AcadNusx" w:hAnsi="AcadNusx"/>
          <w:sz w:val="24"/>
          <w:szCs w:val="24"/>
          <w:lang w:val="ka-GE"/>
        </w:rPr>
        <w:t xml:space="preserve"> </w:t>
      </w:r>
      <w:r w:rsidR="00184137">
        <w:rPr>
          <w:rFonts w:ascii="Sylfaen" w:hAnsi="Sylfaen"/>
          <w:sz w:val="24"/>
          <w:szCs w:val="24"/>
          <w:lang w:val="ka-GE"/>
        </w:rPr>
        <w:t xml:space="preserve">- </w:t>
      </w:r>
      <w:r w:rsidR="000E6B99" w:rsidRPr="00A3741D">
        <w:rPr>
          <w:rFonts w:ascii="AcadNusx" w:hAnsi="AcadNusx"/>
          <w:sz w:val="24"/>
          <w:szCs w:val="24"/>
          <w:lang w:val="ka-GE"/>
        </w:rPr>
        <w:t>protagonistia an mTlianad jgufi.</w:t>
      </w:r>
      <w:r w:rsidR="00A3741D">
        <w:rPr>
          <w:rFonts w:ascii="Sylfaen" w:hAnsi="Sylfaen"/>
          <w:sz w:val="24"/>
          <w:szCs w:val="24"/>
          <w:lang w:val="ka-GE"/>
        </w:rPr>
        <w:t xml:space="preserve">  </w:t>
      </w:r>
      <w:r w:rsidR="00184137">
        <w:rPr>
          <w:rFonts w:ascii="Sylfaen" w:hAnsi="Sylfaen"/>
          <w:sz w:val="24"/>
          <w:szCs w:val="24"/>
          <w:lang w:val="ka-GE"/>
        </w:rPr>
        <w:t>ფსიქოდრამაში</w:t>
      </w:r>
      <w:r w:rsidR="00593A59">
        <w:rPr>
          <w:rFonts w:ascii="Sylfaen" w:hAnsi="Sylfaen"/>
          <w:sz w:val="24"/>
          <w:szCs w:val="24"/>
          <w:lang w:val="ka-GE"/>
        </w:rPr>
        <w:t xml:space="preserve">, ასევე, </w:t>
      </w:r>
      <w:r w:rsidR="00184137">
        <w:rPr>
          <w:rFonts w:ascii="Sylfaen" w:hAnsi="Sylfaen"/>
          <w:sz w:val="24"/>
          <w:szCs w:val="24"/>
          <w:lang w:val="ka-GE"/>
        </w:rPr>
        <w:t xml:space="preserve"> </w:t>
      </w:r>
      <w:r w:rsidR="00A3741D">
        <w:rPr>
          <w:rFonts w:ascii="Sylfaen" w:hAnsi="Sylfaen"/>
          <w:sz w:val="24"/>
          <w:szCs w:val="24"/>
          <w:lang w:val="ka-GE"/>
        </w:rPr>
        <w:t xml:space="preserve">ცალკეული </w:t>
      </w:r>
      <w:r w:rsidR="00A3741D">
        <w:rPr>
          <w:rFonts w:ascii="AcadNusx" w:hAnsi="AcadNusx"/>
          <w:sz w:val="24"/>
          <w:szCs w:val="24"/>
          <w:lang w:val="ka-GE"/>
        </w:rPr>
        <w:t>ritualebi</w:t>
      </w:r>
      <w:r w:rsidR="00593A59">
        <w:rPr>
          <w:rFonts w:ascii="Sylfaen" w:hAnsi="Sylfaen"/>
          <w:sz w:val="24"/>
          <w:szCs w:val="24"/>
          <w:lang w:val="ka-GE"/>
        </w:rPr>
        <w:t xml:space="preserve">ც </w:t>
      </w:r>
      <w:r w:rsidR="00593A59">
        <w:rPr>
          <w:rFonts w:ascii="AcadNusx" w:hAnsi="AcadNusx"/>
          <w:sz w:val="24"/>
          <w:szCs w:val="24"/>
          <w:lang w:val="ka-GE"/>
        </w:rPr>
        <w:t>gamoiyeneba</w:t>
      </w:r>
      <w:r w:rsidR="00593A59">
        <w:rPr>
          <w:rFonts w:ascii="Sylfaen" w:hAnsi="Sylfaen"/>
          <w:sz w:val="24"/>
          <w:szCs w:val="24"/>
          <w:lang w:val="ka-GE"/>
        </w:rPr>
        <w:t xml:space="preserve">, </w:t>
      </w:r>
      <w:r w:rsidR="00593A59" w:rsidRPr="00A3741D">
        <w:rPr>
          <w:rFonts w:ascii="AcadNusx" w:hAnsi="AcadNusx"/>
          <w:sz w:val="24"/>
          <w:szCs w:val="24"/>
          <w:lang w:val="ka-GE"/>
        </w:rPr>
        <w:t>damxmare teqnikebis saxiT</w:t>
      </w:r>
      <w:r w:rsidR="00593A59">
        <w:rPr>
          <w:rFonts w:ascii="Sylfaen" w:hAnsi="Sylfaen"/>
          <w:sz w:val="24"/>
          <w:szCs w:val="24"/>
          <w:lang w:val="ka-GE"/>
        </w:rPr>
        <w:t>.</w:t>
      </w:r>
      <w:r w:rsidR="00141088">
        <w:rPr>
          <w:rFonts w:ascii="Sylfaen" w:hAnsi="Sylfaen"/>
          <w:sz w:val="24"/>
          <w:szCs w:val="24"/>
          <w:lang w:val="ka-GE"/>
        </w:rPr>
        <w:t xml:space="preserve"> (78)</w:t>
      </w:r>
    </w:p>
    <w:p w:rsidR="00132B59" w:rsidRPr="00C31B5D" w:rsidRDefault="000E6B99" w:rsidP="00C31B5D">
      <w:pPr>
        <w:ind w:left="-1080"/>
        <w:rPr>
          <w:rFonts w:ascii="Sylfaen" w:hAnsi="Sylfaen"/>
          <w:sz w:val="24"/>
          <w:szCs w:val="24"/>
          <w:lang w:val="ka-GE"/>
        </w:rPr>
      </w:pPr>
      <w:r>
        <w:rPr>
          <w:rFonts w:ascii="Sylfaen" w:hAnsi="Sylfaen"/>
          <w:sz w:val="24"/>
          <w:szCs w:val="24"/>
          <w:lang w:val="ka-GE"/>
        </w:rPr>
        <w:t xml:space="preserve"> </w:t>
      </w:r>
      <w:r w:rsidR="00C31B5D">
        <w:rPr>
          <w:rFonts w:ascii="Sylfaen" w:hAnsi="Sylfaen"/>
          <w:sz w:val="24"/>
          <w:szCs w:val="24"/>
          <w:lang w:val="ka-GE"/>
        </w:rPr>
        <w:t xml:space="preserve">    </w:t>
      </w:r>
      <w:r w:rsidR="00132B59" w:rsidRPr="000E6B99">
        <w:rPr>
          <w:rFonts w:ascii="AcadNusx" w:hAnsi="AcadNusx"/>
          <w:sz w:val="24"/>
          <w:szCs w:val="24"/>
          <w:lang w:val="ka-GE"/>
        </w:rPr>
        <w:t xml:space="preserve"> </w:t>
      </w:r>
      <w:r w:rsidR="00132B59" w:rsidRPr="000E6B99">
        <w:rPr>
          <w:rFonts w:ascii="Arial Black" w:hAnsi="Arial Black"/>
          <w:sz w:val="24"/>
          <w:szCs w:val="24"/>
          <w:lang w:val="ka-GE"/>
        </w:rPr>
        <w:t xml:space="preserve">  </w:t>
      </w:r>
      <w:r w:rsidR="00BF2663">
        <w:rPr>
          <w:rFonts w:ascii="AcadNusx" w:hAnsi="AcadNusx"/>
          <w:sz w:val="24"/>
          <w:szCs w:val="24"/>
          <w:lang w:val="ka-GE"/>
        </w:rPr>
        <w:t>fsiqodrama</w:t>
      </w:r>
      <w:r w:rsidR="00132B59" w:rsidRPr="000E6B99">
        <w:rPr>
          <w:rFonts w:ascii="AcadNusx" w:hAnsi="AcadNusx"/>
          <w:sz w:val="24"/>
          <w:szCs w:val="24"/>
          <w:lang w:val="ka-GE"/>
        </w:rPr>
        <w:t xml:space="preserve"> </w:t>
      </w:r>
      <w:r w:rsidR="00BF2663">
        <w:rPr>
          <w:rFonts w:ascii="Sylfaen" w:hAnsi="Sylfaen"/>
          <w:sz w:val="24"/>
          <w:szCs w:val="24"/>
          <w:lang w:val="ka-GE"/>
        </w:rPr>
        <w:t xml:space="preserve"> რიტუალებს </w:t>
      </w:r>
      <w:r w:rsidR="00132B59" w:rsidRPr="000E6B99">
        <w:rPr>
          <w:rFonts w:ascii="AcadNusx" w:hAnsi="AcadNusx"/>
          <w:sz w:val="24"/>
          <w:szCs w:val="24"/>
          <w:lang w:val="ka-GE"/>
        </w:rPr>
        <w:t xml:space="preserve">sxvadasxva etapze da sxvadasxva mizniT </w:t>
      </w:r>
      <w:r w:rsidR="00BF2663">
        <w:rPr>
          <w:rFonts w:ascii="Sylfaen" w:hAnsi="Sylfaen"/>
          <w:sz w:val="24"/>
          <w:szCs w:val="24"/>
          <w:lang w:val="ka-GE"/>
        </w:rPr>
        <w:t xml:space="preserve">მიმართავს. მაგალთად,  მოთელვის ეტაპზე გამოიყენება </w:t>
      </w:r>
      <w:r w:rsidR="00BF2663">
        <w:rPr>
          <w:rFonts w:ascii="AcadNusx" w:hAnsi="AcadNusx"/>
          <w:sz w:val="24"/>
          <w:szCs w:val="24"/>
          <w:lang w:val="ka-GE"/>
        </w:rPr>
        <w:t>“misalmebis ritualebi”</w:t>
      </w:r>
      <w:r w:rsidR="00BF2663">
        <w:rPr>
          <w:rFonts w:ascii="Sylfaen" w:hAnsi="Sylfaen"/>
          <w:sz w:val="24"/>
          <w:szCs w:val="24"/>
          <w:lang w:val="ka-GE"/>
        </w:rPr>
        <w:t xml:space="preserve">-  ერთგვარი, </w:t>
      </w:r>
      <w:r w:rsidR="00BF2663">
        <w:rPr>
          <w:rFonts w:ascii="AcadNusx" w:hAnsi="AcadNusx"/>
          <w:sz w:val="24"/>
          <w:szCs w:val="24"/>
          <w:lang w:val="ka-GE"/>
        </w:rPr>
        <w:t>“iniciaciis ceremoniebi”</w:t>
      </w:r>
      <w:r w:rsidR="00132B59" w:rsidRPr="000E6B99">
        <w:rPr>
          <w:rFonts w:ascii="AcadNusx" w:hAnsi="AcadNusx"/>
          <w:sz w:val="24"/>
          <w:szCs w:val="24"/>
          <w:lang w:val="ka-GE"/>
        </w:rPr>
        <w:t>,</w:t>
      </w:r>
      <w:r w:rsidR="00BF2663">
        <w:rPr>
          <w:rFonts w:ascii="Sylfaen" w:hAnsi="Sylfaen"/>
          <w:sz w:val="24"/>
          <w:szCs w:val="24"/>
          <w:lang w:val="ka-GE"/>
        </w:rPr>
        <w:t xml:space="preserve">  ხოლო შერინგის ეტაპზე, ფსიქოდრამის ფინალურ სცენებში - </w:t>
      </w:r>
      <w:r w:rsidR="00132B59" w:rsidRPr="000E6B99">
        <w:rPr>
          <w:rFonts w:ascii="AcadNusx" w:hAnsi="AcadNusx"/>
          <w:sz w:val="24"/>
          <w:szCs w:val="24"/>
          <w:lang w:val="ka-GE"/>
        </w:rPr>
        <w:t>“Serigebis”, “gamoTxovebis” ritualebi</w:t>
      </w:r>
      <w:r w:rsidR="00BF2663">
        <w:rPr>
          <w:rFonts w:ascii="Sylfaen" w:hAnsi="Sylfaen"/>
          <w:sz w:val="24"/>
          <w:szCs w:val="24"/>
          <w:lang w:val="ka-GE"/>
        </w:rPr>
        <w:t>ს სერია</w:t>
      </w:r>
      <w:r w:rsidR="00132B59" w:rsidRPr="000E6B99">
        <w:rPr>
          <w:rFonts w:ascii="AcadNusx" w:hAnsi="AcadNusx"/>
          <w:sz w:val="24"/>
          <w:szCs w:val="24"/>
          <w:lang w:val="ka-GE"/>
        </w:rPr>
        <w:t xml:space="preserve">. </w:t>
      </w:r>
    </w:p>
    <w:p w:rsidR="00980733" w:rsidRDefault="00980733" w:rsidP="001E7792">
      <w:pPr>
        <w:ind w:left="-1080"/>
        <w:rPr>
          <w:rFonts w:ascii="Sylfaen" w:hAnsi="Sylfaen"/>
          <w:sz w:val="24"/>
          <w:szCs w:val="24"/>
          <w:lang w:val="ka-GE"/>
        </w:rPr>
      </w:pPr>
    </w:p>
    <w:p w:rsidR="001E7792" w:rsidRDefault="00132B59" w:rsidP="001E7792">
      <w:pPr>
        <w:ind w:left="-1080"/>
        <w:rPr>
          <w:rFonts w:ascii="Sylfaen" w:hAnsi="Sylfaen"/>
          <w:sz w:val="24"/>
          <w:szCs w:val="24"/>
          <w:lang w:val="ka-GE"/>
        </w:rPr>
      </w:pPr>
      <w:r w:rsidRPr="000E6B99">
        <w:rPr>
          <w:rFonts w:ascii="AcadNusx" w:hAnsi="AcadNusx"/>
          <w:sz w:val="24"/>
          <w:szCs w:val="24"/>
          <w:lang w:val="ka-GE"/>
        </w:rPr>
        <w:t xml:space="preserve"> </w:t>
      </w:r>
      <w:r w:rsidR="001E7792" w:rsidRPr="00DF5A7E">
        <w:rPr>
          <w:rFonts w:ascii="Sylfaen" w:hAnsi="Sylfaen"/>
          <w:sz w:val="24"/>
          <w:szCs w:val="24"/>
          <w:highlight w:val="yellow"/>
          <w:lang w:val="ka-GE"/>
        </w:rPr>
        <w:t>სქოლიო</w:t>
      </w:r>
      <w:r w:rsidR="001E7792">
        <w:rPr>
          <w:rFonts w:ascii="Sylfaen" w:hAnsi="Sylfaen"/>
          <w:sz w:val="24"/>
          <w:szCs w:val="24"/>
          <w:highlight w:val="yellow"/>
          <w:lang w:val="ka-GE"/>
        </w:rPr>
        <w:t xml:space="preserve">1 </w:t>
      </w:r>
      <w:r w:rsidR="001E7792" w:rsidRPr="00DF5A7E">
        <w:rPr>
          <w:rFonts w:ascii="Sylfaen" w:hAnsi="Sylfaen"/>
          <w:sz w:val="24"/>
          <w:szCs w:val="24"/>
          <w:highlight w:val="yellow"/>
          <w:lang w:val="ka-GE"/>
        </w:rPr>
        <w:t>:</w:t>
      </w:r>
      <w:r w:rsidR="001E7792">
        <w:rPr>
          <w:rFonts w:ascii="Sylfaen" w:hAnsi="Sylfaen"/>
          <w:sz w:val="24"/>
          <w:szCs w:val="24"/>
          <w:lang w:val="ka-GE"/>
        </w:rPr>
        <w:t xml:space="preserve"> სიმბოლური ენის გამოყენება,  რიტუალის შინაარსს, მის ნარატივს, ლაკონურ, „შემჭიდროებულ“,  ხასიათს ანიჭებს.  სხვა შემთხევეაში, მისი აზრის გადმოსაცემად ვრცელი თხრობა იქნებოდა აუცილებელი.  </w:t>
      </w:r>
    </w:p>
    <w:p w:rsidR="001E7792" w:rsidRPr="0041097D" w:rsidRDefault="001E7792" w:rsidP="001E7792">
      <w:pPr>
        <w:ind w:left="-1080"/>
        <w:rPr>
          <w:rFonts w:ascii="Sylfaen" w:hAnsi="Sylfaen"/>
          <w:sz w:val="24"/>
          <w:szCs w:val="24"/>
          <w:lang w:val="ka-GE"/>
        </w:rPr>
      </w:pPr>
      <w:r w:rsidRPr="0041097D">
        <w:rPr>
          <w:rFonts w:ascii="Sylfaen" w:hAnsi="Sylfaen"/>
          <w:sz w:val="24"/>
          <w:szCs w:val="24"/>
          <w:highlight w:val="yellow"/>
          <w:lang w:val="ka-GE"/>
        </w:rPr>
        <w:t>(სქოლიო</w:t>
      </w:r>
      <w:r>
        <w:rPr>
          <w:rFonts w:ascii="Sylfaen" w:hAnsi="Sylfaen"/>
          <w:sz w:val="24"/>
          <w:szCs w:val="24"/>
          <w:highlight w:val="yellow"/>
          <w:lang w:val="ka-GE"/>
        </w:rPr>
        <w:t xml:space="preserve">2: </w:t>
      </w:r>
      <w:r w:rsidRPr="00746BBE">
        <w:rPr>
          <w:rFonts w:ascii="AcadNusx" w:hAnsi="AcadNusx"/>
          <w:sz w:val="24"/>
          <w:szCs w:val="24"/>
          <w:lang w:val="ka-GE"/>
        </w:rPr>
        <w:t xml:space="preserve"> </w:t>
      </w:r>
      <w:r>
        <w:rPr>
          <w:rFonts w:ascii="Sylfaen" w:hAnsi="Sylfaen"/>
          <w:sz w:val="24"/>
          <w:szCs w:val="24"/>
          <w:lang w:val="ka-GE"/>
        </w:rPr>
        <w:t xml:space="preserve">ტრადიციულად, </w:t>
      </w:r>
      <w:r w:rsidRPr="00810120">
        <w:rPr>
          <w:rFonts w:ascii="AcadNusx" w:hAnsi="AcadNusx"/>
          <w:sz w:val="24"/>
          <w:szCs w:val="24"/>
          <w:lang w:val="ka-GE"/>
        </w:rPr>
        <w:t xml:space="preserve">rituals cvlilebaTa stimulirebisa da stabilizaciis mZlavri instrumentis saxiT ganixilaven. </w:t>
      </w:r>
      <w:r w:rsidRPr="00E53569">
        <w:rPr>
          <w:rFonts w:ascii="AcadNusx" w:hAnsi="AcadNusx"/>
          <w:sz w:val="24"/>
          <w:szCs w:val="24"/>
          <w:lang w:val="ka-GE"/>
        </w:rPr>
        <w:t>(</w:t>
      </w:r>
      <w:r w:rsidRPr="00E53569">
        <w:rPr>
          <w:rFonts w:ascii="Arial Narrow" w:hAnsi="Arial Narrow"/>
          <w:sz w:val="24"/>
          <w:szCs w:val="24"/>
          <w:lang w:val="ka-GE"/>
        </w:rPr>
        <w:t>Hart &amp; Ebbers, 1981)</w:t>
      </w:r>
      <w:r w:rsidRPr="00E53569">
        <w:rPr>
          <w:rFonts w:ascii="AcadNusx" w:hAnsi="AcadNusx"/>
          <w:sz w:val="24"/>
          <w:szCs w:val="24"/>
          <w:lang w:val="ka-GE"/>
        </w:rPr>
        <w:t xml:space="preserve">.  </w:t>
      </w:r>
      <w:r>
        <w:rPr>
          <w:rFonts w:ascii="Sylfaen" w:hAnsi="Sylfaen"/>
          <w:sz w:val="24"/>
          <w:szCs w:val="24"/>
          <w:lang w:val="ka-GE"/>
        </w:rPr>
        <w:t xml:space="preserve"> </w:t>
      </w:r>
    </w:p>
    <w:p w:rsidR="001E7792" w:rsidRDefault="001E7792" w:rsidP="00132B59">
      <w:pPr>
        <w:ind w:left="-1080"/>
        <w:rPr>
          <w:rFonts w:ascii="Sylfaen" w:hAnsi="Sylfaen"/>
          <w:sz w:val="24"/>
          <w:szCs w:val="24"/>
          <w:lang w:val="ka-GE"/>
        </w:rPr>
      </w:pPr>
      <w:r>
        <w:rPr>
          <w:rFonts w:ascii="Sylfaen" w:hAnsi="Sylfaen"/>
          <w:sz w:val="24"/>
          <w:szCs w:val="24"/>
          <w:lang w:val="ka-GE"/>
        </w:rPr>
        <w:t xml:space="preserve"> </w:t>
      </w:r>
    </w:p>
    <w:p w:rsidR="001E7792" w:rsidRDefault="001E7792" w:rsidP="00132B59">
      <w:pPr>
        <w:ind w:left="-1080"/>
        <w:rPr>
          <w:rFonts w:ascii="Sylfaen" w:hAnsi="Sylfaen"/>
          <w:sz w:val="24"/>
          <w:szCs w:val="24"/>
          <w:lang w:val="ka-GE"/>
        </w:rPr>
      </w:pPr>
    </w:p>
    <w:p w:rsidR="001E7792" w:rsidRDefault="001E7792" w:rsidP="00132B59">
      <w:pPr>
        <w:ind w:left="-1080"/>
        <w:rPr>
          <w:rFonts w:ascii="Sylfaen" w:hAnsi="Sylfaen"/>
          <w:sz w:val="24"/>
          <w:szCs w:val="24"/>
          <w:lang w:val="ka-GE"/>
        </w:rPr>
      </w:pPr>
    </w:p>
    <w:p w:rsidR="001E7792" w:rsidRDefault="001E7792" w:rsidP="00132B59">
      <w:pPr>
        <w:ind w:left="-1080"/>
        <w:rPr>
          <w:rFonts w:ascii="Sylfaen" w:hAnsi="Sylfaen"/>
          <w:sz w:val="24"/>
          <w:szCs w:val="24"/>
          <w:lang w:val="ka-GE"/>
        </w:rPr>
      </w:pPr>
    </w:p>
    <w:p w:rsidR="00132B59" w:rsidRPr="00ED25E0" w:rsidRDefault="00132B59" w:rsidP="00132B59">
      <w:pPr>
        <w:ind w:left="-1080"/>
        <w:rPr>
          <w:rFonts w:ascii="Sylfaen" w:hAnsi="Sylfaen"/>
          <w:sz w:val="24"/>
          <w:szCs w:val="24"/>
          <w:lang w:val="ka-GE"/>
        </w:rPr>
      </w:pPr>
      <w:r w:rsidRPr="000E6B99">
        <w:rPr>
          <w:rFonts w:ascii="AcadNusx" w:hAnsi="AcadNusx"/>
          <w:sz w:val="24"/>
          <w:szCs w:val="24"/>
          <w:lang w:val="ka-GE"/>
        </w:rPr>
        <w:t xml:space="preserve"> </w:t>
      </w:r>
      <w:r w:rsidRPr="00746BBE">
        <w:rPr>
          <w:rFonts w:ascii="AcadNusx" w:hAnsi="AcadNusx"/>
          <w:sz w:val="24"/>
          <w:szCs w:val="24"/>
          <w:lang w:val="ka-GE"/>
        </w:rPr>
        <w:t>magaliTi: marim fsiqodramis Temad miteveba airCia; damxmare piri mamis rols asrulebda, xolo mar</w:t>
      </w:r>
      <w:r w:rsidR="00746BBE">
        <w:rPr>
          <w:rFonts w:ascii="Sylfaen" w:hAnsi="Sylfaen"/>
          <w:sz w:val="24"/>
          <w:szCs w:val="24"/>
          <w:lang w:val="ka-GE"/>
        </w:rPr>
        <w:t>ი -</w:t>
      </w:r>
      <w:r w:rsidRPr="00746BBE">
        <w:rPr>
          <w:rFonts w:ascii="AcadNusx" w:hAnsi="AcadNusx"/>
          <w:sz w:val="24"/>
          <w:szCs w:val="24"/>
          <w:lang w:val="ka-GE"/>
        </w:rPr>
        <w:t xml:space="preserve"> sakuTar Tavs ganasaxierebda.Mmamam miuteva maris uyuradReboba, xolo marim mamisadmi danaSauli moinania. fsiqodramis finalur scenaSi gaTamaSda rituali </w:t>
      </w:r>
      <w:r w:rsidR="00ED25E0">
        <w:rPr>
          <w:rFonts w:ascii="Sylfaen" w:hAnsi="Sylfaen"/>
          <w:sz w:val="24"/>
          <w:szCs w:val="24"/>
          <w:lang w:val="ka-GE"/>
        </w:rPr>
        <w:t xml:space="preserve">- </w:t>
      </w:r>
      <w:r w:rsidRPr="00746BBE">
        <w:rPr>
          <w:rFonts w:ascii="AcadNusx" w:hAnsi="AcadNusx"/>
          <w:sz w:val="24"/>
          <w:szCs w:val="24"/>
          <w:lang w:val="ka-GE"/>
        </w:rPr>
        <w:t>jgufis wevrebma sanTleebi</w:t>
      </w:r>
      <w:r w:rsidR="00ED25E0">
        <w:rPr>
          <w:rFonts w:ascii="AcadNusx" w:hAnsi="AcadNusx"/>
          <w:sz w:val="24"/>
          <w:szCs w:val="24"/>
          <w:lang w:val="ka-GE"/>
        </w:rPr>
        <w:t xml:space="preserve"> aanTes da wre Sekres. mari da </w:t>
      </w:r>
      <w:r w:rsidRPr="00746BBE">
        <w:rPr>
          <w:rFonts w:ascii="AcadNusx" w:hAnsi="AcadNusx"/>
          <w:sz w:val="24"/>
          <w:szCs w:val="24"/>
          <w:lang w:val="ka-GE"/>
        </w:rPr>
        <w:t>mama wris centrSi dadgnen, erTmaneTis pirispir</w:t>
      </w:r>
      <w:r w:rsidR="00ED25E0">
        <w:rPr>
          <w:rFonts w:ascii="Sylfaen" w:hAnsi="Sylfaen"/>
          <w:sz w:val="24"/>
          <w:szCs w:val="24"/>
          <w:lang w:val="ka-GE"/>
        </w:rPr>
        <w:t>,</w:t>
      </w:r>
      <w:r w:rsidRPr="00746BBE">
        <w:rPr>
          <w:rFonts w:ascii="AcadNusx" w:hAnsi="AcadNusx"/>
          <w:sz w:val="24"/>
          <w:szCs w:val="24"/>
          <w:lang w:val="ka-GE"/>
        </w:rPr>
        <w:t xml:space="preserve"> da jgufTan erTad Seasrules fragmenti sagaloblidan. </w:t>
      </w:r>
      <w:r w:rsidR="00ED25E0">
        <w:rPr>
          <w:rFonts w:ascii="Sylfaen" w:hAnsi="Sylfaen"/>
          <w:sz w:val="24"/>
          <w:szCs w:val="24"/>
          <w:lang w:val="ka-GE"/>
        </w:rPr>
        <w:t xml:space="preserve"> მათ ფიცი დადეს, რომ ურთიერთობას თავიდან დაიწყებენ. </w:t>
      </w:r>
    </w:p>
    <w:p w:rsidR="00F13132" w:rsidRDefault="00132B59" w:rsidP="00132B59">
      <w:pPr>
        <w:ind w:left="-1080"/>
        <w:rPr>
          <w:rFonts w:ascii="Sylfaen" w:hAnsi="Sylfaen"/>
          <w:b/>
          <w:sz w:val="24"/>
          <w:szCs w:val="24"/>
          <w:lang w:val="ka-GE"/>
        </w:rPr>
      </w:pPr>
      <w:r w:rsidRPr="00E53569">
        <w:rPr>
          <w:rFonts w:ascii="AcadNusx" w:hAnsi="AcadNusx"/>
          <w:b/>
          <w:sz w:val="24"/>
          <w:szCs w:val="24"/>
          <w:lang w:val="ka-GE"/>
        </w:rPr>
        <w:t xml:space="preserve">M </w:t>
      </w:r>
    </w:p>
    <w:p w:rsidR="00132B59" w:rsidRPr="00E53569" w:rsidRDefault="00132B59" w:rsidP="00132B59">
      <w:pPr>
        <w:ind w:left="-1080"/>
        <w:rPr>
          <w:rFonts w:ascii="AcadNusx" w:hAnsi="AcadNusx"/>
          <w:sz w:val="24"/>
          <w:szCs w:val="24"/>
          <w:lang w:val="ka-GE"/>
        </w:rPr>
      </w:pPr>
      <w:r w:rsidRPr="00E53569">
        <w:rPr>
          <w:rFonts w:ascii="AcadNusx" w:hAnsi="AcadNusx"/>
          <w:b/>
          <w:sz w:val="24"/>
          <w:szCs w:val="24"/>
          <w:lang w:val="ka-GE"/>
        </w:rPr>
        <w:t xml:space="preserve"> mentaluri reprezentacia.</w:t>
      </w:r>
      <w:r w:rsidRPr="00E53569">
        <w:rPr>
          <w:rFonts w:ascii="AcadNusx" w:hAnsi="AcadNusx"/>
          <w:sz w:val="24"/>
          <w:szCs w:val="24"/>
          <w:lang w:val="ka-GE"/>
        </w:rPr>
        <w:t>F</w:t>
      </w:r>
    </w:p>
    <w:p w:rsidR="00132B59" w:rsidRPr="00726CB3" w:rsidRDefault="00132B59" w:rsidP="00531DCC">
      <w:pPr>
        <w:ind w:left="-1080"/>
        <w:rPr>
          <w:rFonts w:ascii="Sylfaen" w:hAnsi="Sylfaen"/>
          <w:sz w:val="24"/>
          <w:szCs w:val="24"/>
          <w:lang w:val="ka-GE"/>
        </w:rPr>
      </w:pPr>
      <w:r w:rsidRPr="00E53569">
        <w:rPr>
          <w:rFonts w:ascii="AcadNusx" w:hAnsi="AcadNusx"/>
          <w:b/>
          <w:sz w:val="24"/>
          <w:szCs w:val="24"/>
          <w:lang w:val="ka-GE"/>
        </w:rPr>
        <w:t xml:space="preserve">   </w:t>
      </w:r>
      <w:r w:rsidRPr="00E53569">
        <w:rPr>
          <w:rFonts w:ascii="AcadNusx" w:hAnsi="AcadNusx"/>
          <w:sz w:val="24"/>
          <w:szCs w:val="24"/>
          <w:lang w:val="ka-GE"/>
        </w:rPr>
        <w:t>terminiT</w:t>
      </w:r>
      <w:r w:rsidRPr="00E53569">
        <w:rPr>
          <w:rFonts w:ascii="AcadNusx" w:hAnsi="AcadNusx"/>
          <w:b/>
          <w:sz w:val="24"/>
          <w:szCs w:val="24"/>
          <w:lang w:val="ka-GE"/>
        </w:rPr>
        <w:t xml:space="preserve"> “</w:t>
      </w:r>
      <w:r w:rsidRPr="00E53569">
        <w:rPr>
          <w:rFonts w:ascii="AcadNusx" w:hAnsi="AcadNusx"/>
          <w:sz w:val="24"/>
          <w:szCs w:val="24"/>
          <w:lang w:val="ka-GE"/>
        </w:rPr>
        <w:t>mentaluri reprezentacia” dramatuli moqmedebis manZilze fsiqikuri Sinaarsebi</w:t>
      </w:r>
      <w:r w:rsidR="00531DCC">
        <w:rPr>
          <w:rFonts w:ascii="AcadNusx" w:hAnsi="AcadNusx"/>
          <w:sz w:val="24"/>
          <w:szCs w:val="24"/>
          <w:lang w:val="ka-GE"/>
        </w:rPr>
        <w:t>s “gareT gamotana”, moqmedebaSi</w:t>
      </w:r>
      <w:r w:rsidRPr="00E53569">
        <w:rPr>
          <w:rFonts w:ascii="AcadNusx" w:hAnsi="AcadNusx"/>
          <w:sz w:val="24"/>
          <w:szCs w:val="24"/>
          <w:lang w:val="ka-GE"/>
        </w:rPr>
        <w:t xml:space="preserve"> maTi gansaxiereba</w:t>
      </w:r>
      <w:r w:rsidR="00531DCC">
        <w:rPr>
          <w:rFonts w:ascii="Sylfaen" w:hAnsi="Sylfaen"/>
          <w:sz w:val="24"/>
          <w:szCs w:val="24"/>
          <w:lang w:val="ka-GE"/>
        </w:rPr>
        <w:t xml:space="preserve">  </w:t>
      </w:r>
      <w:r w:rsidRPr="00531DCC">
        <w:rPr>
          <w:rFonts w:ascii="AcadNusx" w:hAnsi="AcadNusx"/>
          <w:sz w:val="24"/>
          <w:szCs w:val="24"/>
          <w:lang w:val="ka-GE"/>
        </w:rPr>
        <w:t xml:space="preserve">aRiniSneba. fsiqodrama, mTlianobaSi, mentaluri reprezentaciaa. </w:t>
      </w:r>
      <w:r w:rsidR="00726CB3">
        <w:rPr>
          <w:rFonts w:ascii="Sylfaen" w:hAnsi="Sylfaen"/>
          <w:sz w:val="24"/>
          <w:szCs w:val="24"/>
          <w:lang w:val="ka-GE"/>
        </w:rPr>
        <w:t>(78, 85)</w:t>
      </w:r>
    </w:p>
    <w:p w:rsidR="00132B59" w:rsidRPr="00531DCC" w:rsidRDefault="00132B59" w:rsidP="00132B59">
      <w:pPr>
        <w:ind w:left="-1080"/>
        <w:rPr>
          <w:rFonts w:ascii="AcadNusx" w:hAnsi="AcadNusx"/>
          <w:sz w:val="24"/>
          <w:szCs w:val="24"/>
          <w:lang w:val="ka-GE"/>
        </w:rPr>
      </w:pPr>
      <w:r w:rsidRPr="00531DCC">
        <w:rPr>
          <w:rFonts w:ascii="AcadNusx" w:hAnsi="AcadNusx"/>
          <w:sz w:val="24"/>
          <w:szCs w:val="24"/>
          <w:lang w:val="ka-GE"/>
        </w:rPr>
        <w:t xml:space="preserve">  mentaluri reprezentanti SeiZleba ukavSirdebodes a) Tavad subieqts</w:t>
      </w:r>
      <w:r w:rsidR="00531DCC">
        <w:rPr>
          <w:rFonts w:ascii="Sylfaen" w:hAnsi="Sylfaen"/>
          <w:sz w:val="24"/>
          <w:szCs w:val="24"/>
          <w:lang w:val="ka-GE"/>
        </w:rPr>
        <w:t>, პროტაგონისტს</w:t>
      </w:r>
      <w:r w:rsidRPr="00531DCC">
        <w:rPr>
          <w:rFonts w:ascii="AcadNusx" w:hAnsi="AcadNusx"/>
          <w:sz w:val="24"/>
          <w:szCs w:val="24"/>
          <w:lang w:val="ka-GE"/>
        </w:rPr>
        <w:t xml:space="preserve"> (TviTprezentacia), b) gare obieqtebebs (obieqturi reprezentacia), g) globalurad samyaros (simboluri reprezentacia) da d) socialur urTierTobebs (socialuri reprezentacia). </w:t>
      </w:r>
    </w:p>
    <w:p w:rsidR="00BD6599" w:rsidRPr="002727E0" w:rsidRDefault="00132B59" w:rsidP="002727E0">
      <w:pPr>
        <w:ind w:left="-1080"/>
        <w:rPr>
          <w:rFonts w:ascii="Sylfaen" w:hAnsi="Sylfaen"/>
          <w:sz w:val="24"/>
          <w:szCs w:val="24"/>
          <w:lang w:val="ka-GE"/>
        </w:rPr>
      </w:pPr>
      <w:r w:rsidRPr="00531DCC">
        <w:rPr>
          <w:rFonts w:ascii="AcadNusx" w:hAnsi="AcadNusx"/>
          <w:sz w:val="24"/>
          <w:szCs w:val="24"/>
          <w:lang w:val="ka-GE"/>
        </w:rPr>
        <w:t xml:space="preserve">   </w:t>
      </w:r>
      <w:r w:rsidR="00531DCC">
        <w:rPr>
          <w:rFonts w:ascii="Sylfaen" w:hAnsi="Sylfaen"/>
          <w:sz w:val="24"/>
          <w:szCs w:val="24"/>
          <w:lang w:val="ka-GE"/>
        </w:rPr>
        <w:t>ფ</w:t>
      </w:r>
      <w:r w:rsidRPr="00531DCC">
        <w:rPr>
          <w:rFonts w:ascii="AcadNusx" w:hAnsi="AcadNusx"/>
          <w:sz w:val="24"/>
          <w:szCs w:val="24"/>
          <w:lang w:val="ka-GE"/>
        </w:rPr>
        <w:t>siqodrama</w:t>
      </w:r>
      <w:r w:rsidR="00531DCC">
        <w:rPr>
          <w:rFonts w:ascii="Sylfaen" w:hAnsi="Sylfaen"/>
          <w:sz w:val="24"/>
          <w:szCs w:val="24"/>
          <w:lang w:val="ka-GE"/>
        </w:rPr>
        <w:t>,</w:t>
      </w:r>
      <w:r w:rsidRPr="00531DCC">
        <w:rPr>
          <w:rFonts w:ascii="AcadNusx" w:hAnsi="AcadNusx"/>
          <w:sz w:val="24"/>
          <w:szCs w:val="24"/>
          <w:lang w:val="ka-GE"/>
        </w:rPr>
        <w:t xml:space="preserve"> </w:t>
      </w:r>
      <w:r w:rsidR="00531DCC">
        <w:rPr>
          <w:rFonts w:ascii="AcadNusx" w:hAnsi="AcadNusx"/>
          <w:sz w:val="24"/>
          <w:szCs w:val="24"/>
          <w:lang w:val="ka-GE"/>
        </w:rPr>
        <w:t>dramatuli moqmedebis saxiT</w:t>
      </w:r>
      <w:r w:rsidR="00531DCC">
        <w:rPr>
          <w:rFonts w:ascii="Sylfaen" w:hAnsi="Sylfaen"/>
          <w:sz w:val="24"/>
          <w:szCs w:val="24"/>
          <w:lang w:val="ka-GE"/>
        </w:rPr>
        <w:t>,</w:t>
      </w:r>
      <w:r w:rsidRPr="00531DCC">
        <w:rPr>
          <w:rFonts w:ascii="AcadNusx" w:hAnsi="AcadNusx"/>
          <w:sz w:val="24"/>
          <w:szCs w:val="24"/>
          <w:lang w:val="ka-GE"/>
        </w:rPr>
        <w:t xml:space="preserve"> mentaluri xatebis TvalsaCino gaTamaSebas </w:t>
      </w:r>
      <w:r w:rsidR="00531DCC">
        <w:rPr>
          <w:rFonts w:ascii="Sylfaen" w:hAnsi="Sylfaen"/>
          <w:sz w:val="24"/>
          <w:szCs w:val="24"/>
          <w:lang w:val="ka-GE"/>
        </w:rPr>
        <w:t xml:space="preserve">მიმართავს. </w:t>
      </w:r>
      <w:r w:rsidRPr="00531DCC">
        <w:rPr>
          <w:rFonts w:ascii="AcadNusx" w:hAnsi="AcadNusx"/>
          <w:sz w:val="24"/>
          <w:szCs w:val="24"/>
          <w:lang w:val="ka-GE"/>
        </w:rPr>
        <w:t xml:space="preserve">mentaluri xatebi realur adamianebsa da realur garemoze proecirdeba da “aq da amJamad” arsebul urTierTobebs ukana planze swevs. </w:t>
      </w:r>
    </w:p>
    <w:p w:rsidR="00BD6599" w:rsidRDefault="00BD6599" w:rsidP="00132B59">
      <w:pPr>
        <w:ind w:left="-1080"/>
        <w:rPr>
          <w:rFonts w:ascii="Sylfaen" w:hAnsi="Sylfaen"/>
          <w:b/>
          <w:sz w:val="24"/>
          <w:szCs w:val="24"/>
          <w:lang w:val="ka-GE"/>
        </w:rPr>
      </w:pPr>
    </w:p>
    <w:p w:rsidR="00132B59" w:rsidRPr="00C355E9" w:rsidRDefault="00C355E9" w:rsidP="00132B59">
      <w:pPr>
        <w:ind w:left="-1080"/>
        <w:rPr>
          <w:rFonts w:ascii="AcadNusx" w:hAnsi="AcadNusx"/>
          <w:b/>
          <w:sz w:val="24"/>
          <w:szCs w:val="24"/>
          <w:lang w:val="ka-GE"/>
        </w:rPr>
      </w:pPr>
      <w:r>
        <w:rPr>
          <w:rFonts w:ascii="Sylfaen" w:hAnsi="Sylfaen"/>
          <w:b/>
          <w:sz w:val="24"/>
          <w:szCs w:val="24"/>
          <w:lang w:val="ka-GE"/>
        </w:rPr>
        <w:t xml:space="preserve"> </w:t>
      </w:r>
      <w:r w:rsidR="00132B59" w:rsidRPr="00C355E9">
        <w:rPr>
          <w:rFonts w:ascii="AcadNusx" w:hAnsi="AcadNusx"/>
          <w:b/>
          <w:sz w:val="24"/>
          <w:szCs w:val="24"/>
          <w:lang w:val="ka-GE"/>
        </w:rPr>
        <w:t xml:space="preserve">konservebi </w:t>
      </w:r>
    </w:p>
    <w:p w:rsidR="00132B59" w:rsidRPr="001C14DB" w:rsidRDefault="00132B59" w:rsidP="00132B59">
      <w:pPr>
        <w:ind w:left="-1080"/>
        <w:rPr>
          <w:rFonts w:ascii="Sylfaen" w:hAnsi="Sylfaen"/>
          <w:sz w:val="24"/>
          <w:szCs w:val="24"/>
          <w:lang w:val="ka-GE"/>
        </w:rPr>
      </w:pPr>
      <w:r w:rsidRPr="00C355E9">
        <w:rPr>
          <w:rFonts w:ascii="AcadNusx" w:hAnsi="AcadNusx"/>
          <w:b/>
          <w:sz w:val="24"/>
          <w:szCs w:val="24"/>
          <w:lang w:val="ka-GE"/>
        </w:rPr>
        <w:t xml:space="preserve">  K</w:t>
      </w:r>
      <w:r w:rsidRPr="00C355E9">
        <w:rPr>
          <w:rFonts w:ascii="AcadNusx" w:hAnsi="AcadNusx"/>
          <w:sz w:val="24"/>
          <w:szCs w:val="24"/>
          <w:lang w:val="ka-GE"/>
        </w:rPr>
        <w:t xml:space="preserve">konservebi ewodeba SemoqmedebiTi procesis </w:t>
      </w:r>
      <w:r w:rsidR="00C355E9" w:rsidRPr="00C355E9">
        <w:rPr>
          <w:rFonts w:ascii="AcadNusx" w:hAnsi="AcadNusx"/>
          <w:sz w:val="24"/>
          <w:szCs w:val="24"/>
          <w:lang w:val="ka-GE"/>
        </w:rPr>
        <w:t>Sedegad miRebul da fiqsirebul (</w:t>
      </w:r>
      <w:r w:rsidR="00C355E9">
        <w:rPr>
          <w:rFonts w:ascii="Sylfaen" w:hAnsi="Sylfaen"/>
          <w:sz w:val="24"/>
          <w:szCs w:val="24"/>
          <w:lang w:val="ka-GE"/>
        </w:rPr>
        <w:t>„</w:t>
      </w:r>
      <w:r w:rsidRPr="00C355E9">
        <w:rPr>
          <w:rFonts w:ascii="AcadNusx" w:hAnsi="AcadNusx"/>
          <w:sz w:val="24"/>
          <w:szCs w:val="24"/>
          <w:lang w:val="ka-GE"/>
        </w:rPr>
        <w:t>konservirebul”)</w:t>
      </w:r>
      <w:r w:rsidR="00555DB8">
        <w:rPr>
          <w:rFonts w:ascii="Sylfaen" w:hAnsi="Sylfaen"/>
          <w:sz w:val="24"/>
          <w:szCs w:val="24"/>
          <w:lang w:val="ka-GE"/>
        </w:rPr>
        <w:t xml:space="preserve"> </w:t>
      </w:r>
      <w:r w:rsidR="00C355E9">
        <w:rPr>
          <w:rFonts w:ascii="Sylfaen" w:hAnsi="Sylfaen"/>
          <w:sz w:val="24"/>
          <w:szCs w:val="24"/>
          <w:lang w:val="ka-GE"/>
        </w:rPr>
        <w:t>კ</w:t>
      </w:r>
      <w:r w:rsidR="00C355E9">
        <w:rPr>
          <w:rFonts w:ascii="AcadNusx" w:hAnsi="AcadNusx"/>
          <w:sz w:val="24"/>
          <w:szCs w:val="24"/>
          <w:lang w:val="ka-GE"/>
        </w:rPr>
        <w:t>anonebs</w:t>
      </w:r>
      <w:r w:rsidR="00C355E9">
        <w:rPr>
          <w:rFonts w:ascii="Sylfaen" w:hAnsi="Sylfaen"/>
          <w:sz w:val="24"/>
          <w:szCs w:val="24"/>
          <w:lang w:val="ka-GE"/>
        </w:rPr>
        <w:t xml:space="preserve">. ამავე ტერმინით აღინიშნება </w:t>
      </w:r>
      <w:r w:rsidR="00C355E9">
        <w:rPr>
          <w:rFonts w:ascii="AcadNusx" w:hAnsi="AcadNusx"/>
          <w:sz w:val="24"/>
          <w:szCs w:val="24"/>
          <w:lang w:val="ka-GE"/>
        </w:rPr>
        <w:t xml:space="preserve"> </w:t>
      </w:r>
      <w:r w:rsidRPr="00C355E9">
        <w:rPr>
          <w:rFonts w:ascii="AcadNusx" w:hAnsi="AcadNusx"/>
          <w:sz w:val="24"/>
          <w:szCs w:val="24"/>
          <w:lang w:val="ka-GE"/>
        </w:rPr>
        <w:t>SemoqmedebiTi aqtis “konservirebul</w:t>
      </w:r>
      <w:r w:rsidR="00C355E9">
        <w:rPr>
          <w:rFonts w:ascii="Sylfaen" w:hAnsi="Sylfaen"/>
          <w:sz w:val="24"/>
          <w:szCs w:val="24"/>
          <w:lang w:val="ka-GE"/>
        </w:rPr>
        <w:t>ი</w:t>
      </w:r>
      <w:r w:rsidR="00C355E9">
        <w:rPr>
          <w:rFonts w:ascii="AcadNusx" w:hAnsi="AcadNusx"/>
          <w:sz w:val="24"/>
          <w:szCs w:val="24"/>
          <w:lang w:val="ka-GE"/>
        </w:rPr>
        <w:t>” produqteb</w:t>
      </w:r>
      <w:r w:rsidR="00C355E9">
        <w:rPr>
          <w:rFonts w:ascii="Sylfaen" w:hAnsi="Sylfaen"/>
          <w:sz w:val="24"/>
          <w:szCs w:val="24"/>
          <w:lang w:val="ka-GE"/>
        </w:rPr>
        <w:t>იც</w:t>
      </w:r>
      <w:r w:rsidRPr="00C355E9">
        <w:rPr>
          <w:rFonts w:ascii="AcadNusx" w:hAnsi="AcadNusx"/>
          <w:sz w:val="24"/>
          <w:szCs w:val="24"/>
          <w:lang w:val="ka-GE"/>
        </w:rPr>
        <w:t xml:space="preserve">. </w:t>
      </w:r>
      <w:r w:rsidR="001C14DB">
        <w:rPr>
          <w:rFonts w:ascii="Sylfaen" w:hAnsi="Sylfaen"/>
          <w:sz w:val="24"/>
          <w:szCs w:val="24"/>
          <w:lang w:val="ka-GE"/>
        </w:rPr>
        <w:t>(42, 85)</w:t>
      </w:r>
    </w:p>
    <w:p w:rsidR="00132B59" w:rsidRPr="003F3D6A" w:rsidRDefault="00132B59" w:rsidP="00132B59">
      <w:pPr>
        <w:ind w:left="-1080"/>
        <w:rPr>
          <w:rFonts w:ascii="AcadNusx" w:hAnsi="AcadNusx"/>
          <w:sz w:val="24"/>
          <w:szCs w:val="24"/>
          <w:lang w:val="ka-GE"/>
        </w:rPr>
      </w:pPr>
      <w:r w:rsidRPr="00C355E9">
        <w:rPr>
          <w:rFonts w:ascii="AcadNusx" w:hAnsi="AcadNusx"/>
          <w:b/>
          <w:sz w:val="24"/>
          <w:szCs w:val="24"/>
          <w:lang w:val="ka-GE"/>
        </w:rPr>
        <w:t xml:space="preserve">   </w:t>
      </w:r>
      <w:r w:rsidRPr="00C355E9">
        <w:rPr>
          <w:rFonts w:ascii="AcadNusx" w:hAnsi="AcadNusx"/>
          <w:sz w:val="24"/>
          <w:szCs w:val="24"/>
          <w:lang w:val="ka-GE"/>
        </w:rPr>
        <w:t>kultura</w:t>
      </w:r>
      <w:r w:rsidRPr="00C355E9">
        <w:rPr>
          <w:rFonts w:ascii="AcadNusx" w:hAnsi="AcadNusx"/>
          <w:b/>
          <w:sz w:val="24"/>
          <w:szCs w:val="24"/>
          <w:lang w:val="ka-GE"/>
        </w:rPr>
        <w:t xml:space="preserve"> </w:t>
      </w:r>
      <w:r w:rsidRPr="00C355E9">
        <w:rPr>
          <w:rFonts w:ascii="AcadNusx" w:hAnsi="AcadNusx"/>
          <w:sz w:val="24"/>
          <w:szCs w:val="24"/>
          <w:lang w:val="ka-GE"/>
        </w:rPr>
        <w:t>SemoqmedebiTi aqtis “konservirebuli” produqtebis (“kulturuli konservebis”) erTianoba an sistemaa, romelic ara mxolod “i</w:t>
      </w:r>
      <w:r w:rsidRPr="003F3D6A">
        <w:rPr>
          <w:rFonts w:ascii="AcadNusx" w:hAnsi="AcadNusx"/>
          <w:sz w:val="24"/>
          <w:szCs w:val="24"/>
          <w:lang w:val="ka-GE"/>
        </w:rPr>
        <w:t>naxavs” arsebul memkvidreobas, aramed aseve, axal TaobaTa spontanobisa da kreatulobis stimulirebas axdens. fsiqodrama iseve, rogorc art_Terapia kulturuli memkvidreobis, kulturuli konservebis aqtiur gamoyenebasa da maT SemoqmedebiT transformacias emyareba.</w:t>
      </w:r>
    </w:p>
    <w:p w:rsidR="00053617" w:rsidRDefault="00132B59" w:rsidP="00132B59">
      <w:pPr>
        <w:ind w:left="-1080"/>
        <w:rPr>
          <w:rFonts w:ascii="Sylfaen" w:hAnsi="Sylfaen"/>
          <w:sz w:val="24"/>
          <w:szCs w:val="24"/>
          <w:lang w:val="ka-GE"/>
        </w:rPr>
      </w:pPr>
      <w:r w:rsidRPr="003F3D6A">
        <w:rPr>
          <w:rFonts w:ascii="AcadNusx" w:hAnsi="AcadNusx"/>
          <w:sz w:val="24"/>
          <w:szCs w:val="24"/>
          <w:lang w:val="ka-GE"/>
        </w:rPr>
        <w:lastRenderedPageBreak/>
        <w:t xml:space="preserve">  </w:t>
      </w:r>
    </w:p>
    <w:p w:rsidR="00053617" w:rsidRDefault="00053617" w:rsidP="00132B59">
      <w:pPr>
        <w:ind w:left="-1080"/>
        <w:rPr>
          <w:rFonts w:ascii="Sylfaen" w:hAnsi="Sylfaen"/>
          <w:sz w:val="24"/>
          <w:szCs w:val="24"/>
          <w:lang w:val="ka-GE"/>
        </w:rPr>
      </w:pPr>
    </w:p>
    <w:p w:rsidR="00132B59" w:rsidRPr="003F3D6A" w:rsidRDefault="00053617" w:rsidP="00132B59">
      <w:pPr>
        <w:ind w:left="-1080"/>
        <w:rPr>
          <w:rFonts w:ascii="AcadNusx" w:hAnsi="AcadNusx"/>
          <w:sz w:val="24"/>
          <w:szCs w:val="24"/>
          <w:lang w:val="ka-GE"/>
        </w:rPr>
      </w:pPr>
      <w:r>
        <w:rPr>
          <w:rFonts w:ascii="Sylfaen" w:hAnsi="Sylfaen"/>
          <w:sz w:val="24"/>
          <w:szCs w:val="24"/>
          <w:lang w:val="ka-GE"/>
        </w:rPr>
        <w:t xml:space="preserve">   </w:t>
      </w:r>
      <w:r w:rsidR="00132B59" w:rsidRPr="003F3D6A">
        <w:rPr>
          <w:rFonts w:ascii="AcadNusx" w:hAnsi="AcadNusx"/>
          <w:sz w:val="24"/>
          <w:szCs w:val="24"/>
          <w:lang w:val="ka-GE"/>
        </w:rPr>
        <w:t xml:space="preserve"> konservebi, amave dros, socialuri Tu fsiqologiuri kanonebis msgavsad, Semaferxebel faqtorebadac SeiZleba iqcnen. magaliTad, garkveul socialur rolTan dakavSirebulma “xistma” kanonebma SesaZloa xeli SeuSalon pirovnebas </w:t>
      </w:r>
      <w:r w:rsidR="00AA3A3A">
        <w:rPr>
          <w:rFonts w:ascii="Sylfaen" w:hAnsi="Sylfaen"/>
          <w:sz w:val="24"/>
          <w:szCs w:val="24"/>
          <w:lang w:val="ka-GE"/>
        </w:rPr>
        <w:t xml:space="preserve">ცვლად </w:t>
      </w:r>
      <w:r w:rsidR="00132B59" w:rsidRPr="003F3D6A">
        <w:rPr>
          <w:rFonts w:ascii="AcadNusx" w:hAnsi="AcadNusx"/>
          <w:sz w:val="24"/>
          <w:szCs w:val="24"/>
          <w:lang w:val="ka-GE"/>
        </w:rPr>
        <w:t>socialur garemosTan adaptaciis procesSi. kerZod, Svilis rolma da masTan dakavSirebulma konservebma (qcevis kanonebma) SeiZleba xeli SeuSalon mozards axali rolebis (studentis, profesionalis, meuRlis da a.S.) da qcevis axali formebis dauf</w:t>
      </w:r>
      <w:r w:rsidR="00246FE8" w:rsidRPr="003F3D6A">
        <w:rPr>
          <w:rFonts w:ascii="AcadNusx" w:hAnsi="AcadNusx"/>
          <w:sz w:val="24"/>
          <w:szCs w:val="24"/>
          <w:lang w:val="ka-GE"/>
        </w:rPr>
        <w:t>lebis procesSi. fsiqodrama</w:t>
      </w:r>
      <w:r w:rsidR="00246FE8">
        <w:rPr>
          <w:rFonts w:ascii="Sylfaen" w:hAnsi="Sylfaen"/>
          <w:sz w:val="24"/>
          <w:szCs w:val="24"/>
          <w:lang w:val="ka-GE"/>
        </w:rPr>
        <w:t>ტისტის</w:t>
      </w:r>
      <w:r w:rsidR="00132B59" w:rsidRPr="003F3D6A">
        <w:rPr>
          <w:rFonts w:ascii="AcadNusx" w:hAnsi="AcadNusx"/>
          <w:sz w:val="24"/>
          <w:szCs w:val="24"/>
          <w:lang w:val="ka-GE"/>
        </w:rPr>
        <w:t xml:space="preserve"> erTerT amocanas aseTi saxis, Semaferxebeli konservebis drouli gamovlena da neitralizeba Seadgens.</w:t>
      </w:r>
    </w:p>
    <w:p w:rsidR="00132B59" w:rsidRPr="003F3D6A" w:rsidRDefault="00132B59" w:rsidP="00132B59">
      <w:pPr>
        <w:ind w:left="-1080"/>
        <w:rPr>
          <w:rFonts w:ascii="AcadNusx" w:hAnsi="AcadNusx"/>
          <w:sz w:val="24"/>
          <w:szCs w:val="24"/>
          <w:lang w:val="ka-GE"/>
        </w:rPr>
      </w:pPr>
    </w:p>
    <w:p w:rsidR="00132B59" w:rsidRPr="003F3D6A" w:rsidRDefault="00132B59" w:rsidP="00132B59">
      <w:pPr>
        <w:rPr>
          <w:rFonts w:ascii="AcadNusx" w:hAnsi="AcadNusx"/>
          <w:sz w:val="24"/>
          <w:szCs w:val="24"/>
          <w:lang w:val="ka-GE"/>
        </w:rPr>
      </w:pPr>
    </w:p>
    <w:p w:rsidR="00132B59" w:rsidRPr="003F3D6A" w:rsidRDefault="00132B59" w:rsidP="00132B59">
      <w:pPr>
        <w:ind w:left="-1080" w:firstLine="180"/>
        <w:rPr>
          <w:rFonts w:ascii="AcadNusx" w:hAnsi="AcadNusx"/>
          <w:b/>
          <w:sz w:val="24"/>
          <w:szCs w:val="24"/>
          <w:lang w:val="ka-GE"/>
        </w:rPr>
      </w:pPr>
      <w:r w:rsidRPr="003F3D6A">
        <w:rPr>
          <w:rFonts w:ascii="AcadNusx" w:hAnsi="AcadNusx"/>
          <w:b/>
          <w:sz w:val="24"/>
          <w:szCs w:val="24"/>
          <w:lang w:val="ka-GE"/>
        </w:rPr>
        <w:t>fsiqodramatuli teqnikebiA</w:t>
      </w:r>
    </w:p>
    <w:p w:rsidR="00132B59" w:rsidRPr="003F3D6A" w:rsidRDefault="00132B59" w:rsidP="00132B59">
      <w:pPr>
        <w:ind w:left="-1080" w:firstLine="180"/>
        <w:rPr>
          <w:rFonts w:ascii="AcadNusx" w:hAnsi="AcadNusx"/>
          <w:b/>
          <w:sz w:val="24"/>
          <w:szCs w:val="24"/>
          <w:lang w:val="ka-GE"/>
        </w:rPr>
      </w:pPr>
    </w:p>
    <w:p w:rsidR="00704C23" w:rsidRDefault="00132B59" w:rsidP="00132B59">
      <w:pPr>
        <w:ind w:left="-1080" w:firstLine="180"/>
        <w:rPr>
          <w:rFonts w:ascii="Sylfaen" w:hAnsi="Sylfaen"/>
          <w:sz w:val="24"/>
          <w:szCs w:val="24"/>
          <w:lang w:val="ka-GE"/>
        </w:rPr>
      </w:pPr>
      <w:r w:rsidRPr="003F3D6A">
        <w:rPr>
          <w:rFonts w:ascii="AcadNusx" w:hAnsi="AcadNusx"/>
          <w:b/>
          <w:sz w:val="24"/>
          <w:szCs w:val="24"/>
          <w:lang w:val="ka-GE"/>
        </w:rPr>
        <w:t xml:space="preserve"> teqnika “sarke” _ </w:t>
      </w:r>
      <w:r w:rsidRPr="003F3D6A">
        <w:rPr>
          <w:rFonts w:ascii="AcadNusx" w:hAnsi="AcadNusx"/>
          <w:sz w:val="24"/>
          <w:szCs w:val="24"/>
          <w:lang w:val="ka-GE"/>
        </w:rPr>
        <w:t xml:space="preserve">ZiriTadi fsiqodramatuli teqnikaa da </w:t>
      </w:r>
      <w:r w:rsidR="003F30E6" w:rsidRPr="003F3D6A">
        <w:rPr>
          <w:rFonts w:ascii="AcadNusx" w:hAnsi="AcadNusx"/>
          <w:sz w:val="24"/>
          <w:szCs w:val="24"/>
          <w:lang w:val="ka-GE"/>
        </w:rPr>
        <w:t>yovel</w:t>
      </w:r>
      <w:r w:rsidRPr="003F3D6A">
        <w:rPr>
          <w:rFonts w:ascii="AcadNusx" w:hAnsi="AcadNusx"/>
          <w:sz w:val="24"/>
          <w:szCs w:val="24"/>
          <w:lang w:val="ka-GE"/>
        </w:rPr>
        <w:t xml:space="preserve"> fsiqod</w:t>
      </w:r>
      <w:r w:rsidR="003F30E6" w:rsidRPr="003F3D6A">
        <w:rPr>
          <w:rFonts w:ascii="AcadNusx" w:hAnsi="AcadNusx"/>
          <w:sz w:val="24"/>
          <w:szCs w:val="24"/>
          <w:lang w:val="ka-GE"/>
        </w:rPr>
        <w:t>ramatul sesi</w:t>
      </w:r>
      <w:r w:rsidR="003F30E6">
        <w:rPr>
          <w:rFonts w:ascii="Sylfaen" w:hAnsi="Sylfaen"/>
          <w:sz w:val="24"/>
          <w:szCs w:val="24"/>
          <w:lang w:val="ka-GE"/>
        </w:rPr>
        <w:t>აზე</w:t>
      </w:r>
      <w:r w:rsidR="003F30E6" w:rsidRPr="003F3D6A">
        <w:rPr>
          <w:rFonts w:ascii="AcadNusx" w:hAnsi="AcadNusx"/>
          <w:sz w:val="24"/>
          <w:szCs w:val="24"/>
          <w:lang w:val="ka-GE"/>
        </w:rPr>
        <w:t xml:space="preserve"> gamoiyeneba</w:t>
      </w:r>
      <w:r w:rsidRPr="003F3D6A">
        <w:rPr>
          <w:rFonts w:ascii="AcadNusx" w:hAnsi="AcadNusx"/>
          <w:sz w:val="24"/>
          <w:szCs w:val="24"/>
          <w:lang w:val="ka-GE"/>
        </w:rPr>
        <w:t>.</w:t>
      </w:r>
      <w:r w:rsidR="003F30E6">
        <w:rPr>
          <w:rFonts w:ascii="Sylfaen" w:hAnsi="Sylfaen"/>
          <w:sz w:val="24"/>
          <w:szCs w:val="24"/>
          <w:lang w:val="ka-GE"/>
        </w:rPr>
        <w:t xml:space="preserve">  ჯ.მორენომ ეს ტექნიკა</w:t>
      </w:r>
      <w:r w:rsidRPr="003F30E6">
        <w:rPr>
          <w:rFonts w:ascii="AcadNusx" w:hAnsi="AcadNusx"/>
          <w:sz w:val="24"/>
          <w:szCs w:val="24"/>
          <w:lang w:val="ka-GE"/>
        </w:rPr>
        <w:t xml:space="preserve"> bavSvis ganviTarebis </w:t>
      </w:r>
      <w:r w:rsidR="003F30E6">
        <w:rPr>
          <w:rFonts w:ascii="Sylfaen" w:hAnsi="Sylfaen"/>
          <w:sz w:val="24"/>
          <w:szCs w:val="24"/>
          <w:lang w:val="ka-GE"/>
        </w:rPr>
        <w:t xml:space="preserve">სპეციფიკურ </w:t>
      </w:r>
      <w:r w:rsidRPr="003F30E6">
        <w:rPr>
          <w:rFonts w:ascii="AcadNusx" w:hAnsi="AcadNusx"/>
          <w:sz w:val="24"/>
          <w:szCs w:val="24"/>
          <w:lang w:val="ka-GE"/>
        </w:rPr>
        <w:t>fazas,</w:t>
      </w:r>
      <w:r w:rsidR="003F30E6">
        <w:rPr>
          <w:rFonts w:ascii="Sylfaen" w:hAnsi="Sylfaen"/>
          <w:sz w:val="24"/>
          <w:szCs w:val="24"/>
          <w:lang w:val="ka-GE"/>
        </w:rPr>
        <w:t xml:space="preserve"> </w:t>
      </w:r>
      <w:r w:rsidRPr="003F30E6">
        <w:rPr>
          <w:rFonts w:ascii="AcadNusx" w:hAnsi="AcadNusx"/>
          <w:sz w:val="24"/>
          <w:szCs w:val="24"/>
          <w:lang w:val="ka-GE"/>
        </w:rPr>
        <w:t>“Sen”-is Secnobis faza</w:t>
      </w:r>
      <w:r w:rsidR="003F30E6">
        <w:rPr>
          <w:rFonts w:ascii="Sylfaen" w:hAnsi="Sylfaen"/>
          <w:sz w:val="24"/>
          <w:szCs w:val="24"/>
          <w:lang w:val="ka-GE"/>
        </w:rPr>
        <w:t xml:space="preserve">ს,  დაუკავშირა. </w:t>
      </w:r>
      <w:r w:rsidRPr="003F30E6">
        <w:rPr>
          <w:rFonts w:ascii="AcadNusx" w:hAnsi="AcadNusx"/>
          <w:sz w:val="24"/>
          <w:szCs w:val="24"/>
          <w:lang w:val="ka-GE"/>
        </w:rPr>
        <w:t>am periodSi bavSvi</w:t>
      </w:r>
      <w:r w:rsidR="003F30E6">
        <w:rPr>
          <w:rFonts w:ascii="Sylfaen" w:hAnsi="Sylfaen"/>
          <w:sz w:val="24"/>
          <w:szCs w:val="24"/>
          <w:lang w:val="ka-GE"/>
        </w:rPr>
        <w:t>,</w:t>
      </w:r>
      <w:r w:rsidRPr="003F30E6">
        <w:rPr>
          <w:rFonts w:ascii="AcadNusx" w:hAnsi="AcadNusx"/>
          <w:sz w:val="24"/>
          <w:szCs w:val="24"/>
          <w:lang w:val="ka-GE"/>
        </w:rPr>
        <w:t xml:space="preserve"> </w:t>
      </w:r>
      <w:r w:rsidR="003F30E6" w:rsidRPr="003F30E6">
        <w:rPr>
          <w:rFonts w:ascii="AcadNusx" w:hAnsi="AcadNusx"/>
          <w:sz w:val="24"/>
          <w:szCs w:val="24"/>
          <w:lang w:val="ka-GE"/>
        </w:rPr>
        <w:t>fizikuri Tu socialuri garemodan</w:t>
      </w:r>
      <w:r w:rsidR="003F30E6">
        <w:rPr>
          <w:rFonts w:ascii="Sylfaen" w:hAnsi="Sylfaen"/>
          <w:sz w:val="24"/>
          <w:szCs w:val="24"/>
          <w:lang w:val="ka-GE"/>
        </w:rPr>
        <w:t>,</w:t>
      </w:r>
      <w:r w:rsidR="003F30E6" w:rsidRPr="003F30E6">
        <w:rPr>
          <w:rFonts w:ascii="AcadNusx" w:hAnsi="AcadNusx"/>
          <w:sz w:val="24"/>
          <w:szCs w:val="24"/>
          <w:lang w:val="ka-GE"/>
        </w:rPr>
        <w:t xml:space="preserve"> </w:t>
      </w:r>
      <w:r w:rsidR="003F30E6">
        <w:rPr>
          <w:rFonts w:ascii="AcadNusx" w:hAnsi="AcadNusx"/>
          <w:sz w:val="24"/>
          <w:szCs w:val="24"/>
          <w:lang w:val="ka-GE"/>
        </w:rPr>
        <w:t>sakuTari Tavis diferencirebas</w:t>
      </w:r>
      <w:r w:rsidR="003F30E6">
        <w:rPr>
          <w:rFonts w:ascii="Sylfaen" w:hAnsi="Sylfaen"/>
          <w:sz w:val="24"/>
          <w:szCs w:val="24"/>
          <w:lang w:val="ka-GE"/>
        </w:rPr>
        <w:t xml:space="preserve"> სწავლობს და </w:t>
      </w:r>
      <w:r w:rsidR="003F30E6">
        <w:rPr>
          <w:rFonts w:ascii="AcadNusx" w:hAnsi="AcadNusx"/>
          <w:sz w:val="24"/>
          <w:szCs w:val="24"/>
          <w:lang w:val="ka-GE"/>
        </w:rPr>
        <w:t>“me</w:t>
      </w:r>
      <w:r w:rsidR="003F30E6">
        <w:rPr>
          <w:rFonts w:ascii="Sylfaen" w:hAnsi="Sylfaen"/>
          <w:sz w:val="24"/>
          <w:szCs w:val="24"/>
          <w:lang w:val="ka-GE"/>
        </w:rPr>
        <w:t>“-ს</w:t>
      </w:r>
      <w:r w:rsidRPr="003F30E6">
        <w:rPr>
          <w:rFonts w:ascii="AcadNusx" w:hAnsi="AcadNusx"/>
          <w:sz w:val="24"/>
          <w:szCs w:val="24"/>
          <w:lang w:val="ka-GE"/>
        </w:rPr>
        <w:t>Tan dakavSirebul</w:t>
      </w:r>
      <w:r w:rsidR="003F30E6">
        <w:rPr>
          <w:rFonts w:ascii="Sylfaen" w:hAnsi="Sylfaen"/>
          <w:sz w:val="24"/>
          <w:szCs w:val="24"/>
          <w:lang w:val="ka-GE"/>
        </w:rPr>
        <w:t>,</w:t>
      </w:r>
      <w:r w:rsidRPr="003F30E6">
        <w:rPr>
          <w:rFonts w:ascii="AcadNusx" w:hAnsi="AcadNusx"/>
          <w:sz w:val="24"/>
          <w:szCs w:val="24"/>
          <w:lang w:val="ka-GE"/>
        </w:rPr>
        <w:t xml:space="preserve"> warmodgenaTa sistemas SeimuSavebs. </w:t>
      </w:r>
      <w:r w:rsidR="00704C23" w:rsidRPr="003F30E6">
        <w:rPr>
          <w:rFonts w:ascii="AcadNusx" w:hAnsi="AcadNusx"/>
          <w:sz w:val="24"/>
          <w:szCs w:val="24"/>
          <w:lang w:val="ka-GE"/>
        </w:rPr>
        <w:t>T</w:t>
      </w:r>
      <w:r w:rsidRPr="003F30E6">
        <w:rPr>
          <w:rFonts w:ascii="AcadNusx" w:hAnsi="AcadNusx"/>
          <w:sz w:val="24"/>
          <w:szCs w:val="24"/>
          <w:lang w:val="ka-GE"/>
        </w:rPr>
        <w:t>eqnika</w:t>
      </w:r>
      <w:r w:rsidR="00704C23">
        <w:rPr>
          <w:rFonts w:ascii="Sylfaen" w:hAnsi="Sylfaen"/>
          <w:sz w:val="24"/>
          <w:szCs w:val="24"/>
          <w:lang w:val="ka-GE"/>
        </w:rPr>
        <w:t>ში</w:t>
      </w:r>
      <w:r w:rsidRPr="003F30E6">
        <w:rPr>
          <w:rFonts w:ascii="AcadNusx" w:hAnsi="AcadNusx"/>
          <w:sz w:val="24"/>
          <w:szCs w:val="24"/>
          <w:lang w:val="ka-GE"/>
        </w:rPr>
        <w:t xml:space="preserve"> “sarke” realuri</w:t>
      </w:r>
      <w:r w:rsidR="00704C23">
        <w:rPr>
          <w:rFonts w:ascii="Sylfaen" w:hAnsi="Sylfaen"/>
          <w:sz w:val="24"/>
          <w:szCs w:val="24"/>
          <w:lang w:val="ka-GE"/>
        </w:rPr>
        <w:t>, ფიზიკური</w:t>
      </w:r>
      <w:r w:rsidR="00704C23">
        <w:rPr>
          <w:rFonts w:ascii="AcadNusx" w:hAnsi="AcadNusx"/>
          <w:sz w:val="24"/>
          <w:szCs w:val="24"/>
          <w:lang w:val="ka-GE"/>
        </w:rPr>
        <w:t xml:space="preserve"> sark</w:t>
      </w:r>
      <w:r w:rsidR="00704C23">
        <w:rPr>
          <w:rFonts w:ascii="Sylfaen" w:hAnsi="Sylfaen"/>
          <w:sz w:val="24"/>
          <w:szCs w:val="24"/>
          <w:lang w:val="ka-GE"/>
        </w:rPr>
        <w:t>ე არ</w:t>
      </w:r>
      <w:r w:rsidRPr="003F30E6">
        <w:rPr>
          <w:rFonts w:ascii="AcadNusx" w:hAnsi="AcadNusx"/>
          <w:sz w:val="24"/>
          <w:szCs w:val="24"/>
          <w:lang w:val="ka-GE"/>
        </w:rPr>
        <w:t xml:space="preserve"> gamo</w:t>
      </w:r>
      <w:r w:rsidR="00704C23">
        <w:rPr>
          <w:rFonts w:ascii="Sylfaen" w:hAnsi="Sylfaen"/>
          <w:sz w:val="24"/>
          <w:szCs w:val="24"/>
          <w:lang w:val="ka-GE"/>
        </w:rPr>
        <w:t>ი</w:t>
      </w:r>
      <w:r w:rsidR="00704C23">
        <w:rPr>
          <w:rFonts w:ascii="AcadNusx" w:hAnsi="AcadNusx"/>
          <w:sz w:val="24"/>
          <w:szCs w:val="24"/>
          <w:lang w:val="ka-GE"/>
        </w:rPr>
        <w:t>yeneba</w:t>
      </w:r>
      <w:r w:rsidR="00704C23">
        <w:rPr>
          <w:rFonts w:ascii="Sylfaen" w:hAnsi="Sylfaen"/>
          <w:sz w:val="24"/>
          <w:szCs w:val="24"/>
          <w:lang w:val="ka-GE"/>
        </w:rPr>
        <w:t>;</w:t>
      </w:r>
      <w:r w:rsidRPr="003F30E6">
        <w:rPr>
          <w:rFonts w:ascii="AcadNusx" w:hAnsi="AcadNusx"/>
          <w:sz w:val="24"/>
          <w:szCs w:val="24"/>
          <w:lang w:val="ka-GE"/>
        </w:rPr>
        <w:t xml:space="preserve"> klientis sarkisebur asaxvas damxmare piri axden</w:t>
      </w:r>
      <w:r w:rsidR="00704C23">
        <w:rPr>
          <w:rFonts w:ascii="AcadNusx" w:hAnsi="AcadNusx"/>
          <w:sz w:val="24"/>
          <w:szCs w:val="24"/>
          <w:lang w:val="ka-GE"/>
        </w:rPr>
        <w:t>s. sesiis manZilze protagonisti</w:t>
      </w:r>
      <w:r w:rsidR="00704C23">
        <w:rPr>
          <w:rFonts w:ascii="Sylfaen" w:hAnsi="Sylfaen"/>
          <w:sz w:val="24"/>
          <w:szCs w:val="24"/>
          <w:lang w:val="ka-GE"/>
        </w:rPr>
        <w:t xml:space="preserve"> და მისი </w:t>
      </w:r>
      <w:r w:rsidRPr="003F30E6">
        <w:rPr>
          <w:rFonts w:ascii="AcadNusx" w:hAnsi="AcadNusx"/>
          <w:sz w:val="24"/>
          <w:szCs w:val="24"/>
          <w:lang w:val="ka-GE"/>
        </w:rPr>
        <w:t xml:space="preserve"> moqmedeba damxmare piris mier “sarkiseburad airekleba”</w:t>
      </w:r>
      <w:r w:rsidR="00704C23">
        <w:rPr>
          <w:rFonts w:ascii="Sylfaen" w:hAnsi="Sylfaen"/>
          <w:sz w:val="24"/>
          <w:szCs w:val="24"/>
          <w:lang w:val="ka-GE"/>
        </w:rPr>
        <w:t xml:space="preserve">. </w:t>
      </w:r>
      <w:r w:rsidR="002D783E">
        <w:rPr>
          <w:rFonts w:ascii="Sylfaen" w:hAnsi="Sylfaen"/>
          <w:sz w:val="24"/>
          <w:szCs w:val="24"/>
          <w:lang w:val="ka-GE"/>
        </w:rPr>
        <w:t>(35, 36, 37, 38)</w:t>
      </w:r>
      <w:r w:rsidRPr="003F30E6">
        <w:rPr>
          <w:rFonts w:ascii="AcadNusx" w:hAnsi="AcadNusx"/>
          <w:sz w:val="24"/>
          <w:szCs w:val="24"/>
          <w:lang w:val="ka-GE"/>
        </w:rPr>
        <w:t xml:space="preserve"> </w:t>
      </w:r>
    </w:p>
    <w:p w:rsidR="00132B59" w:rsidRPr="00266FC9" w:rsidRDefault="00132B59" w:rsidP="00132B59">
      <w:pPr>
        <w:ind w:left="-1080" w:firstLine="180"/>
        <w:rPr>
          <w:rFonts w:ascii="Sylfaen" w:hAnsi="Sylfaen"/>
          <w:sz w:val="24"/>
          <w:szCs w:val="24"/>
          <w:lang w:val="ka-GE"/>
        </w:rPr>
      </w:pPr>
      <w:r w:rsidRPr="003F30E6">
        <w:rPr>
          <w:rFonts w:ascii="AcadNusx" w:hAnsi="AcadNusx"/>
          <w:b/>
          <w:sz w:val="24"/>
          <w:szCs w:val="24"/>
          <w:lang w:val="ka-GE"/>
        </w:rPr>
        <w:t xml:space="preserve"> </w:t>
      </w:r>
      <w:r w:rsidRPr="00704C23">
        <w:rPr>
          <w:rFonts w:ascii="AcadNusx" w:hAnsi="AcadNusx"/>
          <w:sz w:val="24"/>
          <w:szCs w:val="24"/>
          <w:lang w:val="ka-GE"/>
        </w:rPr>
        <w:t>socialuri fsiqologia e.w. sarkiseburi aRqmis (an negatiuri sarkiseburi aRqmis) fenomenze</w:t>
      </w:r>
      <w:r w:rsidR="00266FC9" w:rsidRPr="00266FC9">
        <w:rPr>
          <w:rFonts w:ascii="AcadNusx" w:hAnsi="AcadNusx"/>
          <w:sz w:val="24"/>
          <w:szCs w:val="24"/>
          <w:lang w:val="ka-GE"/>
        </w:rPr>
        <w:t xml:space="preserve"> </w:t>
      </w:r>
      <w:r w:rsidR="00266FC9" w:rsidRPr="00704C23">
        <w:rPr>
          <w:rFonts w:ascii="AcadNusx" w:hAnsi="AcadNusx"/>
          <w:sz w:val="24"/>
          <w:szCs w:val="24"/>
          <w:lang w:val="ka-GE"/>
        </w:rPr>
        <w:t>miuTiTebs</w:t>
      </w:r>
      <w:r w:rsidR="00266FC9">
        <w:rPr>
          <w:rFonts w:ascii="Sylfaen" w:hAnsi="Sylfaen"/>
          <w:sz w:val="24"/>
          <w:szCs w:val="24"/>
          <w:lang w:val="ka-GE"/>
        </w:rPr>
        <w:t>, რომელიც გულისხმობს</w:t>
      </w:r>
      <w:r w:rsidRPr="00704C23">
        <w:rPr>
          <w:rFonts w:ascii="AcadNusx" w:hAnsi="AcadNusx"/>
          <w:sz w:val="24"/>
          <w:szCs w:val="24"/>
          <w:lang w:val="ka-GE"/>
        </w:rPr>
        <w:t xml:space="preserve"> adamianSi (an adamianTa jgufSi) im Tvisebis miuRebloba</w:t>
      </w:r>
      <w:r w:rsidR="00266FC9">
        <w:rPr>
          <w:rFonts w:ascii="Sylfaen" w:hAnsi="Sylfaen"/>
          <w:sz w:val="24"/>
          <w:szCs w:val="24"/>
          <w:lang w:val="ka-GE"/>
        </w:rPr>
        <w:t>ს</w:t>
      </w:r>
      <w:r w:rsidRPr="00704C23">
        <w:rPr>
          <w:rFonts w:ascii="AcadNusx" w:hAnsi="AcadNusx"/>
          <w:sz w:val="24"/>
          <w:szCs w:val="24"/>
          <w:lang w:val="ka-GE"/>
        </w:rPr>
        <w:t>, romelic Tavad aRmqmels</w:t>
      </w:r>
      <w:r w:rsidR="00266FC9">
        <w:rPr>
          <w:rFonts w:ascii="Sylfaen" w:hAnsi="Sylfaen"/>
          <w:sz w:val="24"/>
          <w:szCs w:val="24"/>
          <w:lang w:val="ka-GE"/>
        </w:rPr>
        <w:t>, სუბიექტს</w:t>
      </w:r>
      <w:r w:rsidRPr="00704C23">
        <w:rPr>
          <w:rFonts w:ascii="AcadNusx" w:hAnsi="AcadNusx"/>
          <w:sz w:val="24"/>
          <w:szCs w:val="24"/>
          <w:lang w:val="ka-GE"/>
        </w:rPr>
        <w:t xml:space="preserve"> axasiaTebs. amgvar miuRebel TvisebaTa Soris </w:t>
      </w:r>
      <w:r w:rsidR="002D3282" w:rsidRPr="00704C23">
        <w:rPr>
          <w:rFonts w:ascii="AcadNusx" w:hAnsi="AcadNusx"/>
          <w:sz w:val="24"/>
          <w:szCs w:val="24"/>
          <w:lang w:val="ka-GE"/>
        </w:rPr>
        <w:t xml:space="preserve">agresia </w:t>
      </w:r>
      <w:r w:rsidRPr="00704C23">
        <w:rPr>
          <w:rFonts w:ascii="AcadNusx" w:hAnsi="AcadNusx"/>
          <w:sz w:val="24"/>
          <w:szCs w:val="24"/>
          <w:lang w:val="ka-GE"/>
        </w:rPr>
        <w:t>aRiniSneba; sakuTari agresiisagan gansxvavebiT, meore adamianis mxridan misi analogiuri gamovlineba _ mkveTrad</w:t>
      </w:r>
      <w:r w:rsidR="002D3282">
        <w:rPr>
          <w:rFonts w:ascii="AcadNusx" w:hAnsi="AcadNusx"/>
          <w:sz w:val="24"/>
          <w:szCs w:val="24"/>
          <w:lang w:val="ka-GE"/>
        </w:rPr>
        <w:t xml:space="preserve"> uaryofiT Sefasebas iwvevs</w:t>
      </w:r>
      <w:r w:rsidR="002D3282">
        <w:rPr>
          <w:rFonts w:ascii="Sylfaen" w:hAnsi="Sylfaen"/>
          <w:sz w:val="24"/>
          <w:szCs w:val="24"/>
          <w:lang w:val="ka-GE"/>
        </w:rPr>
        <w:t>.</w:t>
      </w:r>
      <w:r w:rsidRPr="00704C23">
        <w:rPr>
          <w:rFonts w:ascii="AcadNusx" w:hAnsi="AcadNusx"/>
          <w:sz w:val="24"/>
          <w:szCs w:val="24"/>
          <w:lang w:val="ka-GE"/>
        </w:rPr>
        <w:t xml:space="preserve"> politikur asparezze moqmedi pirebi da jgufebi gamorCeuli negativizmiT ekidebian sakuTari agresiis an kanondarRvevis analogiur gamovlinebas dapirispirebuli piris an jgufis mxridan. </w:t>
      </w:r>
      <w:r w:rsidR="00BA5193">
        <w:rPr>
          <w:rFonts w:ascii="Sylfaen" w:hAnsi="Sylfaen"/>
          <w:sz w:val="24"/>
          <w:szCs w:val="24"/>
          <w:lang w:val="ka-GE"/>
        </w:rPr>
        <w:t>(88)</w:t>
      </w:r>
    </w:p>
    <w:p w:rsidR="00132B59" w:rsidRPr="00EE43D5" w:rsidRDefault="00132B59" w:rsidP="00132B59">
      <w:pPr>
        <w:ind w:left="-1080" w:firstLine="180"/>
        <w:rPr>
          <w:rFonts w:ascii="Sylfaen" w:hAnsi="Sylfaen"/>
          <w:sz w:val="24"/>
          <w:szCs w:val="24"/>
          <w:lang w:val="ka-GE"/>
        </w:rPr>
      </w:pPr>
      <w:r w:rsidRPr="00704C23">
        <w:rPr>
          <w:rFonts w:ascii="AcadNusx" w:hAnsi="AcadNusx"/>
          <w:sz w:val="24"/>
          <w:szCs w:val="24"/>
          <w:lang w:val="ka-GE"/>
        </w:rPr>
        <w:t xml:space="preserve">  </w:t>
      </w:r>
      <w:r w:rsidRPr="003F3D6A">
        <w:rPr>
          <w:rFonts w:ascii="AcadNusx" w:hAnsi="AcadNusx"/>
          <w:sz w:val="24"/>
          <w:szCs w:val="24"/>
          <w:lang w:val="ka-GE"/>
        </w:rPr>
        <w:t>sruliad gansxvavebuli mniSvneloba eniWeba sarkis fenomensa da teqnikas fsiqodramaSi. protagonisti sakuTar pirovnebas antagonistis “daxmarebiT” aRiqvams, sakuTari pirovnebis obieqtivirebas meore adamianis daxmarebiT axdens. sarkis teqnikas ukavSirdeba dublirebis, “ormagi egosa” da rolTa gacvlis teqnikebi.</w:t>
      </w:r>
      <w:r w:rsidR="00EE43D5">
        <w:rPr>
          <w:rFonts w:ascii="Sylfaen" w:hAnsi="Sylfaen"/>
          <w:sz w:val="24"/>
          <w:szCs w:val="24"/>
          <w:lang w:val="ka-GE"/>
        </w:rPr>
        <w:t xml:space="preserve"> (35)</w:t>
      </w:r>
    </w:p>
    <w:p w:rsidR="00F17DAA" w:rsidRDefault="00132B59" w:rsidP="00132B59">
      <w:pPr>
        <w:ind w:left="-1080" w:firstLine="180"/>
        <w:rPr>
          <w:rFonts w:ascii="Sylfaen" w:hAnsi="Sylfaen"/>
          <w:sz w:val="24"/>
          <w:szCs w:val="24"/>
          <w:lang w:val="ka-GE"/>
        </w:rPr>
      </w:pPr>
      <w:r w:rsidRPr="003F3D6A">
        <w:rPr>
          <w:rFonts w:ascii="AcadNusx" w:hAnsi="AcadNusx"/>
          <w:sz w:val="24"/>
          <w:szCs w:val="24"/>
          <w:lang w:val="ka-GE"/>
        </w:rPr>
        <w:lastRenderedPageBreak/>
        <w:t xml:space="preserve">  </w:t>
      </w:r>
    </w:p>
    <w:p w:rsidR="00F17DAA" w:rsidRDefault="00F17DAA" w:rsidP="00132B59">
      <w:pPr>
        <w:ind w:left="-1080" w:firstLine="180"/>
        <w:rPr>
          <w:rFonts w:ascii="Sylfaen" w:hAnsi="Sylfaen"/>
          <w:sz w:val="24"/>
          <w:szCs w:val="24"/>
          <w:lang w:val="ka-GE"/>
        </w:rPr>
      </w:pPr>
    </w:p>
    <w:p w:rsidR="00132B59" w:rsidRPr="00EE43D5" w:rsidRDefault="00F17DAA" w:rsidP="00132B59">
      <w:pPr>
        <w:ind w:left="-1080" w:firstLine="180"/>
        <w:rPr>
          <w:rFonts w:ascii="Sylfaen" w:hAnsi="Sylfaen"/>
          <w:sz w:val="24"/>
          <w:szCs w:val="24"/>
          <w:lang w:val="ka-GE"/>
        </w:rPr>
      </w:pPr>
      <w:r>
        <w:rPr>
          <w:rFonts w:ascii="Sylfaen" w:hAnsi="Sylfaen"/>
          <w:sz w:val="24"/>
          <w:szCs w:val="24"/>
          <w:lang w:val="ka-GE"/>
        </w:rPr>
        <w:t xml:space="preserve"> </w:t>
      </w:r>
      <w:r w:rsidR="00132B59" w:rsidRPr="00F50687">
        <w:rPr>
          <w:rFonts w:ascii="AcadNusx" w:hAnsi="AcadNusx"/>
          <w:sz w:val="24"/>
          <w:szCs w:val="24"/>
        </w:rPr>
        <w:t>Tanamedrove fsiqodramaSi zogjer sarkis teqnikis funqciiT foto da kinogadaRebas mimarTaven. Tumca, rogorc praqtika mowmobs, damxmare piris cocxal qmedebaSi warmodgenili “sarke” ga</w:t>
      </w:r>
      <w:r w:rsidR="00A96ADB">
        <w:rPr>
          <w:rFonts w:ascii="AcadNusx" w:hAnsi="AcadNusx"/>
          <w:sz w:val="24"/>
          <w:szCs w:val="24"/>
        </w:rPr>
        <w:t>cilebiT efeqturia.</w:t>
      </w:r>
      <w:r w:rsidR="00132B59" w:rsidRPr="00F50687">
        <w:rPr>
          <w:rFonts w:ascii="AcadNusx" w:hAnsi="AcadNusx"/>
          <w:sz w:val="24"/>
          <w:szCs w:val="24"/>
        </w:rPr>
        <w:t xml:space="preserve"> “cocxali sarke”</w:t>
      </w:r>
      <w:r w:rsidR="00A96ADB">
        <w:rPr>
          <w:rFonts w:ascii="Sylfaen" w:hAnsi="Sylfaen"/>
          <w:sz w:val="24"/>
          <w:szCs w:val="24"/>
          <w:lang w:val="ka-GE"/>
        </w:rPr>
        <w:t xml:space="preserve">, ასევე, </w:t>
      </w:r>
      <w:r w:rsidR="00132B59" w:rsidRPr="00F50687">
        <w:rPr>
          <w:rFonts w:ascii="AcadNusx" w:hAnsi="AcadNusx"/>
          <w:sz w:val="24"/>
          <w:szCs w:val="24"/>
        </w:rPr>
        <w:t xml:space="preserve"> j. morenos Teoriul SexedulebebTan</w:t>
      </w:r>
      <w:r w:rsidR="00A96ADB">
        <w:rPr>
          <w:rFonts w:ascii="Sylfaen" w:hAnsi="Sylfaen"/>
          <w:sz w:val="24"/>
          <w:szCs w:val="24"/>
          <w:lang w:val="ka-GE"/>
        </w:rPr>
        <w:t>აც</w:t>
      </w:r>
      <w:r w:rsidR="00132B59" w:rsidRPr="00F50687">
        <w:rPr>
          <w:rFonts w:ascii="AcadNusx" w:hAnsi="AcadNusx"/>
          <w:sz w:val="24"/>
          <w:szCs w:val="24"/>
        </w:rPr>
        <w:t xml:space="preserve"> arsebiT kavSirSia.</w:t>
      </w:r>
      <w:r w:rsidR="00EE43D5">
        <w:rPr>
          <w:rFonts w:ascii="Sylfaen" w:hAnsi="Sylfaen"/>
          <w:sz w:val="24"/>
          <w:szCs w:val="24"/>
          <w:lang w:val="ka-GE"/>
        </w:rPr>
        <w:t xml:space="preserve"> (78, 85)</w:t>
      </w:r>
    </w:p>
    <w:p w:rsidR="00132B59" w:rsidRPr="00F50687" w:rsidRDefault="00132B59" w:rsidP="00132B59">
      <w:pPr>
        <w:ind w:left="-1080" w:firstLine="180"/>
        <w:rPr>
          <w:rFonts w:ascii="AcadNusx" w:hAnsi="AcadNusx"/>
          <w:sz w:val="24"/>
          <w:szCs w:val="24"/>
        </w:rPr>
      </w:pPr>
      <w:r w:rsidRPr="00F50687">
        <w:rPr>
          <w:rFonts w:ascii="AcadNusx" w:hAnsi="AcadNusx"/>
          <w:sz w:val="24"/>
          <w:szCs w:val="24"/>
        </w:rPr>
        <w:t xml:space="preserve"> magaliTi: protagonisti da antagonisti (an fsiqodramis oro monawile) uZrav mdgoma</w:t>
      </w:r>
      <w:r w:rsidR="0010108E">
        <w:rPr>
          <w:rFonts w:ascii="AcadNusx" w:hAnsi="AcadNusx"/>
          <w:sz w:val="24"/>
          <w:szCs w:val="24"/>
        </w:rPr>
        <w:t xml:space="preserve">reobaSi erTmaneTs akvirdebian </w:t>
      </w:r>
      <w:r w:rsidRPr="00F50687">
        <w:rPr>
          <w:rFonts w:ascii="AcadNusx" w:hAnsi="AcadNusx"/>
          <w:sz w:val="24"/>
          <w:szCs w:val="24"/>
        </w:rPr>
        <w:t>da erTmaneTis moqmedebebis asaxvas axdenen. TamaSis etapze fsiqodrama</w:t>
      </w:r>
      <w:r w:rsidR="0010108E">
        <w:rPr>
          <w:rFonts w:ascii="Sylfaen" w:hAnsi="Sylfaen"/>
          <w:sz w:val="24"/>
          <w:szCs w:val="24"/>
          <w:lang w:val="ka-GE"/>
        </w:rPr>
        <w:t>ტ</w:t>
      </w:r>
      <w:r w:rsidRPr="00F50687">
        <w:rPr>
          <w:rFonts w:ascii="AcadNusx" w:hAnsi="AcadNusx"/>
          <w:sz w:val="24"/>
          <w:szCs w:val="24"/>
        </w:rPr>
        <w:t>isti protagonists</w:t>
      </w:r>
      <w:r w:rsidR="0010108E">
        <w:rPr>
          <w:rFonts w:ascii="Sylfaen" w:hAnsi="Sylfaen"/>
          <w:sz w:val="24"/>
          <w:szCs w:val="24"/>
          <w:lang w:val="ka-GE"/>
        </w:rPr>
        <w:t>,</w:t>
      </w:r>
      <w:r w:rsidRPr="00F50687">
        <w:rPr>
          <w:rFonts w:ascii="AcadNusx" w:hAnsi="AcadNusx"/>
          <w:sz w:val="24"/>
          <w:szCs w:val="24"/>
        </w:rPr>
        <w:t xml:space="preserve"> dro da dro</w:t>
      </w:r>
      <w:r w:rsidR="0010108E">
        <w:rPr>
          <w:rFonts w:ascii="Sylfaen" w:hAnsi="Sylfaen"/>
          <w:sz w:val="24"/>
          <w:szCs w:val="24"/>
          <w:lang w:val="ka-GE"/>
        </w:rPr>
        <w:t>,</w:t>
      </w:r>
      <w:r w:rsidRPr="00F50687">
        <w:rPr>
          <w:rFonts w:ascii="AcadNusx" w:hAnsi="AcadNusx"/>
          <w:sz w:val="24"/>
          <w:szCs w:val="24"/>
        </w:rPr>
        <w:t xml:space="preserve"> “sarkeSi Caxedvas” urCevs, raTa “garedan”aRiqvas sakuTari moqmedeba, moaxdinos qcevis obieqtivireba. </w:t>
      </w:r>
    </w:p>
    <w:p w:rsidR="00132B59" w:rsidRPr="00686753" w:rsidRDefault="00132B59" w:rsidP="00132B59">
      <w:pPr>
        <w:ind w:left="-1080"/>
        <w:rPr>
          <w:rFonts w:ascii="Sylfaen" w:hAnsi="Sylfaen"/>
          <w:sz w:val="24"/>
          <w:szCs w:val="24"/>
          <w:lang w:val="ka-GE"/>
        </w:rPr>
      </w:pPr>
      <w:r w:rsidRPr="00F50687">
        <w:rPr>
          <w:rFonts w:ascii="AcadNusx" w:hAnsi="AcadNusx"/>
          <w:b/>
          <w:sz w:val="24"/>
          <w:szCs w:val="24"/>
        </w:rPr>
        <w:t xml:space="preserve">   teqnika “dublireba” _ </w:t>
      </w:r>
      <w:r w:rsidRPr="00F50687">
        <w:rPr>
          <w:rFonts w:ascii="AcadNusx" w:hAnsi="AcadNusx"/>
          <w:sz w:val="24"/>
          <w:szCs w:val="24"/>
        </w:rPr>
        <w:t xml:space="preserve">ZiriTadi fsiqodramatuli teqnikaa da gamoiyeneba yoveli fsiqodramatuli sesiis dros. dakavSirebulia “sarkisa” da “ormagi ego-s” teqnikebTan. dublirebaGgulisxmobs protagonistis moqmedebis asaxvas, mTliani moqmedebis gameorebas damxmare piris an pirebis mier. sarkis teqnikisgan gansxvavebiT, protagonistis moqmedebis dasrulebis Semdeg dubliori mis mTlian moqmedebas imeorebs. dublireba xels uwyobs  protagonists sakuTari moqmedebis, rolisa da mTlianad, pirovnebis obieqtivirebaSi. </w:t>
      </w:r>
      <w:r w:rsidR="00686753">
        <w:rPr>
          <w:rFonts w:ascii="Sylfaen" w:hAnsi="Sylfaen"/>
          <w:sz w:val="24"/>
          <w:szCs w:val="24"/>
          <w:lang w:val="ka-GE"/>
        </w:rPr>
        <w:t>(</w:t>
      </w:r>
      <w:r w:rsidR="00B248C3">
        <w:rPr>
          <w:rFonts w:ascii="Sylfaen" w:hAnsi="Sylfaen"/>
          <w:sz w:val="24"/>
          <w:szCs w:val="24"/>
          <w:lang w:val="ka-GE"/>
        </w:rPr>
        <w:t>35,39,40,41,42,47)</w:t>
      </w:r>
    </w:p>
    <w:p w:rsidR="00132B59" w:rsidRPr="00EA475D" w:rsidRDefault="00132B59" w:rsidP="00132B59">
      <w:pPr>
        <w:ind w:left="-1080" w:firstLine="180"/>
        <w:rPr>
          <w:rFonts w:ascii="Sylfaen" w:hAnsi="Sylfaen"/>
          <w:sz w:val="24"/>
          <w:szCs w:val="24"/>
          <w:lang w:val="ka-GE"/>
        </w:rPr>
      </w:pPr>
      <w:r w:rsidRPr="00F50687">
        <w:rPr>
          <w:rFonts w:ascii="AcadNusx" w:hAnsi="AcadNusx"/>
          <w:b/>
          <w:sz w:val="24"/>
          <w:szCs w:val="24"/>
        </w:rPr>
        <w:t xml:space="preserve"> rolebis gacvla (rolTa inversia) _ </w:t>
      </w:r>
      <w:r w:rsidRPr="00F50687">
        <w:rPr>
          <w:rFonts w:ascii="AcadNusx" w:hAnsi="AcadNusx"/>
          <w:sz w:val="24"/>
          <w:szCs w:val="24"/>
        </w:rPr>
        <w:t xml:space="preserve">ZiriTadi fsiqodramatuli teqnikaa da gamoiyeneba yoveli fsiqodramatuli sesiis dros. gulisxmobs protagonistisa da antagonistis mier rolebis </w:t>
      </w:r>
      <w:r w:rsidR="00EA475D">
        <w:rPr>
          <w:rFonts w:ascii="Sylfaen" w:hAnsi="Sylfaen"/>
          <w:sz w:val="24"/>
          <w:szCs w:val="24"/>
          <w:lang w:val="ka-GE"/>
        </w:rPr>
        <w:t>ურთიერთ</w:t>
      </w:r>
      <w:r w:rsidR="00F25D76">
        <w:rPr>
          <w:rFonts w:ascii="Sylfaen" w:hAnsi="Sylfaen"/>
          <w:sz w:val="24"/>
          <w:szCs w:val="24"/>
          <w:lang w:val="ka-GE"/>
        </w:rPr>
        <w:t xml:space="preserve"> </w:t>
      </w:r>
      <w:r w:rsidR="00EA475D">
        <w:rPr>
          <w:rFonts w:ascii="Sylfaen" w:hAnsi="Sylfaen"/>
          <w:sz w:val="24"/>
          <w:szCs w:val="24"/>
          <w:lang w:val="ka-GE"/>
        </w:rPr>
        <w:t>-</w:t>
      </w:r>
      <w:r w:rsidR="00F25D76">
        <w:rPr>
          <w:rFonts w:ascii="Sylfaen" w:hAnsi="Sylfaen"/>
          <w:sz w:val="24"/>
          <w:szCs w:val="24"/>
          <w:lang w:val="ka-GE"/>
        </w:rPr>
        <w:t xml:space="preserve"> </w:t>
      </w:r>
      <w:r w:rsidRPr="00F50687">
        <w:rPr>
          <w:rFonts w:ascii="AcadNusx" w:hAnsi="AcadNusx"/>
          <w:sz w:val="24"/>
          <w:szCs w:val="24"/>
        </w:rPr>
        <w:t xml:space="preserve">gacvlas. </w:t>
      </w:r>
      <w:r w:rsidR="00EA475D">
        <w:rPr>
          <w:rFonts w:ascii="Sylfaen" w:hAnsi="Sylfaen"/>
          <w:sz w:val="24"/>
          <w:szCs w:val="24"/>
          <w:lang w:val="ka-GE"/>
        </w:rPr>
        <w:t>მისი მიზანი არა მხოლოდ პარტნიორის როლის შესრულებაა, არამედ ე.წ. „შენ“-  გამოცდილების მიღწევა</w:t>
      </w:r>
      <w:r w:rsidR="00F25D76">
        <w:rPr>
          <w:rFonts w:ascii="Sylfaen" w:hAnsi="Sylfaen"/>
          <w:sz w:val="24"/>
          <w:szCs w:val="24"/>
          <w:lang w:val="ka-GE"/>
        </w:rPr>
        <w:t>.</w:t>
      </w:r>
      <w:r w:rsidR="00EA475D">
        <w:rPr>
          <w:rFonts w:ascii="Sylfaen" w:hAnsi="Sylfaen"/>
          <w:sz w:val="24"/>
          <w:szCs w:val="24"/>
          <w:lang w:val="ka-GE"/>
        </w:rPr>
        <w:t xml:space="preserve"> </w:t>
      </w:r>
      <w:r w:rsidR="00B248C3">
        <w:rPr>
          <w:rFonts w:ascii="Sylfaen" w:hAnsi="Sylfaen"/>
          <w:sz w:val="24"/>
          <w:szCs w:val="24"/>
          <w:lang w:val="ka-GE"/>
        </w:rPr>
        <w:t xml:space="preserve">(35,39,40,41,42,47) </w:t>
      </w:r>
    </w:p>
    <w:p w:rsidR="00132B59" w:rsidRPr="00066618" w:rsidRDefault="00132B59" w:rsidP="00132B59">
      <w:pPr>
        <w:ind w:left="-1080" w:firstLine="180"/>
        <w:rPr>
          <w:rFonts w:ascii="Sylfaen" w:hAnsi="Sylfaen"/>
          <w:sz w:val="24"/>
          <w:szCs w:val="24"/>
          <w:lang w:val="ka-GE"/>
        </w:rPr>
      </w:pPr>
      <w:r w:rsidRPr="0024753D">
        <w:rPr>
          <w:rFonts w:ascii="AcadNusx" w:hAnsi="AcadNusx"/>
          <w:b/>
          <w:sz w:val="24"/>
          <w:szCs w:val="24"/>
          <w:lang w:val="ka-GE"/>
        </w:rPr>
        <w:t xml:space="preserve">  </w:t>
      </w:r>
      <w:r w:rsidR="0024753D" w:rsidRPr="0024753D">
        <w:rPr>
          <w:rFonts w:ascii="AcadNusx" w:hAnsi="AcadNusx"/>
          <w:sz w:val="24"/>
          <w:szCs w:val="24"/>
          <w:lang w:val="ka-GE"/>
        </w:rPr>
        <w:t xml:space="preserve">socialuri fsiqologia </w:t>
      </w:r>
      <w:r w:rsidR="0024753D">
        <w:rPr>
          <w:rFonts w:ascii="Sylfaen" w:hAnsi="Sylfaen"/>
          <w:sz w:val="24"/>
          <w:szCs w:val="24"/>
          <w:lang w:val="ka-GE"/>
        </w:rPr>
        <w:t>აღნიშნავს</w:t>
      </w:r>
      <w:r w:rsidRPr="0024753D">
        <w:rPr>
          <w:rFonts w:ascii="AcadNusx" w:hAnsi="AcadNusx"/>
          <w:sz w:val="24"/>
          <w:szCs w:val="24"/>
          <w:lang w:val="ka-GE"/>
        </w:rPr>
        <w:t xml:space="preserve"> e.w. “wyvil</w:t>
      </w:r>
      <w:r w:rsidR="0024753D">
        <w:rPr>
          <w:rFonts w:ascii="Sylfaen" w:hAnsi="Sylfaen"/>
          <w:sz w:val="24"/>
          <w:szCs w:val="24"/>
          <w:lang w:val="ka-GE"/>
        </w:rPr>
        <w:t>ი</w:t>
      </w:r>
      <w:r w:rsidRPr="0024753D">
        <w:rPr>
          <w:rFonts w:ascii="AcadNusx" w:hAnsi="AcadNusx"/>
          <w:sz w:val="24"/>
          <w:szCs w:val="24"/>
          <w:lang w:val="ka-GE"/>
        </w:rPr>
        <w:t xml:space="preserve"> roleb</w:t>
      </w:r>
      <w:r w:rsidR="0024753D">
        <w:rPr>
          <w:rFonts w:ascii="Sylfaen" w:hAnsi="Sylfaen"/>
          <w:sz w:val="24"/>
          <w:szCs w:val="24"/>
          <w:lang w:val="ka-GE"/>
        </w:rPr>
        <w:t>ის</w:t>
      </w:r>
      <w:r w:rsidR="0024753D">
        <w:rPr>
          <w:rFonts w:ascii="AcadNusx" w:hAnsi="AcadNusx"/>
          <w:sz w:val="24"/>
          <w:szCs w:val="24"/>
          <w:lang w:val="ka-GE"/>
        </w:rPr>
        <w:t>”</w:t>
      </w:r>
      <w:r w:rsidR="0024753D">
        <w:rPr>
          <w:rFonts w:ascii="Sylfaen" w:hAnsi="Sylfaen"/>
          <w:sz w:val="24"/>
          <w:szCs w:val="24"/>
          <w:lang w:val="ka-GE"/>
        </w:rPr>
        <w:t xml:space="preserve"> არსებობას, </w:t>
      </w:r>
      <w:r w:rsidRPr="0024753D">
        <w:rPr>
          <w:rFonts w:ascii="AcadNusx" w:hAnsi="AcadNusx"/>
          <w:sz w:val="24"/>
          <w:szCs w:val="24"/>
          <w:lang w:val="ka-GE"/>
        </w:rPr>
        <w:t>romlebsac polaruli (sapirispiro) rolebic SeiZleba ewodos. aseTia, magaliTad, mSobeli</w:t>
      </w:r>
      <w:r w:rsidR="0024753D">
        <w:rPr>
          <w:rFonts w:ascii="Sylfaen" w:hAnsi="Sylfaen"/>
          <w:sz w:val="24"/>
          <w:szCs w:val="24"/>
          <w:lang w:val="ka-GE"/>
        </w:rPr>
        <w:t xml:space="preserve"> </w:t>
      </w:r>
      <w:r w:rsidRPr="0024753D">
        <w:rPr>
          <w:rFonts w:ascii="AcadNusx" w:hAnsi="AcadNusx"/>
          <w:sz w:val="24"/>
          <w:szCs w:val="24"/>
          <w:lang w:val="ka-GE"/>
        </w:rPr>
        <w:t>_Svilis, col</w:t>
      </w:r>
      <w:r w:rsidR="0024753D">
        <w:rPr>
          <w:rFonts w:ascii="Sylfaen" w:hAnsi="Sylfaen"/>
          <w:sz w:val="24"/>
          <w:szCs w:val="24"/>
          <w:lang w:val="ka-GE"/>
        </w:rPr>
        <w:t xml:space="preserve"> - </w:t>
      </w:r>
      <w:r w:rsidR="0024753D">
        <w:rPr>
          <w:rFonts w:ascii="AcadNusx" w:hAnsi="AcadNusx"/>
          <w:sz w:val="24"/>
          <w:szCs w:val="24"/>
          <w:lang w:val="ka-GE"/>
        </w:rPr>
        <w:t>qm</w:t>
      </w:r>
      <w:r w:rsidRPr="0024753D">
        <w:rPr>
          <w:rFonts w:ascii="AcadNusx" w:hAnsi="AcadNusx"/>
          <w:sz w:val="24"/>
          <w:szCs w:val="24"/>
          <w:lang w:val="ka-GE"/>
        </w:rPr>
        <w:t>ris, maswavlebeli</w:t>
      </w:r>
      <w:r w:rsidR="0024753D">
        <w:rPr>
          <w:rFonts w:ascii="Sylfaen" w:hAnsi="Sylfaen"/>
          <w:sz w:val="24"/>
          <w:szCs w:val="24"/>
          <w:lang w:val="ka-GE"/>
        </w:rPr>
        <w:t xml:space="preserve">  </w:t>
      </w:r>
      <w:r w:rsidRPr="0024753D">
        <w:rPr>
          <w:rFonts w:ascii="AcadNusx" w:hAnsi="AcadNusx"/>
          <w:sz w:val="24"/>
          <w:szCs w:val="24"/>
          <w:lang w:val="ka-GE"/>
        </w:rPr>
        <w:t>_</w:t>
      </w:r>
      <w:r w:rsidR="0024753D">
        <w:rPr>
          <w:rFonts w:ascii="Sylfaen" w:hAnsi="Sylfaen"/>
          <w:sz w:val="24"/>
          <w:szCs w:val="24"/>
          <w:lang w:val="ka-GE"/>
        </w:rPr>
        <w:t xml:space="preserve"> </w:t>
      </w:r>
      <w:r w:rsidRPr="0024753D">
        <w:rPr>
          <w:rFonts w:ascii="AcadNusx" w:hAnsi="AcadNusx"/>
          <w:sz w:val="24"/>
          <w:szCs w:val="24"/>
          <w:lang w:val="ka-GE"/>
        </w:rPr>
        <w:t>moswavlis, eqimi</w:t>
      </w:r>
      <w:r w:rsidR="0024753D">
        <w:rPr>
          <w:rFonts w:ascii="Sylfaen" w:hAnsi="Sylfaen"/>
          <w:sz w:val="24"/>
          <w:szCs w:val="24"/>
          <w:lang w:val="ka-GE"/>
        </w:rPr>
        <w:t xml:space="preserve"> </w:t>
      </w:r>
      <w:r w:rsidRPr="0024753D">
        <w:rPr>
          <w:rFonts w:ascii="AcadNusx" w:hAnsi="AcadNusx"/>
          <w:sz w:val="24"/>
          <w:szCs w:val="24"/>
          <w:lang w:val="ka-GE"/>
        </w:rPr>
        <w:t>_</w:t>
      </w:r>
      <w:r w:rsidR="0024753D">
        <w:rPr>
          <w:rFonts w:ascii="Sylfaen" w:hAnsi="Sylfaen"/>
          <w:sz w:val="24"/>
          <w:szCs w:val="24"/>
          <w:lang w:val="ka-GE"/>
        </w:rPr>
        <w:t xml:space="preserve"> </w:t>
      </w:r>
      <w:r w:rsidRPr="0024753D">
        <w:rPr>
          <w:rFonts w:ascii="AcadNusx" w:hAnsi="AcadNusx"/>
          <w:sz w:val="24"/>
          <w:szCs w:val="24"/>
          <w:lang w:val="ka-GE"/>
        </w:rPr>
        <w:t xml:space="preserve">pacientis da sxv. rolebi. </w:t>
      </w:r>
      <w:r w:rsidR="00067247">
        <w:rPr>
          <w:rFonts w:ascii="Sylfaen" w:hAnsi="Sylfaen"/>
          <w:sz w:val="24"/>
          <w:szCs w:val="24"/>
          <w:lang w:val="ka-GE"/>
        </w:rPr>
        <w:t xml:space="preserve">(88) </w:t>
      </w:r>
      <w:r w:rsidR="0024753D">
        <w:rPr>
          <w:rFonts w:ascii="AcadNusx" w:hAnsi="AcadNusx"/>
          <w:sz w:val="24"/>
          <w:szCs w:val="24"/>
          <w:lang w:val="ka-GE"/>
        </w:rPr>
        <w:t>amgvar wyvilebTan dakavSirebiT</w:t>
      </w:r>
      <w:r w:rsidR="0024753D">
        <w:rPr>
          <w:rFonts w:ascii="Sylfaen" w:hAnsi="Sylfaen"/>
          <w:sz w:val="24"/>
          <w:szCs w:val="24"/>
          <w:lang w:val="ka-GE"/>
        </w:rPr>
        <w:t xml:space="preserve">, და </w:t>
      </w:r>
      <w:r w:rsidRPr="0024753D">
        <w:rPr>
          <w:rFonts w:ascii="AcadNusx" w:hAnsi="AcadNusx"/>
          <w:sz w:val="24"/>
          <w:szCs w:val="24"/>
          <w:lang w:val="ka-GE"/>
        </w:rPr>
        <w:t>gansakuTrebiTki, maT Soris komunikaciuri problemebis arsebobis SemTxvevaSi, xazi gaesmis rolTa inversiis</w:t>
      </w:r>
      <w:r w:rsidR="0024753D">
        <w:rPr>
          <w:rFonts w:ascii="Sylfaen" w:hAnsi="Sylfaen"/>
          <w:sz w:val="24"/>
          <w:szCs w:val="24"/>
          <w:lang w:val="ka-GE"/>
        </w:rPr>
        <w:t>ა</w:t>
      </w:r>
      <w:r w:rsidR="0024753D">
        <w:rPr>
          <w:rFonts w:ascii="AcadNusx" w:hAnsi="AcadNusx"/>
          <w:sz w:val="24"/>
          <w:szCs w:val="24"/>
          <w:lang w:val="ka-GE"/>
        </w:rPr>
        <w:t xml:space="preserve"> </w:t>
      </w:r>
      <w:r w:rsidR="0024753D">
        <w:rPr>
          <w:rFonts w:ascii="Sylfaen" w:hAnsi="Sylfaen"/>
          <w:sz w:val="24"/>
          <w:szCs w:val="24"/>
          <w:lang w:val="ka-GE"/>
        </w:rPr>
        <w:t>და</w:t>
      </w:r>
      <w:r w:rsidRPr="0024753D">
        <w:rPr>
          <w:rFonts w:ascii="AcadNusx" w:hAnsi="AcadNusx"/>
          <w:sz w:val="24"/>
          <w:szCs w:val="24"/>
          <w:lang w:val="ka-GE"/>
        </w:rPr>
        <w:t xml:space="preserve"> gacvlis </w:t>
      </w:r>
      <w:r w:rsidR="0024753D">
        <w:rPr>
          <w:rFonts w:ascii="Sylfaen" w:hAnsi="Sylfaen"/>
          <w:sz w:val="24"/>
          <w:szCs w:val="24"/>
          <w:lang w:val="ka-GE"/>
        </w:rPr>
        <w:t xml:space="preserve">გამორჩეულ </w:t>
      </w:r>
      <w:r w:rsidR="00066618">
        <w:rPr>
          <w:rFonts w:ascii="AcadNusx" w:hAnsi="AcadNusx"/>
          <w:sz w:val="24"/>
          <w:szCs w:val="24"/>
          <w:lang w:val="ka-GE"/>
        </w:rPr>
        <w:t xml:space="preserve">mniSvnelobas </w:t>
      </w:r>
    </w:p>
    <w:p w:rsidR="00132B59" w:rsidRPr="00140B9A" w:rsidRDefault="00132B59" w:rsidP="00132B59">
      <w:pPr>
        <w:ind w:left="-1080" w:firstLine="180"/>
        <w:rPr>
          <w:rFonts w:ascii="AcadNusx" w:hAnsi="AcadNusx"/>
          <w:sz w:val="24"/>
          <w:szCs w:val="24"/>
          <w:lang w:val="ka-GE"/>
        </w:rPr>
      </w:pPr>
      <w:r w:rsidRPr="0024753D">
        <w:rPr>
          <w:rFonts w:ascii="AcadNusx" w:hAnsi="AcadNusx"/>
          <w:b/>
          <w:sz w:val="24"/>
          <w:szCs w:val="24"/>
          <w:lang w:val="ka-GE"/>
        </w:rPr>
        <w:t xml:space="preserve">  </w:t>
      </w:r>
      <w:r w:rsidRPr="00140B9A">
        <w:rPr>
          <w:rFonts w:ascii="AcadNusx" w:hAnsi="AcadNusx"/>
          <w:sz w:val="24"/>
          <w:szCs w:val="24"/>
          <w:lang w:val="ka-GE"/>
        </w:rPr>
        <w:t>roluri gacvlis</w:t>
      </w:r>
      <w:r w:rsidRPr="00140B9A">
        <w:rPr>
          <w:rFonts w:ascii="AcadNusx" w:hAnsi="AcadNusx"/>
          <w:b/>
          <w:sz w:val="24"/>
          <w:szCs w:val="24"/>
          <w:lang w:val="ka-GE"/>
        </w:rPr>
        <w:t xml:space="preserve"> </w:t>
      </w:r>
      <w:r w:rsidRPr="00140B9A">
        <w:rPr>
          <w:rFonts w:ascii="AcadNusx" w:hAnsi="AcadNusx"/>
          <w:sz w:val="24"/>
          <w:szCs w:val="24"/>
          <w:lang w:val="ka-GE"/>
        </w:rPr>
        <w:t>daxmarebiT</w:t>
      </w:r>
      <w:r w:rsidR="00140B9A">
        <w:rPr>
          <w:rFonts w:ascii="Sylfaen" w:hAnsi="Sylfaen"/>
          <w:sz w:val="24"/>
          <w:szCs w:val="24"/>
          <w:lang w:val="ka-GE"/>
        </w:rPr>
        <w:t xml:space="preserve">, </w:t>
      </w:r>
      <w:r w:rsidRPr="00140B9A">
        <w:rPr>
          <w:rFonts w:ascii="AcadNusx" w:hAnsi="AcadNusx"/>
          <w:sz w:val="24"/>
          <w:szCs w:val="24"/>
          <w:lang w:val="ka-GE"/>
        </w:rPr>
        <w:t xml:space="preserve"> protagonisti “garedan” , “obieqtis saxiT” aRiqvams sakuTar moqmedebasa Tu rols. amave dros, protagonisti identifikacias ganicdis antagonistTan; antagonisti, ara obieqtis, aramed subieqtis saxiT (aRmqmel</w:t>
      </w:r>
      <w:r w:rsidR="00140B9A">
        <w:rPr>
          <w:rFonts w:ascii="Sylfaen" w:hAnsi="Sylfaen"/>
          <w:sz w:val="24"/>
          <w:szCs w:val="24"/>
          <w:lang w:val="ka-GE"/>
        </w:rPr>
        <w:t xml:space="preserve"> </w:t>
      </w:r>
      <w:r w:rsidRPr="00140B9A">
        <w:rPr>
          <w:rFonts w:ascii="AcadNusx" w:hAnsi="AcadNusx"/>
          <w:sz w:val="24"/>
          <w:szCs w:val="24"/>
          <w:lang w:val="ka-GE"/>
        </w:rPr>
        <w:t>_</w:t>
      </w:r>
      <w:r w:rsidR="00140B9A">
        <w:rPr>
          <w:rFonts w:ascii="Sylfaen" w:hAnsi="Sylfaen"/>
          <w:sz w:val="24"/>
          <w:szCs w:val="24"/>
          <w:lang w:val="ka-GE"/>
        </w:rPr>
        <w:t xml:space="preserve"> </w:t>
      </w:r>
      <w:r w:rsidRPr="00140B9A">
        <w:rPr>
          <w:rFonts w:ascii="AcadNusx" w:hAnsi="AcadNusx"/>
          <w:sz w:val="24"/>
          <w:szCs w:val="24"/>
          <w:lang w:val="ka-GE"/>
        </w:rPr>
        <w:t xml:space="preserve">subieqtTan erTianobaSi) aRiqmeba. </w:t>
      </w:r>
    </w:p>
    <w:p w:rsidR="00F17DAA" w:rsidRDefault="00132B59" w:rsidP="00132B59">
      <w:pPr>
        <w:ind w:left="-1080" w:firstLine="180"/>
        <w:rPr>
          <w:rFonts w:ascii="Sylfaen" w:hAnsi="Sylfaen"/>
          <w:sz w:val="24"/>
          <w:szCs w:val="24"/>
          <w:lang w:val="ka-GE"/>
        </w:rPr>
      </w:pPr>
      <w:r w:rsidRPr="00140B9A">
        <w:rPr>
          <w:rFonts w:ascii="AcadNusx" w:hAnsi="AcadNusx"/>
          <w:sz w:val="24"/>
          <w:szCs w:val="24"/>
          <w:lang w:val="ka-GE"/>
        </w:rPr>
        <w:t xml:space="preserve"> </w:t>
      </w:r>
    </w:p>
    <w:p w:rsidR="00F17DAA" w:rsidRDefault="00F17DAA" w:rsidP="00132B59">
      <w:pPr>
        <w:ind w:left="-1080" w:firstLine="180"/>
        <w:rPr>
          <w:rFonts w:ascii="Sylfaen" w:hAnsi="Sylfaen"/>
          <w:sz w:val="24"/>
          <w:szCs w:val="24"/>
          <w:lang w:val="ka-GE"/>
        </w:rPr>
      </w:pPr>
    </w:p>
    <w:p w:rsidR="00F17DAA" w:rsidRDefault="00F17DAA" w:rsidP="00132B59">
      <w:pPr>
        <w:ind w:left="-1080" w:firstLine="180"/>
        <w:rPr>
          <w:rFonts w:ascii="Sylfaen" w:hAnsi="Sylfaen"/>
          <w:sz w:val="24"/>
          <w:szCs w:val="24"/>
          <w:lang w:val="ka-GE"/>
        </w:rPr>
      </w:pPr>
    </w:p>
    <w:p w:rsidR="00F17DAA" w:rsidRDefault="00F17DAA" w:rsidP="00132B59">
      <w:pPr>
        <w:ind w:left="-1080" w:firstLine="180"/>
        <w:rPr>
          <w:rFonts w:ascii="Sylfaen" w:hAnsi="Sylfaen"/>
          <w:sz w:val="24"/>
          <w:szCs w:val="24"/>
          <w:lang w:val="ka-GE"/>
        </w:rPr>
      </w:pPr>
    </w:p>
    <w:p w:rsidR="00132B59" w:rsidRPr="00782A82" w:rsidRDefault="00F17DAA" w:rsidP="00132B59">
      <w:pPr>
        <w:ind w:left="-1080" w:firstLine="180"/>
        <w:rPr>
          <w:rFonts w:ascii="Sylfaen" w:hAnsi="Sylfaen"/>
          <w:sz w:val="24"/>
          <w:szCs w:val="24"/>
          <w:lang w:val="ka-GE"/>
        </w:rPr>
      </w:pPr>
      <w:r>
        <w:rPr>
          <w:rFonts w:ascii="Sylfaen" w:hAnsi="Sylfaen"/>
          <w:sz w:val="24"/>
          <w:szCs w:val="24"/>
          <w:lang w:val="ka-GE"/>
        </w:rPr>
        <w:t xml:space="preserve">    </w:t>
      </w:r>
      <w:r w:rsidR="00132B59" w:rsidRPr="003F3D6A">
        <w:rPr>
          <w:rFonts w:ascii="AcadNusx" w:hAnsi="AcadNusx"/>
          <w:sz w:val="24"/>
          <w:szCs w:val="24"/>
          <w:lang w:val="ka-GE"/>
        </w:rPr>
        <w:t>magaliTi g. leitcis praqtikidan: patara hansi uars ambobs daZinebaze da jiutobs. deda hanss ubrazdeba, hansi _ tiris. fsiqodramatisti hanss da dedas rolebis gacvlas sTavazobs. patara biWi gabrazebul dedad, xolo deda _ jiut hansad “gardaisaxebian”. rolebis gacvlis Sedegad konfliqti ixsneba, daZabulobas sicili cvlis da sabolood, h</w:t>
      </w:r>
      <w:r w:rsidR="00066618">
        <w:rPr>
          <w:rFonts w:ascii="AcadNusx" w:hAnsi="AcadNusx"/>
          <w:sz w:val="24"/>
          <w:szCs w:val="24"/>
          <w:lang w:val="ka-GE"/>
        </w:rPr>
        <w:t xml:space="preserve">ansic daZinebaze Tanxmdeba </w:t>
      </w:r>
      <w:r w:rsidR="00132B59" w:rsidRPr="003F3D6A">
        <w:rPr>
          <w:rFonts w:ascii="AcadNusx" w:hAnsi="AcadNusx"/>
          <w:sz w:val="24"/>
          <w:szCs w:val="24"/>
          <w:lang w:val="ka-GE"/>
        </w:rPr>
        <w:t xml:space="preserve"> </w:t>
      </w:r>
      <w:r w:rsidR="00782A82">
        <w:rPr>
          <w:rFonts w:ascii="Sylfaen" w:hAnsi="Sylfaen"/>
          <w:sz w:val="24"/>
          <w:szCs w:val="24"/>
          <w:lang w:val="ka-GE"/>
        </w:rPr>
        <w:t>(85)</w:t>
      </w:r>
    </w:p>
    <w:p w:rsidR="00132B59" w:rsidRPr="007759BD" w:rsidRDefault="00132B59" w:rsidP="00132B59">
      <w:pPr>
        <w:ind w:left="-1080" w:firstLine="180"/>
        <w:rPr>
          <w:rFonts w:ascii="AcadNusx" w:hAnsi="AcadNusx"/>
          <w:sz w:val="24"/>
          <w:szCs w:val="24"/>
        </w:rPr>
      </w:pPr>
      <w:r w:rsidRPr="003F3D6A">
        <w:rPr>
          <w:rFonts w:ascii="AcadNusx" w:hAnsi="AcadNusx"/>
          <w:sz w:val="24"/>
          <w:szCs w:val="24"/>
          <w:lang w:val="ka-GE"/>
        </w:rPr>
        <w:t xml:space="preserve">  </w:t>
      </w:r>
      <w:r w:rsidRPr="007759BD">
        <w:rPr>
          <w:rFonts w:ascii="AcadNusx" w:hAnsi="AcadNusx"/>
          <w:b/>
          <w:sz w:val="24"/>
          <w:szCs w:val="24"/>
        </w:rPr>
        <w:t xml:space="preserve">neitralizacia _ </w:t>
      </w:r>
      <w:r w:rsidRPr="007759BD">
        <w:rPr>
          <w:rFonts w:ascii="AcadNusx" w:hAnsi="AcadNusx"/>
          <w:sz w:val="24"/>
          <w:szCs w:val="24"/>
        </w:rPr>
        <w:t xml:space="preserve">gamoiyeneba fsiqodramatistis mier  protagonistis winaaRmdegobis (rezistentobis) neitralizebisa da spontanobis stimulirebis  mizniT. neitralizacia Semdegi gzebiT xorcieldeba: </w:t>
      </w:r>
    </w:p>
    <w:p w:rsidR="00132B59" w:rsidRPr="007759BD" w:rsidRDefault="00132B59" w:rsidP="00132B59">
      <w:pPr>
        <w:ind w:left="-1080" w:firstLine="180"/>
        <w:rPr>
          <w:rFonts w:ascii="AcadNusx" w:hAnsi="AcadNusx"/>
          <w:sz w:val="24"/>
          <w:szCs w:val="24"/>
        </w:rPr>
      </w:pPr>
      <w:r w:rsidRPr="007759BD">
        <w:rPr>
          <w:rFonts w:ascii="AcadNusx" w:hAnsi="AcadNusx"/>
          <w:sz w:val="24"/>
          <w:szCs w:val="24"/>
        </w:rPr>
        <w:t xml:space="preserve">a) ndobisa da usafrTxoebis situaciuri pirobebis modelirebiT, </w:t>
      </w:r>
    </w:p>
    <w:p w:rsidR="00132B59" w:rsidRPr="007759BD" w:rsidRDefault="00132B59" w:rsidP="00132B59">
      <w:pPr>
        <w:ind w:left="-1080" w:firstLine="180"/>
        <w:rPr>
          <w:rFonts w:ascii="AcadNusx" w:hAnsi="AcadNusx"/>
          <w:sz w:val="24"/>
          <w:szCs w:val="24"/>
        </w:rPr>
      </w:pPr>
      <w:r w:rsidRPr="007759BD">
        <w:rPr>
          <w:rFonts w:ascii="AcadNusx" w:hAnsi="AcadNusx"/>
          <w:sz w:val="24"/>
          <w:szCs w:val="24"/>
        </w:rPr>
        <w:t xml:space="preserve">b) araracionaluri da intuiciuri momentebis aqcentirebiT, </w:t>
      </w:r>
    </w:p>
    <w:p w:rsidR="00132B59" w:rsidRPr="007759BD" w:rsidRDefault="00132B59" w:rsidP="00132B59">
      <w:pPr>
        <w:ind w:left="-1080" w:firstLine="180"/>
        <w:rPr>
          <w:rFonts w:ascii="AcadNusx" w:hAnsi="AcadNusx"/>
          <w:sz w:val="24"/>
          <w:szCs w:val="24"/>
        </w:rPr>
      </w:pPr>
      <w:r w:rsidRPr="007759BD">
        <w:rPr>
          <w:rFonts w:ascii="AcadNusx" w:hAnsi="AcadNusx"/>
          <w:sz w:val="24"/>
          <w:szCs w:val="24"/>
        </w:rPr>
        <w:t>g)</w:t>
      </w:r>
      <w:r w:rsidR="00A806E9">
        <w:rPr>
          <w:rFonts w:ascii="Sylfaen" w:hAnsi="Sylfaen"/>
          <w:sz w:val="24"/>
          <w:szCs w:val="24"/>
          <w:lang w:val="ka-GE"/>
        </w:rPr>
        <w:t xml:space="preserve"> </w:t>
      </w:r>
      <w:r w:rsidRPr="007759BD">
        <w:rPr>
          <w:rFonts w:ascii="AcadNusx" w:hAnsi="AcadNusx"/>
          <w:sz w:val="24"/>
          <w:szCs w:val="24"/>
        </w:rPr>
        <w:t>”TamaSis” situaciis modelirebiT,</w:t>
      </w:r>
    </w:p>
    <w:p w:rsidR="00132B59" w:rsidRPr="007759BD" w:rsidRDefault="00132B59" w:rsidP="00132B59">
      <w:pPr>
        <w:ind w:left="-1080" w:firstLine="180"/>
        <w:rPr>
          <w:rFonts w:ascii="AcadNusx" w:hAnsi="AcadNusx"/>
          <w:sz w:val="24"/>
          <w:szCs w:val="24"/>
        </w:rPr>
      </w:pPr>
      <w:r w:rsidRPr="007759BD">
        <w:rPr>
          <w:rFonts w:ascii="AcadNusx" w:hAnsi="AcadNusx"/>
          <w:sz w:val="24"/>
          <w:szCs w:val="24"/>
        </w:rPr>
        <w:t xml:space="preserve">d) protagonistis warmarTviT riskisa da siaxlis mimarTulebiT. </w:t>
      </w:r>
    </w:p>
    <w:p w:rsidR="00132B59" w:rsidRPr="00771DBF" w:rsidRDefault="00132B59" w:rsidP="00132B59">
      <w:pPr>
        <w:ind w:left="-1080" w:firstLine="180"/>
        <w:rPr>
          <w:rFonts w:ascii="Sylfaen" w:hAnsi="Sylfaen"/>
          <w:sz w:val="24"/>
          <w:szCs w:val="24"/>
          <w:lang w:val="ka-GE"/>
        </w:rPr>
      </w:pPr>
      <w:r w:rsidRPr="007759BD">
        <w:rPr>
          <w:rFonts w:ascii="AcadNusx" w:hAnsi="AcadNusx"/>
          <w:sz w:val="24"/>
          <w:szCs w:val="24"/>
        </w:rPr>
        <w:t>Nneitralizacia, ZiriTadSi, fsiqodramis moTelviT etapze gamoiyeneba. am etapze verbaluri da araverbaluri aqtivoba, TamaSebi, simboluri (ritualuri) qmedebebi da sxv. zrdis spontanobas, amcirebs SfoTvas da winaaRmdegobis gamovlenas</w:t>
      </w:r>
      <w:r w:rsidR="00311C52">
        <w:rPr>
          <w:rFonts w:ascii="Sylfaen" w:hAnsi="Sylfaen"/>
          <w:sz w:val="24"/>
          <w:szCs w:val="24"/>
          <w:lang w:val="ka-GE"/>
        </w:rPr>
        <w:t xml:space="preserve"> აბრკოლებს</w:t>
      </w:r>
      <w:r w:rsidRPr="007759BD">
        <w:rPr>
          <w:rFonts w:ascii="AcadNusx" w:hAnsi="AcadNusx"/>
          <w:sz w:val="24"/>
          <w:szCs w:val="24"/>
        </w:rPr>
        <w:t xml:space="preserve">.Pprotagonisti iRebs intruqcias, rom roluri TamaSis procesSi </w:t>
      </w:r>
      <w:r w:rsidR="00311C52">
        <w:rPr>
          <w:rFonts w:ascii="AcadNusx" w:hAnsi="AcadNusx"/>
          <w:sz w:val="24"/>
          <w:szCs w:val="24"/>
        </w:rPr>
        <w:t xml:space="preserve">e.w. “viTom” </w:t>
      </w:r>
      <w:r w:rsidRPr="007759BD">
        <w:rPr>
          <w:rFonts w:ascii="AcadNusx" w:hAnsi="AcadNusx"/>
          <w:sz w:val="24"/>
          <w:szCs w:val="24"/>
        </w:rPr>
        <w:t>an “TamaSis” realobaSi</w:t>
      </w:r>
      <w:r w:rsidR="00311C52" w:rsidRPr="00311C52">
        <w:rPr>
          <w:rFonts w:ascii="AcadNusx" w:hAnsi="AcadNusx"/>
          <w:sz w:val="24"/>
          <w:szCs w:val="24"/>
        </w:rPr>
        <w:t xml:space="preserve"> </w:t>
      </w:r>
      <w:r w:rsidR="00311C52" w:rsidRPr="007759BD">
        <w:rPr>
          <w:rFonts w:ascii="AcadNusx" w:hAnsi="AcadNusx"/>
          <w:sz w:val="24"/>
          <w:szCs w:val="24"/>
        </w:rPr>
        <w:t>imoqmedos</w:t>
      </w:r>
      <w:r w:rsidRPr="007759BD">
        <w:rPr>
          <w:rFonts w:ascii="AcadNusx" w:hAnsi="AcadNusx"/>
          <w:sz w:val="24"/>
          <w:szCs w:val="24"/>
        </w:rPr>
        <w:t xml:space="preserve">. </w:t>
      </w:r>
      <w:r w:rsidR="00771DBF">
        <w:rPr>
          <w:rFonts w:ascii="Sylfaen" w:hAnsi="Sylfaen"/>
          <w:sz w:val="24"/>
          <w:szCs w:val="24"/>
          <w:lang w:val="ka-GE"/>
        </w:rPr>
        <w:t>(78, 95)</w:t>
      </w:r>
    </w:p>
    <w:p w:rsidR="00132B59" w:rsidRPr="00514B8C" w:rsidRDefault="00132B59" w:rsidP="00132B59">
      <w:pPr>
        <w:ind w:left="-1080" w:firstLine="180"/>
        <w:rPr>
          <w:rFonts w:ascii="AcadNusx" w:hAnsi="AcadNusx"/>
          <w:sz w:val="24"/>
          <w:szCs w:val="24"/>
          <w:lang w:val="ka-GE"/>
        </w:rPr>
      </w:pPr>
      <w:r w:rsidRPr="007759BD">
        <w:rPr>
          <w:rFonts w:ascii="AcadNusx" w:hAnsi="AcadNusx"/>
          <w:b/>
          <w:sz w:val="24"/>
          <w:szCs w:val="24"/>
        </w:rPr>
        <w:t xml:space="preserve">  monologi – </w:t>
      </w:r>
      <w:r w:rsidRPr="007759BD">
        <w:rPr>
          <w:rFonts w:ascii="AcadNusx" w:hAnsi="AcadNusx"/>
          <w:sz w:val="24"/>
          <w:szCs w:val="24"/>
        </w:rPr>
        <w:t>protagonisti auditorias mimarTavs da masTan kontaqtSi Sedis. igi daubrkoleblad gamoTqvams sakuTar azrebsa Tu grZnobebs.</w:t>
      </w:r>
      <w:r w:rsidR="00294186" w:rsidRPr="00294186">
        <w:rPr>
          <w:rFonts w:ascii="Sylfaen" w:hAnsi="Sylfaen"/>
          <w:sz w:val="24"/>
          <w:szCs w:val="24"/>
          <w:lang w:val="ka-GE"/>
        </w:rPr>
        <w:t xml:space="preserve"> </w:t>
      </w:r>
      <w:r w:rsidR="00294186">
        <w:rPr>
          <w:rFonts w:ascii="Sylfaen" w:hAnsi="Sylfaen"/>
          <w:sz w:val="24"/>
          <w:szCs w:val="24"/>
          <w:lang w:val="ka-GE"/>
        </w:rPr>
        <w:t>(78, 95)</w:t>
      </w:r>
      <w:r w:rsidR="00B22C7D">
        <w:rPr>
          <w:rFonts w:ascii="Sylfaen" w:hAnsi="Sylfaen"/>
          <w:sz w:val="24"/>
          <w:szCs w:val="24"/>
          <w:lang w:val="ka-GE"/>
        </w:rPr>
        <w:t xml:space="preserve"> </w:t>
      </w:r>
    </w:p>
    <w:p w:rsidR="00132B59" w:rsidRPr="00514B8C" w:rsidRDefault="00132B59" w:rsidP="00132B59">
      <w:pPr>
        <w:ind w:left="-1080"/>
        <w:rPr>
          <w:rFonts w:ascii="AcadNusx" w:hAnsi="AcadNusx"/>
          <w:sz w:val="24"/>
          <w:szCs w:val="24"/>
          <w:lang w:val="ka-GE"/>
        </w:rPr>
      </w:pPr>
      <w:r w:rsidRPr="00514B8C">
        <w:rPr>
          <w:rFonts w:ascii="AcadNusx" w:hAnsi="AcadNusx"/>
          <w:b/>
          <w:sz w:val="24"/>
          <w:szCs w:val="24"/>
          <w:lang w:val="ka-GE"/>
        </w:rPr>
        <w:t xml:space="preserve">   TviTprezentacia _ </w:t>
      </w:r>
      <w:r w:rsidRPr="00514B8C">
        <w:rPr>
          <w:rFonts w:ascii="AcadNusx" w:hAnsi="AcadNusx"/>
          <w:sz w:val="24"/>
          <w:szCs w:val="24"/>
          <w:lang w:val="ka-GE"/>
        </w:rPr>
        <w:t>protagonistis TviTwardginebaa auditoriis winaSe. axloa monologis teqnikasTan, magram, misgan gansxvavebiT, gulisxmobs moqmedebaTa (aseve, damxmare pirebisa da obieqtebis) farTo speqtris gamoyenebas. protagonisti, erTgvarad, qmnis avtoportrets</w:t>
      </w:r>
      <w:r w:rsidR="007905E8">
        <w:rPr>
          <w:rFonts w:ascii="Sylfaen" w:hAnsi="Sylfaen"/>
          <w:sz w:val="24"/>
          <w:szCs w:val="24"/>
          <w:lang w:val="ka-GE"/>
        </w:rPr>
        <w:t>,</w:t>
      </w:r>
      <w:r w:rsidRPr="00514B8C">
        <w:rPr>
          <w:rFonts w:ascii="AcadNusx" w:hAnsi="AcadNusx"/>
          <w:sz w:val="24"/>
          <w:szCs w:val="24"/>
          <w:lang w:val="ka-GE"/>
        </w:rPr>
        <w:t xml:space="preserve"> sceniuri moqmedebis safuZvelze</w:t>
      </w:r>
      <w:r w:rsidR="007905E8">
        <w:rPr>
          <w:rFonts w:ascii="Sylfaen" w:hAnsi="Sylfaen"/>
          <w:sz w:val="24"/>
          <w:szCs w:val="24"/>
          <w:lang w:val="ka-GE"/>
        </w:rPr>
        <w:t>,</w:t>
      </w:r>
      <w:r w:rsidRPr="00514B8C">
        <w:rPr>
          <w:rFonts w:ascii="AcadNusx" w:hAnsi="AcadNusx"/>
          <w:sz w:val="24"/>
          <w:szCs w:val="24"/>
          <w:lang w:val="ka-GE"/>
        </w:rPr>
        <w:t xml:space="preserve"> da am mizniT</w:t>
      </w:r>
      <w:r w:rsidR="007905E8">
        <w:rPr>
          <w:rFonts w:ascii="Sylfaen" w:hAnsi="Sylfaen"/>
          <w:sz w:val="24"/>
          <w:szCs w:val="24"/>
          <w:lang w:val="ka-GE"/>
        </w:rPr>
        <w:t>,</w:t>
      </w:r>
      <w:r w:rsidRPr="00514B8C">
        <w:rPr>
          <w:rFonts w:ascii="AcadNusx" w:hAnsi="AcadNusx"/>
          <w:sz w:val="24"/>
          <w:szCs w:val="24"/>
          <w:lang w:val="ka-GE"/>
        </w:rPr>
        <w:t xml:space="preserve"> yvela SesaZlo resurss mimarTavs.</w:t>
      </w:r>
    </w:p>
    <w:p w:rsidR="00132B59" w:rsidRPr="00E450E5" w:rsidRDefault="00132B59" w:rsidP="00132B59">
      <w:pPr>
        <w:ind w:left="-1080" w:firstLine="180"/>
        <w:rPr>
          <w:rFonts w:ascii="Sylfaen" w:hAnsi="Sylfaen"/>
          <w:sz w:val="24"/>
          <w:szCs w:val="24"/>
          <w:lang w:val="ka-GE"/>
        </w:rPr>
      </w:pPr>
      <w:r w:rsidRPr="00514B8C">
        <w:rPr>
          <w:rFonts w:ascii="AcadNusx" w:hAnsi="AcadNusx"/>
          <w:sz w:val="24"/>
          <w:szCs w:val="24"/>
          <w:lang w:val="ka-GE"/>
        </w:rPr>
        <w:t xml:space="preserve"> magaliTi: protagonistma TviTprezantaciisas scenaze ganaTavsa misTvis mniSvnelovani sagnebi (mobiluri telefoni, sarke, kalami, baliSi). is rig-rigobiT midioda sagnebTan da </w:t>
      </w:r>
      <w:r w:rsidR="00E450E5">
        <w:rPr>
          <w:rFonts w:ascii="Sylfaen" w:hAnsi="Sylfaen"/>
          <w:sz w:val="24"/>
          <w:szCs w:val="24"/>
          <w:lang w:val="ka-GE"/>
        </w:rPr>
        <w:t xml:space="preserve">ჯგუფს უჩვენებდა, </w:t>
      </w:r>
      <w:r w:rsidRPr="00514B8C">
        <w:rPr>
          <w:rFonts w:ascii="AcadNusx" w:hAnsi="AcadNusx"/>
          <w:sz w:val="24"/>
          <w:szCs w:val="24"/>
          <w:lang w:val="ka-GE"/>
        </w:rPr>
        <w:t xml:space="preserve">Tu ratom da rogor iyenebs maT Tavis cxovrebaSi. TviTprezentacia </w:t>
      </w:r>
      <w:r w:rsidR="00E450E5">
        <w:rPr>
          <w:rFonts w:ascii="Sylfaen" w:hAnsi="Sylfaen"/>
          <w:sz w:val="24"/>
          <w:szCs w:val="24"/>
          <w:lang w:val="ka-GE"/>
        </w:rPr>
        <w:t xml:space="preserve">სწორედ, </w:t>
      </w:r>
      <w:r w:rsidRPr="00514B8C">
        <w:rPr>
          <w:rFonts w:ascii="AcadNusx" w:hAnsi="AcadNusx"/>
          <w:sz w:val="24"/>
          <w:szCs w:val="24"/>
          <w:lang w:val="ka-GE"/>
        </w:rPr>
        <w:t xml:space="preserve">aRniSnuli sagnebis daxmarebiT </w:t>
      </w:r>
      <w:r w:rsidR="00E450E5">
        <w:rPr>
          <w:rFonts w:ascii="Sylfaen" w:hAnsi="Sylfaen"/>
          <w:sz w:val="24"/>
          <w:szCs w:val="24"/>
          <w:lang w:val="ka-GE"/>
        </w:rPr>
        <w:t>წარიმართა.</w:t>
      </w:r>
      <w:r w:rsidR="002242BB">
        <w:rPr>
          <w:rFonts w:ascii="Sylfaen" w:hAnsi="Sylfaen"/>
          <w:sz w:val="24"/>
          <w:szCs w:val="24"/>
          <w:lang w:val="ka-GE"/>
        </w:rPr>
        <w:t xml:space="preserve"> (35, 36, 39)</w:t>
      </w:r>
    </w:p>
    <w:p w:rsidR="00320334" w:rsidRDefault="00132B59" w:rsidP="00132B59">
      <w:pPr>
        <w:ind w:left="-1080" w:firstLine="180"/>
        <w:rPr>
          <w:rFonts w:ascii="Sylfaen" w:hAnsi="Sylfaen"/>
          <w:b/>
          <w:sz w:val="24"/>
          <w:szCs w:val="24"/>
          <w:lang w:val="ka-GE"/>
        </w:rPr>
      </w:pPr>
      <w:r w:rsidRPr="00514B8C">
        <w:rPr>
          <w:rFonts w:ascii="AcadNusx" w:hAnsi="AcadNusx"/>
          <w:b/>
          <w:sz w:val="24"/>
          <w:szCs w:val="24"/>
          <w:lang w:val="ka-GE"/>
        </w:rPr>
        <w:t xml:space="preserve"> </w:t>
      </w:r>
    </w:p>
    <w:p w:rsidR="00320334" w:rsidRDefault="00320334" w:rsidP="00132B59">
      <w:pPr>
        <w:ind w:left="-1080" w:firstLine="180"/>
        <w:rPr>
          <w:rFonts w:ascii="Sylfaen" w:hAnsi="Sylfaen"/>
          <w:b/>
          <w:sz w:val="24"/>
          <w:szCs w:val="24"/>
          <w:lang w:val="ka-GE"/>
        </w:rPr>
      </w:pPr>
    </w:p>
    <w:p w:rsidR="00320334" w:rsidRDefault="00320334" w:rsidP="00132B59">
      <w:pPr>
        <w:ind w:left="-1080" w:firstLine="180"/>
        <w:rPr>
          <w:rFonts w:ascii="Sylfaen" w:hAnsi="Sylfaen"/>
          <w:b/>
          <w:sz w:val="24"/>
          <w:szCs w:val="24"/>
          <w:lang w:val="ka-GE"/>
        </w:rPr>
      </w:pPr>
    </w:p>
    <w:p w:rsidR="00132B59" w:rsidRPr="00C97C2D" w:rsidRDefault="00320334" w:rsidP="00132B59">
      <w:pPr>
        <w:ind w:left="-1080" w:firstLine="180"/>
        <w:rPr>
          <w:rFonts w:ascii="Sylfaen" w:hAnsi="Sylfaen"/>
          <w:sz w:val="24"/>
          <w:szCs w:val="24"/>
          <w:lang w:val="ka-GE"/>
        </w:rPr>
      </w:pPr>
      <w:r>
        <w:rPr>
          <w:rFonts w:ascii="Sylfaen" w:hAnsi="Sylfaen"/>
          <w:b/>
          <w:sz w:val="24"/>
          <w:szCs w:val="24"/>
          <w:lang w:val="ka-GE"/>
        </w:rPr>
        <w:t xml:space="preserve">  </w:t>
      </w:r>
      <w:r w:rsidR="00132B59" w:rsidRPr="00514B8C">
        <w:rPr>
          <w:rFonts w:ascii="AcadNusx" w:hAnsi="AcadNusx"/>
          <w:b/>
          <w:sz w:val="24"/>
          <w:szCs w:val="24"/>
          <w:lang w:val="ka-GE"/>
        </w:rPr>
        <w:t xml:space="preserve">simbolizacia _ </w:t>
      </w:r>
      <w:r w:rsidR="00132B59" w:rsidRPr="00514B8C">
        <w:rPr>
          <w:rFonts w:ascii="AcadNusx" w:hAnsi="AcadNusx"/>
          <w:sz w:val="24"/>
          <w:szCs w:val="24"/>
          <w:lang w:val="ka-GE"/>
        </w:rPr>
        <w:t>protagonisti problemis simbolur, metaforul warmodgenasa da gaTamaSebas axdens. TavisTavad, scena pirobiT</w:t>
      </w:r>
      <w:r w:rsidR="00C97C2D">
        <w:rPr>
          <w:rFonts w:ascii="Sylfaen" w:hAnsi="Sylfaen"/>
          <w:sz w:val="24"/>
          <w:szCs w:val="24"/>
          <w:lang w:val="ka-GE"/>
        </w:rPr>
        <w:t xml:space="preserve"> </w:t>
      </w:r>
      <w:r w:rsidR="007C63E4">
        <w:rPr>
          <w:rFonts w:ascii="Sylfaen" w:hAnsi="Sylfaen"/>
          <w:sz w:val="24"/>
          <w:szCs w:val="24"/>
          <w:lang w:val="ka-GE"/>
        </w:rPr>
        <w:t>-</w:t>
      </w:r>
      <w:r w:rsidR="00132B59" w:rsidRPr="00514B8C">
        <w:rPr>
          <w:rFonts w:ascii="AcadNusx" w:hAnsi="AcadNusx"/>
          <w:sz w:val="24"/>
          <w:szCs w:val="24"/>
          <w:lang w:val="ka-GE"/>
        </w:rPr>
        <w:t>simboluri garemoa, magram fsiqodramaSi am pirobiT</w:t>
      </w:r>
      <w:r w:rsidR="00C97C2D">
        <w:rPr>
          <w:rFonts w:ascii="Sylfaen" w:hAnsi="Sylfaen"/>
          <w:sz w:val="24"/>
          <w:szCs w:val="24"/>
          <w:lang w:val="ka-GE"/>
        </w:rPr>
        <w:t xml:space="preserve"> </w:t>
      </w:r>
      <w:r w:rsidR="00132B59" w:rsidRPr="00514B8C">
        <w:rPr>
          <w:rFonts w:ascii="AcadNusx" w:hAnsi="AcadNusx"/>
          <w:sz w:val="24"/>
          <w:szCs w:val="24"/>
          <w:lang w:val="ka-GE"/>
        </w:rPr>
        <w:t>_</w:t>
      </w:r>
      <w:r w:rsidR="00C97C2D">
        <w:rPr>
          <w:rFonts w:ascii="Sylfaen" w:hAnsi="Sylfaen"/>
          <w:sz w:val="24"/>
          <w:szCs w:val="24"/>
          <w:lang w:val="ka-GE"/>
        </w:rPr>
        <w:t xml:space="preserve"> </w:t>
      </w:r>
      <w:r w:rsidR="00132B59" w:rsidRPr="00514B8C">
        <w:rPr>
          <w:rFonts w:ascii="AcadNusx" w:hAnsi="AcadNusx"/>
          <w:sz w:val="24"/>
          <w:szCs w:val="24"/>
          <w:lang w:val="ka-GE"/>
        </w:rPr>
        <w:t>simbolur asparezze xSirad savsebiT yofiTi scenebis asaxva xdeba. magaliTad, TamaSdeba savsebiT yofiTi, ojaxuri scenebi. simbolizaciis SemTxvevaSi ki, gaTamaSebul moqmedebas simboluri datvirTva eniWeba. aseT SemTxvevebSi</w:t>
      </w:r>
      <w:r w:rsidR="00C97C2D">
        <w:rPr>
          <w:rFonts w:ascii="Sylfaen" w:hAnsi="Sylfaen"/>
          <w:sz w:val="24"/>
          <w:szCs w:val="24"/>
          <w:lang w:val="ka-GE"/>
        </w:rPr>
        <w:t>,</w:t>
      </w:r>
      <w:r w:rsidR="00132B59" w:rsidRPr="00514B8C">
        <w:rPr>
          <w:rFonts w:ascii="AcadNusx" w:hAnsi="AcadNusx"/>
          <w:sz w:val="24"/>
          <w:szCs w:val="24"/>
          <w:lang w:val="ka-GE"/>
        </w:rPr>
        <w:t xml:space="preserve"> met-naklebad</w:t>
      </w:r>
      <w:r w:rsidR="00C97C2D">
        <w:rPr>
          <w:rFonts w:ascii="Sylfaen" w:hAnsi="Sylfaen"/>
          <w:sz w:val="24"/>
          <w:szCs w:val="24"/>
          <w:lang w:val="ka-GE"/>
        </w:rPr>
        <w:t>,</w:t>
      </w:r>
      <w:r w:rsidR="00132B59" w:rsidRPr="00514B8C">
        <w:rPr>
          <w:rFonts w:ascii="AcadNusx" w:hAnsi="AcadNusx"/>
          <w:sz w:val="24"/>
          <w:szCs w:val="24"/>
          <w:lang w:val="ka-GE"/>
        </w:rPr>
        <w:t xml:space="preserve"> rTuli ritualebi gamoiyeneba</w:t>
      </w:r>
      <w:r w:rsidR="00C97C2D">
        <w:rPr>
          <w:rFonts w:ascii="Sylfaen" w:hAnsi="Sylfaen"/>
          <w:sz w:val="24"/>
          <w:szCs w:val="24"/>
          <w:lang w:val="ka-GE"/>
        </w:rPr>
        <w:t>.</w:t>
      </w:r>
      <w:r w:rsidR="00125E53">
        <w:rPr>
          <w:rFonts w:ascii="Sylfaen" w:hAnsi="Sylfaen"/>
          <w:sz w:val="24"/>
          <w:szCs w:val="24"/>
          <w:lang w:val="ka-GE"/>
        </w:rPr>
        <w:t>(78, 85)</w:t>
      </w:r>
    </w:p>
    <w:p w:rsidR="00132B59" w:rsidRPr="00AE1DA4" w:rsidRDefault="00132B59" w:rsidP="00132B59">
      <w:pPr>
        <w:ind w:left="-1080" w:firstLine="180"/>
        <w:rPr>
          <w:rFonts w:ascii="AcadNusx" w:hAnsi="AcadNusx"/>
          <w:sz w:val="24"/>
          <w:szCs w:val="24"/>
        </w:rPr>
      </w:pPr>
      <w:r w:rsidRPr="00514B8C">
        <w:rPr>
          <w:rFonts w:ascii="AcadNusx" w:hAnsi="AcadNusx"/>
          <w:sz w:val="24"/>
          <w:szCs w:val="24"/>
          <w:lang w:val="ka-GE"/>
        </w:rPr>
        <w:t xml:space="preserve"> </w:t>
      </w:r>
      <w:r w:rsidRPr="00AE1DA4">
        <w:rPr>
          <w:rFonts w:ascii="AcadNusx" w:hAnsi="AcadNusx"/>
          <w:sz w:val="24"/>
          <w:szCs w:val="24"/>
        </w:rPr>
        <w:t>magaliTi: protagonisti simboluri ritualis daxmarebiT megobarTan Serigebis scenas warmoadgens; isini xelebs Cakideben erTmaneTs da mdumared dgebian muxlebze. SeiZleba Sesruldes ufro rTuli (moqmedebaTa simravlisa da maTi metaforuli datvirTvis TvalsazrisiT) ritualic.</w:t>
      </w:r>
    </w:p>
    <w:p w:rsidR="00132B59" w:rsidRPr="00AE1DA4" w:rsidRDefault="00132B59" w:rsidP="00132B59">
      <w:pPr>
        <w:ind w:left="-1080" w:firstLine="180"/>
        <w:rPr>
          <w:rFonts w:ascii="AcadNusx" w:hAnsi="AcadNusx"/>
          <w:sz w:val="24"/>
          <w:szCs w:val="24"/>
        </w:rPr>
      </w:pPr>
      <w:r w:rsidRPr="00AE1DA4">
        <w:rPr>
          <w:rFonts w:ascii="AcadNusx" w:hAnsi="AcadNusx"/>
          <w:b/>
          <w:sz w:val="24"/>
          <w:szCs w:val="24"/>
        </w:rPr>
        <w:t xml:space="preserve"> polarizacia _ </w:t>
      </w:r>
      <w:r w:rsidRPr="00AE1DA4">
        <w:rPr>
          <w:rFonts w:ascii="AcadNusx" w:hAnsi="AcadNusx"/>
          <w:sz w:val="24"/>
          <w:szCs w:val="24"/>
        </w:rPr>
        <w:t xml:space="preserve">gulisxmobs antagonisturi rolebis (protagonistisTvis Cveuli roli da am rolis antipodi) Sesrulebas. magaliTad, protagonisti asrulebs studentisa (romelic misTvis Cveulia) da pedagogis (romelic misTvis axalia da uCveulo) rolebs. mas eZleva saSualeba axali rakursidan aRiqvas swavlebis procesi, pedagogsa da students Soris urTierToba da sxv. </w:t>
      </w:r>
    </w:p>
    <w:p w:rsidR="00132B59" w:rsidRPr="00125E53" w:rsidRDefault="00132B59" w:rsidP="00132B59">
      <w:pPr>
        <w:ind w:left="-1080" w:firstLine="180"/>
        <w:rPr>
          <w:rFonts w:ascii="Sylfaen" w:hAnsi="Sylfaen"/>
          <w:sz w:val="24"/>
          <w:szCs w:val="24"/>
          <w:lang w:val="ka-GE"/>
        </w:rPr>
      </w:pPr>
      <w:r w:rsidRPr="00AE1DA4">
        <w:rPr>
          <w:rFonts w:ascii="AcadNusx" w:hAnsi="AcadNusx"/>
          <w:sz w:val="24"/>
          <w:szCs w:val="24"/>
        </w:rPr>
        <w:t xml:space="preserve">polarizaciaSi igulisxmeba aseve, protagonistisa da antagonistis Sepirispirebac; protagonisti da antagonisti sapirispiro rolebs (magaliTad, brZeni da suleli, mdidari da Raribi, bednieri da ubeduri da sxv) asruleben. polarizaciasTan kavSirdeba </w:t>
      </w:r>
      <w:r w:rsidRPr="00AE1DA4">
        <w:rPr>
          <w:rFonts w:ascii="AcadNusx" w:hAnsi="AcadNusx"/>
          <w:b/>
          <w:sz w:val="24"/>
          <w:szCs w:val="24"/>
        </w:rPr>
        <w:t>inversiis</w:t>
      </w:r>
      <w:r w:rsidRPr="00AE1DA4">
        <w:rPr>
          <w:rFonts w:ascii="AcadNusx" w:hAnsi="AcadNusx"/>
          <w:sz w:val="24"/>
          <w:szCs w:val="24"/>
        </w:rPr>
        <w:t xml:space="preserve"> teqnika, romelic rolis sapirispiro roliT Setrialebas, Sebrunebas gulisxmobs.</w:t>
      </w:r>
      <w:r w:rsidR="00125E53">
        <w:rPr>
          <w:rFonts w:ascii="Sylfaen" w:hAnsi="Sylfaen"/>
          <w:sz w:val="24"/>
          <w:szCs w:val="24"/>
          <w:lang w:val="ka-GE"/>
        </w:rPr>
        <w:t xml:space="preserve"> (78, 85)</w:t>
      </w:r>
    </w:p>
    <w:p w:rsidR="00132B59" w:rsidRPr="00514B8C" w:rsidRDefault="00132B59" w:rsidP="00132B59">
      <w:pPr>
        <w:ind w:left="-1080" w:firstLine="180"/>
        <w:rPr>
          <w:rFonts w:ascii="AcadNusx" w:hAnsi="AcadNusx"/>
          <w:sz w:val="24"/>
          <w:szCs w:val="24"/>
          <w:lang w:val="ka-GE"/>
        </w:rPr>
      </w:pPr>
      <w:r w:rsidRPr="00514B8C">
        <w:rPr>
          <w:rFonts w:ascii="AcadNusx" w:hAnsi="AcadNusx"/>
          <w:b/>
          <w:sz w:val="24"/>
          <w:szCs w:val="24"/>
          <w:lang w:val="ka-GE"/>
        </w:rPr>
        <w:t xml:space="preserve"> maqsimalizacia _ </w:t>
      </w:r>
      <w:r w:rsidRPr="00514B8C">
        <w:rPr>
          <w:rFonts w:ascii="AcadNusx" w:hAnsi="AcadNusx"/>
          <w:sz w:val="24"/>
          <w:szCs w:val="24"/>
          <w:lang w:val="ka-GE"/>
        </w:rPr>
        <w:t>protagonisti problemas (aseve, grZnobas, Sexedulebas, fsiqikur Tvisebas) warmoadgens gazviadebiT, akeTebs masze maxvils. magaliTad, SeiZleba moxdes SfoTvis maqsimalizacia; igi warmoCindes panikis saxiT. maqsimalizacia, ZiriTadSi, motivTa gamoaSkaravebisa da analizis mizniT gamoiyeneba.</w:t>
      </w:r>
    </w:p>
    <w:p w:rsidR="00132B59" w:rsidRPr="00514B8C" w:rsidRDefault="00132B59" w:rsidP="00132B59">
      <w:pPr>
        <w:ind w:left="-1080" w:firstLine="180"/>
        <w:rPr>
          <w:rFonts w:ascii="AcadNusx" w:hAnsi="AcadNusx"/>
          <w:sz w:val="24"/>
          <w:szCs w:val="24"/>
          <w:lang w:val="ka-GE"/>
        </w:rPr>
      </w:pPr>
      <w:r w:rsidRPr="00514B8C">
        <w:rPr>
          <w:rFonts w:ascii="AcadNusx" w:hAnsi="AcadNusx"/>
          <w:b/>
          <w:sz w:val="24"/>
          <w:szCs w:val="24"/>
          <w:lang w:val="ka-GE"/>
        </w:rPr>
        <w:t xml:space="preserve"> konkretizacia _ </w:t>
      </w:r>
      <w:r w:rsidRPr="00514B8C">
        <w:rPr>
          <w:rFonts w:ascii="AcadNusx" w:hAnsi="AcadNusx"/>
          <w:sz w:val="24"/>
          <w:szCs w:val="24"/>
          <w:lang w:val="ka-GE"/>
        </w:rPr>
        <w:t xml:space="preserve">problemis dakonkretebas gulisxmobs. protagonisti axdens difuzuri, bundovani grZnobebis, azrebisa Tu urTierTobebis dakonkretebas. magaliTad, protagonisti cdilobs Sesabamisi moqmedebebiT daakonkretos an gansazRvros difuzuri (gaurkveveli) grZnoba konkretuli adamianis mimarT. </w:t>
      </w:r>
    </w:p>
    <w:p w:rsidR="00132B59" w:rsidRPr="00514B8C" w:rsidRDefault="00132B59" w:rsidP="00132B59">
      <w:pPr>
        <w:ind w:left="-1080" w:firstLine="180"/>
        <w:rPr>
          <w:rFonts w:ascii="AcadNusx" w:hAnsi="AcadNusx"/>
          <w:sz w:val="24"/>
          <w:szCs w:val="24"/>
          <w:lang w:val="ka-GE"/>
        </w:rPr>
      </w:pPr>
      <w:r w:rsidRPr="00514B8C">
        <w:rPr>
          <w:rFonts w:ascii="AcadNusx" w:hAnsi="AcadNusx"/>
          <w:b/>
          <w:sz w:val="24"/>
          <w:szCs w:val="24"/>
          <w:lang w:val="ka-GE"/>
        </w:rPr>
        <w:t xml:space="preserve"> proeqcia (gadatana) _ </w:t>
      </w:r>
      <w:r w:rsidRPr="00514B8C">
        <w:rPr>
          <w:rFonts w:ascii="AcadNusx" w:hAnsi="AcadNusx"/>
          <w:sz w:val="24"/>
          <w:szCs w:val="24"/>
          <w:lang w:val="ka-GE"/>
        </w:rPr>
        <w:t>protagonisti axdens sakuTari fsiqikuri Sinaarsebis gadatanas gare realobaze; proeqcia SeiZleba ganxorcieldes rogorc obieqtebis, aseve damxmare pirebis an fsiqodramatistis mimarTac. magaliTd, protagonisti axdens mSoblisadmi grZnobebis proecirebas fsiqodramatistze (ix: gadatanisa da kontr-gadatanis fenomenebi fsiqodramaSi).</w:t>
      </w:r>
    </w:p>
    <w:p w:rsidR="00FD7229" w:rsidRDefault="00FD7229" w:rsidP="00132B59">
      <w:pPr>
        <w:ind w:left="-1080" w:firstLine="180"/>
        <w:rPr>
          <w:rFonts w:ascii="Sylfaen" w:hAnsi="Sylfaen"/>
          <w:b/>
          <w:sz w:val="24"/>
          <w:szCs w:val="24"/>
          <w:lang w:val="ka-GE"/>
        </w:rPr>
      </w:pPr>
    </w:p>
    <w:p w:rsidR="00FD7229" w:rsidRDefault="00FD7229" w:rsidP="00132B59">
      <w:pPr>
        <w:ind w:left="-1080" w:firstLine="180"/>
        <w:rPr>
          <w:rFonts w:ascii="Sylfaen" w:hAnsi="Sylfaen"/>
          <w:b/>
          <w:sz w:val="24"/>
          <w:szCs w:val="24"/>
          <w:lang w:val="ka-GE"/>
        </w:rPr>
      </w:pPr>
    </w:p>
    <w:p w:rsidR="00132B59" w:rsidRPr="00514B8C" w:rsidRDefault="00132B59" w:rsidP="00132B59">
      <w:pPr>
        <w:ind w:left="-1080" w:firstLine="180"/>
        <w:rPr>
          <w:rFonts w:ascii="AcadNusx" w:hAnsi="AcadNusx"/>
          <w:sz w:val="24"/>
          <w:szCs w:val="24"/>
          <w:lang w:val="ka-GE"/>
        </w:rPr>
      </w:pPr>
      <w:r w:rsidRPr="00514B8C">
        <w:rPr>
          <w:rFonts w:ascii="AcadNusx" w:hAnsi="AcadNusx"/>
          <w:b/>
          <w:sz w:val="24"/>
          <w:szCs w:val="24"/>
          <w:lang w:val="ka-GE"/>
        </w:rPr>
        <w:t xml:space="preserve"> damxmare samyaro _ </w:t>
      </w:r>
      <w:r w:rsidRPr="00514B8C">
        <w:rPr>
          <w:rFonts w:ascii="AcadNusx" w:hAnsi="AcadNusx"/>
          <w:sz w:val="24"/>
          <w:szCs w:val="24"/>
          <w:lang w:val="ka-GE"/>
        </w:rPr>
        <w:t xml:space="preserve">gulisxmobs teqnikebis erTobliobas, romelTa mizansac protagonistis waxaliseba, gamxneveba, daxmareba da a.S. Seadgens. e.w. damxmare samyaros, protagonistis problemis gaTvaliswinebiT, damxmare pirebi da fsiqodramatisti qmnian. </w:t>
      </w:r>
    </w:p>
    <w:p w:rsidR="00132B59" w:rsidRPr="00617E49" w:rsidRDefault="00132B59" w:rsidP="00132B59">
      <w:pPr>
        <w:ind w:left="-1080" w:firstLine="180"/>
        <w:rPr>
          <w:rFonts w:ascii="AcadNusx" w:hAnsi="AcadNusx"/>
          <w:sz w:val="24"/>
          <w:szCs w:val="24"/>
        </w:rPr>
      </w:pPr>
      <w:r w:rsidRPr="00514B8C">
        <w:rPr>
          <w:rFonts w:ascii="AcadNusx" w:hAnsi="AcadNusx"/>
          <w:b/>
          <w:sz w:val="24"/>
          <w:szCs w:val="24"/>
          <w:lang w:val="ka-GE"/>
        </w:rPr>
        <w:t xml:space="preserve"> realizacia _ </w:t>
      </w:r>
      <w:r w:rsidRPr="00514B8C">
        <w:rPr>
          <w:rFonts w:ascii="AcadNusx" w:hAnsi="AcadNusx"/>
          <w:sz w:val="24"/>
          <w:szCs w:val="24"/>
          <w:lang w:val="ka-GE"/>
        </w:rPr>
        <w:t xml:space="preserve">protagonistis dausrulebeli moqmedebebis dasrulebas, moTxovnilebis sceniur dakmayofilebas iTvaliswinebs. aRniSnuli teqnikiT realur cxovrebaSi blokirebuli moqmedebis realizeba xdeba. magaliTad, sesiaze protagonistma, 23 wlis axalgazrdam gaiTamaSa TviTmfrinavis marTvis scena, rac misi bavSvobis ocnebis realizebad iqca. </w:t>
      </w:r>
      <w:r w:rsidRPr="00617E49">
        <w:rPr>
          <w:rFonts w:ascii="AcadNusx" w:hAnsi="AcadNusx"/>
          <w:sz w:val="24"/>
          <w:szCs w:val="24"/>
        </w:rPr>
        <w:t>“damxmare samyaros” efeqturi organizebis safuZvelze protagonistma misTvis axali da mniSvnelovani gamocdileba miiRo.</w:t>
      </w:r>
    </w:p>
    <w:p w:rsidR="00C97C2D" w:rsidRDefault="00132B59" w:rsidP="00D65C1E">
      <w:pPr>
        <w:ind w:left="-1080" w:firstLine="180"/>
        <w:rPr>
          <w:rFonts w:ascii="Sylfaen" w:hAnsi="Sylfaen"/>
          <w:sz w:val="24"/>
          <w:szCs w:val="24"/>
          <w:lang w:val="ka-GE"/>
        </w:rPr>
      </w:pPr>
      <w:r w:rsidRPr="00617E49">
        <w:rPr>
          <w:rFonts w:ascii="AcadNusx" w:hAnsi="AcadNusx"/>
          <w:b/>
          <w:sz w:val="24"/>
          <w:szCs w:val="24"/>
        </w:rPr>
        <w:t xml:space="preserve"> analizi _ </w:t>
      </w:r>
      <w:r w:rsidRPr="00617E49">
        <w:rPr>
          <w:rFonts w:ascii="AcadNusx" w:hAnsi="AcadNusx"/>
          <w:sz w:val="24"/>
          <w:szCs w:val="24"/>
        </w:rPr>
        <w:t>igulisxmeba protagonistis mier sakuTari moqmedebisa  da winaaRmdegobis analizi, obieqtivireba. magaliTad, winaaRmdegobis SemTxvevaSi xdeba misi identificireba da verbalizeba; unda gairkves, Tu winaaRmdegobas konkretulad ra (fsiqodramis romeli epizodi, romel</w:t>
      </w:r>
      <w:r w:rsidR="00172167">
        <w:rPr>
          <w:rFonts w:ascii="AcadNusx" w:hAnsi="AcadNusx"/>
          <w:sz w:val="24"/>
          <w:szCs w:val="24"/>
        </w:rPr>
        <w:t>i piri da sxv.) iwvevs da ratom</w:t>
      </w:r>
      <w:r w:rsidR="00172167">
        <w:rPr>
          <w:rFonts w:ascii="Sylfaen" w:hAnsi="Sylfaen"/>
          <w:sz w:val="24"/>
          <w:szCs w:val="24"/>
          <w:lang w:val="ka-GE"/>
        </w:rPr>
        <w:t>, რა მიზეზი უდევს საფუძვლად პროტაგონისტის პასიურობას (სიჯიუტეს, აგრესიას და სხვ.), კონკრეტულად რა იწვევს მასში</w:t>
      </w:r>
      <w:r w:rsidRPr="00617E49">
        <w:rPr>
          <w:rFonts w:ascii="AcadNusx" w:hAnsi="AcadNusx"/>
          <w:sz w:val="24"/>
          <w:szCs w:val="24"/>
        </w:rPr>
        <w:t xml:space="preserve"> </w:t>
      </w:r>
      <w:r w:rsidR="00172167">
        <w:rPr>
          <w:rFonts w:ascii="Sylfaen" w:hAnsi="Sylfaen"/>
          <w:sz w:val="24"/>
          <w:szCs w:val="24"/>
          <w:lang w:val="ka-GE"/>
        </w:rPr>
        <w:t>უარყოფით დამოკიდებულებას და ა.შ.</w:t>
      </w:r>
      <w:r w:rsidR="00AE63E4">
        <w:rPr>
          <w:rFonts w:ascii="Sylfaen" w:hAnsi="Sylfaen"/>
          <w:sz w:val="24"/>
          <w:szCs w:val="24"/>
          <w:lang w:val="ka-GE"/>
        </w:rPr>
        <w:t xml:space="preserve"> ანალიზის პროცესში პროტაგონისტს, ჯგუფისა და ფსიქოდრამატისტის წინაშე,  საკუთარი შეხედულებების სრულად ჩამოყალიბების საშუალება ეძლევა.</w:t>
      </w:r>
      <w:r w:rsidR="00F35EB8">
        <w:rPr>
          <w:rFonts w:ascii="Sylfaen" w:hAnsi="Sylfaen"/>
          <w:sz w:val="24"/>
          <w:szCs w:val="24"/>
          <w:lang w:val="ka-GE"/>
        </w:rPr>
        <w:t xml:space="preserve"> ფსიქოდრამატისტი მას შესაბამისი კითხვებით უწევს დახმარებას.  </w:t>
      </w:r>
      <w:r w:rsidR="007A0471">
        <w:rPr>
          <w:rFonts w:ascii="Sylfaen" w:hAnsi="Sylfaen"/>
          <w:sz w:val="24"/>
          <w:szCs w:val="24"/>
          <w:lang w:val="ka-GE"/>
        </w:rPr>
        <w:t>(36, 39, 40, 41, 42, 47)</w:t>
      </w:r>
    </w:p>
    <w:p w:rsidR="00BC5B08" w:rsidRPr="00BC5B08" w:rsidRDefault="00BC5B08" w:rsidP="00D65C1E">
      <w:pPr>
        <w:ind w:left="-1080" w:firstLine="180"/>
        <w:rPr>
          <w:rFonts w:ascii="Sylfaen" w:hAnsi="Sylfaen"/>
          <w:sz w:val="24"/>
          <w:szCs w:val="24"/>
          <w:lang w:val="ka-GE"/>
        </w:rPr>
      </w:pPr>
    </w:p>
    <w:p w:rsidR="0051022F" w:rsidRDefault="00132B59" w:rsidP="00FD7229">
      <w:pPr>
        <w:ind w:left="-1080" w:firstLine="180"/>
        <w:rPr>
          <w:rFonts w:ascii="Sylfaen" w:hAnsi="Sylfaen"/>
          <w:b/>
          <w:sz w:val="24"/>
          <w:szCs w:val="24"/>
          <w:lang w:val="ka-GE"/>
        </w:rPr>
      </w:pPr>
      <w:r w:rsidRPr="003B378F">
        <w:rPr>
          <w:rFonts w:ascii="AcadNusx" w:hAnsi="AcadNusx"/>
          <w:b/>
          <w:sz w:val="24"/>
          <w:szCs w:val="24"/>
          <w:lang w:val="ka-GE"/>
        </w:rPr>
        <w:t>F</w:t>
      </w:r>
      <w:r w:rsidR="00BC5B08">
        <w:rPr>
          <w:rFonts w:ascii="Sylfaen" w:hAnsi="Sylfaen"/>
          <w:b/>
          <w:sz w:val="24"/>
          <w:szCs w:val="24"/>
          <w:lang w:val="ka-GE"/>
        </w:rPr>
        <w:t xml:space="preserve">                </w:t>
      </w:r>
    </w:p>
    <w:p w:rsidR="00132B59" w:rsidRPr="003B378F" w:rsidRDefault="0051022F" w:rsidP="00132B59">
      <w:pPr>
        <w:ind w:left="-1080" w:firstLine="180"/>
        <w:rPr>
          <w:rFonts w:ascii="AcadNusx" w:hAnsi="AcadNusx"/>
          <w:b/>
          <w:sz w:val="24"/>
          <w:szCs w:val="24"/>
          <w:lang w:val="ka-GE"/>
        </w:rPr>
      </w:pPr>
      <w:r>
        <w:rPr>
          <w:rFonts w:ascii="Sylfaen" w:hAnsi="Sylfaen"/>
          <w:b/>
          <w:sz w:val="24"/>
          <w:szCs w:val="24"/>
          <w:lang w:val="ka-GE"/>
        </w:rPr>
        <w:t xml:space="preserve">         </w:t>
      </w:r>
      <w:r w:rsidR="00BC5B08">
        <w:rPr>
          <w:rFonts w:ascii="Sylfaen" w:hAnsi="Sylfaen"/>
          <w:b/>
          <w:sz w:val="24"/>
          <w:szCs w:val="24"/>
          <w:lang w:val="ka-GE"/>
        </w:rPr>
        <w:t xml:space="preserve">   </w:t>
      </w:r>
      <w:r w:rsidR="00FD7229">
        <w:rPr>
          <w:rFonts w:ascii="Sylfaen" w:hAnsi="Sylfaen"/>
          <w:b/>
          <w:sz w:val="24"/>
          <w:szCs w:val="24"/>
          <w:lang w:val="ka-GE"/>
        </w:rPr>
        <w:t xml:space="preserve">                   </w:t>
      </w:r>
      <w:r w:rsidR="00132B59" w:rsidRPr="003B378F">
        <w:rPr>
          <w:rFonts w:ascii="AcadNusx" w:hAnsi="AcadNusx"/>
          <w:b/>
          <w:sz w:val="24"/>
          <w:szCs w:val="24"/>
          <w:lang w:val="ka-GE"/>
        </w:rPr>
        <w:t>fsiqodramatuli TamaSis finaluri scena.</w:t>
      </w:r>
    </w:p>
    <w:p w:rsidR="00132B59" w:rsidRPr="003B378F" w:rsidRDefault="00132B59" w:rsidP="00132B59">
      <w:pPr>
        <w:ind w:left="-1080" w:firstLine="180"/>
        <w:rPr>
          <w:rFonts w:ascii="AcadNusx" w:hAnsi="AcadNusx"/>
          <w:b/>
          <w:sz w:val="24"/>
          <w:szCs w:val="24"/>
          <w:lang w:val="ka-GE"/>
        </w:rPr>
      </w:pPr>
    </w:p>
    <w:p w:rsidR="00132B59" w:rsidRPr="003B378F" w:rsidRDefault="00132B59" w:rsidP="00132B59">
      <w:pPr>
        <w:ind w:left="-1080" w:hanging="180"/>
        <w:rPr>
          <w:rFonts w:ascii="AcadNusx" w:hAnsi="AcadNusx"/>
          <w:sz w:val="24"/>
          <w:szCs w:val="24"/>
          <w:lang w:val="ka-GE"/>
        </w:rPr>
      </w:pPr>
      <w:r w:rsidRPr="003B378F">
        <w:rPr>
          <w:rFonts w:ascii="AcadNusx" w:hAnsi="AcadNusx"/>
          <w:sz w:val="24"/>
          <w:szCs w:val="24"/>
          <w:lang w:val="ka-GE"/>
        </w:rPr>
        <w:t xml:space="preserve">M    fsiqodramis finaluri scenis SerCevisas unda gaTvaliswinebuli iqnes </w:t>
      </w:r>
      <w:r w:rsidR="00393D6D">
        <w:rPr>
          <w:rFonts w:ascii="Sylfaen" w:hAnsi="Sylfaen"/>
          <w:sz w:val="24"/>
          <w:szCs w:val="24"/>
          <w:lang w:val="ka-GE"/>
        </w:rPr>
        <w:t xml:space="preserve">როგორც </w:t>
      </w:r>
      <w:r w:rsidRPr="003B378F">
        <w:rPr>
          <w:rFonts w:ascii="AcadNusx" w:hAnsi="AcadNusx"/>
          <w:sz w:val="24"/>
          <w:szCs w:val="24"/>
          <w:lang w:val="ka-GE"/>
        </w:rPr>
        <w:t xml:space="preserve">protagonistisa da jgufis wevrebis individualuri Taviseburebani, </w:t>
      </w:r>
      <w:r w:rsidR="00393D6D">
        <w:rPr>
          <w:rFonts w:ascii="Sylfaen" w:hAnsi="Sylfaen"/>
          <w:sz w:val="24"/>
          <w:szCs w:val="24"/>
          <w:lang w:val="ka-GE"/>
        </w:rPr>
        <w:t xml:space="preserve">ასევე </w:t>
      </w:r>
      <w:r w:rsidRPr="003B378F">
        <w:rPr>
          <w:rFonts w:ascii="AcadNusx" w:hAnsi="AcadNusx"/>
          <w:sz w:val="24"/>
          <w:szCs w:val="24"/>
          <w:lang w:val="ka-GE"/>
        </w:rPr>
        <w:t>Temis specifika da TamaSis rogoroba</w:t>
      </w:r>
      <w:r w:rsidR="00393D6D">
        <w:rPr>
          <w:rFonts w:ascii="Sylfaen" w:hAnsi="Sylfaen"/>
          <w:sz w:val="24"/>
          <w:szCs w:val="24"/>
          <w:lang w:val="ka-GE"/>
        </w:rPr>
        <w:t>ც</w:t>
      </w:r>
      <w:r w:rsidRPr="003B378F">
        <w:rPr>
          <w:rFonts w:ascii="AcadNusx" w:hAnsi="AcadNusx"/>
          <w:sz w:val="24"/>
          <w:szCs w:val="24"/>
          <w:lang w:val="ka-GE"/>
        </w:rPr>
        <w:t xml:space="preserve">.G </w:t>
      </w:r>
    </w:p>
    <w:p w:rsidR="00132B59" w:rsidRPr="003B378F" w:rsidRDefault="00132B59" w:rsidP="00132B59">
      <w:pPr>
        <w:ind w:left="-1080" w:hanging="180"/>
        <w:rPr>
          <w:rFonts w:ascii="AcadNusx" w:hAnsi="AcadNusx"/>
          <w:sz w:val="24"/>
          <w:szCs w:val="24"/>
          <w:lang w:val="ka-GE"/>
        </w:rPr>
      </w:pPr>
      <w:r w:rsidRPr="003B378F">
        <w:rPr>
          <w:rFonts w:ascii="AcadNusx" w:hAnsi="AcadNusx"/>
          <w:sz w:val="24"/>
          <w:szCs w:val="24"/>
          <w:lang w:val="ka-GE"/>
        </w:rPr>
        <w:t xml:space="preserve">    finaluri scenis gavrcelebuli variantebia: </w:t>
      </w:r>
    </w:p>
    <w:p w:rsidR="00132B59" w:rsidRPr="003B378F" w:rsidRDefault="00132B59" w:rsidP="00132B59">
      <w:pPr>
        <w:ind w:left="-1080" w:hanging="180"/>
        <w:rPr>
          <w:rFonts w:ascii="AcadNusx" w:hAnsi="AcadNusx"/>
          <w:sz w:val="24"/>
          <w:szCs w:val="24"/>
          <w:lang w:val="ka-GE"/>
        </w:rPr>
      </w:pPr>
      <w:r w:rsidRPr="003B378F">
        <w:rPr>
          <w:rFonts w:ascii="AcadNusx" w:hAnsi="AcadNusx"/>
          <w:sz w:val="24"/>
          <w:szCs w:val="24"/>
          <w:lang w:val="ka-GE"/>
        </w:rPr>
        <w:t xml:space="preserve">1. moqmedebis dasruleba. protagonisti asrulebs moqmedebas, romelic ar iyo dasrulebuli TamaSis ganmavlobaSi. aseve, mas </w:t>
      </w:r>
      <w:r w:rsidR="00393D6D">
        <w:rPr>
          <w:rFonts w:ascii="Sylfaen" w:hAnsi="Sylfaen"/>
          <w:sz w:val="24"/>
          <w:szCs w:val="24"/>
          <w:lang w:val="ka-GE"/>
        </w:rPr>
        <w:t xml:space="preserve">შუძლია </w:t>
      </w:r>
      <w:r w:rsidRPr="003B378F">
        <w:rPr>
          <w:rFonts w:ascii="AcadNusx" w:hAnsi="AcadNusx"/>
          <w:sz w:val="24"/>
          <w:szCs w:val="24"/>
          <w:lang w:val="ka-GE"/>
        </w:rPr>
        <w:t>koreqtivebi</w:t>
      </w:r>
      <w:r w:rsidR="00393D6D">
        <w:rPr>
          <w:rFonts w:ascii="Sylfaen" w:hAnsi="Sylfaen"/>
          <w:sz w:val="24"/>
          <w:szCs w:val="24"/>
          <w:lang w:val="ka-GE"/>
        </w:rPr>
        <w:t>ს შეტანა</w:t>
      </w:r>
      <w:r w:rsidR="00393D6D" w:rsidRPr="003B378F">
        <w:rPr>
          <w:rFonts w:ascii="AcadNusx" w:hAnsi="AcadNusx"/>
          <w:sz w:val="24"/>
          <w:szCs w:val="24"/>
          <w:lang w:val="ka-GE"/>
        </w:rPr>
        <w:t xml:space="preserve"> </w:t>
      </w:r>
      <w:r w:rsidRPr="003B378F">
        <w:rPr>
          <w:rFonts w:ascii="AcadNusx" w:hAnsi="AcadNusx"/>
          <w:sz w:val="24"/>
          <w:szCs w:val="24"/>
          <w:lang w:val="ka-GE"/>
        </w:rPr>
        <w:t xml:space="preserve">Sesrulebul moqmedebaSi. </w:t>
      </w:r>
    </w:p>
    <w:p w:rsidR="007E6854" w:rsidRDefault="007E6854" w:rsidP="00132B59">
      <w:pPr>
        <w:ind w:left="-1080" w:hanging="180"/>
        <w:rPr>
          <w:rFonts w:ascii="Sylfaen" w:hAnsi="Sylfaen"/>
          <w:sz w:val="24"/>
          <w:szCs w:val="24"/>
          <w:lang w:val="ka-GE"/>
        </w:rPr>
      </w:pPr>
    </w:p>
    <w:p w:rsidR="007E6854" w:rsidRPr="007E6854" w:rsidRDefault="007E6854" w:rsidP="00132B59">
      <w:pPr>
        <w:ind w:left="-1080" w:hanging="180"/>
        <w:rPr>
          <w:rFonts w:ascii="Sylfaen" w:hAnsi="Sylfaen"/>
          <w:sz w:val="24"/>
          <w:szCs w:val="24"/>
          <w:lang w:val="ka-GE"/>
        </w:rPr>
      </w:pPr>
    </w:p>
    <w:p w:rsidR="00132B59" w:rsidRPr="00393D6D" w:rsidRDefault="007E6854" w:rsidP="00132B59">
      <w:pPr>
        <w:ind w:left="-1080" w:hanging="180"/>
        <w:rPr>
          <w:rFonts w:ascii="Sylfaen" w:hAnsi="Sylfaen"/>
          <w:sz w:val="24"/>
          <w:szCs w:val="24"/>
          <w:lang w:val="ka-GE"/>
        </w:rPr>
      </w:pPr>
      <w:r>
        <w:rPr>
          <w:rFonts w:ascii="Sylfaen" w:hAnsi="Sylfaen"/>
          <w:sz w:val="24"/>
          <w:szCs w:val="24"/>
          <w:lang w:val="ka-GE"/>
        </w:rPr>
        <w:t xml:space="preserve">2. </w:t>
      </w:r>
      <w:r w:rsidR="00132B59" w:rsidRPr="00A64FDE">
        <w:rPr>
          <w:rFonts w:ascii="AcadNusx" w:hAnsi="AcadNusx"/>
          <w:sz w:val="24"/>
          <w:szCs w:val="24"/>
        </w:rPr>
        <w:t>Sejameba. fsiqodramatisti, auditoria da jgufis wevrebi Sesrulebul samuSaos</w:t>
      </w:r>
      <w:r w:rsidR="00393D6D" w:rsidRPr="00393D6D">
        <w:rPr>
          <w:rFonts w:ascii="AcadNusx" w:hAnsi="AcadNusx"/>
          <w:sz w:val="24"/>
          <w:szCs w:val="24"/>
        </w:rPr>
        <w:t xml:space="preserve"> </w:t>
      </w:r>
      <w:r w:rsidR="00393D6D" w:rsidRPr="00A64FDE">
        <w:rPr>
          <w:rFonts w:ascii="AcadNusx" w:hAnsi="AcadNusx"/>
          <w:sz w:val="24"/>
          <w:szCs w:val="24"/>
        </w:rPr>
        <w:t>ajameben</w:t>
      </w:r>
      <w:r w:rsidR="00132B59" w:rsidRPr="00A64FDE">
        <w:rPr>
          <w:rFonts w:ascii="AcadNusx" w:hAnsi="AcadNusx"/>
          <w:sz w:val="24"/>
          <w:szCs w:val="24"/>
        </w:rPr>
        <w:t>. am SemTxvevaSi</w:t>
      </w:r>
      <w:r w:rsidR="00393D6D">
        <w:rPr>
          <w:rFonts w:ascii="Sylfaen" w:hAnsi="Sylfaen"/>
          <w:sz w:val="24"/>
          <w:szCs w:val="24"/>
          <w:lang w:val="ka-GE"/>
        </w:rPr>
        <w:t>,</w:t>
      </w:r>
      <w:r w:rsidR="00132B59" w:rsidRPr="00A64FDE">
        <w:rPr>
          <w:rFonts w:ascii="AcadNusx" w:hAnsi="AcadNusx"/>
          <w:sz w:val="24"/>
          <w:szCs w:val="24"/>
        </w:rPr>
        <w:t xml:space="preserve"> finaluri scenis funqcias Seringi an process</w:t>
      </w:r>
      <w:r w:rsidR="00393D6D">
        <w:rPr>
          <w:rFonts w:ascii="Sylfaen" w:hAnsi="Sylfaen"/>
          <w:sz w:val="24"/>
          <w:szCs w:val="24"/>
          <w:lang w:val="ka-GE"/>
        </w:rPr>
        <w:t xml:space="preserve"> </w:t>
      </w:r>
      <w:r w:rsidR="00132B59" w:rsidRPr="00A64FDE">
        <w:rPr>
          <w:rFonts w:ascii="AcadNusx" w:hAnsi="AcadNusx"/>
          <w:sz w:val="24"/>
          <w:szCs w:val="24"/>
        </w:rPr>
        <w:t>_</w:t>
      </w:r>
      <w:r w:rsidR="00393D6D">
        <w:rPr>
          <w:rFonts w:ascii="Sylfaen" w:hAnsi="Sylfaen"/>
          <w:sz w:val="24"/>
          <w:szCs w:val="24"/>
          <w:lang w:val="ka-GE"/>
        </w:rPr>
        <w:t xml:space="preserve"> </w:t>
      </w:r>
      <w:r w:rsidR="00132B59" w:rsidRPr="00A64FDE">
        <w:rPr>
          <w:rFonts w:ascii="AcadNusx" w:hAnsi="AcadNusx"/>
          <w:sz w:val="24"/>
          <w:szCs w:val="24"/>
        </w:rPr>
        <w:t>analizi asrulebs.</w:t>
      </w:r>
      <w:r w:rsidR="00393D6D">
        <w:rPr>
          <w:rFonts w:ascii="Sylfaen" w:hAnsi="Sylfaen"/>
          <w:sz w:val="24"/>
          <w:szCs w:val="24"/>
          <w:lang w:val="ka-GE"/>
        </w:rPr>
        <w:t xml:space="preserve"> </w:t>
      </w:r>
    </w:p>
    <w:p w:rsidR="00132B59" w:rsidRPr="00A64FDE" w:rsidRDefault="00132B59" w:rsidP="00132B59">
      <w:pPr>
        <w:ind w:left="-1080" w:hanging="180"/>
        <w:rPr>
          <w:rFonts w:ascii="AcadNusx" w:hAnsi="AcadNusx"/>
          <w:sz w:val="24"/>
          <w:szCs w:val="24"/>
        </w:rPr>
      </w:pPr>
      <w:r w:rsidRPr="00A64FDE">
        <w:rPr>
          <w:rFonts w:ascii="AcadNusx" w:hAnsi="AcadNusx"/>
          <w:sz w:val="24"/>
          <w:szCs w:val="24"/>
        </w:rPr>
        <w:t xml:space="preserve">3. jildos miReba. protagonists asaCuqreben da is gamodis samadlobeli sityviT. </w:t>
      </w:r>
    </w:p>
    <w:p w:rsidR="00132B59" w:rsidRPr="00A64FDE" w:rsidRDefault="00132B59" w:rsidP="00132B59">
      <w:pPr>
        <w:ind w:left="-1080" w:hanging="180"/>
        <w:rPr>
          <w:rFonts w:ascii="AcadNusx" w:hAnsi="AcadNusx"/>
          <w:sz w:val="24"/>
          <w:szCs w:val="24"/>
        </w:rPr>
      </w:pPr>
      <w:r w:rsidRPr="00A64FDE">
        <w:rPr>
          <w:rFonts w:ascii="AcadNusx" w:hAnsi="AcadNusx"/>
          <w:sz w:val="24"/>
          <w:szCs w:val="24"/>
        </w:rPr>
        <w:t xml:space="preserve">4. konkretizacia. idgmeba scena, romelSic mTeli sesiis elementebia gaerTianebuli da gamTlianebuli. </w:t>
      </w:r>
    </w:p>
    <w:p w:rsidR="00132B59" w:rsidRPr="00A64FDE" w:rsidRDefault="00132B59" w:rsidP="00132B59">
      <w:pPr>
        <w:ind w:left="-1080" w:hanging="180"/>
        <w:rPr>
          <w:rFonts w:ascii="AcadNusx" w:hAnsi="AcadNusx"/>
          <w:sz w:val="24"/>
          <w:szCs w:val="24"/>
        </w:rPr>
      </w:pPr>
      <w:r w:rsidRPr="00A64FDE">
        <w:rPr>
          <w:rFonts w:ascii="AcadNusx" w:hAnsi="AcadNusx"/>
          <w:sz w:val="24"/>
          <w:szCs w:val="24"/>
        </w:rPr>
        <w:t>5. gamosworeba. TamaSdeba scena, romelSic protagonisti Cadenil danaSauls gamoasworebs.</w:t>
      </w:r>
    </w:p>
    <w:p w:rsidR="00132B59" w:rsidRPr="00A64FDE" w:rsidRDefault="00132B59" w:rsidP="00132B59">
      <w:pPr>
        <w:ind w:left="-1080" w:hanging="180"/>
        <w:rPr>
          <w:rFonts w:ascii="AcadNusx" w:hAnsi="AcadNusx"/>
          <w:sz w:val="24"/>
          <w:szCs w:val="24"/>
        </w:rPr>
      </w:pPr>
      <w:r w:rsidRPr="00A64FDE">
        <w:rPr>
          <w:rFonts w:ascii="AcadNusx" w:hAnsi="AcadNusx"/>
          <w:sz w:val="24"/>
          <w:szCs w:val="24"/>
        </w:rPr>
        <w:t xml:space="preserve">6. epilogi. warmodgenilia warsulis retrospeqtuli analizi. </w:t>
      </w:r>
    </w:p>
    <w:p w:rsidR="00132B59" w:rsidRPr="00A64FDE" w:rsidRDefault="00132B59" w:rsidP="00132B59">
      <w:pPr>
        <w:ind w:left="-1080" w:hanging="180"/>
        <w:rPr>
          <w:rFonts w:ascii="AcadNusx" w:hAnsi="AcadNusx"/>
          <w:sz w:val="24"/>
          <w:szCs w:val="24"/>
        </w:rPr>
      </w:pPr>
      <w:r w:rsidRPr="00A64FDE">
        <w:rPr>
          <w:rFonts w:ascii="AcadNusx" w:hAnsi="AcadNusx"/>
          <w:sz w:val="24"/>
          <w:szCs w:val="24"/>
        </w:rPr>
        <w:t xml:space="preserve">7. momavali samuSao. protagonisti gegmavs momaval sesias. </w:t>
      </w:r>
    </w:p>
    <w:p w:rsidR="00132B59" w:rsidRPr="00A64FDE" w:rsidRDefault="00132B59" w:rsidP="00132B59">
      <w:pPr>
        <w:ind w:left="-1080" w:hanging="180"/>
        <w:rPr>
          <w:rFonts w:ascii="AcadNusx" w:hAnsi="AcadNusx"/>
          <w:sz w:val="24"/>
          <w:szCs w:val="24"/>
        </w:rPr>
      </w:pPr>
      <w:r w:rsidRPr="00A64FDE">
        <w:rPr>
          <w:rFonts w:ascii="AcadNusx" w:hAnsi="AcadNusx"/>
          <w:sz w:val="24"/>
          <w:szCs w:val="24"/>
        </w:rPr>
        <w:t>8. ukanaskneli dialogi. protagonisti finalur dialogSi Sedis misTvis Zvirfas adamianTan (romelsac damxmare piri ganasaxierebs).</w:t>
      </w:r>
    </w:p>
    <w:p w:rsidR="00132B59" w:rsidRPr="00A64FDE" w:rsidRDefault="00132B59" w:rsidP="00132B59">
      <w:pPr>
        <w:ind w:left="-1080" w:hanging="180"/>
        <w:rPr>
          <w:rFonts w:ascii="AcadNusx" w:hAnsi="AcadNusx"/>
          <w:sz w:val="24"/>
          <w:szCs w:val="24"/>
        </w:rPr>
      </w:pPr>
      <w:r w:rsidRPr="00A64FDE">
        <w:rPr>
          <w:rFonts w:ascii="AcadNusx" w:hAnsi="AcadNusx"/>
          <w:sz w:val="24"/>
          <w:szCs w:val="24"/>
        </w:rPr>
        <w:t xml:space="preserve">9. proeqcia momavalze. TamaSdeba momavlis scenebi. </w:t>
      </w:r>
    </w:p>
    <w:p w:rsidR="00132B59" w:rsidRPr="00A64FDE" w:rsidRDefault="00132B59" w:rsidP="00132B59">
      <w:pPr>
        <w:ind w:left="-1080" w:hanging="180"/>
        <w:rPr>
          <w:rFonts w:ascii="AcadNusx" w:hAnsi="AcadNusx"/>
          <w:sz w:val="24"/>
          <w:szCs w:val="24"/>
        </w:rPr>
      </w:pPr>
      <w:r w:rsidRPr="00A64FDE">
        <w:rPr>
          <w:rFonts w:ascii="AcadNusx" w:hAnsi="AcadNusx"/>
          <w:sz w:val="24"/>
          <w:szCs w:val="24"/>
        </w:rPr>
        <w:t xml:space="preserve">10. miznis dasaxva. protagonisti Tavis momaval cxovrebas gegmavs. </w:t>
      </w:r>
    </w:p>
    <w:p w:rsidR="00132B59" w:rsidRPr="00A64FDE" w:rsidRDefault="00132B59" w:rsidP="00132B59">
      <w:pPr>
        <w:ind w:left="-1080" w:hanging="180"/>
        <w:rPr>
          <w:rFonts w:ascii="AcadNusx" w:hAnsi="AcadNusx"/>
          <w:sz w:val="24"/>
          <w:szCs w:val="24"/>
        </w:rPr>
      </w:pPr>
      <w:r w:rsidRPr="00A64FDE">
        <w:rPr>
          <w:rFonts w:ascii="AcadNusx" w:hAnsi="AcadNusx"/>
          <w:sz w:val="24"/>
          <w:szCs w:val="24"/>
        </w:rPr>
        <w:t xml:space="preserve">11. </w:t>
      </w:r>
      <w:r w:rsidRPr="00A64FDE">
        <w:rPr>
          <w:rFonts w:ascii="Arial Narrow" w:hAnsi="Arial Narrow"/>
          <w:sz w:val="24"/>
          <w:szCs w:val="24"/>
        </w:rPr>
        <w:t>Grand Finale</w:t>
      </w:r>
      <w:r w:rsidR="00B8603C">
        <w:rPr>
          <w:rFonts w:ascii="Sylfaen" w:hAnsi="Sylfaen"/>
          <w:sz w:val="24"/>
          <w:szCs w:val="24"/>
          <w:lang w:val="ka-GE"/>
        </w:rPr>
        <w:t xml:space="preserve">. </w:t>
      </w:r>
      <w:r w:rsidRPr="00A64FDE">
        <w:rPr>
          <w:rFonts w:ascii="AcadNusx" w:hAnsi="AcadNusx"/>
          <w:sz w:val="24"/>
          <w:szCs w:val="24"/>
        </w:rPr>
        <w:t xml:space="preserve">protagonisti akeTebs “paTetikur” gancxadebas didi auditoriis winaSe. </w:t>
      </w:r>
    </w:p>
    <w:p w:rsidR="00132B59" w:rsidRPr="00A64FDE" w:rsidRDefault="00132B59" w:rsidP="00132B59">
      <w:pPr>
        <w:ind w:left="-1080" w:hanging="180"/>
        <w:rPr>
          <w:rFonts w:ascii="AcadNusx" w:hAnsi="AcadNusx"/>
          <w:sz w:val="24"/>
          <w:szCs w:val="24"/>
        </w:rPr>
      </w:pPr>
      <w:r w:rsidRPr="00A64FDE">
        <w:rPr>
          <w:rFonts w:ascii="AcadNusx" w:hAnsi="AcadNusx"/>
          <w:sz w:val="24"/>
          <w:szCs w:val="24"/>
        </w:rPr>
        <w:t>12. jgufis SerCeva. jgufi protagonists finalis gansxvavebul variantebs sTavazobs.</w:t>
      </w:r>
    </w:p>
    <w:p w:rsidR="00132B59" w:rsidRPr="00A64FDE" w:rsidRDefault="00132B59" w:rsidP="00132B59">
      <w:pPr>
        <w:ind w:left="-1080" w:hanging="180"/>
        <w:rPr>
          <w:rFonts w:ascii="AcadNusx" w:hAnsi="AcadNusx"/>
          <w:sz w:val="24"/>
          <w:szCs w:val="24"/>
        </w:rPr>
      </w:pPr>
      <w:r w:rsidRPr="00A64FDE">
        <w:rPr>
          <w:rFonts w:ascii="AcadNusx" w:hAnsi="AcadNusx"/>
          <w:sz w:val="24"/>
          <w:szCs w:val="24"/>
        </w:rPr>
        <w:t>13. bednieri finali (</w:t>
      </w:r>
      <w:r w:rsidRPr="00A64FDE">
        <w:rPr>
          <w:rFonts w:ascii="Arial Narrow" w:hAnsi="Arial Narrow"/>
          <w:sz w:val="24"/>
          <w:szCs w:val="24"/>
        </w:rPr>
        <w:t>Happy end).</w:t>
      </w:r>
      <w:r w:rsidRPr="00A64FDE">
        <w:rPr>
          <w:rFonts w:ascii="AcadNusx" w:hAnsi="AcadNusx"/>
          <w:sz w:val="24"/>
          <w:szCs w:val="24"/>
        </w:rPr>
        <w:t xml:space="preserve"> TamaSdeba survlis asruleba, siyvarulis apoTeozi an triumfaluri scena. </w:t>
      </w:r>
    </w:p>
    <w:p w:rsidR="00132B59" w:rsidRPr="00A64FDE" w:rsidRDefault="00132B59" w:rsidP="00132B59">
      <w:pPr>
        <w:ind w:left="-1080" w:hanging="180"/>
        <w:rPr>
          <w:rFonts w:ascii="AcadNusx" w:hAnsi="AcadNusx"/>
          <w:sz w:val="24"/>
          <w:szCs w:val="24"/>
        </w:rPr>
      </w:pPr>
      <w:r w:rsidRPr="00A64FDE">
        <w:rPr>
          <w:rFonts w:ascii="AcadNusx" w:hAnsi="AcadNusx"/>
          <w:sz w:val="24"/>
          <w:szCs w:val="24"/>
        </w:rPr>
        <w:t>14. gamoTxovebis rituali. xdeba ritualuri gamomSvidobeba.</w:t>
      </w:r>
    </w:p>
    <w:p w:rsidR="00132B59" w:rsidRPr="00A64FDE" w:rsidRDefault="00132B59" w:rsidP="00132B59">
      <w:pPr>
        <w:ind w:left="-1080" w:hanging="180"/>
        <w:rPr>
          <w:rFonts w:ascii="AcadNusx" w:hAnsi="AcadNusx"/>
          <w:sz w:val="24"/>
          <w:szCs w:val="24"/>
        </w:rPr>
      </w:pPr>
      <w:r w:rsidRPr="00A64FDE">
        <w:rPr>
          <w:rFonts w:ascii="AcadNusx" w:hAnsi="AcadNusx"/>
          <w:sz w:val="24"/>
          <w:szCs w:val="24"/>
        </w:rPr>
        <w:t>15. Ria dasasruli. sesia ar sruldeba da protagonists evaleba misi dasrulebis mofiqreba sesiis Semdgom.</w:t>
      </w:r>
    </w:p>
    <w:p w:rsidR="00132B59" w:rsidRPr="00A64FDE" w:rsidRDefault="00132B59" w:rsidP="00132B59">
      <w:pPr>
        <w:ind w:left="-1080" w:hanging="180"/>
        <w:rPr>
          <w:rFonts w:ascii="AcadNusx" w:hAnsi="AcadNusx"/>
          <w:sz w:val="24"/>
          <w:szCs w:val="24"/>
        </w:rPr>
      </w:pPr>
      <w:r w:rsidRPr="00A64FDE">
        <w:rPr>
          <w:rFonts w:ascii="AcadNusx" w:hAnsi="AcadNusx"/>
          <w:sz w:val="24"/>
          <w:szCs w:val="24"/>
        </w:rPr>
        <w:t xml:space="preserve">16. dasvenebis oTaxi. protagonisti usmens mSvid musikas. </w:t>
      </w:r>
    </w:p>
    <w:p w:rsidR="00132B59" w:rsidRPr="00A64FDE" w:rsidRDefault="00132B59" w:rsidP="00132B59">
      <w:pPr>
        <w:ind w:left="-1080" w:hanging="180"/>
        <w:rPr>
          <w:rFonts w:ascii="AcadNusx" w:hAnsi="AcadNusx"/>
          <w:sz w:val="24"/>
          <w:szCs w:val="24"/>
        </w:rPr>
      </w:pPr>
      <w:r w:rsidRPr="00A64FDE">
        <w:rPr>
          <w:rFonts w:ascii="AcadNusx" w:hAnsi="AcadNusx"/>
          <w:sz w:val="24"/>
          <w:szCs w:val="24"/>
        </w:rPr>
        <w:t>17. ganmeorebiTi gaTamaSeba. xdeba mniSvnelovani scenebis xelaxali gaTamaSeba.</w:t>
      </w:r>
    </w:p>
    <w:p w:rsidR="00132B59" w:rsidRPr="00EC07AC" w:rsidRDefault="00132B59" w:rsidP="00132B59">
      <w:pPr>
        <w:ind w:left="-1080" w:hanging="180"/>
        <w:rPr>
          <w:rFonts w:ascii="AcadNusx" w:hAnsi="AcadNusx"/>
          <w:sz w:val="24"/>
          <w:szCs w:val="24"/>
        </w:rPr>
      </w:pPr>
      <w:r w:rsidRPr="00A64FDE">
        <w:rPr>
          <w:rFonts w:ascii="AcadNusx" w:hAnsi="AcadNusx"/>
          <w:sz w:val="24"/>
          <w:szCs w:val="24"/>
        </w:rPr>
        <w:t>18</w:t>
      </w:r>
      <w:r w:rsidRPr="00EC07AC">
        <w:rPr>
          <w:rFonts w:ascii="AcadNusx" w:hAnsi="AcadNusx"/>
          <w:sz w:val="24"/>
          <w:szCs w:val="24"/>
        </w:rPr>
        <w:t xml:space="preserve">. relaqsacia. protagonists eZleva saSualeba sxvadasxva meTodebiT moixsnas daZabuloba. </w:t>
      </w:r>
    </w:p>
    <w:p w:rsidR="00AB0C44" w:rsidRDefault="00AB0C44" w:rsidP="00132B59">
      <w:pPr>
        <w:ind w:left="-1080" w:hanging="180"/>
        <w:rPr>
          <w:rFonts w:ascii="Sylfaen" w:hAnsi="Sylfaen"/>
          <w:sz w:val="24"/>
          <w:szCs w:val="24"/>
          <w:lang w:val="ka-GE"/>
        </w:rPr>
      </w:pPr>
    </w:p>
    <w:p w:rsidR="00AB0C44" w:rsidRDefault="00AB0C44" w:rsidP="00132B59">
      <w:pPr>
        <w:ind w:left="-1080" w:hanging="180"/>
        <w:rPr>
          <w:rFonts w:ascii="Sylfaen" w:hAnsi="Sylfaen"/>
          <w:sz w:val="24"/>
          <w:szCs w:val="24"/>
          <w:lang w:val="ka-GE"/>
        </w:rPr>
      </w:pPr>
    </w:p>
    <w:p w:rsidR="00AB0C44" w:rsidRDefault="00AB0C44" w:rsidP="00132B59">
      <w:pPr>
        <w:ind w:left="-1080" w:hanging="180"/>
        <w:rPr>
          <w:rFonts w:ascii="Sylfaen" w:hAnsi="Sylfaen"/>
          <w:sz w:val="24"/>
          <w:szCs w:val="24"/>
          <w:lang w:val="ka-GE"/>
        </w:rPr>
      </w:pPr>
    </w:p>
    <w:p w:rsidR="00132B59" w:rsidRPr="00EC07AC" w:rsidRDefault="00132B59" w:rsidP="00132B59">
      <w:pPr>
        <w:ind w:left="-1080" w:hanging="180"/>
        <w:rPr>
          <w:rFonts w:ascii="AcadNusx" w:hAnsi="AcadNusx"/>
          <w:sz w:val="24"/>
          <w:szCs w:val="24"/>
        </w:rPr>
      </w:pPr>
      <w:r w:rsidRPr="00EC07AC">
        <w:rPr>
          <w:rFonts w:ascii="AcadNusx" w:hAnsi="AcadNusx"/>
          <w:sz w:val="24"/>
          <w:szCs w:val="24"/>
        </w:rPr>
        <w:t xml:space="preserve">19. mSobliuri zrunvis gameoreba. jgufis wevrebi asruleben protagonistis “kargi” mSoblebis rols.Pprotagonisti iRebs makoregirebel emocionalur gamocdilebas. </w:t>
      </w:r>
    </w:p>
    <w:p w:rsidR="00132B59" w:rsidRPr="00EC07AC" w:rsidRDefault="00B8603C" w:rsidP="00132B59">
      <w:pPr>
        <w:ind w:left="-1080" w:hanging="180"/>
        <w:rPr>
          <w:rFonts w:ascii="AcadNusx" w:hAnsi="AcadNusx"/>
          <w:sz w:val="24"/>
          <w:szCs w:val="24"/>
        </w:rPr>
      </w:pPr>
      <w:r>
        <w:rPr>
          <w:rFonts w:ascii="AcadNusx" w:hAnsi="AcadNusx"/>
          <w:sz w:val="24"/>
          <w:szCs w:val="24"/>
        </w:rPr>
        <w:t>20. roluri Tre</w:t>
      </w:r>
      <w:r w:rsidR="00132B59" w:rsidRPr="00EC07AC">
        <w:rPr>
          <w:rFonts w:ascii="AcadNusx" w:hAnsi="AcadNusx"/>
          <w:sz w:val="24"/>
          <w:szCs w:val="24"/>
        </w:rPr>
        <w:t xml:space="preserve">ningi.Pprotagonisti swavlobs sxvadasxva rolebis Sesrulebas rTul situaciebSi. </w:t>
      </w:r>
    </w:p>
    <w:p w:rsidR="00132B59" w:rsidRPr="00EC07AC" w:rsidRDefault="00132B59" w:rsidP="00132B59">
      <w:pPr>
        <w:ind w:left="-1080" w:hanging="180"/>
        <w:rPr>
          <w:rFonts w:ascii="AcadNusx" w:hAnsi="AcadNusx"/>
          <w:sz w:val="24"/>
          <w:szCs w:val="24"/>
        </w:rPr>
      </w:pPr>
      <w:r w:rsidRPr="00EC07AC">
        <w:rPr>
          <w:rFonts w:ascii="AcadNusx" w:hAnsi="AcadNusx"/>
          <w:sz w:val="24"/>
          <w:szCs w:val="24"/>
        </w:rPr>
        <w:t xml:space="preserve">21. ritualebi. jgufi asrulebs rituals; magaliTad, ideba fici. </w:t>
      </w:r>
    </w:p>
    <w:p w:rsidR="00132B59" w:rsidRPr="00EC07AC" w:rsidRDefault="00132B59" w:rsidP="00132B59">
      <w:pPr>
        <w:ind w:left="-1080" w:hanging="180"/>
        <w:rPr>
          <w:rFonts w:ascii="AcadNusx" w:hAnsi="AcadNusx"/>
          <w:sz w:val="24"/>
          <w:szCs w:val="24"/>
        </w:rPr>
      </w:pPr>
      <w:r w:rsidRPr="00EC07AC">
        <w:rPr>
          <w:rFonts w:ascii="AcadNusx" w:hAnsi="AcadNusx"/>
          <w:sz w:val="24"/>
          <w:szCs w:val="24"/>
        </w:rPr>
        <w:t>22. Sejameba. xdeba sesiaze momxdaris verbalizeba da Sejameba. am SemTxvevaSi</w:t>
      </w:r>
      <w:r w:rsidR="00B8603C">
        <w:rPr>
          <w:rFonts w:ascii="Sylfaen" w:hAnsi="Sylfaen"/>
          <w:sz w:val="24"/>
          <w:szCs w:val="24"/>
          <w:lang w:val="ka-GE"/>
        </w:rPr>
        <w:t>,</w:t>
      </w:r>
      <w:r w:rsidRPr="00EC07AC">
        <w:rPr>
          <w:rFonts w:ascii="AcadNusx" w:hAnsi="AcadNusx"/>
          <w:sz w:val="24"/>
          <w:szCs w:val="24"/>
        </w:rPr>
        <w:t xml:space="preserve"> finaluri scenis funqcias iRebs Seringi.</w:t>
      </w:r>
    </w:p>
    <w:p w:rsidR="00132B59" w:rsidRPr="00EC07AC" w:rsidRDefault="00132B59" w:rsidP="00132B59">
      <w:pPr>
        <w:ind w:left="-1080" w:hanging="180"/>
        <w:rPr>
          <w:rFonts w:ascii="AcadNusx" w:hAnsi="AcadNusx"/>
          <w:sz w:val="24"/>
          <w:szCs w:val="24"/>
        </w:rPr>
      </w:pPr>
      <w:r w:rsidRPr="00EC07AC">
        <w:rPr>
          <w:rFonts w:ascii="AcadNusx" w:hAnsi="AcadNusx"/>
          <w:sz w:val="24"/>
          <w:szCs w:val="24"/>
        </w:rPr>
        <w:t xml:space="preserve">23. mxardaWera. jgufis wevrebi uziareben protagonists, Tu misi romeli Tvisebaa maTTvis gansakuTrebiT mosawoni; protagonisti “komplimentebiT” jildovdeba. </w:t>
      </w:r>
    </w:p>
    <w:p w:rsidR="00132B59" w:rsidRPr="00EC07AC" w:rsidRDefault="00132B59" w:rsidP="00132B59">
      <w:pPr>
        <w:ind w:left="-1080" w:hanging="180"/>
        <w:rPr>
          <w:rFonts w:ascii="AcadNusx" w:hAnsi="AcadNusx"/>
          <w:sz w:val="24"/>
          <w:szCs w:val="24"/>
        </w:rPr>
      </w:pPr>
      <w:r w:rsidRPr="00EC07AC">
        <w:rPr>
          <w:rFonts w:ascii="AcadNusx" w:hAnsi="AcadNusx"/>
          <w:sz w:val="24"/>
          <w:szCs w:val="24"/>
        </w:rPr>
        <w:t>24.ze-realoba. TamaSdeba fantastikuri scena. magaliTad, ismis RmerTis xma.</w:t>
      </w:r>
    </w:p>
    <w:p w:rsidR="00132B59" w:rsidRPr="00EC07AC" w:rsidRDefault="00132B59" w:rsidP="00132B59">
      <w:pPr>
        <w:ind w:left="-1080" w:hanging="180"/>
        <w:rPr>
          <w:rFonts w:ascii="AcadNusx" w:hAnsi="AcadNusx"/>
          <w:sz w:val="24"/>
          <w:szCs w:val="24"/>
        </w:rPr>
      </w:pPr>
      <w:r w:rsidRPr="00EC07AC">
        <w:rPr>
          <w:rFonts w:ascii="AcadNusx" w:hAnsi="AcadNusx"/>
          <w:sz w:val="24"/>
          <w:szCs w:val="24"/>
        </w:rPr>
        <w:t xml:space="preserve">25. simfonia. jgufi qmnis socialuri atomis orkestrs; </w:t>
      </w:r>
      <w:r w:rsidR="00B8603C">
        <w:rPr>
          <w:rFonts w:ascii="Sylfaen" w:hAnsi="Sylfaen"/>
          <w:sz w:val="24"/>
          <w:szCs w:val="24"/>
          <w:lang w:val="ka-GE"/>
        </w:rPr>
        <w:t xml:space="preserve">იქმნება </w:t>
      </w:r>
      <w:r w:rsidRPr="00EC07AC">
        <w:rPr>
          <w:rFonts w:ascii="AcadNusx" w:hAnsi="AcadNusx"/>
          <w:sz w:val="24"/>
          <w:szCs w:val="24"/>
        </w:rPr>
        <w:t>musikaluri improvizacia</w:t>
      </w:r>
      <w:r w:rsidR="00B8603C">
        <w:rPr>
          <w:rFonts w:ascii="Sylfaen" w:hAnsi="Sylfaen"/>
          <w:sz w:val="24"/>
          <w:szCs w:val="24"/>
          <w:lang w:val="ka-GE"/>
        </w:rPr>
        <w:t>,</w:t>
      </w:r>
      <w:r w:rsidRPr="00EC07AC">
        <w:rPr>
          <w:rFonts w:ascii="AcadNusx" w:hAnsi="AcadNusx"/>
          <w:sz w:val="24"/>
          <w:szCs w:val="24"/>
        </w:rPr>
        <w:t xml:space="preserve"> adamianTa Soris urTierTobis Temaze. </w:t>
      </w:r>
    </w:p>
    <w:p w:rsidR="00132B59" w:rsidRPr="00EC07AC" w:rsidRDefault="00132B59" w:rsidP="00132B59">
      <w:pPr>
        <w:ind w:left="-1080" w:hanging="180"/>
        <w:rPr>
          <w:rFonts w:ascii="AcadNusx" w:hAnsi="AcadNusx"/>
          <w:sz w:val="24"/>
          <w:szCs w:val="24"/>
        </w:rPr>
      </w:pPr>
      <w:r w:rsidRPr="00EC07AC">
        <w:rPr>
          <w:rFonts w:ascii="AcadNusx" w:hAnsi="AcadNusx"/>
          <w:sz w:val="24"/>
          <w:szCs w:val="24"/>
        </w:rPr>
        <w:t>26. fotografia. jgufi iRebs foto</w:t>
      </w:r>
      <w:r w:rsidR="00B8603C">
        <w:rPr>
          <w:rFonts w:ascii="Sylfaen" w:hAnsi="Sylfaen"/>
          <w:sz w:val="24"/>
          <w:szCs w:val="24"/>
          <w:lang w:val="ka-GE"/>
        </w:rPr>
        <w:t xml:space="preserve"> </w:t>
      </w:r>
      <w:r w:rsidRPr="00EC07AC">
        <w:rPr>
          <w:rFonts w:ascii="AcadNusx" w:hAnsi="AcadNusx"/>
          <w:sz w:val="24"/>
          <w:szCs w:val="24"/>
        </w:rPr>
        <w:t xml:space="preserve">-suraTs (realurad an warmosaxviT). </w:t>
      </w:r>
    </w:p>
    <w:p w:rsidR="00B8603C" w:rsidRPr="00630997" w:rsidRDefault="00132B59" w:rsidP="00A1587E">
      <w:pPr>
        <w:ind w:left="-1080" w:hanging="180"/>
        <w:rPr>
          <w:rFonts w:ascii="Sylfaen" w:hAnsi="Sylfaen"/>
          <w:sz w:val="24"/>
          <w:szCs w:val="24"/>
          <w:lang w:val="ka-GE"/>
        </w:rPr>
      </w:pPr>
      <w:r w:rsidRPr="00EC07AC">
        <w:rPr>
          <w:rFonts w:ascii="AcadNusx" w:hAnsi="AcadNusx"/>
          <w:sz w:val="24"/>
          <w:szCs w:val="24"/>
        </w:rPr>
        <w:t>27. saCuqari. protagonisti jgufs Cuqnis realur an warmosaxviT saCuqars.</w:t>
      </w:r>
      <w:r w:rsidR="00630997">
        <w:rPr>
          <w:rFonts w:ascii="Sylfaen" w:hAnsi="Sylfaen"/>
          <w:sz w:val="24"/>
          <w:szCs w:val="24"/>
          <w:lang w:val="ka-GE"/>
        </w:rPr>
        <w:t xml:space="preserve"> (78, 85)</w:t>
      </w:r>
    </w:p>
    <w:p w:rsidR="00614B3A" w:rsidRDefault="006D348B" w:rsidP="00614B3A">
      <w:pPr>
        <w:ind w:left="-1080" w:hanging="180"/>
        <w:rPr>
          <w:rFonts w:ascii="Sylfaen" w:hAnsi="Sylfaen"/>
          <w:sz w:val="24"/>
          <w:szCs w:val="24"/>
          <w:lang w:val="ka-GE"/>
        </w:rPr>
      </w:pPr>
      <w:r>
        <w:rPr>
          <w:rFonts w:ascii="Sylfaen" w:hAnsi="Sylfaen"/>
          <w:sz w:val="24"/>
          <w:szCs w:val="24"/>
          <w:lang w:val="ka-GE"/>
        </w:rPr>
        <w:t xml:space="preserve">       როგორც შესაძლო ფინალური სცენების ჩამონათვალი აჩვენებს, ფსიქოდრამაში, ისევე როგორც თეატრში, მოქმედების, წარმოდგენის ფინალურ კულმინ</w:t>
      </w:r>
      <w:r w:rsidR="00F30078">
        <w:rPr>
          <w:rFonts w:ascii="Sylfaen" w:hAnsi="Sylfaen"/>
          <w:sz w:val="24"/>
          <w:szCs w:val="24"/>
          <w:lang w:val="ka-GE"/>
        </w:rPr>
        <w:t>ა</w:t>
      </w:r>
      <w:r>
        <w:rPr>
          <w:rFonts w:ascii="Sylfaen" w:hAnsi="Sylfaen"/>
          <w:sz w:val="24"/>
          <w:szCs w:val="24"/>
          <w:lang w:val="ka-GE"/>
        </w:rPr>
        <w:t xml:space="preserve">ციას განსაკუთრებული მნიშვნელობა ენიჭება. </w:t>
      </w:r>
      <w:r w:rsidR="0076521B">
        <w:rPr>
          <w:rFonts w:ascii="Sylfaen" w:hAnsi="Sylfaen"/>
          <w:sz w:val="24"/>
          <w:szCs w:val="24"/>
          <w:lang w:val="ka-GE"/>
        </w:rPr>
        <w:t xml:space="preserve"> ფინალმა უნდა შეკრას, გაამთლიანოს ფსიქოდრამატული მოქმედება</w:t>
      </w:r>
      <w:r w:rsidR="007D4200">
        <w:rPr>
          <w:rFonts w:ascii="Sylfaen" w:hAnsi="Sylfaen"/>
          <w:sz w:val="24"/>
          <w:szCs w:val="24"/>
          <w:lang w:val="ka-GE"/>
        </w:rPr>
        <w:t xml:space="preserve"> (ერთიანი მხატვრული ჩანახატის სახით) და, </w:t>
      </w:r>
      <w:r w:rsidR="00F30078">
        <w:rPr>
          <w:rFonts w:ascii="Sylfaen" w:hAnsi="Sylfaen"/>
          <w:sz w:val="24"/>
          <w:szCs w:val="24"/>
          <w:lang w:val="ka-GE"/>
        </w:rPr>
        <w:t>თეატრის</w:t>
      </w:r>
      <w:r w:rsidR="007D4200">
        <w:rPr>
          <w:rFonts w:ascii="Sylfaen" w:hAnsi="Sylfaen"/>
          <w:sz w:val="24"/>
          <w:szCs w:val="24"/>
          <w:lang w:val="ka-GE"/>
        </w:rPr>
        <w:t xml:space="preserve">გან განსხვავებით, </w:t>
      </w:r>
      <w:r w:rsidR="0076521B">
        <w:rPr>
          <w:rFonts w:ascii="Sylfaen" w:hAnsi="Sylfaen"/>
          <w:sz w:val="24"/>
          <w:szCs w:val="24"/>
          <w:lang w:val="ka-GE"/>
        </w:rPr>
        <w:t xml:space="preserve"> სრული სისავსით მიაღწიოს პროტაგონისტის, დამხმარე პირების, ფსიქოდრმატისტისა </w:t>
      </w:r>
      <w:r w:rsidR="007D4200">
        <w:rPr>
          <w:rFonts w:ascii="Sylfaen" w:hAnsi="Sylfaen"/>
          <w:sz w:val="24"/>
          <w:szCs w:val="24"/>
          <w:lang w:val="ka-GE"/>
        </w:rPr>
        <w:t>თუ</w:t>
      </w:r>
      <w:r w:rsidR="0076521B">
        <w:rPr>
          <w:rFonts w:ascii="Sylfaen" w:hAnsi="Sylfaen"/>
          <w:sz w:val="24"/>
          <w:szCs w:val="24"/>
          <w:lang w:val="ka-GE"/>
        </w:rPr>
        <w:t xml:space="preserve"> აუდიტორიის შეკავშირებას</w:t>
      </w:r>
      <w:r w:rsidR="007D4200">
        <w:rPr>
          <w:rFonts w:ascii="Sylfaen" w:hAnsi="Sylfaen"/>
          <w:sz w:val="24"/>
          <w:szCs w:val="24"/>
          <w:lang w:val="ka-GE"/>
        </w:rPr>
        <w:t xml:space="preserve">ა და </w:t>
      </w:r>
      <w:r w:rsidR="00EB3754">
        <w:rPr>
          <w:rFonts w:ascii="Sylfaen" w:hAnsi="Sylfaen"/>
          <w:sz w:val="24"/>
          <w:szCs w:val="24"/>
          <w:lang w:val="ka-GE"/>
        </w:rPr>
        <w:t xml:space="preserve">ზოგადად, </w:t>
      </w:r>
      <w:r w:rsidR="007D4200">
        <w:rPr>
          <w:rFonts w:ascii="Sylfaen" w:hAnsi="Sylfaen"/>
          <w:sz w:val="24"/>
          <w:szCs w:val="24"/>
          <w:lang w:val="ka-GE"/>
        </w:rPr>
        <w:t xml:space="preserve">თერაპიული ფაქტორების </w:t>
      </w:r>
      <w:r w:rsidR="00614B3A">
        <w:rPr>
          <w:rFonts w:ascii="Sylfaen" w:hAnsi="Sylfaen"/>
          <w:sz w:val="24"/>
          <w:szCs w:val="24"/>
          <w:lang w:val="ka-GE"/>
        </w:rPr>
        <w:t>ამოქმედებას.</w:t>
      </w:r>
    </w:p>
    <w:p w:rsidR="006C3400" w:rsidRDefault="00614B3A" w:rsidP="00614B3A">
      <w:pPr>
        <w:ind w:left="-1080" w:hanging="180"/>
        <w:rPr>
          <w:rFonts w:ascii="Sylfaen" w:hAnsi="Sylfaen"/>
          <w:sz w:val="24"/>
          <w:szCs w:val="24"/>
          <w:lang w:val="ka-GE"/>
        </w:rPr>
      </w:pPr>
      <w:r>
        <w:rPr>
          <w:rFonts w:ascii="Sylfaen" w:hAnsi="Sylfaen"/>
          <w:sz w:val="24"/>
          <w:szCs w:val="24"/>
          <w:lang w:val="ka-GE"/>
        </w:rPr>
        <w:t xml:space="preserve">   </w:t>
      </w:r>
      <w:r w:rsidR="006F1B6C">
        <w:rPr>
          <w:rFonts w:ascii="Sylfaen" w:hAnsi="Sylfaen"/>
          <w:sz w:val="24"/>
          <w:szCs w:val="24"/>
          <w:lang w:val="ka-GE"/>
        </w:rPr>
        <w:t xml:space="preserve">                                                          </w:t>
      </w:r>
    </w:p>
    <w:p w:rsidR="006C3400" w:rsidRDefault="006C3400" w:rsidP="00614B3A">
      <w:pPr>
        <w:ind w:left="-1080" w:hanging="180"/>
        <w:rPr>
          <w:rFonts w:ascii="Sylfaen" w:hAnsi="Sylfaen"/>
          <w:sz w:val="24"/>
          <w:szCs w:val="24"/>
          <w:lang w:val="ka-GE"/>
        </w:rPr>
      </w:pPr>
    </w:p>
    <w:p w:rsidR="006C3400" w:rsidRDefault="006C3400" w:rsidP="00614B3A">
      <w:pPr>
        <w:ind w:left="-1080" w:hanging="180"/>
        <w:rPr>
          <w:rFonts w:ascii="Sylfaen" w:hAnsi="Sylfaen"/>
          <w:sz w:val="24"/>
          <w:szCs w:val="24"/>
          <w:lang w:val="ka-GE"/>
        </w:rPr>
      </w:pPr>
    </w:p>
    <w:p w:rsidR="006C3400" w:rsidRDefault="006C3400" w:rsidP="00614B3A">
      <w:pPr>
        <w:ind w:left="-1080" w:hanging="180"/>
        <w:rPr>
          <w:rFonts w:ascii="Sylfaen" w:hAnsi="Sylfaen"/>
          <w:sz w:val="24"/>
          <w:szCs w:val="24"/>
          <w:lang w:val="ka-GE"/>
        </w:rPr>
      </w:pPr>
    </w:p>
    <w:p w:rsidR="006C3400" w:rsidRDefault="006C3400" w:rsidP="00614B3A">
      <w:pPr>
        <w:ind w:left="-1080" w:hanging="180"/>
        <w:rPr>
          <w:rFonts w:ascii="Sylfaen" w:hAnsi="Sylfaen"/>
          <w:sz w:val="24"/>
          <w:szCs w:val="24"/>
          <w:lang w:val="ka-GE"/>
        </w:rPr>
      </w:pPr>
    </w:p>
    <w:p w:rsidR="006C3400" w:rsidRDefault="006C3400" w:rsidP="00614B3A">
      <w:pPr>
        <w:ind w:left="-1080" w:hanging="180"/>
        <w:rPr>
          <w:rFonts w:ascii="Sylfaen" w:hAnsi="Sylfaen"/>
          <w:sz w:val="24"/>
          <w:szCs w:val="24"/>
          <w:lang w:val="ka-GE"/>
        </w:rPr>
      </w:pPr>
    </w:p>
    <w:p w:rsidR="006C3400" w:rsidRDefault="006C3400" w:rsidP="00614B3A">
      <w:pPr>
        <w:ind w:left="-1080" w:hanging="180"/>
        <w:rPr>
          <w:rFonts w:ascii="Sylfaen" w:hAnsi="Sylfaen"/>
          <w:sz w:val="24"/>
          <w:szCs w:val="24"/>
          <w:lang w:val="ka-GE"/>
        </w:rPr>
      </w:pPr>
    </w:p>
    <w:p w:rsidR="00614B3A" w:rsidRDefault="006C3400" w:rsidP="00614B3A">
      <w:pPr>
        <w:ind w:left="-1080" w:hanging="180"/>
        <w:rPr>
          <w:rFonts w:ascii="Sylfaen" w:hAnsi="Sylfaen"/>
          <w:b/>
          <w:sz w:val="28"/>
          <w:szCs w:val="28"/>
          <w:lang w:val="ka-GE"/>
        </w:rPr>
      </w:pPr>
      <w:r>
        <w:rPr>
          <w:rFonts w:ascii="Sylfaen" w:hAnsi="Sylfaen"/>
          <w:sz w:val="24"/>
          <w:szCs w:val="24"/>
          <w:lang w:val="ka-GE"/>
        </w:rPr>
        <w:t xml:space="preserve">                                                              </w:t>
      </w:r>
      <w:r w:rsidR="001A3113">
        <w:rPr>
          <w:rFonts w:ascii="Sylfaen" w:hAnsi="Sylfaen"/>
          <w:b/>
          <w:sz w:val="28"/>
          <w:szCs w:val="28"/>
          <w:lang w:val="ka-GE"/>
        </w:rPr>
        <w:t xml:space="preserve"> </w:t>
      </w:r>
      <w:r w:rsidR="001A3113" w:rsidRPr="00F61F35">
        <w:rPr>
          <w:rFonts w:ascii="Sylfaen" w:hAnsi="Sylfaen"/>
          <w:b/>
          <w:sz w:val="28"/>
          <w:szCs w:val="28"/>
          <w:lang w:val="ka-GE"/>
        </w:rPr>
        <w:t>ძირითადი დასკვნები</w:t>
      </w:r>
    </w:p>
    <w:p w:rsidR="006C3400" w:rsidRDefault="006C3400" w:rsidP="00614B3A">
      <w:pPr>
        <w:ind w:left="-1080" w:hanging="180"/>
        <w:rPr>
          <w:rFonts w:ascii="Sylfaen" w:hAnsi="Sylfaen"/>
          <w:b/>
          <w:sz w:val="28"/>
          <w:szCs w:val="28"/>
          <w:lang w:val="ka-GE"/>
        </w:rPr>
      </w:pPr>
      <w:r>
        <w:rPr>
          <w:rFonts w:ascii="Sylfaen" w:hAnsi="Sylfaen"/>
          <w:b/>
          <w:sz w:val="28"/>
          <w:szCs w:val="28"/>
          <w:lang w:val="ka-GE"/>
        </w:rPr>
        <w:t xml:space="preserve">   </w:t>
      </w:r>
    </w:p>
    <w:p w:rsidR="003B48A0" w:rsidRDefault="00C05110" w:rsidP="00614B3A">
      <w:pPr>
        <w:ind w:left="-1080" w:hanging="180"/>
        <w:rPr>
          <w:rFonts w:ascii="Sylfaen" w:hAnsi="Sylfaen"/>
          <w:sz w:val="24"/>
          <w:szCs w:val="24"/>
          <w:lang w:val="ka-GE"/>
        </w:rPr>
      </w:pPr>
      <w:r>
        <w:rPr>
          <w:rFonts w:ascii="Sylfaen" w:hAnsi="Sylfaen"/>
          <w:b/>
          <w:sz w:val="28"/>
          <w:szCs w:val="28"/>
          <w:lang w:val="ka-GE"/>
        </w:rPr>
        <w:t xml:space="preserve">            </w:t>
      </w:r>
      <w:r w:rsidRPr="00C05110">
        <w:rPr>
          <w:rFonts w:ascii="Sylfaen" w:hAnsi="Sylfaen"/>
          <w:sz w:val="24"/>
          <w:szCs w:val="24"/>
          <w:lang w:val="ka-GE"/>
        </w:rPr>
        <w:t>თანამედროვე ეტაპზე</w:t>
      </w:r>
      <w:r>
        <w:rPr>
          <w:rFonts w:ascii="Sylfaen" w:hAnsi="Sylfaen"/>
          <w:sz w:val="24"/>
          <w:szCs w:val="24"/>
          <w:lang w:val="ka-GE"/>
        </w:rPr>
        <w:t>, მეინსტრიმული კულტურისა და ხელოვნების ფონზე, რომელშიც</w:t>
      </w:r>
      <w:r w:rsidR="008920C7">
        <w:rPr>
          <w:rFonts w:ascii="Sylfaen" w:hAnsi="Sylfaen"/>
          <w:sz w:val="24"/>
          <w:szCs w:val="24"/>
          <w:lang w:val="ka-GE"/>
        </w:rPr>
        <w:t>, ძირითადში,</w:t>
      </w:r>
      <w:r>
        <w:rPr>
          <w:rFonts w:ascii="Sylfaen" w:hAnsi="Sylfaen"/>
          <w:sz w:val="24"/>
          <w:szCs w:val="24"/>
          <w:lang w:val="ka-GE"/>
        </w:rPr>
        <w:t xml:space="preserve">  ხელოვნების გართობა - აქტივაციისა და რელაქსაციის ფუნქციები</w:t>
      </w:r>
      <w:r w:rsidR="008920C7">
        <w:rPr>
          <w:rFonts w:ascii="Sylfaen" w:hAnsi="Sylfaen"/>
          <w:sz w:val="24"/>
          <w:szCs w:val="24"/>
          <w:lang w:val="ka-GE"/>
        </w:rPr>
        <w:t>ა აქცენტირებული</w:t>
      </w:r>
      <w:r w:rsidR="0090319B">
        <w:rPr>
          <w:rFonts w:ascii="Sylfaen" w:hAnsi="Sylfaen"/>
          <w:sz w:val="24"/>
          <w:szCs w:val="24"/>
          <w:lang w:val="ka-GE"/>
        </w:rPr>
        <w:t>, იკვეთება ხელოვნების სოციალური და სამედიცინო ფუნქციების მნიშვნელობაც</w:t>
      </w:r>
      <w:r w:rsidR="006137E9">
        <w:rPr>
          <w:rFonts w:ascii="Sylfaen" w:hAnsi="Sylfaen"/>
          <w:sz w:val="24"/>
          <w:szCs w:val="24"/>
          <w:lang w:val="ka-GE"/>
        </w:rPr>
        <w:t xml:space="preserve">. </w:t>
      </w:r>
      <w:r w:rsidR="003B48A0">
        <w:rPr>
          <w:rFonts w:ascii="Sylfaen" w:hAnsi="Sylfaen"/>
          <w:sz w:val="24"/>
          <w:szCs w:val="24"/>
          <w:lang w:val="ka-GE"/>
        </w:rPr>
        <w:t xml:space="preserve"> </w:t>
      </w:r>
    </w:p>
    <w:p w:rsidR="00264E49" w:rsidRDefault="003B48A0" w:rsidP="00614B3A">
      <w:pPr>
        <w:ind w:left="-1080" w:hanging="180"/>
        <w:rPr>
          <w:rFonts w:ascii="Sylfaen" w:hAnsi="Sylfaen"/>
          <w:sz w:val="24"/>
          <w:szCs w:val="24"/>
          <w:lang w:val="ka-GE"/>
        </w:rPr>
      </w:pPr>
      <w:r>
        <w:rPr>
          <w:rFonts w:ascii="Sylfaen" w:hAnsi="Sylfaen"/>
          <w:sz w:val="24"/>
          <w:szCs w:val="24"/>
          <w:lang w:val="ka-GE"/>
        </w:rPr>
        <w:t xml:space="preserve">         </w:t>
      </w:r>
      <w:r w:rsidR="006F1B6C">
        <w:rPr>
          <w:rFonts w:ascii="Sylfaen" w:hAnsi="Sylfaen"/>
          <w:sz w:val="24"/>
          <w:szCs w:val="24"/>
          <w:lang w:val="ka-GE"/>
        </w:rPr>
        <w:t xml:space="preserve">სოციალურ ფუქნციას </w:t>
      </w:r>
      <w:r w:rsidR="006137E9">
        <w:rPr>
          <w:rFonts w:ascii="Sylfaen" w:hAnsi="Sylfaen"/>
          <w:sz w:val="24"/>
          <w:szCs w:val="24"/>
          <w:lang w:val="ka-GE"/>
        </w:rPr>
        <w:t>ჯერ კიდევ რეალისტური, ფსიქოლოგიური დრამ</w:t>
      </w:r>
      <w:r w:rsidR="006F1B6C">
        <w:rPr>
          <w:rFonts w:ascii="Sylfaen" w:hAnsi="Sylfaen"/>
          <w:sz w:val="24"/>
          <w:szCs w:val="24"/>
          <w:lang w:val="ka-GE"/>
        </w:rPr>
        <w:t>ა</w:t>
      </w:r>
      <w:r w:rsidR="006137E9">
        <w:rPr>
          <w:rFonts w:ascii="Sylfaen" w:hAnsi="Sylfaen"/>
          <w:sz w:val="24"/>
          <w:szCs w:val="24"/>
          <w:lang w:val="ka-GE"/>
        </w:rPr>
        <w:t xml:space="preserve"> (</w:t>
      </w:r>
      <w:r w:rsidR="006F1B6C">
        <w:rPr>
          <w:rFonts w:ascii="Sylfaen" w:hAnsi="Sylfaen"/>
          <w:sz w:val="24"/>
          <w:szCs w:val="24"/>
          <w:lang w:val="ka-GE"/>
        </w:rPr>
        <w:t>თეატრი</w:t>
      </w:r>
      <w:r w:rsidR="006137E9">
        <w:rPr>
          <w:rFonts w:ascii="Sylfaen" w:hAnsi="Sylfaen"/>
          <w:sz w:val="24"/>
          <w:szCs w:val="24"/>
          <w:lang w:val="ka-GE"/>
        </w:rPr>
        <w:t xml:space="preserve">) </w:t>
      </w:r>
      <w:r w:rsidR="006F1B6C">
        <w:rPr>
          <w:rFonts w:ascii="Sylfaen" w:hAnsi="Sylfaen"/>
          <w:sz w:val="24"/>
          <w:szCs w:val="24"/>
          <w:lang w:val="ka-GE"/>
        </w:rPr>
        <w:t>აქცევდა სცენიური მოქმედების ღერძად</w:t>
      </w:r>
      <w:r w:rsidR="002C0050">
        <w:rPr>
          <w:rFonts w:ascii="Sylfaen" w:hAnsi="Sylfaen"/>
          <w:sz w:val="24"/>
          <w:szCs w:val="24"/>
          <w:lang w:val="ka-GE"/>
        </w:rPr>
        <w:t>. რეალისტური დრამის სოციალურმა</w:t>
      </w:r>
      <w:r w:rsidR="00A83902">
        <w:rPr>
          <w:rFonts w:ascii="Sylfaen" w:hAnsi="Sylfaen"/>
          <w:sz w:val="24"/>
          <w:szCs w:val="24"/>
          <w:lang w:val="ka-GE"/>
        </w:rPr>
        <w:t xml:space="preserve"> </w:t>
      </w:r>
      <w:r w:rsidR="002C0050">
        <w:rPr>
          <w:rFonts w:ascii="Sylfaen" w:hAnsi="Sylfaen"/>
          <w:sz w:val="24"/>
          <w:szCs w:val="24"/>
          <w:lang w:val="ka-GE"/>
        </w:rPr>
        <w:t>პრინციპმა სრული</w:t>
      </w:r>
      <w:r w:rsidR="00A83902">
        <w:rPr>
          <w:rFonts w:ascii="Sylfaen" w:hAnsi="Sylfaen"/>
          <w:sz w:val="24"/>
          <w:szCs w:val="24"/>
          <w:lang w:val="ka-GE"/>
        </w:rPr>
        <w:t xml:space="preserve"> განხორციელება ბერთოლდ ბრეჰტის „</w:t>
      </w:r>
      <w:r w:rsidR="00FE266F">
        <w:rPr>
          <w:rFonts w:ascii="Sylfaen" w:hAnsi="Sylfaen"/>
          <w:sz w:val="24"/>
          <w:szCs w:val="24"/>
          <w:lang w:val="ka-GE"/>
        </w:rPr>
        <w:t>ეპი</w:t>
      </w:r>
      <w:r w:rsidR="00A83902">
        <w:rPr>
          <w:rFonts w:ascii="Sylfaen" w:hAnsi="Sylfaen"/>
          <w:sz w:val="24"/>
          <w:szCs w:val="24"/>
          <w:lang w:val="ka-GE"/>
        </w:rPr>
        <w:t>კურ თეატრში“, ანტონენ არტოს „სისასტიკის თეატრსა“  და  აუგუსტო ბოალის „დათრგუნულთა თეატრში“</w:t>
      </w:r>
      <w:r w:rsidR="008920C7">
        <w:rPr>
          <w:rFonts w:ascii="Sylfaen" w:hAnsi="Sylfaen"/>
          <w:sz w:val="24"/>
          <w:szCs w:val="24"/>
          <w:lang w:val="ka-GE"/>
        </w:rPr>
        <w:t xml:space="preserve"> ჰპოვა. </w:t>
      </w:r>
      <w:r w:rsidR="00A83902">
        <w:rPr>
          <w:rFonts w:ascii="Sylfaen" w:hAnsi="Sylfaen"/>
          <w:sz w:val="24"/>
          <w:szCs w:val="24"/>
          <w:lang w:val="ka-GE"/>
        </w:rPr>
        <w:t xml:space="preserve"> </w:t>
      </w:r>
      <w:r w:rsidR="00932787">
        <w:rPr>
          <w:rFonts w:ascii="Sylfaen" w:hAnsi="Sylfaen"/>
          <w:sz w:val="24"/>
          <w:szCs w:val="24"/>
          <w:lang w:val="ka-GE"/>
        </w:rPr>
        <w:t>დღეს, ექსპერიმენტულ</w:t>
      </w:r>
      <w:r w:rsidR="002C0050">
        <w:rPr>
          <w:rFonts w:ascii="Sylfaen" w:hAnsi="Sylfaen"/>
          <w:sz w:val="24"/>
          <w:szCs w:val="24"/>
          <w:lang w:val="ka-GE"/>
        </w:rPr>
        <w:t>ი</w:t>
      </w:r>
      <w:r w:rsidR="00932787">
        <w:rPr>
          <w:rFonts w:ascii="Sylfaen" w:hAnsi="Sylfaen"/>
          <w:sz w:val="24"/>
          <w:szCs w:val="24"/>
          <w:lang w:val="ka-GE"/>
        </w:rPr>
        <w:t xml:space="preserve"> თე</w:t>
      </w:r>
      <w:r w:rsidR="002C0050">
        <w:rPr>
          <w:rFonts w:ascii="Sylfaen" w:hAnsi="Sylfaen"/>
          <w:sz w:val="24"/>
          <w:szCs w:val="24"/>
          <w:lang w:val="ka-GE"/>
        </w:rPr>
        <w:t>ატრ</w:t>
      </w:r>
      <w:r w:rsidR="00932787">
        <w:rPr>
          <w:rFonts w:ascii="Sylfaen" w:hAnsi="Sylfaen"/>
          <w:sz w:val="24"/>
          <w:szCs w:val="24"/>
          <w:lang w:val="ka-GE"/>
        </w:rPr>
        <w:t xml:space="preserve">ი, </w:t>
      </w:r>
      <w:r w:rsidR="002C0050">
        <w:rPr>
          <w:rFonts w:ascii="Sylfaen" w:hAnsi="Sylfaen"/>
          <w:sz w:val="24"/>
          <w:szCs w:val="24"/>
          <w:lang w:val="ka-GE"/>
        </w:rPr>
        <w:t xml:space="preserve">თავის </w:t>
      </w:r>
      <w:r w:rsidR="00932787">
        <w:rPr>
          <w:rFonts w:ascii="Sylfaen" w:hAnsi="Sylfaen"/>
          <w:sz w:val="24"/>
          <w:szCs w:val="24"/>
          <w:lang w:val="ka-GE"/>
        </w:rPr>
        <w:t xml:space="preserve">სხვა მიმართულებებთან ერთად,  აღნიშნული პრინციპის თვალსაზრისითაც,  </w:t>
      </w:r>
      <w:r w:rsidR="002C0050">
        <w:rPr>
          <w:rFonts w:ascii="Sylfaen" w:hAnsi="Sylfaen"/>
          <w:sz w:val="24"/>
          <w:szCs w:val="24"/>
          <w:lang w:val="ka-GE"/>
        </w:rPr>
        <w:t>ძიებებს</w:t>
      </w:r>
      <w:r w:rsidR="00932787">
        <w:rPr>
          <w:rFonts w:ascii="Sylfaen" w:hAnsi="Sylfaen"/>
          <w:sz w:val="24"/>
          <w:szCs w:val="24"/>
          <w:lang w:val="ka-GE"/>
        </w:rPr>
        <w:t xml:space="preserve"> აქტიურად </w:t>
      </w:r>
      <w:r w:rsidR="002C0050">
        <w:rPr>
          <w:rFonts w:ascii="Sylfaen" w:hAnsi="Sylfaen"/>
          <w:sz w:val="24"/>
          <w:szCs w:val="24"/>
          <w:lang w:val="ka-GE"/>
        </w:rPr>
        <w:t>აწარმოებს</w:t>
      </w:r>
      <w:r w:rsidR="00932787">
        <w:rPr>
          <w:rFonts w:ascii="Sylfaen" w:hAnsi="Sylfaen"/>
          <w:sz w:val="24"/>
          <w:szCs w:val="24"/>
          <w:lang w:val="ka-GE"/>
        </w:rPr>
        <w:t>.</w:t>
      </w:r>
    </w:p>
    <w:p w:rsidR="00E85EFD" w:rsidRDefault="00264E49" w:rsidP="00614B3A">
      <w:pPr>
        <w:ind w:left="-1080" w:hanging="180"/>
        <w:rPr>
          <w:rFonts w:ascii="Sylfaen" w:hAnsi="Sylfaen"/>
          <w:sz w:val="24"/>
          <w:szCs w:val="24"/>
          <w:lang w:val="ka-GE"/>
        </w:rPr>
      </w:pPr>
      <w:r>
        <w:rPr>
          <w:rFonts w:ascii="Sylfaen" w:hAnsi="Sylfaen"/>
          <w:sz w:val="24"/>
          <w:szCs w:val="24"/>
          <w:lang w:val="ka-GE"/>
        </w:rPr>
        <w:t xml:space="preserve">        </w:t>
      </w:r>
      <w:r w:rsidR="00932787">
        <w:rPr>
          <w:rFonts w:ascii="Sylfaen" w:hAnsi="Sylfaen"/>
          <w:sz w:val="24"/>
          <w:szCs w:val="24"/>
          <w:lang w:val="ka-GE"/>
        </w:rPr>
        <w:t xml:space="preserve"> </w:t>
      </w:r>
      <w:r w:rsidR="000E48F1">
        <w:rPr>
          <w:rFonts w:ascii="Sylfaen" w:hAnsi="Sylfaen"/>
          <w:sz w:val="24"/>
          <w:szCs w:val="24"/>
          <w:lang w:val="ka-GE"/>
        </w:rPr>
        <w:t>ე.წ „დოკომენტური“ დრამისა და თეატრის</w:t>
      </w:r>
      <w:r>
        <w:rPr>
          <w:rFonts w:ascii="Sylfaen" w:hAnsi="Sylfaen"/>
          <w:sz w:val="24"/>
          <w:szCs w:val="24"/>
          <w:lang w:val="ka-GE"/>
        </w:rPr>
        <w:t>ათვის</w:t>
      </w:r>
      <w:r w:rsidR="00020EE0">
        <w:rPr>
          <w:rFonts w:ascii="Sylfaen" w:hAnsi="Sylfaen"/>
          <w:sz w:val="24"/>
          <w:szCs w:val="24"/>
          <w:lang w:val="ka-GE"/>
        </w:rPr>
        <w:t>,</w:t>
      </w:r>
      <w:r>
        <w:rPr>
          <w:rFonts w:ascii="Sylfaen" w:hAnsi="Sylfaen"/>
          <w:sz w:val="24"/>
          <w:szCs w:val="24"/>
          <w:lang w:val="ka-GE"/>
        </w:rPr>
        <w:t xml:space="preserve"> </w:t>
      </w:r>
      <w:r w:rsidR="00020EE0">
        <w:rPr>
          <w:rFonts w:ascii="Sylfaen" w:hAnsi="Sylfaen"/>
          <w:sz w:val="24"/>
          <w:szCs w:val="24"/>
          <w:lang w:val="ka-GE"/>
        </w:rPr>
        <w:t xml:space="preserve"> აშკარა</w:t>
      </w:r>
      <w:r w:rsidR="0023640B">
        <w:rPr>
          <w:rFonts w:ascii="Sylfaen" w:hAnsi="Sylfaen"/>
          <w:sz w:val="24"/>
          <w:szCs w:val="24"/>
          <w:lang w:val="ka-GE"/>
        </w:rPr>
        <w:t>დ გამოხატულ</w:t>
      </w:r>
      <w:r>
        <w:rPr>
          <w:rFonts w:ascii="Sylfaen" w:hAnsi="Sylfaen"/>
          <w:sz w:val="24"/>
          <w:szCs w:val="24"/>
          <w:lang w:val="ka-GE"/>
        </w:rPr>
        <w:t xml:space="preserve"> </w:t>
      </w:r>
      <w:r w:rsidR="00020EE0">
        <w:rPr>
          <w:rFonts w:ascii="Sylfaen" w:hAnsi="Sylfaen"/>
          <w:sz w:val="24"/>
          <w:szCs w:val="24"/>
          <w:lang w:val="ka-GE"/>
        </w:rPr>
        <w:t>სოციალურ</w:t>
      </w:r>
      <w:r w:rsidRPr="00020EE0">
        <w:rPr>
          <w:rFonts w:ascii="Sylfaen" w:hAnsi="Sylfaen"/>
          <w:sz w:val="24"/>
          <w:szCs w:val="24"/>
          <w:lang w:val="ka-GE"/>
        </w:rPr>
        <w:t xml:space="preserve"> </w:t>
      </w:r>
      <w:r w:rsidR="00020EE0">
        <w:rPr>
          <w:rFonts w:ascii="Sylfaen" w:hAnsi="Sylfaen"/>
          <w:sz w:val="24"/>
          <w:szCs w:val="24"/>
          <w:lang w:val="ka-GE"/>
        </w:rPr>
        <w:t>ხასიათთან ერთად</w:t>
      </w:r>
      <w:r w:rsidR="0023640B">
        <w:rPr>
          <w:rFonts w:ascii="Sylfaen" w:hAnsi="Sylfaen"/>
          <w:sz w:val="24"/>
          <w:szCs w:val="24"/>
          <w:lang w:val="ka-GE"/>
        </w:rPr>
        <w:t>,</w:t>
      </w:r>
      <w:r w:rsidR="00020EE0">
        <w:rPr>
          <w:rFonts w:ascii="Sylfaen" w:hAnsi="Sylfaen"/>
          <w:sz w:val="24"/>
          <w:szCs w:val="24"/>
          <w:lang w:val="ka-GE"/>
        </w:rPr>
        <w:t xml:space="preserve"> თავად </w:t>
      </w:r>
      <w:r w:rsidR="0023640B">
        <w:rPr>
          <w:rFonts w:ascii="Sylfaen" w:hAnsi="Sylfaen"/>
          <w:sz w:val="24"/>
          <w:szCs w:val="24"/>
          <w:lang w:val="ka-GE"/>
        </w:rPr>
        <w:t>დრამატურგებისა</w:t>
      </w:r>
      <w:r w:rsidR="00020EE0">
        <w:rPr>
          <w:rFonts w:ascii="Sylfaen" w:hAnsi="Sylfaen"/>
          <w:sz w:val="24"/>
          <w:szCs w:val="24"/>
          <w:lang w:val="ka-GE"/>
        </w:rPr>
        <w:t xml:space="preserve"> და რეჟისორები</w:t>
      </w:r>
      <w:r w:rsidR="0023640B">
        <w:rPr>
          <w:rFonts w:ascii="Sylfaen" w:hAnsi="Sylfaen"/>
          <w:sz w:val="24"/>
          <w:szCs w:val="24"/>
          <w:lang w:val="ka-GE"/>
        </w:rPr>
        <w:t xml:space="preserve">ს მითითებით, </w:t>
      </w:r>
      <w:r w:rsidR="00020EE0">
        <w:rPr>
          <w:rFonts w:ascii="Sylfaen" w:hAnsi="Sylfaen"/>
          <w:sz w:val="24"/>
          <w:szCs w:val="24"/>
          <w:lang w:val="ka-GE"/>
        </w:rPr>
        <w:t xml:space="preserve"> ფსიქოთ</w:t>
      </w:r>
      <w:r w:rsidR="0023640B">
        <w:rPr>
          <w:rFonts w:ascii="Sylfaen" w:hAnsi="Sylfaen"/>
          <w:sz w:val="24"/>
          <w:szCs w:val="24"/>
          <w:lang w:val="ka-GE"/>
        </w:rPr>
        <w:t>ე</w:t>
      </w:r>
      <w:r w:rsidR="00020EE0">
        <w:rPr>
          <w:rFonts w:ascii="Sylfaen" w:hAnsi="Sylfaen"/>
          <w:sz w:val="24"/>
          <w:szCs w:val="24"/>
          <w:lang w:val="ka-GE"/>
        </w:rPr>
        <w:t>რაპიული</w:t>
      </w:r>
      <w:r w:rsidR="0023640B">
        <w:rPr>
          <w:rFonts w:ascii="Sylfaen" w:hAnsi="Sylfaen"/>
          <w:sz w:val="24"/>
          <w:szCs w:val="24"/>
          <w:lang w:val="ka-GE"/>
        </w:rPr>
        <w:t>, სამედიცინო</w:t>
      </w:r>
      <w:r w:rsidR="00020EE0">
        <w:rPr>
          <w:rFonts w:ascii="Sylfaen" w:hAnsi="Sylfaen"/>
          <w:sz w:val="24"/>
          <w:szCs w:val="24"/>
          <w:lang w:val="ka-GE"/>
        </w:rPr>
        <w:t xml:space="preserve"> ეფექტიც ხდება დამახასიათებელი. </w:t>
      </w:r>
      <w:r w:rsidR="007B2B1E">
        <w:rPr>
          <w:rFonts w:ascii="Sylfaen" w:hAnsi="Sylfaen"/>
          <w:sz w:val="24"/>
          <w:szCs w:val="24"/>
          <w:lang w:val="ka-GE"/>
        </w:rPr>
        <w:t xml:space="preserve"> </w:t>
      </w:r>
      <w:r w:rsidR="007E5786">
        <w:rPr>
          <w:rFonts w:ascii="Sylfaen" w:hAnsi="Sylfaen"/>
          <w:sz w:val="24"/>
          <w:szCs w:val="24"/>
          <w:lang w:val="ka-GE"/>
        </w:rPr>
        <w:t>შესაბამისად, ჯეიკობ ლევი მორენო, მისი ინოვაციური ფსიქოთერაპიული მეთოდის, „ფსიქოდრამის“, ფუნქციების ჩამონათვალში განსაკუთრებით აღნიშნავდა სოციალური, სამედიცინო და ესთეტიკური (!) ფუქნციების მნიშვნელობას</w:t>
      </w:r>
      <w:r w:rsidR="001F5C2A">
        <w:rPr>
          <w:rFonts w:ascii="Sylfaen" w:hAnsi="Sylfaen"/>
          <w:sz w:val="24"/>
          <w:szCs w:val="24"/>
          <w:lang w:val="ka-GE"/>
        </w:rPr>
        <w:t>.</w:t>
      </w:r>
      <w:r w:rsidR="007E5786">
        <w:rPr>
          <w:rFonts w:ascii="Sylfaen" w:hAnsi="Sylfaen"/>
          <w:sz w:val="24"/>
          <w:szCs w:val="24"/>
          <w:lang w:val="ka-GE"/>
        </w:rPr>
        <w:t xml:space="preserve">  </w:t>
      </w:r>
      <w:r w:rsidR="00E85EFD">
        <w:rPr>
          <w:rFonts w:ascii="Sylfaen" w:hAnsi="Sylfaen"/>
          <w:sz w:val="24"/>
          <w:szCs w:val="24"/>
          <w:lang w:val="ka-GE"/>
        </w:rPr>
        <w:t>უფრო მეტიც, ჯ</w:t>
      </w:r>
      <w:r w:rsidR="001F5C2A">
        <w:rPr>
          <w:rFonts w:ascii="Sylfaen" w:hAnsi="Sylfaen"/>
          <w:sz w:val="24"/>
          <w:szCs w:val="24"/>
          <w:lang w:val="ka-GE"/>
        </w:rPr>
        <w:t>.</w:t>
      </w:r>
      <w:r w:rsidR="00E85EFD">
        <w:rPr>
          <w:rFonts w:ascii="Sylfaen" w:hAnsi="Sylfaen"/>
          <w:sz w:val="24"/>
          <w:szCs w:val="24"/>
          <w:lang w:val="ka-GE"/>
        </w:rPr>
        <w:t xml:space="preserve"> მორენმო მიიჩნევდა, რომ ფსიქოდრამას </w:t>
      </w:r>
      <w:r w:rsidR="001F5C2A">
        <w:rPr>
          <w:rFonts w:ascii="Sylfaen" w:hAnsi="Sylfaen"/>
          <w:sz w:val="24"/>
          <w:szCs w:val="24"/>
          <w:lang w:val="ka-GE"/>
        </w:rPr>
        <w:t>გამორჩეული</w:t>
      </w:r>
      <w:r w:rsidR="00E85EFD">
        <w:rPr>
          <w:rFonts w:ascii="Sylfaen" w:hAnsi="Sylfaen"/>
          <w:sz w:val="24"/>
          <w:szCs w:val="24"/>
          <w:lang w:val="ka-GE"/>
        </w:rPr>
        <w:t xml:space="preserve"> ესთეტიკური</w:t>
      </w:r>
      <w:r w:rsidR="00CD1368">
        <w:rPr>
          <w:rFonts w:ascii="Sylfaen" w:hAnsi="Sylfaen"/>
          <w:sz w:val="24"/>
          <w:szCs w:val="24"/>
          <w:lang w:val="ka-GE"/>
        </w:rPr>
        <w:t xml:space="preserve"> (მხატვრული)</w:t>
      </w:r>
      <w:r w:rsidR="00E85EFD">
        <w:rPr>
          <w:rFonts w:ascii="Sylfaen" w:hAnsi="Sylfaen"/>
          <w:sz w:val="24"/>
          <w:szCs w:val="24"/>
          <w:lang w:val="ka-GE"/>
        </w:rPr>
        <w:t xml:space="preserve"> ზემოქმედების უნარი გააჩნია</w:t>
      </w:r>
      <w:r w:rsidR="00345438">
        <w:rPr>
          <w:rFonts w:ascii="Sylfaen" w:hAnsi="Sylfaen"/>
          <w:sz w:val="24"/>
          <w:szCs w:val="24"/>
          <w:lang w:val="ka-GE"/>
        </w:rPr>
        <w:t xml:space="preserve">; </w:t>
      </w:r>
      <w:r w:rsidR="001F5C2A">
        <w:rPr>
          <w:rFonts w:ascii="Sylfaen" w:hAnsi="Sylfaen"/>
          <w:sz w:val="24"/>
          <w:szCs w:val="24"/>
          <w:lang w:val="ka-GE"/>
        </w:rPr>
        <w:t xml:space="preserve"> </w:t>
      </w:r>
      <w:r w:rsidR="005A3AF1">
        <w:rPr>
          <w:rFonts w:ascii="Sylfaen" w:hAnsi="Sylfaen"/>
          <w:sz w:val="24"/>
          <w:szCs w:val="24"/>
          <w:lang w:val="ka-GE"/>
        </w:rPr>
        <w:t>ფსიქოდრამა</w:t>
      </w:r>
      <w:r w:rsidR="001F5C2A">
        <w:rPr>
          <w:rFonts w:ascii="Sylfaen" w:hAnsi="Sylfaen"/>
          <w:sz w:val="24"/>
          <w:szCs w:val="24"/>
          <w:lang w:val="ka-GE"/>
        </w:rPr>
        <w:t xml:space="preserve"> არა მხოლოდ თეატრალური ხელოვნების ფორმაა, არამედ, თავისი </w:t>
      </w:r>
      <w:r w:rsidR="004D4E03">
        <w:rPr>
          <w:rFonts w:ascii="Sylfaen" w:hAnsi="Sylfaen"/>
          <w:sz w:val="24"/>
          <w:szCs w:val="24"/>
          <w:lang w:val="ka-GE"/>
        </w:rPr>
        <w:t>სპეციფიკითა</w:t>
      </w:r>
      <w:r w:rsidR="001F5C2A">
        <w:rPr>
          <w:rFonts w:ascii="Sylfaen" w:hAnsi="Sylfaen"/>
          <w:sz w:val="24"/>
          <w:szCs w:val="24"/>
          <w:lang w:val="ka-GE"/>
        </w:rPr>
        <w:t xml:space="preserve"> და მნიშვნელობით, </w:t>
      </w:r>
      <w:r w:rsidR="002D613C">
        <w:rPr>
          <w:rFonts w:ascii="Sylfaen" w:hAnsi="Sylfaen"/>
          <w:sz w:val="24"/>
          <w:szCs w:val="24"/>
          <w:lang w:val="ka-GE"/>
        </w:rPr>
        <w:t>გამორჩეულად</w:t>
      </w:r>
      <w:r w:rsidR="001F5C2A">
        <w:rPr>
          <w:rFonts w:ascii="Sylfaen" w:hAnsi="Sylfaen"/>
          <w:sz w:val="24"/>
          <w:szCs w:val="24"/>
          <w:lang w:val="ka-GE"/>
        </w:rPr>
        <w:t xml:space="preserve"> ეფექტური ფორმაც</w:t>
      </w:r>
      <w:r w:rsidR="004D4E03">
        <w:rPr>
          <w:rFonts w:ascii="Sylfaen" w:hAnsi="Sylfaen"/>
          <w:sz w:val="24"/>
          <w:szCs w:val="24"/>
          <w:lang w:val="ka-GE"/>
        </w:rPr>
        <w:t>,</w:t>
      </w:r>
      <w:r w:rsidR="00E85EFD">
        <w:rPr>
          <w:rFonts w:ascii="Sylfaen" w:hAnsi="Sylfaen"/>
          <w:sz w:val="24"/>
          <w:szCs w:val="24"/>
          <w:lang w:val="ka-GE"/>
        </w:rPr>
        <w:t xml:space="preserve"> რაც, უწინარესად, მასში სწორედ სოციალური და სამედიცინო ასპექტების </w:t>
      </w:r>
      <w:r w:rsidR="004D4E03">
        <w:rPr>
          <w:rFonts w:ascii="Sylfaen" w:hAnsi="Sylfaen"/>
          <w:sz w:val="24"/>
          <w:szCs w:val="24"/>
          <w:lang w:val="ka-GE"/>
        </w:rPr>
        <w:t>აქცენტირებას უკავშირდება.</w:t>
      </w:r>
      <w:r w:rsidR="00E85EFD">
        <w:rPr>
          <w:rFonts w:ascii="Sylfaen" w:hAnsi="Sylfaen"/>
          <w:sz w:val="24"/>
          <w:szCs w:val="24"/>
          <w:lang w:val="ka-GE"/>
        </w:rPr>
        <w:t xml:space="preserve"> </w:t>
      </w:r>
    </w:p>
    <w:p w:rsidR="00345438" w:rsidRDefault="00345438" w:rsidP="00614B3A">
      <w:pPr>
        <w:ind w:left="-1080" w:hanging="180"/>
        <w:rPr>
          <w:rFonts w:ascii="Sylfaen" w:hAnsi="Sylfaen"/>
          <w:sz w:val="24"/>
          <w:szCs w:val="24"/>
          <w:lang w:val="ka-GE"/>
        </w:rPr>
      </w:pPr>
      <w:r>
        <w:rPr>
          <w:rFonts w:ascii="Sylfaen" w:hAnsi="Sylfaen"/>
          <w:sz w:val="24"/>
          <w:szCs w:val="24"/>
          <w:lang w:val="ka-GE"/>
        </w:rPr>
        <w:t xml:space="preserve">          ჯ. მორემოს მაქსიმალიზმის შერბილებით, შეიძლება ითქვას, რომ ფსიქოდრამა, როგორც „რეალური დრამა“ </w:t>
      </w:r>
      <w:r w:rsidR="00AA2BBF">
        <w:rPr>
          <w:rFonts w:ascii="Sylfaen" w:hAnsi="Sylfaen"/>
          <w:sz w:val="24"/>
          <w:szCs w:val="24"/>
          <w:lang w:val="ka-GE"/>
        </w:rPr>
        <w:t xml:space="preserve">, </w:t>
      </w:r>
      <w:r>
        <w:rPr>
          <w:rFonts w:ascii="Sylfaen" w:hAnsi="Sylfaen"/>
          <w:sz w:val="24"/>
          <w:szCs w:val="24"/>
          <w:lang w:val="ka-GE"/>
        </w:rPr>
        <w:t xml:space="preserve"> თანამედროვე თეატრალური ხელოვნების განვითარების ტენდენციებს უკავშირდება და, ამ თვალსაზრისით, თანამედროვე თეატრის ფორმაა. </w:t>
      </w:r>
    </w:p>
    <w:p w:rsidR="00BB7121" w:rsidRDefault="00614B3A" w:rsidP="00614B3A">
      <w:pPr>
        <w:ind w:left="-1080" w:hanging="180"/>
        <w:rPr>
          <w:rFonts w:ascii="Sylfaen" w:hAnsi="Sylfaen"/>
          <w:sz w:val="24"/>
          <w:szCs w:val="24"/>
          <w:lang w:val="ka-GE"/>
        </w:rPr>
      </w:pPr>
      <w:r>
        <w:rPr>
          <w:rFonts w:ascii="Sylfaen" w:hAnsi="Sylfaen"/>
          <w:b/>
          <w:sz w:val="28"/>
          <w:szCs w:val="28"/>
          <w:lang w:val="ka-GE"/>
        </w:rPr>
        <w:t xml:space="preserve">        </w:t>
      </w:r>
      <w:r w:rsidR="001A3113">
        <w:rPr>
          <w:rFonts w:ascii="Sylfaen" w:hAnsi="Sylfaen"/>
          <w:sz w:val="24"/>
          <w:szCs w:val="24"/>
          <w:lang w:val="ka-GE"/>
        </w:rPr>
        <w:t xml:space="preserve">  </w:t>
      </w:r>
      <w:r w:rsidR="00AA2BBF">
        <w:rPr>
          <w:rFonts w:ascii="Sylfaen" w:hAnsi="Sylfaen"/>
          <w:sz w:val="24"/>
          <w:szCs w:val="24"/>
          <w:lang w:val="ka-GE"/>
        </w:rPr>
        <w:t xml:space="preserve"> </w:t>
      </w:r>
      <w:r>
        <w:rPr>
          <w:rFonts w:ascii="Sylfaen" w:hAnsi="Sylfaen"/>
          <w:sz w:val="24"/>
          <w:szCs w:val="24"/>
          <w:lang w:val="ka-GE"/>
        </w:rPr>
        <w:t xml:space="preserve">  </w:t>
      </w:r>
      <w:r w:rsidR="00AA2BBF">
        <w:rPr>
          <w:rFonts w:ascii="Sylfaen" w:hAnsi="Sylfaen"/>
          <w:sz w:val="24"/>
          <w:szCs w:val="24"/>
          <w:lang w:val="ka-GE"/>
        </w:rPr>
        <w:t xml:space="preserve">და ბოლოს გვინდა აღვნიშნოთ, რომ სოციალური და სამედიცინო, ფრიად უტილიტარული, ფუნქციების გვერდით,  ფსიქოდრამისთვის, როგორც სახელოვნებო </w:t>
      </w:r>
      <w:r w:rsidR="000B7DA6">
        <w:rPr>
          <w:rFonts w:ascii="Sylfaen" w:hAnsi="Sylfaen"/>
          <w:sz w:val="24"/>
          <w:szCs w:val="24"/>
          <w:lang w:val="ka-GE"/>
        </w:rPr>
        <w:t>ფორმის</w:t>
      </w:r>
      <w:r w:rsidR="00AA2BBF">
        <w:rPr>
          <w:rFonts w:ascii="Sylfaen" w:hAnsi="Sylfaen"/>
          <w:sz w:val="24"/>
          <w:szCs w:val="24"/>
          <w:lang w:val="ka-GE"/>
        </w:rPr>
        <w:t>თვის,  არანაკლებ დამახასიათებელია ფანტაზიაზე, იმაგინაციაზე ორიენტაცია და სიზმრების, წარმოდგენებისა თუ  ფანტაზმების</w:t>
      </w:r>
      <w:r>
        <w:rPr>
          <w:rFonts w:ascii="Sylfaen" w:hAnsi="Sylfaen"/>
          <w:sz w:val="24"/>
          <w:szCs w:val="24"/>
          <w:lang w:val="ka-GE"/>
        </w:rPr>
        <w:t xml:space="preserve">  </w:t>
      </w:r>
      <w:r w:rsidR="00AA2BBF">
        <w:rPr>
          <w:rFonts w:ascii="Sylfaen" w:hAnsi="Sylfaen"/>
          <w:sz w:val="24"/>
          <w:szCs w:val="24"/>
          <w:lang w:val="ka-GE"/>
        </w:rPr>
        <w:t>აქტიური ჩართვა მხატვრული მოქმედების პროცესში.</w:t>
      </w:r>
      <w:r w:rsidR="000B7DA6">
        <w:rPr>
          <w:rFonts w:ascii="Sylfaen" w:hAnsi="Sylfaen"/>
          <w:sz w:val="24"/>
          <w:szCs w:val="24"/>
          <w:lang w:val="ka-GE"/>
        </w:rPr>
        <w:t xml:space="preserve"> ფსიქოდრამატულ სცენაზე „წარმოსახვის თამაშს“  </w:t>
      </w:r>
      <w:r w:rsidR="00F41DCE">
        <w:rPr>
          <w:rFonts w:ascii="Sylfaen" w:hAnsi="Sylfaen"/>
          <w:sz w:val="24"/>
          <w:szCs w:val="24"/>
          <w:lang w:val="ka-GE"/>
        </w:rPr>
        <w:t>პრაქსისისაგან დამოუკიდებელი,  წმინდა თვითაქტუალიზაციის მნიშვნელობითაც</w:t>
      </w:r>
      <w:r w:rsidR="00B41291">
        <w:rPr>
          <w:rFonts w:ascii="Sylfaen" w:hAnsi="Sylfaen"/>
          <w:sz w:val="24"/>
          <w:szCs w:val="24"/>
          <w:lang w:val="ka-GE"/>
        </w:rPr>
        <w:t xml:space="preserve"> ეთმობა ადგილი</w:t>
      </w:r>
      <w:r w:rsidR="00F41DCE">
        <w:rPr>
          <w:rFonts w:ascii="Sylfaen" w:hAnsi="Sylfaen"/>
          <w:sz w:val="24"/>
          <w:szCs w:val="24"/>
          <w:lang w:val="ka-GE"/>
        </w:rPr>
        <w:t xml:space="preserve">. </w:t>
      </w:r>
    </w:p>
    <w:p w:rsidR="001A3113" w:rsidRDefault="001A3113" w:rsidP="00A1587E">
      <w:pPr>
        <w:ind w:left="-1080" w:hanging="180"/>
        <w:rPr>
          <w:rFonts w:ascii="Sylfaen" w:hAnsi="Sylfaen"/>
          <w:sz w:val="24"/>
          <w:szCs w:val="24"/>
          <w:lang w:val="ka-GE"/>
        </w:rPr>
      </w:pPr>
    </w:p>
    <w:p w:rsidR="006D348B" w:rsidRPr="006D348B" w:rsidRDefault="006D348B" w:rsidP="00A1587E">
      <w:pPr>
        <w:ind w:left="-1080" w:hanging="180"/>
        <w:rPr>
          <w:rFonts w:ascii="Sylfaen" w:hAnsi="Sylfaen"/>
          <w:sz w:val="24"/>
          <w:szCs w:val="24"/>
          <w:lang w:val="ka-GE"/>
        </w:rPr>
      </w:pPr>
    </w:p>
    <w:p w:rsidR="00F24A71" w:rsidRDefault="000169E3" w:rsidP="003801E3">
      <w:pPr>
        <w:ind w:left="-1080"/>
        <w:rPr>
          <w:rFonts w:ascii="Sylfaen" w:hAnsi="Sylfaen"/>
          <w:b/>
          <w:sz w:val="24"/>
          <w:szCs w:val="24"/>
          <w:lang w:val="ka-GE"/>
        </w:rPr>
      </w:pPr>
      <w:r w:rsidRPr="000169E3">
        <w:rPr>
          <w:rFonts w:ascii="Sylfaen" w:hAnsi="Sylfaen"/>
          <w:b/>
          <w:sz w:val="24"/>
          <w:szCs w:val="24"/>
          <w:lang w:val="ka-GE"/>
        </w:rPr>
        <w:t xml:space="preserve">ფსიქოდრამის დირექტორის </w:t>
      </w:r>
      <w:r w:rsidR="006919C3">
        <w:rPr>
          <w:rFonts w:ascii="Sylfaen" w:hAnsi="Sylfaen"/>
          <w:b/>
          <w:sz w:val="24"/>
          <w:szCs w:val="24"/>
          <w:lang w:val="ka-GE"/>
        </w:rPr>
        <w:t xml:space="preserve"> </w:t>
      </w:r>
      <w:r w:rsidR="007C77D9">
        <w:rPr>
          <w:rFonts w:ascii="Sylfaen" w:hAnsi="Sylfaen"/>
          <w:b/>
          <w:sz w:val="24"/>
          <w:szCs w:val="24"/>
          <w:lang w:val="ka-GE"/>
        </w:rPr>
        <w:t>(</w:t>
      </w:r>
      <w:r w:rsidRPr="000169E3">
        <w:rPr>
          <w:rFonts w:ascii="Sylfaen" w:hAnsi="Sylfaen"/>
          <w:b/>
          <w:sz w:val="24"/>
          <w:szCs w:val="24"/>
          <w:lang w:val="ka-GE"/>
        </w:rPr>
        <w:t xml:space="preserve"> ფსიქოდრამატისტის</w:t>
      </w:r>
      <w:r w:rsidR="007C77D9">
        <w:rPr>
          <w:rFonts w:ascii="Sylfaen" w:hAnsi="Sylfaen"/>
          <w:b/>
          <w:sz w:val="24"/>
          <w:szCs w:val="24"/>
          <w:lang w:val="ka-GE"/>
        </w:rPr>
        <w:t>)</w:t>
      </w:r>
      <w:r w:rsidRPr="000169E3">
        <w:rPr>
          <w:rFonts w:ascii="Sylfaen" w:hAnsi="Sylfaen"/>
          <w:b/>
          <w:sz w:val="24"/>
          <w:szCs w:val="24"/>
          <w:lang w:val="ka-GE"/>
        </w:rPr>
        <w:t xml:space="preserve"> </w:t>
      </w:r>
      <w:r w:rsidR="006919C3">
        <w:rPr>
          <w:rFonts w:ascii="Sylfaen" w:hAnsi="Sylfaen"/>
          <w:b/>
          <w:sz w:val="24"/>
          <w:szCs w:val="24"/>
          <w:lang w:val="ka-GE"/>
        </w:rPr>
        <w:t xml:space="preserve"> </w:t>
      </w:r>
      <w:r w:rsidRPr="000169E3">
        <w:rPr>
          <w:rFonts w:ascii="Sylfaen" w:hAnsi="Sylfaen"/>
          <w:b/>
          <w:sz w:val="24"/>
          <w:szCs w:val="24"/>
          <w:lang w:val="ka-GE"/>
        </w:rPr>
        <w:t>პროცეს-ანალიზის კითხვარი</w:t>
      </w:r>
      <w:r w:rsidR="00F24A71">
        <w:rPr>
          <w:rFonts w:ascii="Sylfaen" w:hAnsi="Sylfaen"/>
          <w:b/>
          <w:sz w:val="24"/>
          <w:szCs w:val="24"/>
          <w:lang w:val="ka-GE"/>
        </w:rPr>
        <w:t xml:space="preserve">  </w:t>
      </w:r>
    </w:p>
    <w:p w:rsidR="007308CC" w:rsidRPr="007308CC" w:rsidRDefault="007308CC" w:rsidP="003801E3">
      <w:pPr>
        <w:ind w:left="-1080"/>
        <w:rPr>
          <w:rFonts w:ascii="Sylfaen" w:hAnsi="Sylfaen"/>
          <w:color w:val="FF0000"/>
          <w:sz w:val="24"/>
          <w:szCs w:val="24"/>
          <w:lang w:val="ka-GE"/>
        </w:rPr>
      </w:pPr>
      <w:r>
        <w:rPr>
          <w:rFonts w:ascii="Sylfaen" w:hAnsi="Sylfaen"/>
          <w:sz w:val="24"/>
          <w:szCs w:val="24"/>
          <w:lang w:val="ka-GE"/>
        </w:rPr>
        <w:t xml:space="preserve">     </w:t>
      </w:r>
      <w:r w:rsidRPr="007308CC">
        <w:rPr>
          <w:rFonts w:ascii="Sylfaen" w:hAnsi="Sylfaen"/>
          <w:sz w:val="24"/>
          <w:szCs w:val="24"/>
          <w:lang w:val="ka-GE"/>
        </w:rPr>
        <w:t>აუცილებლად მივიჩნიეთ</w:t>
      </w:r>
      <w:r>
        <w:rPr>
          <w:rFonts w:ascii="Sylfaen" w:hAnsi="Sylfaen"/>
          <w:sz w:val="24"/>
          <w:szCs w:val="24"/>
          <w:lang w:val="ka-GE"/>
        </w:rPr>
        <w:t xml:space="preserve"> ფსიქოდრამის</w:t>
      </w:r>
      <w:r w:rsidR="00C25E41">
        <w:rPr>
          <w:rFonts w:ascii="Sylfaen" w:hAnsi="Sylfaen"/>
          <w:sz w:val="24"/>
          <w:szCs w:val="24"/>
          <w:lang w:val="ka-GE"/>
        </w:rPr>
        <w:t xml:space="preserve"> დირექტორის (</w:t>
      </w:r>
      <w:r>
        <w:rPr>
          <w:rFonts w:ascii="Sylfaen" w:hAnsi="Sylfaen"/>
          <w:sz w:val="24"/>
          <w:szCs w:val="24"/>
          <w:lang w:val="ka-GE"/>
        </w:rPr>
        <w:t>ფსიქოდრამატისტის) პროცეს-ანალიზის კითხვარის წარმოდგენა, რადგანაც ის მკაფიოდ ასახავს, თუ რა მასშტაბის მოთხოვნები უკავშირდება ფსიქოდრამატულ სესიას</w:t>
      </w:r>
      <w:r w:rsidR="00112F6F">
        <w:rPr>
          <w:rFonts w:ascii="Sylfaen" w:hAnsi="Sylfaen"/>
          <w:sz w:val="24"/>
          <w:szCs w:val="24"/>
          <w:lang w:val="ka-GE"/>
        </w:rPr>
        <w:t>ა</w:t>
      </w:r>
      <w:r>
        <w:rPr>
          <w:rFonts w:ascii="Sylfaen" w:hAnsi="Sylfaen"/>
          <w:sz w:val="24"/>
          <w:szCs w:val="24"/>
          <w:lang w:val="ka-GE"/>
        </w:rPr>
        <w:t xml:space="preserve"> და წამყვან ფსიქოდრამატისტს</w:t>
      </w:r>
      <w:r w:rsidR="00C25E41">
        <w:rPr>
          <w:rFonts w:ascii="Sylfaen" w:hAnsi="Sylfaen"/>
          <w:sz w:val="24"/>
          <w:szCs w:val="24"/>
          <w:lang w:val="ka-GE"/>
        </w:rPr>
        <w:t xml:space="preserve">. </w:t>
      </w:r>
      <w:r w:rsidR="00112F6F">
        <w:rPr>
          <w:rFonts w:ascii="Sylfaen" w:hAnsi="Sylfaen"/>
          <w:sz w:val="24"/>
          <w:szCs w:val="24"/>
          <w:lang w:val="ka-GE"/>
        </w:rPr>
        <w:t>აღნიშნული კითხვარი გამოიყენება  დირექტორის (ფსიქოდრამატისტის) მუშაობის</w:t>
      </w:r>
      <w:r w:rsidR="00E600CD">
        <w:rPr>
          <w:rFonts w:ascii="Sylfaen" w:hAnsi="Sylfaen"/>
          <w:sz w:val="24"/>
          <w:szCs w:val="24"/>
          <w:lang w:val="ka-GE"/>
        </w:rPr>
        <w:t>ა</w:t>
      </w:r>
      <w:r w:rsidR="00112F6F">
        <w:rPr>
          <w:rFonts w:ascii="Sylfaen" w:hAnsi="Sylfaen"/>
          <w:sz w:val="24"/>
          <w:szCs w:val="24"/>
          <w:lang w:val="ka-GE"/>
        </w:rPr>
        <w:t xml:space="preserve"> და </w:t>
      </w:r>
      <w:r w:rsidR="00736CF7">
        <w:rPr>
          <w:rFonts w:ascii="Sylfaen" w:hAnsi="Sylfaen"/>
          <w:sz w:val="24"/>
          <w:szCs w:val="24"/>
          <w:lang w:val="ka-GE"/>
        </w:rPr>
        <w:t xml:space="preserve">ზოგადად, </w:t>
      </w:r>
      <w:r w:rsidR="00E600CD">
        <w:rPr>
          <w:rFonts w:ascii="Sylfaen" w:hAnsi="Sylfaen"/>
          <w:sz w:val="24"/>
          <w:szCs w:val="24"/>
          <w:lang w:val="ka-GE"/>
        </w:rPr>
        <w:t>ფსიქო</w:t>
      </w:r>
      <w:r w:rsidR="00112F6F">
        <w:rPr>
          <w:rFonts w:ascii="Sylfaen" w:hAnsi="Sylfaen"/>
          <w:sz w:val="24"/>
          <w:szCs w:val="24"/>
          <w:lang w:val="ka-GE"/>
        </w:rPr>
        <w:t xml:space="preserve">დრამატული სესიის შეფასების მიზნით. აქ წარმოდგენილი კითხვები აჩვენებს,  თუ რა სკურპულოზური ჩაძიებით ხდება </w:t>
      </w:r>
      <w:r w:rsidR="00E600CD">
        <w:rPr>
          <w:rFonts w:ascii="Sylfaen" w:hAnsi="Sylfaen"/>
          <w:sz w:val="24"/>
          <w:szCs w:val="24"/>
          <w:lang w:val="ka-GE"/>
        </w:rPr>
        <w:t>შეს</w:t>
      </w:r>
      <w:r w:rsidR="00112F6F">
        <w:rPr>
          <w:rFonts w:ascii="Sylfaen" w:hAnsi="Sylfaen"/>
          <w:sz w:val="24"/>
          <w:szCs w:val="24"/>
          <w:lang w:val="ka-GE"/>
        </w:rPr>
        <w:t xml:space="preserve">რულებული სამუშაოს შეფასება და </w:t>
      </w:r>
      <w:r w:rsidR="00E600CD">
        <w:rPr>
          <w:rFonts w:ascii="Sylfaen" w:hAnsi="Sylfaen"/>
          <w:sz w:val="24"/>
          <w:szCs w:val="24"/>
          <w:lang w:val="ka-GE"/>
        </w:rPr>
        <w:t>დასკვნე</w:t>
      </w:r>
      <w:r w:rsidR="00112F6F">
        <w:rPr>
          <w:rFonts w:ascii="Sylfaen" w:hAnsi="Sylfaen"/>
          <w:sz w:val="24"/>
          <w:szCs w:val="24"/>
          <w:lang w:val="ka-GE"/>
        </w:rPr>
        <w:t xml:space="preserve">ბის გამოტანა. ასევე, </w:t>
      </w:r>
      <w:r w:rsidR="00D87D78">
        <w:rPr>
          <w:rFonts w:ascii="Sylfaen" w:hAnsi="Sylfaen"/>
          <w:sz w:val="24"/>
          <w:szCs w:val="24"/>
          <w:lang w:val="ka-GE"/>
        </w:rPr>
        <w:t xml:space="preserve">კითხვარი ასახავს ფსიქოდრამატულ პროცესში  განსაკუთრებით მნიშვნელოვან ასპექტებსა და მომენტებს.  </w:t>
      </w:r>
      <w:r w:rsidR="00F76590">
        <w:rPr>
          <w:rFonts w:ascii="Sylfaen" w:hAnsi="Sylfaen"/>
          <w:sz w:val="24"/>
          <w:szCs w:val="24"/>
          <w:lang w:val="ka-GE"/>
        </w:rPr>
        <w:t>(78)</w:t>
      </w:r>
    </w:p>
    <w:p w:rsidR="000169E3" w:rsidRPr="003801E3" w:rsidRDefault="003801E3" w:rsidP="005A7747">
      <w:pPr>
        <w:ind w:left="-1080"/>
        <w:rPr>
          <w:rFonts w:ascii="Sylfaen" w:hAnsi="Sylfaen"/>
          <w:sz w:val="24"/>
          <w:szCs w:val="24"/>
          <w:lang w:val="ka-GE"/>
        </w:rPr>
      </w:pPr>
      <w:r w:rsidRPr="003801E3">
        <w:rPr>
          <w:rFonts w:ascii="Sylfaen" w:hAnsi="Sylfaen"/>
          <w:sz w:val="24"/>
          <w:szCs w:val="24"/>
        </w:rPr>
        <w:t xml:space="preserve"> შესაძლო </w:t>
      </w:r>
      <w:r w:rsidR="00E600CD">
        <w:rPr>
          <w:rFonts w:ascii="Sylfaen" w:hAnsi="Sylfaen"/>
          <w:sz w:val="24"/>
          <w:szCs w:val="24"/>
        </w:rPr>
        <w:t>პასუხ</w:t>
      </w:r>
      <w:r w:rsidR="00E600CD">
        <w:rPr>
          <w:rFonts w:ascii="Sylfaen" w:hAnsi="Sylfaen"/>
          <w:sz w:val="24"/>
          <w:szCs w:val="24"/>
          <w:lang w:val="ka-GE"/>
        </w:rPr>
        <w:t>ები</w:t>
      </w:r>
      <w:r w:rsidRPr="003801E3">
        <w:rPr>
          <w:rFonts w:ascii="Sylfaen" w:hAnsi="Sylfaen"/>
          <w:sz w:val="24"/>
          <w:szCs w:val="24"/>
        </w:rPr>
        <w:t>:</w:t>
      </w:r>
      <w:r w:rsidR="000169E3" w:rsidRPr="003801E3">
        <w:rPr>
          <w:rFonts w:ascii="Sylfaen" w:hAnsi="Sylfaen"/>
          <w:sz w:val="24"/>
          <w:szCs w:val="24"/>
          <w:lang w:val="ka-GE"/>
        </w:rPr>
        <w:t xml:space="preserve"> დიახ, არა , არ ვიცი</w:t>
      </w:r>
    </w:p>
    <w:p w:rsidR="000169E3" w:rsidRPr="0078573F" w:rsidRDefault="000169E3" w:rsidP="005A7747">
      <w:pPr>
        <w:ind w:left="-1080"/>
        <w:rPr>
          <w:rFonts w:ascii="Sylfaen" w:hAnsi="Sylfaen"/>
          <w:i/>
          <w:sz w:val="24"/>
          <w:szCs w:val="24"/>
          <w:lang w:val="ka-GE"/>
        </w:rPr>
      </w:pPr>
      <w:r w:rsidRPr="0078573F">
        <w:rPr>
          <w:rFonts w:ascii="Sylfaen" w:hAnsi="Sylfaen"/>
          <w:i/>
          <w:sz w:val="24"/>
          <w:szCs w:val="24"/>
          <w:lang w:val="ka-GE"/>
        </w:rPr>
        <w:t>ა)</w:t>
      </w:r>
      <w:r w:rsidR="00984069">
        <w:rPr>
          <w:rFonts w:ascii="Sylfaen" w:hAnsi="Sylfaen"/>
          <w:i/>
          <w:sz w:val="24"/>
          <w:szCs w:val="24"/>
          <w:lang w:val="ka-GE"/>
        </w:rPr>
        <w:t xml:space="preserve"> </w:t>
      </w:r>
      <w:r w:rsidR="003801E3" w:rsidRPr="0078573F">
        <w:rPr>
          <w:rFonts w:ascii="Sylfaen" w:hAnsi="Sylfaen"/>
          <w:i/>
          <w:sz w:val="24"/>
          <w:szCs w:val="24"/>
          <w:lang w:val="ka-GE"/>
        </w:rPr>
        <w:t>კითხვები</w:t>
      </w:r>
      <w:r w:rsidRPr="0078573F">
        <w:rPr>
          <w:rFonts w:ascii="Sylfaen" w:hAnsi="Sylfaen"/>
          <w:i/>
          <w:sz w:val="24"/>
          <w:szCs w:val="24"/>
          <w:lang w:val="ka-GE"/>
        </w:rPr>
        <w:t xml:space="preserve"> </w:t>
      </w:r>
      <w:r w:rsidR="003801E3" w:rsidRPr="0078573F">
        <w:rPr>
          <w:rFonts w:ascii="Sylfaen" w:hAnsi="Sylfaen"/>
          <w:i/>
          <w:sz w:val="24"/>
          <w:szCs w:val="24"/>
          <w:lang w:val="ka-GE"/>
        </w:rPr>
        <w:t>მოთ</w:t>
      </w:r>
      <w:r w:rsidR="00914E56">
        <w:rPr>
          <w:rFonts w:ascii="Sylfaen" w:hAnsi="Sylfaen"/>
          <w:i/>
          <w:sz w:val="24"/>
          <w:szCs w:val="24"/>
          <w:lang w:val="ka-GE"/>
        </w:rPr>
        <w:t>ე</w:t>
      </w:r>
      <w:r w:rsidR="003801E3" w:rsidRPr="0078573F">
        <w:rPr>
          <w:rFonts w:ascii="Sylfaen" w:hAnsi="Sylfaen"/>
          <w:i/>
          <w:sz w:val="24"/>
          <w:szCs w:val="24"/>
          <w:lang w:val="ka-GE"/>
        </w:rPr>
        <w:t>ლვის ეტაპთან დაკავშირებით:</w:t>
      </w:r>
    </w:p>
    <w:p w:rsidR="000169E3" w:rsidRDefault="000169E3" w:rsidP="005A7747">
      <w:pPr>
        <w:ind w:left="-1080"/>
        <w:rPr>
          <w:rFonts w:ascii="Sylfaen" w:hAnsi="Sylfaen"/>
          <w:sz w:val="24"/>
          <w:szCs w:val="24"/>
          <w:lang w:val="ka-GE"/>
        </w:rPr>
      </w:pPr>
      <w:r w:rsidRPr="000169E3">
        <w:rPr>
          <w:rFonts w:ascii="Sylfaen" w:hAnsi="Sylfaen"/>
          <w:sz w:val="24"/>
          <w:szCs w:val="24"/>
          <w:lang w:val="ka-GE"/>
        </w:rPr>
        <w:t>1.</w:t>
      </w:r>
      <w:r>
        <w:rPr>
          <w:rFonts w:ascii="Sylfaen" w:hAnsi="Sylfaen"/>
          <w:sz w:val="24"/>
          <w:szCs w:val="24"/>
          <w:lang w:val="ka-GE"/>
        </w:rPr>
        <w:t xml:space="preserve">აღმოაჩნდა თუ არა დირექტორს ჯგუფის წევრების სტიმულირებისა და </w:t>
      </w:r>
      <w:r w:rsidR="003801E3">
        <w:rPr>
          <w:rFonts w:ascii="Sylfaen" w:hAnsi="Sylfaen"/>
          <w:sz w:val="24"/>
          <w:szCs w:val="24"/>
          <w:lang w:val="ka-GE"/>
        </w:rPr>
        <w:t>სათანადო</w:t>
      </w:r>
      <w:r>
        <w:rPr>
          <w:rFonts w:ascii="Sylfaen" w:hAnsi="Sylfaen"/>
          <w:sz w:val="24"/>
          <w:szCs w:val="24"/>
          <w:lang w:val="ka-GE"/>
        </w:rPr>
        <w:t xml:space="preserve"> მოთ</w:t>
      </w:r>
      <w:r w:rsidR="003801E3">
        <w:rPr>
          <w:rFonts w:ascii="Sylfaen" w:hAnsi="Sylfaen"/>
          <w:sz w:val="24"/>
          <w:szCs w:val="24"/>
          <w:lang w:val="ka-GE"/>
        </w:rPr>
        <w:t>ე</w:t>
      </w:r>
      <w:r>
        <w:rPr>
          <w:rFonts w:ascii="Sylfaen" w:hAnsi="Sylfaen"/>
          <w:sz w:val="24"/>
          <w:szCs w:val="24"/>
          <w:lang w:val="ka-GE"/>
        </w:rPr>
        <w:t>ლვის უნარი?</w:t>
      </w:r>
    </w:p>
    <w:p w:rsidR="000169E3" w:rsidRDefault="000169E3" w:rsidP="005A7747">
      <w:pPr>
        <w:ind w:left="-1080"/>
        <w:rPr>
          <w:rFonts w:ascii="Sylfaen" w:hAnsi="Sylfaen"/>
          <w:sz w:val="24"/>
          <w:szCs w:val="24"/>
          <w:lang w:val="ka-GE"/>
        </w:rPr>
      </w:pPr>
      <w:r>
        <w:rPr>
          <w:rFonts w:ascii="Sylfaen" w:hAnsi="Sylfaen"/>
          <w:sz w:val="24"/>
          <w:szCs w:val="24"/>
          <w:lang w:val="ka-GE"/>
        </w:rPr>
        <w:t xml:space="preserve">2.აღმოაჩნდა თუ არა დირექტორს ჯგუფის წევრთა </w:t>
      </w:r>
      <w:r w:rsidR="003801E3">
        <w:rPr>
          <w:rFonts w:ascii="Sylfaen" w:hAnsi="Sylfaen"/>
          <w:sz w:val="24"/>
          <w:szCs w:val="24"/>
          <w:lang w:val="ka-GE"/>
        </w:rPr>
        <w:t>ურთიერთდაკავშირებისა</w:t>
      </w:r>
      <w:r>
        <w:rPr>
          <w:rFonts w:ascii="Sylfaen" w:hAnsi="Sylfaen"/>
          <w:sz w:val="24"/>
          <w:szCs w:val="24"/>
          <w:lang w:val="ka-GE"/>
        </w:rPr>
        <w:t xml:space="preserve">  და კონსტრუქციული, </w:t>
      </w:r>
      <w:r w:rsidR="003801E3">
        <w:rPr>
          <w:rFonts w:ascii="Sylfaen" w:hAnsi="Sylfaen"/>
          <w:sz w:val="24"/>
          <w:szCs w:val="24"/>
          <w:lang w:val="ka-GE"/>
        </w:rPr>
        <w:t>სამუშაო</w:t>
      </w:r>
      <w:r>
        <w:rPr>
          <w:rFonts w:ascii="Sylfaen" w:hAnsi="Sylfaen"/>
          <w:sz w:val="24"/>
          <w:szCs w:val="24"/>
          <w:lang w:val="ka-GE"/>
        </w:rPr>
        <w:t xml:space="preserve"> ატმოსფეროს </w:t>
      </w:r>
      <w:r w:rsidR="003801E3">
        <w:rPr>
          <w:rFonts w:ascii="Sylfaen" w:hAnsi="Sylfaen"/>
          <w:sz w:val="24"/>
          <w:szCs w:val="24"/>
          <w:lang w:val="ka-GE"/>
        </w:rPr>
        <w:t>ჩამოყალიბების</w:t>
      </w:r>
      <w:r>
        <w:rPr>
          <w:rFonts w:ascii="Sylfaen" w:hAnsi="Sylfaen"/>
          <w:sz w:val="24"/>
          <w:szCs w:val="24"/>
          <w:lang w:val="ka-GE"/>
        </w:rPr>
        <w:t xml:space="preserve"> უნარი?</w:t>
      </w:r>
    </w:p>
    <w:p w:rsidR="000169E3" w:rsidRDefault="000169E3" w:rsidP="005A7747">
      <w:pPr>
        <w:ind w:left="-1080"/>
        <w:rPr>
          <w:rFonts w:ascii="Sylfaen" w:hAnsi="Sylfaen"/>
          <w:sz w:val="24"/>
          <w:szCs w:val="24"/>
          <w:lang w:val="ka-GE"/>
        </w:rPr>
      </w:pPr>
      <w:r>
        <w:rPr>
          <w:rFonts w:ascii="Sylfaen" w:hAnsi="Sylfaen"/>
          <w:sz w:val="24"/>
          <w:szCs w:val="24"/>
          <w:lang w:val="ka-GE"/>
        </w:rPr>
        <w:t>3.</w:t>
      </w:r>
      <w:r w:rsidR="004D6076">
        <w:rPr>
          <w:rFonts w:ascii="Sylfaen" w:hAnsi="Sylfaen"/>
          <w:sz w:val="24"/>
          <w:szCs w:val="24"/>
          <w:lang w:val="ka-GE"/>
        </w:rPr>
        <w:t>სწორად იყო თუ არა შ</w:t>
      </w:r>
      <w:r w:rsidR="00B56AE7">
        <w:rPr>
          <w:rFonts w:ascii="Sylfaen" w:hAnsi="Sylfaen"/>
          <w:sz w:val="24"/>
          <w:szCs w:val="24"/>
          <w:lang w:val="ka-GE"/>
        </w:rPr>
        <w:t>ე</w:t>
      </w:r>
      <w:r w:rsidR="004D6076">
        <w:rPr>
          <w:rFonts w:ascii="Sylfaen" w:hAnsi="Sylfaen"/>
          <w:sz w:val="24"/>
          <w:szCs w:val="24"/>
          <w:lang w:val="ka-GE"/>
        </w:rPr>
        <w:t>რჩეული მოთ</w:t>
      </w:r>
      <w:r w:rsidR="00B56AE7">
        <w:rPr>
          <w:rFonts w:ascii="Sylfaen" w:hAnsi="Sylfaen"/>
          <w:sz w:val="24"/>
          <w:szCs w:val="24"/>
          <w:lang w:val="ka-GE"/>
        </w:rPr>
        <w:t>ე</w:t>
      </w:r>
      <w:r w:rsidR="004D6076">
        <w:rPr>
          <w:rFonts w:ascii="Sylfaen" w:hAnsi="Sylfaen"/>
          <w:sz w:val="24"/>
          <w:szCs w:val="24"/>
          <w:lang w:val="ka-GE"/>
        </w:rPr>
        <w:t>ლვითი სავარჯიშოს (სავარჯიშოების) ტიპი?</w:t>
      </w:r>
    </w:p>
    <w:p w:rsidR="004D6076" w:rsidRDefault="004D6076" w:rsidP="005A7747">
      <w:pPr>
        <w:ind w:left="-1080"/>
        <w:rPr>
          <w:rFonts w:ascii="Sylfaen" w:hAnsi="Sylfaen"/>
          <w:sz w:val="24"/>
          <w:szCs w:val="24"/>
          <w:lang w:val="ka-GE"/>
        </w:rPr>
      </w:pPr>
      <w:r>
        <w:rPr>
          <w:rFonts w:ascii="Sylfaen" w:hAnsi="Sylfaen"/>
          <w:sz w:val="24"/>
          <w:szCs w:val="24"/>
          <w:lang w:val="ka-GE"/>
        </w:rPr>
        <w:t>4.</w:t>
      </w:r>
      <w:r w:rsidR="00724F47">
        <w:rPr>
          <w:rFonts w:ascii="Sylfaen" w:hAnsi="Sylfaen"/>
          <w:sz w:val="24"/>
          <w:szCs w:val="24"/>
          <w:lang w:val="ka-GE"/>
        </w:rPr>
        <w:t>საკმარისად მკაფიოდ იქნა თუ არა ჩამოყალიბებული მოთელვითი სავარჯიშოების ინსტრუქცია?</w:t>
      </w:r>
    </w:p>
    <w:p w:rsidR="00724F47" w:rsidRDefault="00724F47" w:rsidP="005A7747">
      <w:pPr>
        <w:ind w:left="-1080"/>
        <w:rPr>
          <w:rFonts w:ascii="Sylfaen" w:hAnsi="Sylfaen"/>
          <w:sz w:val="24"/>
          <w:szCs w:val="24"/>
          <w:lang w:val="ka-GE"/>
        </w:rPr>
      </w:pPr>
      <w:r>
        <w:rPr>
          <w:rFonts w:ascii="Sylfaen" w:hAnsi="Sylfaen"/>
          <w:sz w:val="24"/>
          <w:szCs w:val="24"/>
          <w:lang w:val="ka-GE"/>
        </w:rPr>
        <w:t>5.ჰქონდა თუ არა მოთ</w:t>
      </w:r>
      <w:r w:rsidR="00152450">
        <w:rPr>
          <w:rFonts w:ascii="Sylfaen" w:hAnsi="Sylfaen"/>
          <w:sz w:val="24"/>
          <w:szCs w:val="24"/>
          <w:lang w:val="ka-GE"/>
        </w:rPr>
        <w:t>ე</w:t>
      </w:r>
      <w:r>
        <w:rPr>
          <w:rFonts w:ascii="Sylfaen" w:hAnsi="Sylfaen"/>
          <w:sz w:val="24"/>
          <w:szCs w:val="24"/>
          <w:lang w:val="ka-GE"/>
        </w:rPr>
        <w:t>ლვით სავარჯიშოს ადექვატური გაგრძელება?</w:t>
      </w:r>
    </w:p>
    <w:p w:rsidR="00724F47" w:rsidRDefault="00724F47" w:rsidP="005A7747">
      <w:pPr>
        <w:ind w:left="-1080"/>
        <w:rPr>
          <w:rFonts w:ascii="Sylfaen" w:hAnsi="Sylfaen"/>
          <w:sz w:val="24"/>
          <w:szCs w:val="24"/>
          <w:lang w:val="ka-GE"/>
        </w:rPr>
      </w:pPr>
      <w:r>
        <w:rPr>
          <w:rFonts w:ascii="Sylfaen" w:hAnsi="Sylfaen"/>
          <w:sz w:val="24"/>
          <w:szCs w:val="24"/>
          <w:lang w:val="ka-GE"/>
        </w:rPr>
        <w:t>6.</w:t>
      </w:r>
      <w:r w:rsidR="00152450">
        <w:rPr>
          <w:rFonts w:ascii="Sylfaen" w:hAnsi="Sylfaen"/>
          <w:sz w:val="24"/>
          <w:szCs w:val="24"/>
          <w:lang w:val="ka-GE"/>
        </w:rPr>
        <w:t xml:space="preserve">გაუწია თუ არა დირექტორმა </w:t>
      </w:r>
      <w:r>
        <w:rPr>
          <w:rFonts w:ascii="Sylfaen" w:hAnsi="Sylfaen"/>
          <w:sz w:val="24"/>
          <w:szCs w:val="24"/>
          <w:lang w:val="ka-GE"/>
        </w:rPr>
        <w:t xml:space="preserve"> </w:t>
      </w:r>
      <w:r w:rsidR="00152450">
        <w:rPr>
          <w:rFonts w:ascii="Sylfaen" w:hAnsi="Sylfaen"/>
          <w:sz w:val="24"/>
          <w:szCs w:val="24"/>
          <w:lang w:val="ka-GE"/>
        </w:rPr>
        <w:t xml:space="preserve">სათანადო </w:t>
      </w:r>
      <w:r>
        <w:rPr>
          <w:rFonts w:ascii="Sylfaen" w:hAnsi="Sylfaen"/>
          <w:sz w:val="24"/>
          <w:szCs w:val="24"/>
          <w:lang w:val="ka-GE"/>
        </w:rPr>
        <w:t xml:space="preserve">დახმარება </w:t>
      </w:r>
      <w:r w:rsidR="0078573F">
        <w:rPr>
          <w:rFonts w:ascii="Sylfaen" w:hAnsi="Sylfaen"/>
          <w:sz w:val="24"/>
          <w:szCs w:val="24"/>
          <w:lang w:val="ka-GE"/>
        </w:rPr>
        <w:t xml:space="preserve">ჯგუფს </w:t>
      </w:r>
      <w:r>
        <w:rPr>
          <w:rFonts w:ascii="Sylfaen" w:hAnsi="Sylfaen"/>
          <w:sz w:val="24"/>
          <w:szCs w:val="24"/>
          <w:lang w:val="ka-GE"/>
        </w:rPr>
        <w:t>თემის შერჩევაში?</w:t>
      </w:r>
    </w:p>
    <w:p w:rsidR="00724F47" w:rsidRDefault="00724F47" w:rsidP="005A7747">
      <w:pPr>
        <w:ind w:left="-1080"/>
        <w:rPr>
          <w:rFonts w:ascii="Sylfaen" w:hAnsi="Sylfaen"/>
          <w:sz w:val="24"/>
          <w:szCs w:val="24"/>
          <w:lang w:val="ka-GE"/>
        </w:rPr>
      </w:pPr>
      <w:r>
        <w:rPr>
          <w:rFonts w:ascii="Sylfaen" w:hAnsi="Sylfaen"/>
          <w:sz w:val="24"/>
          <w:szCs w:val="24"/>
          <w:lang w:val="ka-GE"/>
        </w:rPr>
        <w:t>7.საკმარისად ითვალისწინებდა თუ არა დირექტორი</w:t>
      </w:r>
      <w:r w:rsidR="00640E27">
        <w:rPr>
          <w:rFonts w:ascii="Sylfaen" w:hAnsi="Sylfaen"/>
          <w:sz w:val="24"/>
          <w:szCs w:val="24"/>
          <w:lang w:val="ka-GE"/>
        </w:rPr>
        <w:t>,</w:t>
      </w:r>
      <w:r>
        <w:rPr>
          <w:rFonts w:ascii="Sylfaen" w:hAnsi="Sylfaen"/>
          <w:sz w:val="24"/>
          <w:szCs w:val="24"/>
          <w:lang w:val="ka-GE"/>
        </w:rPr>
        <w:t xml:space="preserve"> სესიის დასაწყისში</w:t>
      </w:r>
      <w:r w:rsidR="00640E27">
        <w:rPr>
          <w:rFonts w:ascii="Sylfaen" w:hAnsi="Sylfaen"/>
          <w:sz w:val="24"/>
          <w:szCs w:val="24"/>
          <w:lang w:val="ka-GE"/>
        </w:rPr>
        <w:t>,</w:t>
      </w:r>
      <w:r>
        <w:rPr>
          <w:rFonts w:ascii="Sylfaen" w:hAnsi="Sylfaen"/>
          <w:sz w:val="24"/>
          <w:szCs w:val="24"/>
          <w:lang w:val="ka-GE"/>
        </w:rPr>
        <w:t xml:space="preserve"> ჯგუფური დინამიკისა და სოციომეტიის ასპექტებს?</w:t>
      </w:r>
    </w:p>
    <w:p w:rsidR="00724F47" w:rsidRDefault="00934B91" w:rsidP="005A7747">
      <w:pPr>
        <w:ind w:left="-1080"/>
        <w:rPr>
          <w:rFonts w:ascii="Sylfaen" w:hAnsi="Sylfaen"/>
          <w:sz w:val="24"/>
          <w:szCs w:val="24"/>
          <w:lang w:val="ka-GE"/>
        </w:rPr>
      </w:pPr>
      <w:r>
        <w:rPr>
          <w:rFonts w:ascii="Sylfaen" w:hAnsi="Sylfaen"/>
          <w:sz w:val="24"/>
          <w:szCs w:val="24"/>
          <w:lang w:val="ka-GE"/>
        </w:rPr>
        <w:t xml:space="preserve">8.იყო თუ არა თავად დირექტორი </w:t>
      </w:r>
      <w:r w:rsidR="0078573F">
        <w:rPr>
          <w:rFonts w:ascii="Sylfaen" w:hAnsi="Sylfaen"/>
          <w:sz w:val="24"/>
          <w:szCs w:val="24"/>
          <w:lang w:val="ka-GE"/>
        </w:rPr>
        <w:t>საკმარი</w:t>
      </w:r>
      <w:r>
        <w:rPr>
          <w:rFonts w:ascii="Sylfaen" w:hAnsi="Sylfaen"/>
          <w:sz w:val="24"/>
          <w:szCs w:val="24"/>
          <w:lang w:val="ka-GE"/>
        </w:rPr>
        <w:t xml:space="preserve">სად </w:t>
      </w:r>
      <w:r w:rsidR="0078573F">
        <w:rPr>
          <w:rFonts w:ascii="Sylfaen" w:hAnsi="Sylfaen"/>
          <w:sz w:val="24"/>
          <w:szCs w:val="24"/>
          <w:lang w:val="ka-GE"/>
        </w:rPr>
        <w:t>მომზადებული</w:t>
      </w:r>
      <w:r>
        <w:rPr>
          <w:rFonts w:ascii="Sylfaen" w:hAnsi="Sylfaen"/>
          <w:sz w:val="24"/>
          <w:szCs w:val="24"/>
          <w:lang w:val="ka-GE"/>
        </w:rPr>
        <w:t xml:space="preserve"> ფსიქოდრამის ჩასატარებლად?</w:t>
      </w:r>
    </w:p>
    <w:p w:rsidR="00934B91" w:rsidRPr="0078573F" w:rsidRDefault="00934B91" w:rsidP="005A7747">
      <w:pPr>
        <w:ind w:left="-1080"/>
        <w:rPr>
          <w:rFonts w:ascii="Sylfaen" w:hAnsi="Sylfaen"/>
          <w:i/>
          <w:sz w:val="24"/>
          <w:szCs w:val="24"/>
          <w:lang w:val="ka-GE"/>
        </w:rPr>
      </w:pPr>
      <w:r w:rsidRPr="0078573F">
        <w:rPr>
          <w:rFonts w:ascii="Sylfaen" w:hAnsi="Sylfaen"/>
          <w:i/>
          <w:sz w:val="24"/>
          <w:szCs w:val="24"/>
          <w:lang w:val="ka-GE"/>
        </w:rPr>
        <w:t>ბ)</w:t>
      </w:r>
      <w:r w:rsidR="00984069">
        <w:rPr>
          <w:rFonts w:ascii="Sylfaen" w:hAnsi="Sylfaen"/>
          <w:i/>
          <w:sz w:val="24"/>
          <w:szCs w:val="24"/>
          <w:lang w:val="ka-GE"/>
        </w:rPr>
        <w:t xml:space="preserve"> </w:t>
      </w:r>
      <w:r w:rsidR="0078573F" w:rsidRPr="0078573F">
        <w:rPr>
          <w:rFonts w:ascii="Sylfaen" w:hAnsi="Sylfaen"/>
          <w:i/>
          <w:sz w:val="24"/>
          <w:szCs w:val="24"/>
          <w:lang w:val="ka-GE"/>
        </w:rPr>
        <w:t xml:space="preserve">კითხვები </w:t>
      </w:r>
      <w:r w:rsidRPr="0078573F">
        <w:rPr>
          <w:rFonts w:ascii="Sylfaen" w:hAnsi="Sylfaen"/>
          <w:i/>
          <w:sz w:val="24"/>
          <w:szCs w:val="24"/>
          <w:lang w:val="ka-GE"/>
        </w:rPr>
        <w:t xml:space="preserve"> პროტაგონისტის შ</w:t>
      </w:r>
      <w:r w:rsidR="0078573F" w:rsidRPr="0078573F">
        <w:rPr>
          <w:rFonts w:ascii="Sylfaen" w:hAnsi="Sylfaen"/>
          <w:i/>
          <w:sz w:val="24"/>
          <w:szCs w:val="24"/>
          <w:lang w:val="ka-GE"/>
        </w:rPr>
        <w:t>ერჩევასთან დაკავშირებით</w:t>
      </w:r>
    </w:p>
    <w:p w:rsidR="008C6795" w:rsidRDefault="00934B91" w:rsidP="005A7747">
      <w:pPr>
        <w:ind w:left="-1080"/>
        <w:rPr>
          <w:rFonts w:ascii="Sylfaen" w:hAnsi="Sylfaen"/>
          <w:sz w:val="24"/>
          <w:szCs w:val="24"/>
          <w:lang w:val="ka-GE"/>
        </w:rPr>
      </w:pPr>
      <w:r>
        <w:rPr>
          <w:rFonts w:ascii="Sylfaen" w:hAnsi="Sylfaen"/>
          <w:sz w:val="24"/>
          <w:szCs w:val="24"/>
          <w:lang w:val="ka-GE"/>
        </w:rPr>
        <w:t xml:space="preserve">9.იყო თუ არა </w:t>
      </w:r>
      <w:r w:rsidR="008C6795">
        <w:rPr>
          <w:rFonts w:ascii="Sylfaen" w:hAnsi="Sylfaen"/>
          <w:sz w:val="24"/>
          <w:szCs w:val="24"/>
          <w:lang w:val="ka-GE"/>
        </w:rPr>
        <w:t xml:space="preserve">სწორდა გამოყენებული </w:t>
      </w:r>
      <w:r>
        <w:rPr>
          <w:rFonts w:ascii="Sylfaen" w:hAnsi="Sylfaen"/>
          <w:sz w:val="24"/>
          <w:szCs w:val="24"/>
          <w:lang w:val="ka-GE"/>
        </w:rPr>
        <w:t>პროტაგონისტის შ</w:t>
      </w:r>
      <w:r w:rsidR="008C6795">
        <w:rPr>
          <w:rFonts w:ascii="Sylfaen" w:hAnsi="Sylfaen"/>
          <w:sz w:val="24"/>
          <w:szCs w:val="24"/>
          <w:lang w:val="ka-GE"/>
        </w:rPr>
        <w:t>ე</w:t>
      </w:r>
      <w:r>
        <w:rPr>
          <w:rFonts w:ascii="Sylfaen" w:hAnsi="Sylfaen"/>
          <w:sz w:val="24"/>
          <w:szCs w:val="24"/>
          <w:lang w:val="ka-GE"/>
        </w:rPr>
        <w:t xml:space="preserve">რჩევის </w:t>
      </w:r>
      <w:r w:rsidR="008C6795">
        <w:rPr>
          <w:rFonts w:ascii="Sylfaen" w:hAnsi="Sylfaen"/>
          <w:sz w:val="24"/>
          <w:szCs w:val="24"/>
          <w:lang w:val="ka-GE"/>
        </w:rPr>
        <w:t xml:space="preserve"> ფორმა? </w:t>
      </w:r>
    </w:p>
    <w:p w:rsidR="00934B91" w:rsidRDefault="00934B91" w:rsidP="005A7747">
      <w:pPr>
        <w:ind w:left="-1080"/>
        <w:rPr>
          <w:rFonts w:ascii="Sylfaen" w:hAnsi="Sylfaen"/>
          <w:sz w:val="24"/>
          <w:szCs w:val="24"/>
          <w:lang w:val="ka-GE"/>
        </w:rPr>
      </w:pPr>
      <w:r>
        <w:rPr>
          <w:rFonts w:ascii="Sylfaen" w:hAnsi="Sylfaen"/>
          <w:sz w:val="24"/>
          <w:szCs w:val="24"/>
          <w:lang w:val="ka-GE"/>
        </w:rPr>
        <w:t xml:space="preserve">10. </w:t>
      </w:r>
      <w:r w:rsidR="00C52771">
        <w:rPr>
          <w:rFonts w:ascii="Sylfaen" w:hAnsi="Sylfaen"/>
          <w:sz w:val="24"/>
          <w:szCs w:val="24"/>
          <w:lang w:val="ka-GE"/>
        </w:rPr>
        <w:t>უთმობდა</w:t>
      </w:r>
      <w:r>
        <w:rPr>
          <w:rFonts w:ascii="Sylfaen" w:hAnsi="Sylfaen"/>
          <w:sz w:val="24"/>
          <w:szCs w:val="24"/>
          <w:lang w:val="ka-GE"/>
        </w:rPr>
        <w:t xml:space="preserve"> თ</w:t>
      </w:r>
      <w:r w:rsidR="00C52771">
        <w:rPr>
          <w:rFonts w:ascii="Sylfaen" w:hAnsi="Sylfaen"/>
          <w:sz w:val="24"/>
          <w:szCs w:val="24"/>
          <w:lang w:val="ka-GE"/>
        </w:rPr>
        <w:t>უ</w:t>
      </w:r>
      <w:r>
        <w:rPr>
          <w:rFonts w:ascii="Sylfaen" w:hAnsi="Sylfaen"/>
          <w:sz w:val="24"/>
          <w:szCs w:val="24"/>
          <w:lang w:val="ka-GE"/>
        </w:rPr>
        <w:t xml:space="preserve"> არა </w:t>
      </w:r>
      <w:r w:rsidR="00C52771">
        <w:rPr>
          <w:rFonts w:ascii="Sylfaen" w:hAnsi="Sylfaen"/>
          <w:sz w:val="24"/>
          <w:szCs w:val="24"/>
          <w:lang w:val="ka-GE"/>
        </w:rPr>
        <w:t>დირექტორი</w:t>
      </w:r>
      <w:r>
        <w:rPr>
          <w:rFonts w:ascii="Sylfaen" w:hAnsi="Sylfaen"/>
          <w:sz w:val="24"/>
          <w:szCs w:val="24"/>
          <w:lang w:val="ka-GE"/>
        </w:rPr>
        <w:t xml:space="preserve"> ყურადღ</w:t>
      </w:r>
      <w:r w:rsidR="00C52771">
        <w:rPr>
          <w:rFonts w:ascii="Sylfaen" w:hAnsi="Sylfaen"/>
          <w:sz w:val="24"/>
          <w:szCs w:val="24"/>
          <w:lang w:val="ka-GE"/>
        </w:rPr>
        <w:t>ე</w:t>
      </w:r>
      <w:r>
        <w:rPr>
          <w:rFonts w:ascii="Sylfaen" w:hAnsi="Sylfaen"/>
          <w:sz w:val="24"/>
          <w:szCs w:val="24"/>
          <w:lang w:val="ka-GE"/>
        </w:rPr>
        <w:t>ბა</w:t>
      </w:r>
      <w:r w:rsidR="00C52771">
        <w:rPr>
          <w:rFonts w:ascii="Sylfaen" w:hAnsi="Sylfaen"/>
          <w:sz w:val="24"/>
          <w:szCs w:val="24"/>
          <w:lang w:val="ka-GE"/>
        </w:rPr>
        <w:t>ს</w:t>
      </w:r>
      <w:r>
        <w:rPr>
          <w:rFonts w:ascii="Sylfaen" w:hAnsi="Sylfaen"/>
          <w:sz w:val="24"/>
          <w:szCs w:val="24"/>
          <w:lang w:val="ka-GE"/>
        </w:rPr>
        <w:t xml:space="preserve"> სხვა პო</w:t>
      </w:r>
      <w:r w:rsidR="00640E27">
        <w:rPr>
          <w:rFonts w:ascii="Sylfaen" w:hAnsi="Sylfaen"/>
          <w:sz w:val="24"/>
          <w:szCs w:val="24"/>
          <w:lang w:val="ka-GE"/>
        </w:rPr>
        <w:t>ტ</w:t>
      </w:r>
      <w:r>
        <w:rPr>
          <w:rFonts w:ascii="Sylfaen" w:hAnsi="Sylfaen"/>
          <w:sz w:val="24"/>
          <w:szCs w:val="24"/>
          <w:lang w:val="ka-GE"/>
        </w:rPr>
        <w:t xml:space="preserve">ენციურ პროტაგონისტებს და გამოავლინა თუ არა მათზე </w:t>
      </w:r>
      <w:r w:rsidR="00C52771">
        <w:rPr>
          <w:rFonts w:ascii="Sylfaen" w:hAnsi="Sylfaen"/>
          <w:sz w:val="24"/>
          <w:szCs w:val="24"/>
          <w:lang w:val="ka-GE"/>
        </w:rPr>
        <w:t xml:space="preserve">სათანადო </w:t>
      </w:r>
      <w:r>
        <w:rPr>
          <w:rFonts w:ascii="Sylfaen" w:hAnsi="Sylfaen"/>
          <w:sz w:val="24"/>
          <w:szCs w:val="24"/>
          <w:lang w:val="ka-GE"/>
        </w:rPr>
        <w:t>ზრუნვა?</w:t>
      </w:r>
    </w:p>
    <w:p w:rsidR="00E635AE" w:rsidRDefault="00E635AE" w:rsidP="005A7747">
      <w:pPr>
        <w:ind w:left="-1080"/>
        <w:rPr>
          <w:rFonts w:ascii="Sylfaen" w:hAnsi="Sylfaen"/>
          <w:i/>
          <w:sz w:val="24"/>
          <w:szCs w:val="24"/>
          <w:lang w:val="ka-GE"/>
        </w:rPr>
      </w:pPr>
    </w:p>
    <w:p w:rsidR="00E635AE" w:rsidRDefault="00E635AE" w:rsidP="005A7747">
      <w:pPr>
        <w:ind w:left="-1080"/>
        <w:rPr>
          <w:rFonts w:ascii="Sylfaen" w:hAnsi="Sylfaen"/>
          <w:i/>
          <w:sz w:val="24"/>
          <w:szCs w:val="24"/>
          <w:lang w:val="ka-GE"/>
        </w:rPr>
      </w:pPr>
    </w:p>
    <w:p w:rsidR="00E635AE" w:rsidRDefault="00E635AE" w:rsidP="005A7747">
      <w:pPr>
        <w:ind w:left="-1080"/>
        <w:rPr>
          <w:rFonts w:ascii="Sylfaen" w:hAnsi="Sylfaen"/>
          <w:i/>
          <w:sz w:val="24"/>
          <w:szCs w:val="24"/>
          <w:lang w:val="ka-GE"/>
        </w:rPr>
      </w:pPr>
    </w:p>
    <w:p w:rsidR="00934B91" w:rsidRPr="006F360F" w:rsidRDefault="00934B91" w:rsidP="005A7747">
      <w:pPr>
        <w:ind w:left="-1080"/>
        <w:rPr>
          <w:rFonts w:ascii="Sylfaen" w:hAnsi="Sylfaen"/>
          <w:i/>
          <w:sz w:val="24"/>
          <w:szCs w:val="24"/>
          <w:lang w:val="ka-GE"/>
        </w:rPr>
      </w:pPr>
      <w:r w:rsidRPr="006F360F">
        <w:rPr>
          <w:rFonts w:ascii="Sylfaen" w:hAnsi="Sylfaen"/>
          <w:i/>
          <w:sz w:val="24"/>
          <w:szCs w:val="24"/>
          <w:lang w:val="ka-GE"/>
        </w:rPr>
        <w:t xml:space="preserve">გ) </w:t>
      </w:r>
      <w:r w:rsidR="00291371">
        <w:rPr>
          <w:rFonts w:ascii="Sylfaen" w:hAnsi="Sylfaen"/>
          <w:i/>
          <w:sz w:val="24"/>
          <w:szCs w:val="24"/>
          <w:lang w:val="ka-GE"/>
        </w:rPr>
        <w:t>კითხვები თერაპიულ</w:t>
      </w:r>
      <w:r w:rsidRPr="006F360F">
        <w:rPr>
          <w:rFonts w:ascii="Sylfaen" w:hAnsi="Sylfaen"/>
          <w:i/>
          <w:sz w:val="24"/>
          <w:szCs w:val="24"/>
          <w:lang w:val="ka-GE"/>
        </w:rPr>
        <w:t xml:space="preserve"> </w:t>
      </w:r>
      <w:r w:rsidR="00291371">
        <w:rPr>
          <w:rFonts w:ascii="Sylfaen" w:hAnsi="Sylfaen"/>
          <w:i/>
          <w:sz w:val="24"/>
          <w:szCs w:val="24"/>
          <w:lang w:val="ka-GE"/>
        </w:rPr>
        <w:t>კონტაქტთან დაკავშირებით</w:t>
      </w:r>
    </w:p>
    <w:p w:rsidR="00934B91" w:rsidRDefault="00934B91" w:rsidP="005A7747">
      <w:pPr>
        <w:ind w:left="-1080"/>
        <w:rPr>
          <w:rFonts w:ascii="Sylfaen" w:hAnsi="Sylfaen"/>
          <w:sz w:val="24"/>
          <w:szCs w:val="24"/>
          <w:lang w:val="ka-GE"/>
        </w:rPr>
      </w:pPr>
      <w:r>
        <w:rPr>
          <w:rFonts w:ascii="Sylfaen" w:hAnsi="Sylfaen"/>
          <w:sz w:val="24"/>
          <w:szCs w:val="24"/>
          <w:lang w:val="ka-GE"/>
        </w:rPr>
        <w:t xml:space="preserve">11.იყო თუ არა საკმარისად </w:t>
      </w:r>
      <w:r w:rsidR="00A43DF9">
        <w:rPr>
          <w:rFonts w:ascii="Sylfaen" w:hAnsi="Sylfaen"/>
          <w:sz w:val="24"/>
          <w:szCs w:val="24"/>
          <w:lang w:val="ka-GE"/>
        </w:rPr>
        <w:t>გათვალს</w:t>
      </w:r>
      <w:r>
        <w:rPr>
          <w:rFonts w:ascii="Sylfaen" w:hAnsi="Sylfaen"/>
          <w:sz w:val="24"/>
          <w:szCs w:val="24"/>
          <w:lang w:val="ka-GE"/>
        </w:rPr>
        <w:t xml:space="preserve">წინებული დროითი შეზღუდვები </w:t>
      </w:r>
      <w:r w:rsidR="00640E27">
        <w:rPr>
          <w:rFonts w:ascii="Sylfaen" w:hAnsi="Sylfaen"/>
          <w:sz w:val="24"/>
          <w:szCs w:val="24"/>
          <w:lang w:val="ka-GE"/>
        </w:rPr>
        <w:t>სესიის</w:t>
      </w:r>
      <w:r w:rsidR="00A43DF9">
        <w:rPr>
          <w:rFonts w:ascii="Sylfaen" w:hAnsi="Sylfaen"/>
          <w:sz w:val="24"/>
          <w:szCs w:val="24"/>
          <w:lang w:val="ka-GE"/>
        </w:rPr>
        <w:t xml:space="preserve"> დასაწყისში</w:t>
      </w:r>
      <w:r>
        <w:rPr>
          <w:rFonts w:ascii="Sylfaen" w:hAnsi="Sylfaen"/>
          <w:sz w:val="24"/>
          <w:szCs w:val="24"/>
          <w:lang w:val="ka-GE"/>
        </w:rPr>
        <w:t>?</w:t>
      </w:r>
    </w:p>
    <w:p w:rsidR="00934B91" w:rsidRDefault="00934B91" w:rsidP="005A7747">
      <w:pPr>
        <w:ind w:left="-1080"/>
        <w:rPr>
          <w:rFonts w:ascii="Sylfaen" w:hAnsi="Sylfaen"/>
          <w:sz w:val="24"/>
          <w:szCs w:val="24"/>
          <w:lang w:val="ka-GE"/>
        </w:rPr>
      </w:pPr>
      <w:r>
        <w:rPr>
          <w:rFonts w:ascii="Sylfaen" w:hAnsi="Sylfaen"/>
          <w:sz w:val="24"/>
          <w:szCs w:val="24"/>
          <w:lang w:val="ka-GE"/>
        </w:rPr>
        <w:t>12.იყო თუ არა სათანადოდ მომზადებული სცენა</w:t>
      </w:r>
      <w:r w:rsidR="00A43DF9">
        <w:rPr>
          <w:rFonts w:ascii="Sylfaen" w:hAnsi="Sylfaen"/>
          <w:sz w:val="24"/>
          <w:szCs w:val="24"/>
          <w:lang w:val="ka-GE"/>
        </w:rPr>
        <w:t xml:space="preserve"> </w:t>
      </w:r>
      <w:r>
        <w:rPr>
          <w:rFonts w:ascii="Sylfaen" w:hAnsi="Sylfaen"/>
          <w:sz w:val="24"/>
          <w:szCs w:val="24"/>
          <w:lang w:val="ka-GE"/>
        </w:rPr>
        <w:t>(მოქმედები</w:t>
      </w:r>
      <w:r w:rsidR="00A43DF9">
        <w:rPr>
          <w:rFonts w:ascii="Sylfaen" w:hAnsi="Sylfaen"/>
          <w:sz w:val="24"/>
          <w:szCs w:val="24"/>
          <w:lang w:val="ka-GE"/>
        </w:rPr>
        <w:t>ს</w:t>
      </w:r>
      <w:r>
        <w:rPr>
          <w:rFonts w:ascii="Sylfaen" w:hAnsi="Sylfaen"/>
          <w:sz w:val="24"/>
          <w:szCs w:val="24"/>
          <w:lang w:val="ka-GE"/>
        </w:rPr>
        <w:t xml:space="preserve"> სივრცე)?</w:t>
      </w:r>
    </w:p>
    <w:p w:rsidR="00934B91" w:rsidRDefault="00934B91" w:rsidP="005A7747">
      <w:pPr>
        <w:ind w:left="-1080"/>
        <w:rPr>
          <w:rFonts w:ascii="Sylfaen" w:hAnsi="Sylfaen"/>
          <w:sz w:val="24"/>
          <w:szCs w:val="24"/>
          <w:lang w:val="ka-GE"/>
        </w:rPr>
      </w:pPr>
      <w:r>
        <w:rPr>
          <w:rFonts w:ascii="Sylfaen" w:hAnsi="Sylfaen"/>
          <w:sz w:val="24"/>
          <w:szCs w:val="24"/>
          <w:lang w:val="ka-GE"/>
        </w:rPr>
        <w:t>13. დამყარდა თუ არა თერაპიული ალიანსი („ტელე“)?</w:t>
      </w:r>
    </w:p>
    <w:p w:rsidR="00934B91" w:rsidRDefault="00934B91" w:rsidP="005A7747">
      <w:pPr>
        <w:ind w:left="-1080"/>
        <w:rPr>
          <w:rFonts w:ascii="Sylfaen" w:hAnsi="Sylfaen"/>
          <w:sz w:val="24"/>
          <w:szCs w:val="24"/>
          <w:lang w:val="ka-GE"/>
        </w:rPr>
      </w:pPr>
      <w:r>
        <w:rPr>
          <w:rFonts w:ascii="Sylfaen" w:hAnsi="Sylfaen"/>
          <w:sz w:val="24"/>
          <w:szCs w:val="24"/>
          <w:lang w:val="ka-GE"/>
        </w:rPr>
        <w:t xml:space="preserve">14.საკმარისად იქნა </w:t>
      </w:r>
      <w:r w:rsidR="00A43DF9">
        <w:rPr>
          <w:rFonts w:ascii="Sylfaen" w:hAnsi="Sylfaen"/>
          <w:sz w:val="24"/>
          <w:szCs w:val="24"/>
          <w:lang w:val="ka-GE"/>
        </w:rPr>
        <w:t xml:space="preserve">თუ არა </w:t>
      </w:r>
      <w:r>
        <w:rPr>
          <w:rFonts w:ascii="Sylfaen" w:hAnsi="Sylfaen"/>
          <w:sz w:val="24"/>
          <w:szCs w:val="24"/>
          <w:lang w:val="ka-GE"/>
        </w:rPr>
        <w:t xml:space="preserve">განხილული მკურნალობის </w:t>
      </w:r>
      <w:r w:rsidR="00A43DF9">
        <w:rPr>
          <w:rFonts w:ascii="Sylfaen" w:hAnsi="Sylfaen"/>
          <w:sz w:val="24"/>
          <w:szCs w:val="24"/>
          <w:lang w:val="ka-GE"/>
        </w:rPr>
        <w:t>კონტრაქტი?</w:t>
      </w:r>
    </w:p>
    <w:p w:rsidR="00934B91" w:rsidRDefault="00934B91" w:rsidP="005A7747">
      <w:pPr>
        <w:ind w:left="-1080"/>
        <w:rPr>
          <w:rFonts w:ascii="Sylfaen" w:hAnsi="Sylfaen"/>
          <w:sz w:val="24"/>
          <w:szCs w:val="24"/>
          <w:lang w:val="ka-GE"/>
        </w:rPr>
      </w:pPr>
      <w:r>
        <w:rPr>
          <w:rFonts w:ascii="Sylfaen" w:hAnsi="Sylfaen"/>
          <w:sz w:val="24"/>
          <w:szCs w:val="24"/>
          <w:lang w:val="ka-GE"/>
        </w:rPr>
        <w:t>15. საკმარისად დაეხმარა</w:t>
      </w:r>
      <w:r w:rsidR="00DE175F">
        <w:rPr>
          <w:rFonts w:ascii="Sylfaen" w:hAnsi="Sylfaen"/>
          <w:sz w:val="24"/>
          <w:szCs w:val="24"/>
          <w:lang w:val="ka-GE"/>
        </w:rPr>
        <w:t xml:space="preserve"> </w:t>
      </w:r>
      <w:r>
        <w:rPr>
          <w:rFonts w:ascii="Sylfaen" w:hAnsi="Sylfaen"/>
          <w:sz w:val="24"/>
          <w:szCs w:val="24"/>
          <w:lang w:val="ka-GE"/>
        </w:rPr>
        <w:t xml:space="preserve">დირექტორი თუ არა პროტაგონისტს აუდიტორიიდან დრამაზე </w:t>
      </w:r>
      <w:r w:rsidR="002755C9">
        <w:rPr>
          <w:rFonts w:ascii="Sylfaen" w:hAnsi="Sylfaen"/>
          <w:sz w:val="24"/>
          <w:szCs w:val="24"/>
          <w:lang w:val="ka-GE"/>
        </w:rPr>
        <w:t>გადასვლი</w:t>
      </w:r>
      <w:r>
        <w:rPr>
          <w:rFonts w:ascii="Sylfaen" w:hAnsi="Sylfaen"/>
          <w:sz w:val="24"/>
          <w:szCs w:val="24"/>
          <w:lang w:val="ka-GE"/>
        </w:rPr>
        <w:t>სა და მოთელვის</w:t>
      </w:r>
      <w:r w:rsidR="002755C9">
        <w:rPr>
          <w:rFonts w:ascii="Sylfaen" w:hAnsi="Sylfaen"/>
          <w:sz w:val="24"/>
          <w:szCs w:val="24"/>
          <w:lang w:val="ka-GE"/>
        </w:rPr>
        <w:t xml:space="preserve"> ეტაპებზე</w:t>
      </w:r>
      <w:r>
        <w:rPr>
          <w:rFonts w:ascii="Sylfaen" w:hAnsi="Sylfaen"/>
          <w:sz w:val="24"/>
          <w:szCs w:val="24"/>
          <w:lang w:val="ka-GE"/>
        </w:rPr>
        <w:t>?</w:t>
      </w:r>
    </w:p>
    <w:p w:rsidR="00B2307F" w:rsidRPr="00984069" w:rsidRDefault="00934B91" w:rsidP="00B2307F">
      <w:pPr>
        <w:ind w:left="-1080"/>
        <w:rPr>
          <w:rFonts w:ascii="Sylfaen" w:hAnsi="Sylfaen"/>
          <w:i/>
          <w:sz w:val="24"/>
          <w:szCs w:val="24"/>
          <w:lang w:val="ka-GE"/>
        </w:rPr>
      </w:pPr>
      <w:r w:rsidRPr="00984069">
        <w:rPr>
          <w:rFonts w:ascii="Sylfaen" w:hAnsi="Sylfaen"/>
          <w:i/>
          <w:sz w:val="24"/>
          <w:szCs w:val="24"/>
          <w:lang w:val="ka-GE"/>
        </w:rPr>
        <w:t>დ)</w:t>
      </w:r>
      <w:r w:rsidR="00B2307F" w:rsidRPr="00984069">
        <w:rPr>
          <w:rFonts w:ascii="Sylfaen" w:hAnsi="Sylfaen"/>
          <w:i/>
          <w:sz w:val="24"/>
          <w:szCs w:val="24"/>
          <w:lang w:val="ka-GE"/>
        </w:rPr>
        <w:t xml:space="preserve"> </w:t>
      </w:r>
      <w:r w:rsidR="003C5AA0">
        <w:rPr>
          <w:rFonts w:ascii="Sylfaen" w:hAnsi="Sylfaen"/>
          <w:i/>
          <w:sz w:val="24"/>
          <w:szCs w:val="24"/>
          <w:lang w:val="ka-GE"/>
        </w:rPr>
        <w:t xml:space="preserve">კითხვები </w:t>
      </w:r>
      <w:r w:rsidRPr="00984069">
        <w:rPr>
          <w:rFonts w:ascii="Sylfaen" w:hAnsi="Sylfaen"/>
          <w:i/>
          <w:sz w:val="24"/>
          <w:szCs w:val="24"/>
          <w:lang w:val="ka-GE"/>
        </w:rPr>
        <w:t>ინტერვიუ</w:t>
      </w:r>
      <w:r w:rsidR="003C5AA0">
        <w:rPr>
          <w:rFonts w:ascii="Sylfaen" w:hAnsi="Sylfaen"/>
          <w:i/>
          <w:sz w:val="24"/>
          <w:szCs w:val="24"/>
          <w:lang w:val="ka-GE"/>
        </w:rPr>
        <w:t>სთან დაკავშირებით</w:t>
      </w:r>
      <w:r w:rsidR="00984069" w:rsidRPr="00984069">
        <w:rPr>
          <w:rFonts w:ascii="Sylfaen" w:hAnsi="Sylfaen"/>
          <w:i/>
          <w:sz w:val="24"/>
          <w:szCs w:val="24"/>
          <w:lang w:val="ka-GE"/>
        </w:rPr>
        <w:t xml:space="preserve"> </w:t>
      </w:r>
    </w:p>
    <w:p w:rsidR="00934B91" w:rsidRDefault="00934B91" w:rsidP="005A7747">
      <w:pPr>
        <w:ind w:left="-1080"/>
        <w:rPr>
          <w:rFonts w:ascii="Sylfaen" w:hAnsi="Sylfaen"/>
          <w:sz w:val="24"/>
          <w:szCs w:val="24"/>
          <w:lang w:val="ka-GE"/>
        </w:rPr>
      </w:pPr>
      <w:r>
        <w:rPr>
          <w:rFonts w:ascii="Sylfaen" w:hAnsi="Sylfaen"/>
          <w:sz w:val="24"/>
          <w:szCs w:val="24"/>
          <w:lang w:val="ka-GE"/>
        </w:rPr>
        <w:t>16.მოხდა თუ არა პროტაგონისტის ინტერვიუირება</w:t>
      </w:r>
      <w:r w:rsidR="00980655">
        <w:rPr>
          <w:rFonts w:ascii="Sylfaen" w:hAnsi="Sylfaen"/>
          <w:sz w:val="24"/>
          <w:szCs w:val="24"/>
          <w:lang w:val="ka-GE"/>
        </w:rPr>
        <w:t xml:space="preserve"> ადექვატუ</w:t>
      </w:r>
      <w:r>
        <w:rPr>
          <w:rFonts w:ascii="Sylfaen" w:hAnsi="Sylfaen"/>
          <w:sz w:val="24"/>
          <w:szCs w:val="24"/>
          <w:lang w:val="ka-GE"/>
        </w:rPr>
        <w:t>რად (არც ძალიან სწრაფად და არც ძალიან ნელა)?</w:t>
      </w:r>
    </w:p>
    <w:p w:rsidR="00934B91" w:rsidRDefault="00934B91" w:rsidP="005A7747">
      <w:pPr>
        <w:ind w:left="-1080"/>
        <w:rPr>
          <w:rFonts w:ascii="Sylfaen" w:hAnsi="Sylfaen"/>
          <w:sz w:val="24"/>
          <w:szCs w:val="24"/>
          <w:lang w:val="ka-GE"/>
        </w:rPr>
      </w:pPr>
      <w:r>
        <w:rPr>
          <w:rFonts w:ascii="Sylfaen" w:hAnsi="Sylfaen"/>
          <w:sz w:val="24"/>
          <w:szCs w:val="24"/>
          <w:lang w:val="ka-GE"/>
        </w:rPr>
        <w:t>17.სწორად იქნა</w:t>
      </w:r>
      <w:r w:rsidR="00980655">
        <w:rPr>
          <w:rFonts w:ascii="Sylfaen" w:hAnsi="Sylfaen"/>
          <w:sz w:val="24"/>
          <w:szCs w:val="24"/>
          <w:lang w:val="ka-GE"/>
        </w:rPr>
        <w:t xml:space="preserve"> </w:t>
      </w:r>
      <w:r>
        <w:rPr>
          <w:rFonts w:ascii="Sylfaen" w:hAnsi="Sylfaen"/>
          <w:sz w:val="24"/>
          <w:szCs w:val="24"/>
          <w:lang w:val="ka-GE"/>
        </w:rPr>
        <w:t>თუ არა გამოყოფილი ძირითადი თემა და საკითხი?</w:t>
      </w:r>
    </w:p>
    <w:p w:rsidR="00934B91" w:rsidRDefault="00934B91" w:rsidP="005A7747">
      <w:pPr>
        <w:ind w:left="-1080"/>
        <w:rPr>
          <w:rFonts w:ascii="Sylfaen" w:hAnsi="Sylfaen"/>
          <w:sz w:val="24"/>
          <w:szCs w:val="24"/>
          <w:lang w:val="ka-GE"/>
        </w:rPr>
      </w:pPr>
      <w:r>
        <w:rPr>
          <w:rFonts w:ascii="Sylfaen" w:hAnsi="Sylfaen"/>
          <w:sz w:val="24"/>
          <w:szCs w:val="24"/>
          <w:lang w:val="ka-GE"/>
        </w:rPr>
        <w:t xml:space="preserve">18.ჰქონდა თუ არა </w:t>
      </w:r>
      <w:r w:rsidR="00980655">
        <w:rPr>
          <w:rFonts w:ascii="Sylfaen" w:hAnsi="Sylfaen"/>
          <w:sz w:val="24"/>
          <w:szCs w:val="24"/>
          <w:lang w:val="ka-GE"/>
        </w:rPr>
        <w:t>პრო</w:t>
      </w:r>
      <w:r>
        <w:rPr>
          <w:rFonts w:ascii="Sylfaen" w:hAnsi="Sylfaen"/>
          <w:sz w:val="24"/>
          <w:szCs w:val="24"/>
          <w:lang w:val="ka-GE"/>
        </w:rPr>
        <w:t>ტაგონისტს საკმარისი თავისუფლება იმისათვის, რათა ამოერჩია კვლევის ფოკუსი?</w:t>
      </w:r>
    </w:p>
    <w:p w:rsidR="00934B91" w:rsidRDefault="00934B91" w:rsidP="005A7747">
      <w:pPr>
        <w:ind w:left="-1080"/>
        <w:rPr>
          <w:rFonts w:ascii="Sylfaen" w:hAnsi="Sylfaen"/>
          <w:sz w:val="24"/>
          <w:szCs w:val="24"/>
          <w:lang w:val="ka-GE"/>
        </w:rPr>
      </w:pPr>
      <w:r>
        <w:rPr>
          <w:rFonts w:ascii="Sylfaen" w:hAnsi="Sylfaen"/>
          <w:sz w:val="24"/>
          <w:szCs w:val="24"/>
          <w:lang w:val="ka-GE"/>
        </w:rPr>
        <w:t>19.სწორად იქნა თუ არა გამოყოფილი დანარჩენი პრობლემები?</w:t>
      </w:r>
    </w:p>
    <w:p w:rsidR="00934B91" w:rsidRDefault="00934B91" w:rsidP="005A7747">
      <w:pPr>
        <w:ind w:left="-1080"/>
        <w:rPr>
          <w:rFonts w:ascii="Sylfaen" w:hAnsi="Sylfaen"/>
          <w:sz w:val="24"/>
          <w:szCs w:val="24"/>
          <w:lang w:val="ka-GE"/>
        </w:rPr>
      </w:pPr>
      <w:r>
        <w:rPr>
          <w:rFonts w:ascii="Sylfaen" w:hAnsi="Sylfaen"/>
          <w:sz w:val="24"/>
          <w:szCs w:val="24"/>
          <w:lang w:val="ka-GE"/>
        </w:rPr>
        <w:t>20.სწორად იქნა თუ არა გაგებული პროტაგონისტის არავერბალური გზავნილები</w:t>
      </w:r>
      <w:r w:rsidR="00980655">
        <w:rPr>
          <w:rFonts w:ascii="Sylfaen" w:hAnsi="Sylfaen"/>
          <w:sz w:val="24"/>
          <w:szCs w:val="24"/>
          <w:lang w:val="ka-GE"/>
        </w:rPr>
        <w:t xml:space="preserve"> (სხეულის ენა)?</w:t>
      </w:r>
    </w:p>
    <w:p w:rsidR="00B2307F" w:rsidRDefault="00934B91" w:rsidP="00053844">
      <w:pPr>
        <w:ind w:left="-1080"/>
        <w:rPr>
          <w:rFonts w:ascii="Sylfaen" w:hAnsi="Sylfaen"/>
          <w:sz w:val="24"/>
          <w:szCs w:val="24"/>
          <w:lang w:val="ka-GE"/>
        </w:rPr>
      </w:pPr>
      <w:r>
        <w:rPr>
          <w:rFonts w:ascii="Sylfaen" w:hAnsi="Sylfaen"/>
          <w:sz w:val="24"/>
          <w:szCs w:val="24"/>
          <w:lang w:val="ka-GE"/>
        </w:rPr>
        <w:t>21.</w:t>
      </w:r>
      <w:r w:rsidR="00B2307F">
        <w:rPr>
          <w:rFonts w:ascii="Sylfaen" w:hAnsi="Sylfaen"/>
          <w:sz w:val="24"/>
          <w:szCs w:val="24"/>
          <w:lang w:val="ka-GE"/>
        </w:rPr>
        <w:t xml:space="preserve">საკმარისად იქნა თუ არა შეგროვებული </w:t>
      </w:r>
      <w:r w:rsidR="00521DA2">
        <w:rPr>
          <w:rFonts w:ascii="Sylfaen" w:hAnsi="Sylfaen"/>
          <w:sz w:val="24"/>
          <w:szCs w:val="24"/>
          <w:lang w:val="ka-GE"/>
        </w:rPr>
        <w:t xml:space="preserve">კლინიკური ინფორმაცია </w:t>
      </w:r>
      <w:r w:rsidR="00B2307F">
        <w:rPr>
          <w:rFonts w:ascii="Sylfaen" w:hAnsi="Sylfaen"/>
          <w:sz w:val="24"/>
          <w:szCs w:val="24"/>
          <w:lang w:val="ka-GE"/>
        </w:rPr>
        <w:t>სიმპტომებ</w:t>
      </w:r>
      <w:r w:rsidR="00521DA2">
        <w:rPr>
          <w:rFonts w:ascii="Sylfaen" w:hAnsi="Sylfaen"/>
          <w:sz w:val="24"/>
          <w:szCs w:val="24"/>
          <w:lang w:val="ka-GE"/>
        </w:rPr>
        <w:t>ი</w:t>
      </w:r>
      <w:r w:rsidR="00B2307F">
        <w:rPr>
          <w:rFonts w:ascii="Sylfaen" w:hAnsi="Sylfaen"/>
          <w:sz w:val="24"/>
          <w:szCs w:val="24"/>
          <w:lang w:val="ka-GE"/>
        </w:rPr>
        <w:t>სა და ან</w:t>
      </w:r>
      <w:r w:rsidR="00521DA2">
        <w:rPr>
          <w:rFonts w:ascii="Sylfaen" w:hAnsi="Sylfaen"/>
          <w:sz w:val="24"/>
          <w:szCs w:val="24"/>
          <w:lang w:val="ka-GE"/>
        </w:rPr>
        <w:t>ამნეზის თაობაზე?</w:t>
      </w:r>
      <w:r w:rsidR="00B2307F">
        <w:rPr>
          <w:rFonts w:ascii="Sylfaen" w:hAnsi="Sylfaen"/>
          <w:sz w:val="24"/>
          <w:szCs w:val="24"/>
          <w:lang w:val="ka-GE"/>
        </w:rPr>
        <w:t xml:space="preserve"> </w:t>
      </w:r>
    </w:p>
    <w:p w:rsidR="00B2307F" w:rsidRDefault="00B2307F" w:rsidP="005A7747">
      <w:pPr>
        <w:ind w:left="-1080"/>
        <w:rPr>
          <w:rFonts w:ascii="Sylfaen" w:hAnsi="Sylfaen"/>
          <w:b/>
          <w:sz w:val="24"/>
          <w:szCs w:val="24"/>
          <w:lang w:val="ka-GE"/>
        </w:rPr>
      </w:pPr>
      <w:r w:rsidRPr="00B2307F">
        <w:rPr>
          <w:rFonts w:ascii="Sylfaen" w:hAnsi="Sylfaen"/>
          <w:b/>
          <w:sz w:val="24"/>
          <w:szCs w:val="24"/>
          <w:lang w:val="ka-GE"/>
        </w:rPr>
        <w:t>მოქმედების (თამაშის) ფაზა</w:t>
      </w:r>
    </w:p>
    <w:p w:rsidR="00B2307F" w:rsidRPr="008A79FD" w:rsidRDefault="00B2307F" w:rsidP="005A7747">
      <w:pPr>
        <w:ind w:left="-1080"/>
        <w:rPr>
          <w:rFonts w:ascii="Sylfaen" w:hAnsi="Sylfaen"/>
          <w:i/>
          <w:sz w:val="24"/>
          <w:szCs w:val="24"/>
          <w:lang w:val="ka-GE"/>
        </w:rPr>
      </w:pPr>
      <w:r w:rsidRPr="008A79FD">
        <w:rPr>
          <w:rFonts w:ascii="Sylfaen" w:hAnsi="Sylfaen"/>
          <w:i/>
          <w:sz w:val="24"/>
          <w:szCs w:val="24"/>
          <w:lang w:val="ka-GE"/>
        </w:rPr>
        <w:t xml:space="preserve">ე) </w:t>
      </w:r>
      <w:r w:rsidR="008A79FD" w:rsidRPr="008A79FD">
        <w:rPr>
          <w:rFonts w:ascii="Sylfaen" w:hAnsi="Sylfaen"/>
          <w:i/>
          <w:sz w:val="24"/>
          <w:szCs w:val="24"/>
          <w:lang w:val="ka-GE"/>
        </w:rPr>
        <w:t xml:space="preserve">კითხვები </w:t>
      </w:r>
      <w:r w:rsidRPr="008A79FD">
        <w:rPr>
          <w:rFonts w:ascii="Sylfaen" w:hAnsi="Sylfaen"/>
          <w:i/>
          <w:sz w:val="24"/>
          <w:szCs w:val="24"/>
          <w:lang w:val="ka-GE"/>
        </w:rPr>
        <w:t>სცენების დადგმა</w:t>
      </w:r>
      <w:r w:rsidR="008A79FD" w:rsidRPr="008A79FD">
        <w:rPr>
          <w:rFonts w:ascii="Sylfaen" w:hAnsi="Sylfaen"/>
          <w:i/>
          <w:sz w:val="24"/>
          <w:szCs w:val="24"/>
          <w:lang w:val="ka-GE"/>
        </w:rPr>
        <w:t>სთან დაკავშირებით</w:t>
      </w:r>
    </w:p>
    <w:p w:rsidR="00B2307F" w:rsidRDefault="00B2307F" w:rsidP="005A7747">
      <w:pPr>
        <w:ind w:left="-1080"/>
        <w:rPr>
          <w:rFonts w:ascii="Sylfaen" w:hAnsi="Sylfaen"/>
          <w:sz w:val="24"/>
          <w:szCs w:val="24"/>
          <w:lang w:val="ka-GE"/>
        </w:rPr>
      </w:pPr>
      <w:r w:rsidRPr="00B2307F">
        <w:rPr>
          <w:rFonts w:ascii="Sylfaen" w:hAnsi="Sylfaen"/>
          <w:sz w:val="24"/>
          <w:szCs w:val="24"/>
          <w:lang w:val="ka-GE"/>
        </w:rPr>
        <w:t>22.</w:t>
      </w:r>
      <w:r>
        <w:rPr>
          <w:rFonts w:ascii="Sylfaen" w:hAnsi="Sylfaen"/>
          <w:sz w:val="24"/>
          <w:szCs w:val="24"/>
          <w:lang w:val="ka-GE"/>
        </w:rPr>
        <w:t>სწორად იქნა თუ არა შერჩეული პირველი სცენა პროტაგონისტის მოთელვის თვალსაზრისით და ასევე, ცენტრალურ პრობლემასთან მიმართემაში?</w:t>
      </w:r>
    </w:p>
    <w:p w:rsidR="00B2307F" w:rsidRDefault="00B2307F" w:rsidP="005A7747">
      <w:pPr>
        <w:ind w:left="-1080"/>
        <w:rPr>
          <w:rFonts w:ascii="Sylfaen" w:hAnsi="Sylfaen"/>
          <w:sz w:val="24"/>
          <w:szCs w:val="24"/>
          <w:lang w:val="ka-GE"/>
        </w:rPr>
      </w:pPr>
      <w:r>
        <w:rPr>
          <w:rFonts w:ascii="Sylfaen" w:hAnsi="Sylfaen"/>
          <w:sz w:val="24"/>
          <w:szCs w:val="24"/>
          <w:lang w:val="ka-GE"/>
        </w:rPr>
        <w:t>23.სწორად იქნა თუ არა შ</w:t>
      </w:r>
      <w:r w:rsidR="00053844">
        <w:rPr>
          <w:rFonts w:ascii="Sylfaen" w:hAnsi="Sylfaen"/>
          <w:sz w:val="24"/>
          <w:szCs w:val="24"/>
          <w:lang w:val="ka-GE"/>
        </w:rPr>
        <w:t>ე</w:t>
      </w:r>
      <w:r>
        <w:rPr>
          <w:rFonts w:ascii="Sylfaen" w:hAnsi="Sylfaen"/>
          <w:sz w:val="24"/>
          <w:szCs w:val="24"/>
          <w:lang w:val="ka-GE"/>
        </w:rPr>
        <w:t>რჩეული შ</w:t>
      </w:r>
      <w:r w:rsidR="00053844">
        <w:rPr>
          <w:rFonts w:ascii="Sylfaen" w:hAnsi="Sylfaen"/>
          <w:sz w:val="24"/>
          <w:szCs w:val="24"/>
          <w:lang w:val="ka-GE"/>
        </w:rPr>
        <w:t>ე</w:t>
      </w:r>
      <w:r>
        <w:rPr>
          <w:rFonts w:ascii="Sylfaen" w:hAnsi="Sylfaen"/>
          <w:sz w:val="24"/>
          <w:szCs w:val="24"/>
          <w:lang w:val="ka-GE"/>
        </w:rPr>
        <w:t>მდგომი სცენები?</w:t>
      </w:r>
    </w:p>
    <w:p w:rsidR="00421DC3" w:rsidRDefault="00421DC3" w:rsidP="005A7747">
      <w:pPr>
        <w:ind w:left="-1080"/>
        <w:rPr>
          <w:rFonts w:ascii="Sylfaen" w:hAnsi="Sylfaen"/>
          <w:sz w:val="24"/>
          <w:szCs w:val="24"/>
          <w:lang w:val="ka-GE"/>
        </w:rPr>
      </w:pPr>
      <w:r>
        <w:rPr>
          <w:rFonts w:ascii="Sylfaen" w:hAnsi="Sylfaen"/>
          <w:sz w:val="24"/>
          <w:szCs w:val="24"/>
          <w:lang w:val="ka-GE"/>
        </w:rPr>
        <w:t xml:space="preserve">24.იყო თუ არა სცენები საკმარისად გარკვეული </w:t>
      </w:r>
      <w:r w:rsidR="00053844">
        <w:rPr>
          <w:rFonts w:ascii="Sylfaen" w:hAnsi="Sylfaen"/>
          <w:sz w:val="24"/>
          <w:szCs w:val="24"/>
          <w:lang w:val="ka-GE"/>
        </w:rPr>
        <w:t>დროის თვალსაზრისით</w:t>
      </w:r>
      <w:r>
        <w:rPr>
          <w:rFonts w:ascii="Sylfaen" w:hAnsi="Sylfaen"/>
          <w:sz w:val="24"/>
          <w:szCs w:val="24"/>
          <w:lang w:val="ka-GE"/>
        </w:rPr>
        <w:t xml:space="preserve"> (</w:t>
      </w:r>
      <w:r w:rsidR="00053844">
        <w:rPr>
          <w:rFonts w:ascii="Sylfaen" w:hAnsi="Sylfaen"/>
          <w:sz w:val="24"/>
          <w:szCs w:val="24"/>
          <w:lang w:val="ka-GE"/>
        </w:rPr>
        <w:t>სცენები ასახავდა წარსულს, აწმყოსა თუ მომავალს</w:t>
      </w:r>
      <w:r>
        <w:rPr>
          <w:rFonts w:ascii="Sylfaen" w:hAnsi="Sylfaen"/>
          <w:sz w:val="24"/>
          <w:szCs w:val="24"/>
          <w:lang w:val="ka-GE"/>
        </w:rPr>
        <w:t>)?</w:t>
      </w:r>
    </w:p>
    <w:p w:rsidR="00805093" w:rsidRDefault="00805093" w:rsidP="005A7747">
      <w:pPr>
        <w:ind w:left="-1080"/>
        <w:rPr>
          <w:rFonts w:ascii="Sylfaen" w:hAnsi="Sylfaen"/>
          <w:sz w:val="24"/>
          <w:szCs w:val="24"/>
          <w:lang w:val="ka-GE"/>
        </w:rPr>
      </w:pPr>
    </w:p>
    <w:p w:rsidR="00805093" w:rsidRDefault="00805093" w:rsidP="005A7747">
      <w:pPr>
        <w:ind w:left="-1080"/>
        <w:rPr>
          <w:rFonts w:ascii="Sylfaen" w:hAnsi="Sylfaen"/>
          <w:sz w:val="24"/>
          <w:szCs w:val="24"/>
          <w:lang w:val="ka-GE"/>
        </w:rPr>
      </w:pPr>
    </w:p>
    <w:p w:rsidR="00421DC3" w:rsidRDefault="00421DC3" w:rsidP="005A7747">
      <w:pPr>
        <w:ind w:left="-1080"/>
        <w:rPr>
          <w:rFonts w:ascii="Sylfaen" w:hAnsi="Sylfaen"/>
          <w:sz w:val="24"/>
          <w:szCs w:val="24"/>
          <w:lang w:val="ka-GE"/>
        </w:rPr>
      </w:pPr>
      <w:r>
        <w:rPr>
          <w:rFonts w:ascii="Sylfaen" w:hAnsi="Sylfaen"/>
          <w:sz w:val="24"/>
          <w:szCs w:val="24"/>
          <w:lang w:val="ka-GE"/>
        </w:rPr>
        <w:t>25.</w:t>
      </w:r>
      <w:r w:rsidR="00072E3A">
        <w:rPr>
          <w:rFonts w:ascii="Sylfaen" w:hAnsi="Sylfaen"/>
          <w:sz w:val="24"/>
          <w:szCs w:val="24"/>
          <w:lang w:val="ka-GE"/>
        </w:rPr>
        <w:t>ი</w:t>
      </w:r>
      <w:r>
        <w:rPr>
          <w:rFonts w:ascii="Sylfaen" w:hAnsi="Sylfaen"/>
          <w:sz w:val="24"/>
          <w:szCs w:val="24"/>
          <w:lang w:val="ka-GE"/>
        </w:rPr>
        <w:t xml:space="preserve">ყო თუ არა სცენები საკმარისად გარკვეული </w:t>
      </w:r>
      <w:r w:rsidR="00072E3A">
        <w:rPr>
          <w:rFonts w:ascii="Sylfaen" w:hAnsi="Sylfaen"/>
          <w:sz w:val="24"/>
          <w:szCs w:val="24"/>
          <w:lang w:val="ka-GE"/>
        </w:rPr>
        <w:t>სივრ</w:t>
      </w:r>
      <w:r>
        <w:rPr>
          <w:rFonts w:ascii="Sylfaen" w:hAnsi="Sylfaen"/>
          <w:sz w:val="24"/>
          <w:szCs w:val="24"/>
          <w:lang w:val="ka-GE"/>
        </w:rPr>
        <w:t>ცეში (</w:t>
      </w:r>
      <w:r w:rsidR="00072E3A">
        <w:rPr>
          <w:rFonts w:ascii="Sylfaen" w:hAnsi="Sylfaen"/>
          <w:sz w:val="24"/>
          <w:szCs w:val="24"/>
          <w:lang w:val="ka-GE"/>
        </w:rPr>
        <w:t>სივრცის რა მონაკვეთში -</w:t>
      </w:r>
      <w:r>
        <w:rPr>
          <w:rFonts w:ascii="Sylfaen" w:hAnsi="Sylfaen"/>
          <w:sz w:val="24"/>
          <w:szCs w:val="24"/>
          <w:lang w:val="ka-GE"/>
        </w:rPr>
        <w:t>სად</w:t>
      </w:r>
      <w:r w:rsidR="00072E3A">
        <w:rPr>
          <w:rFonts w:ascii="Sylfaen" w:hAnsi="Sylfaen"/>
          <w:sz w:val="24"/>
          <w:szCs w:val="24"/>
          <w:lang w:val="ka-GE"/>
        </w:rPr>
        <w:t>- იგულისხმებოდა სცენა</w:t>
      </w:r>
      <w:r>
        <w:rPr>
          <w:rFonts w:ascii="Sylfaen" w:hAnsi="Sylfaen"/>
          <w:sz w:val="24"/>
          <w:szCs w:val="24"/>
          <w:lang w:val="ka-GE"/>
        </w:rPr>
        <w:t>)?</w:t>
      </w:r>
    </w:p>
    <w:p w:rsidR="00072E3A" w:rsidRDefault="00421DC3" w:rsidP="005A7747">
      <w:pPr>
        <w:ind w:left="-1080"/>
        <w:rPr>
          <w:rFonts w:ascii="Sylfaen" w:hAnsi="Sylfaen"/>
          <w:sz w:val="24"/>
          <w:szCs w:val="24"/>
          <w:lang w:val="ka-GE"/>
        </w:rPr>
      </w:pPr>
      <w:r>
        <w:rPr>
          <w:rFonts w:ascii="Sylfaen" w:hAnsi="Sylfaen"/>
          <w:sz w:val="24"/>
          <w:szCs w:val="24"/>
          <w:lang w:val="ka-GE"/>
        </w:rPr>
        <w:t>26.სწორად იყო თუ არა დადგმული სიმბოლური სცენები</w:t>
      </w:r>
      <w:r w:rsidR="00072E3A">
        <w:rPr>
          <w:rFonts w:ascii="Sylfaen" w:hAnsi="Sylfaen"/>
          <w:sz w:val="24"/>
          <w:szCs w:val="24"/>
          <w:lang w:val="ka-GE"/>
        </w:rPr>
        <w:t>?</w:t>
      </w:r>
      <w:r>
        <w:rPr>
          <w:rFonts w:ascii="Sylfaen" w:hAnsi="Sylfaen"/>
          <w:sz w:val="24"/>
          <w:szCs w:val="24"/>
          <w:lang w:val="ka-GE"/>
        </w:rPr>
        <w:t xml:space="preserve"> </w:t>
      </w:r>
    </w:p>
    <w:p w:rsidR="003F5324" w:rsidRDefault="00421DC3" w:rsidP="005A7747">
      <w:pPr>
        <w:ind w:left="-1080"/>
        <w:rPr>
          <w:rFonts w:ascii="Sylfaen" w:hAnsi="Sylfaen"/>
          <w:sz w:val="24"/>
          <w:szCs w:val="24"/>
          <w:lang w:val="ka-GE"/>
        </w:rPr>
      </w:pPr>
      <w:r>
        <w:rPr>
          <w:rFonts w:ascii="Sylfaen" w:hAnsi="Sylfaen"/>
          <w:sz w:val="24"/>
          <w:szCs w:val="24"/>
          <w:lang w:val="ka-GE"/>
        </w:rPr>
        <w:t>27.</w:t>
      </w:r>
      <w:r w:rsidR="003F5324">
        <w:rPr>
          <w:rFonts w:ascii="Sylfaen" w:hAnsi="Sylfaen"/>
          <w:sz w:val="24"/>
          <w:szCs w:val="24"/>
          <w:lang w:val="ka-GE"/>
        </w:rPr>
        <w:t xml:space="preserve">ახდენდა თუ არა დირექტორი ჯგუფის წარმოსახვის სტიმულირებას? </w:t>
      </w:r>
    </w:p>
    <w:p w:rsidR="00421DC3" w:rsidRDefault="00421DC3" w:rsidP="005A7747">
      <w:pPr>
        <w:ind w:left="-1080"/>
        <w:rPr>
          <w:rFonts w:ascii="Sylfaen" w:hAnsi="Sylfaen"/>
          <w:sz w:val="24"/>
          <w:szCs w:val="24"/>
          <w:lang w:val="ka-GE"/>
        </w:rPr>
      </w:pPr>
      <w:r>
        <w:rPr>
          <w:rFonts w:ascii="Sylfaen" w:hAnsi="Sylfaen"/>
          <w:sz w:val="24"/>
          <w:szCs w:val="24"/>
          <w:lang w:val="ka-GE"/>
        </w:rPr>
        <w:t xml:space="preserve">28.სწორად იქნა თუ არა გამოყენებული </w:t>
      </w:r>
      <w:r w:rsidR="00A87193">
        <w:rPr>
          <w:rFonts w:ascii="Sylfaen" w:hAnsi="Sylfaen"/>
          <w:sz w:val="24"/>
          <w:szCs w:val="24"/>
          <w:lang w:val="ka-GE"/>
        </w:rPr>
        <w:t xml:space="preserve">განათება </w:t>
      </w:r>
      <w:r>
        <w:rPr>
          <w:rFonts w:ascii="Sylfaen" w:hAnsi="Sylfaen"/>
          <w:sz w:val="24"/>
          <w:szCs w:val="24"/>
          <w:lang w:val="ka-GE"/>
        </w:rPr>
        <w:t xml:space="preserve"> და </w:t>
      </w:r>
      <w:r w:rsidR="00A87193">
        <w:rPr>
          <w:rFonts w:ascii="Sylfaen" w:hAnsi="Sylfaen"/>
          <w:sz w:val="24"/>
          <w:szCs w:val="24"/>
          <w:lang w:val="ka-GE"/>
        </w:rPr>
        <w:t>მუსიკა</w:t>
      </w:r>
      <w:r>
        <w:rPr>
          <w:rFonts w:ascii="Sylfaen" w:hAnsi="Sylfaen"/>
          <w:sz w:val="24"/>
          <w:szCs w:val="24"/>
          <w:lang w:val="ka-GE"/>
        </w:rPr>
        <w:t xml:space="preserve"> ატმოსფერის გასაძლიერებლად?</w:t>
      </w:r>
    </w:p>
    <w:p w:rsidR="00421DC3" w:rsidRDefault="00421DC3" w:rsidP="005A7747">
      <w:pPr>
        <w:ind w:left="-1080"/>
        <w:rPr>
          <w:rFonts w:ascii="Sylfaen" w:hAnsi="Sylfaen"/>
          <w:sz w:val="24"/>
          <w:szCs w:val="24"/>
          <w:lang w:val="ka-GE"/>
        </w:rPr>
      </w:pPr>
      <w:r>
        <w:rPr>
          <w:rFonts w:ascii="Sylfaen" w:hAnsi="Sylfaen"/>
          <w:sz w:val="24"/>
          <w:szCs w:val="24"/>
          <w:lang w:val="ka-GE"/>
        </w:rPr>
        <w:t>29.</w:t>
      </w:r>
      <w:r w:rsidR="00A72319">
        <w:rPr>
          <w:rFonts w:ascii="Sylfaen" w:hAnsi="Sylfaen"/>
          <w:sz w:val="24"/>
          <w:szCs w:val="24"/>
          <w:lang w:val="ka-GE"/>
        </w:rPr>
        <w:t>სწორად იქნა თუ არა გამოყენებული შინაგანი (</w:t>
      </w:r>
      <w:r w:rsidR="00A87193">
        <w:rPr>
          <w:rFonts w:ascii="Sylfaen" w:hAnsi="Sylfaen"/>
          <w:sz w:val="24"/>
          <w:szCs w:val="24"/>
          <w:lang w:val="ka-GE"/>
        </w:rPr>
        <w:t>მნიშვნე</w:t>
      </w:r>
      <w:r w:rsidR="00A72319">
        <w:rPr>
          <w:rFonts w:ascii="Sylfaen" w:hAnsi="Sylfaen"/>
          <w:sz w:val="24"/>
          <w:szCs w:val="24"/>
          <w:lang w:val="ka-GE"/>
        </w:rPr>
        <w:t>ლოვანი) ობიექტები?</w:t>
      </w:r>
    </w:p>
    <w:p w:rsidR="00A72319" w:rsidRDefault="00A72319" w:rsidP="005A7747">
      <w:pPr>
        <w:ind w:left="-1080"/>
        <w:rPr>
          <w:rFonts w:ascii="Sylfaen" w:hAnsi="Sylfaen"/>
          <w:sz w:val="24"/>
          <w:szCs w:val="24"/>
          <w:lang w:val="ka-GE"/>
        </w:rPr>
      </w:pPr>
      <w:r>
        <w:rPr>
          <w:rFonts w:ascii="Sylfaen" w:hAnsi="Sylfaen"/>
          <w:sz w:val="24"/>
          <w:szCs w:val="24"/>
          <w:lang w:val="ka-GE"/>
        </w:rPr>
        <w:t xml:space="preserve">30.სწორად განხორციელდა თუ არა </w:t>
      </w:r>
      <w:r w:rsidR="00646634">
        <w:rPr>
          <w:rFonts w:ascii="Sylfaen" w:hAnsi="Sylfaen"/>
          <w:sz w:val="24"/>
          <w:szCs w:val="24"/>
          <w:lang w:val="ka-GE"/>
        </w:rPr>
        <w:t>ს</w:t>
      </w:r>
      <w:r>
        <w:rPr>
          <w:rFonts w:ascii="Sylfaen" w:hAnsi="Sylfaen"/>
          <w:sz w:val="24"/>
          <w:szCs w:val="24"/>
          <w:lang w:val="ka-GE"/>
        </w:rPr>
        <w:t>ცენებს შორის გადასვლები?</w:t>
      </w:r>
    </w:p>
    <w:p w:rsidR="00A72319" w:rsidRDefault="00A72319" w:rsidP="005A7747">
      <w:pPr>
        <w:ind w:left="-1080"/>
        <w:rPr>
          <w:rFonts w:ascii="Sylfaen" w:hAnsi="Sylfaen"/>
          <w:sz w:val="24"/>
          <w:szCs w:val="24"/>
          <w:lang w:val="ka-GE"/>
        </w:rPr>
      </w:pPr>
      <w:r>
        <w:rPr>
          <w:rFonts w:ascii="Sylfaen" w:hAnsi="Sylfaen"/>
          <w:sz w:val="24"/>
          <w:szCs w:val="24"/>
          <w:lang w:val="ka-GE"/>
        </w:rPr>
        <w:t>31.საკმარისად კარგად ხედავდა და ისმენდა თუ არა ჯგუფი მოქმედებას?</w:t>
      </w:r>
    </w:p>
    <w:p w:rsidR="00A72319" w:rsidRDefault="00A72319" w:rsidP="005A7747">
      <w:pPr>
        <w:ind w:left="-1080"/>
        <w:rPr>
          <w:rFonts w:ascii="Sylfaen" w:hAnsi="Sylfaen"/>
          <w:sz w:val="24"/>
          <w:szCs w:val="24"/>
          <w:lang w:val="ka-GE"/>
        </w:rPr>
      </w:pPr>
      <w:r>
        <w:rPr>
          <w:rFonts w:ascii="Sylfaen" w:hAnsi="Sylfaen"/>
          <w:sz w:val="24"/>
          <w:szCs w:val="24"/>
          <w:lang w:val="ka-GE"/>
        </w:rPr>
        <w:t xml:space="preserve">32. სწორად იყო თუ არა ორგანიზებული </w:t>
      </w:r>
      <w:r w:rsidR="00646634">
        <w:rPr>
          <w:rFonts w:ascii="Sylfaen" w:hAnsi="Sylfaen"/>
          <w:sz w:val="24"/>
          <w:szCs w:val="24"/>
          <w:lang w:val="ka-GE"/>
        </w:rPr>
        <w:t>მოქმედების</w:t>
      </w:r>
      <w:r w:rsidR="00520FF2">
        <w:rPr>
          <w:rFonts w:ascii="Sylfaen" w:hAnsi="Sylfaen"/>
          <w:sz w:val="24"/>
          <w:szCs w:val="24"/>
          <w:lang w:val="ka-GE"/>
        </w:rPr>
        <w:t>თვის სცენა (</w:t>
      </w:r>
      <w:r w:rsidR="00646634">
        <w:rPr>
          <w:rFonts w:ascii="Sylfaen" w:hAnsi="Sylfaen"/>
          <w:sz w:val="24"/>
          <w:szCs w:val="24"/>
          <w:lang w:val="ka-GE"/>
        </w:rPr>
        <w:t>იგულისხმებ</w:t>
      </w:r>
      <w:r w:rsidR="00520FF2">
        <w:rPr>
          <w:rFonts w:ascii="Sylfaen" w:hAnsi="Sylfaen"/>
          <w:sz w:val="24"/>
          <w:szCs w:val="24"/>
          <w:lang w:val="ka-GE"/>
        </w:rPr>
        <w:t>ა დეკორაციის განთავსევა, მისი ფორმა და სხვა)?</w:t>
      </w:r>
    </w:p>
    <w:p w:rsidR="00520FF2" w:rsidRDefault="00520FF2" w:rsidP="005A7747">
      <w:pPr>
        <w:ind w:left="-1080"/>
        <w:rPr>
          <w:rFonts w:ascii="Sylfaen" w:hAnsi="Sylfaen"/>
          <w:sz w:val="24"/>
          <w:szCs w:val="24"/>
          <w:lang w:val="ka-GE"/>
        </w:rPr>
      </w:pPr>
      <w:r>
        <w:rPr>
          <w:rFonts w:ascii="Sylfaen" w:hAnsi="Sylfaen"/>
          <w:sz w:val="24"/>
          <w:szCs w:val="24"/>
          <w:lang w:val="ka-GE"/>
        </w:rPr>
        <w:t>33.</w:t>
      </w:r>
      <w:r w:rsidR="00646634">
        <w:rPr>
          <w:rFonts w:ascii="Sylfaen" w:hAnsi="Sylfaen"/>
          <w:sz w:val="24"/>
          <w:szCs w:val="24"/>
          <w:lang w:val="ka-GE"/>
        </w:rPr>
        <w:t xml:space="preserve">სუფთავდებოდა თუ არა </w:t>
      </w:r>
      <w:r>
        <w:rPr>
          <w:rFonts w:ascii="Sylfaen" w:hAnsi="Sylfaen"/>
          <w:sz w:val="24"/>
          <w:szCs w:val="24"/>
          <w:lang w:val="ka-GE"/>
        </w:rPr>
        <w:t>მოედანი სცენებს შორის?</w:t>
      </w:r>
    </w:p>
    <w:p w:rsidR="00520FF2" w:rsidRPr="00734911" w:rsidRDefault="00520FF2" w:rsidP="005A7747">
      <w:pPr>
        <w:ind w:left="-1080"/>
        <w:rPr>
          <w:rFonts w:ascii="Sylfaen" w:hAnsi="Sylfaen"/>
          <w:i/>
          <w:sz w:val="24"/>
          <w:szCs w:val="24"/>
          <w:lang w:val="ka-GE"/>
        </w:rPr>
      </w:pPr>
      <w:r w:rsidRPr="00734911">
        <w:rPr>
          <w:rFonts w:ascii="Sylfaen" w:hAnsi="Sylfaen"/>
          <w:i/>
          <w:sz w:val="24"/>
          <w:szCs w:val="24"/>
          <w:lang w:val="ka-GE"/>
        </w:rPr>
        <w:t>ვ)</w:t>
      </w:r>
      <w:r w:rsidR="00734911" w:rsidRPr="00734911">
        <w:rPr>
          <w:rFonts w:ascii="Sylfaen" w:hAnsi="Sylfaen"/>
          <w:i/>
          <w:sz w:val="24"/>
          <w:szCs w:val="24"/>
          <w:lang w:val="ka-GE"/>
        </w:rPr>
        <w:t xml:space="preserve"> კით</w:t>
      </w:r>
      <w:r w:rsidR="00020BAE">
        <w:rPr>
          <w:rFonts w:ascii="Sylfaen" w:hAnsi="Sylfaen"/>
          <w:i/>
          <w:sz w:val="24"/>
          <w:szCs w:val="24"/>
          <w:lang w:val="ka-GE"/>
        </w:rPr>
        <w:t>ხ</w:t>
      </w:r>
      <w:r w:rsidR="00734911" w:rsidRPr="00734911">
        <w:rPr>
          <w:rFonts w:ascii="Sylfaen" w:hAnsi="Sylfaen"/>
          <w:i/>
          <w:sz w:val="24"/>
          <w:szCs w:val="24"/>
          <w:lang w:val="ka-GE"/>
        </w:rPr>
        <w:t xml:space="preserve">ვები </w:t>
      </w:r>
      <w:r w:rsidRPr="00734911">
        <w:rPr>
          <w:rFonts w:ascii="Sylfaen" w:hAnsi="Sylfaen"/>
          <w:i/>
          <w:sz w:val="24"/>
          <w:szCs w:val="24"/>
          <w:lang w:val="ka-GE"/>
        </w:rPr>
        <w:t xml:space="preserve">დამხმარე პირების </w:t>
      </w:r>
      <w:r w:rsidR="00020BAE">
        <w:rPr>
          <w:rFonts w:ascii="Sylfaen" w:hAnsi="Sylfaen"/>
          <w:i/>
          <w:sz w:val="24"/>
          <w:szCs w:val="24"/>
          <w:lang w:val="ka-GE"/>
        </w:rPr>
        <w:t>შერჩ</w:t>
      </w:r>
      <w:r w:rsidRPr="00734911">
        <w:rPr>
          <w:rFonts w:ascii="Sylfaen" w:hAnsi="Sylfaen"/>
          <w:i/>
          <w:sz w:val="24"/>
          <w:szCs w:val="24"/>
          <w:lang w:val="ka-GE"/>
        </w:rPr>
        <w:t>ევ</w:t>
      </w:r>
      <w:r w:rsidR="00734911" w:rsidRPr="00734911">
        <w:rPr>
          <w:rFonts w:ascii="Sylfaen" w:hAnsi="Sylfaen"/>
          <w:i/>
          <w:sz w:val="24"/>
          <w:szCs w:val="24"/>
          <w:lang w:val="ka-GE"/>
        </w:rPr>
        <w:t xml:space="preserve">სთან დაკავშირებით </w:t>
      </w:r>
    </w:p>
    <w:p w:rsidR="00520FF2" w:rsidRDefault="00020BAE" w:rsidP="005A7747">
      <w:pPr>
        <w:ind w:left="-1080"/>
        <w:rPr>
          <w:rFonts w:ascii="Sylfaen" w:hAnsi="Sylfaen"/>
          <w:sz w:val="24"/>
          <w:szCs w:val="24"/>
          <w:lang w:val="ka-GE"/>
        </w:rPr>
      </w:pPr>
      <w:r>
        <w:rPr>
          <w:rFonts w:ascii="Sylfaen" w:hAnsi="Sylfaen"/>
          <w:sz w:val="24"/>
          <w:szCs w:val="24"/>
          <w:lang w:val="ka-GE"/>
        </w:rPr>
        <w:t>34</w:t>
      </w:r>
      <w:r w:rsidR="00520FF2">
        <w:rPr>
          <w:rFonts w:ascii="Sylfaen" w:hAnsi="Sylfaen"/>
          <w:sz w:val="24"/>
          <w:szCs w:val="24"/>
          <w:lang w:val="ka-GE"/>
        </w:rPr>
        <w:t xml:space="preserve">.სწორად </w:t>
      </w:r>
      <w:r w:rsidR="00640E27">
        <w:rPr>
          <w:rFonts w:ascii="Sylfaen" w:hAnsi="Sylfaen"/>
          <w:sz w:val="24"/>
          <w:szCs w:val="24"/>
          <w:lang w:val="ka-GE"/>
        </w:rPr>
        <w:t>იყვნენ</w:t>
      </w:r>
      <w:r w:rsidR="00520FF2">
        <w:rPr>
          <w:rFonts w:ascii="Sylfaen" w:hAnsi="Sylfaen"/>
          <w:sz w:val="24"/>
          <w:szCs w:val="24"/>
          <w:lang w:val="ka-GE"/>
        </w:rPr>
        <w:t xml:space="preserve"> თუ არა შერჩეული დამხმარე პირები?</w:t>
      </w:r>
    </w:p>
    <w:p w:rsidR="00520FF2" w:rsidRDefault="00020BAE" w:rsidP="005A7747">
      <w:pPr>
        <w:ind w:left="-1080"/>
        <w:rPr>
          <w:rFonts w:ascii="Sylfaen" w:hAnsi="Sylfaen"/>
          <w:sz w:val="24"/>
          <w:szCs w:val="24"/>
          <w:lang w:val="ka-GE"/>
        </w:rPr>
      </w:pPr>
      <w:r>
        <w:rPr>
          <w:rFonts w:ascii="Sylfaen" w:hAnsi="Sylfaen"/>
          <w:sz w:val="24"/>
          <w:szCs w:val="24"/>
          <w:lang w:val="ka-GE"/>
        </w:rPr>
        <w:t>35</w:t>
      </w:r>
      <w:r w:rsidR="00520FF2">
        <w:rPr>
          <w:rFonts w:ascii="Sylfaen" w:hAnsi="Sylfaen"/>
          <w:sz w:val="24"/>
          <w:szCs w:val="24"/>
          <w:lang w:val="ka-GE"/>
        </w:rPr>
        <w:t>.</w:t>
      </w:r>
      <w:r>
        <w:rPr>
          <w:rFonts w:ascii="Sylfaen" w:hAnsi="Sylfaen"/>
          <w:sz w:val="24"/>
          <w:szCs w:val="24"/>
          <w:lang w:val="ka-GE"/>
        </w:rPr>
        <w:t xml:space="preserve"> მიიღეს თუ არა </w:t>
      </w:r>
      <w:r w:rsidR="008C0318">
        <w:rPr>
          <w:rFonts w:ascii="Sylfaen" w:hAnsi="Sylfaen"/>
          <w:sz w:val="24"/>
          <w:szCs w:val="24"/>
          <w:lang w:val="ka-GE"/>
        </w:rPr>
        <w:t xml:space="preserve"> დამხმარე </w:t>
      </w:r>
      <w:r>
        <w:rPr>
          <w:rFonts w:ascii="Sylfaen" w:hAnsi="Sylfaen"/>
          <w:sz w:val="24"/>
          <w:szCs w:val="24"/>
          <w:lang w:val="ka-GE"/>
        </w:rPr>
        <w:t>პირებმა</w:t>
      </w:r>
      <w:r w:rsidR="008C0318">
        <w:rPr>
          <w:rFonts w:ascii="Sylfaen" w:hAnsi="Sylfaen"/>
          <w:sz w:val="24"/>
          <w:szCs w:val="24"/>
          <w:lang w:val="ka-GE"/>
        </w:rPr>
        <w:t xml:space="preserve"> საკმარისი ინსტრუქციები?</w:t>
      </w:r>
    </w:p>
    <w:p w:rsidR="00020BAE" w:rsidRDefault="00020BAE" w:rsidP="005A7747">
      <w:pPr>
        <w:ind w:left="-1080"/>
        <w:rPr>
          <w:rFonts w:ascii="Sylfaen" w:hAnsi="Sylfaen"/>
          <w:sz w:val="24"/>
          <w:szCs w:val="24"/>
          <w:lang w:val="ka-GE"/>
        </w:rPr>
      </w:pPr>
      <w:r>
        <w:rPr>
          <w:rFonts w:ascii="Sylfaen" w:hAnsi="Sylfaen"/>
          <w:sz w:val="24"/>
          <w:szCs w:val="24"/>
          <w:lang w:val="ka-GE"/>
        </w:rPr>
        <w:t>36.</w:t>
      </w:r>
      <w:r w:rsidR="00B57B26">
        <w:rPr>
          <w:rFonts w:ascii="Sylfaen" w:hAnsi="Sylfaen"/>
          <w:sz w:val="24"/>
          <w:szCs w:val="24"/>
          <w:lang w:val="ka-GE"/>
        </w:rPr>
        <w:t xml:space="preserve">იყვნენ თუ არა დამხმარე პირები ოპტიმალურად </w:t>
      </w:r>
      <w:r>
        <w:rPr>
          <w:rFonts w:ascii="Sylfaen" w:hAnsi="Sylfaen"/>
          <w:sz w:val="24"/>
          <w:szCs w:val="24"/>
          <w:lang w:val="ka-GE"/>
        </w:rPr>
        <w:t xml:space="preserve">მომზადებულნი? </w:t>
      </w:r>
    </w:p>
    <w:p w:rsidR="00B57B26" w:rsidRDefault="00020BAE" w:rsidP="005A7747">
      <w:pPr>
        <w:ind w:left="-1080"/>
        <w:rPr>
          <w:rFonts w:ascii="Sylfaen" w:hAnsi="Sylfaen"/>
          <w:sz w:val="24"/>
          <w:szCs w:val="24"/>
          <w:lang w:val="ka-GE"/>
        </w:rPr>
      </w:pPr>
      <w:r>
        <w:rPr>
          <w:rFonts w:ascii="Sylfaen" w:hAnsi="Sylfaen"/>
          <w:sz w:val="24"/>
          <w:szCs w:val="24"/>
          <w:lang w:val="ka-GE"/>
        </w:rPr>
        <w:t>37</w:t>
      </w:r>
      <w:r w:rsidR="009A3758">
        <w:rPr>
          <w:rFonts w:ascii="Sylfaen" w:hAnsi="Sylfaen"/>
          <w:sz w:val="24"/>
          <w:szCs w:val="24"/>
          <w:lang w:val="ka-GE"/>
        </w:rPr>
        <w:t xml:space="preserve">.საკმარისად ტაქტიკურად </w:t>
      </w:r>
      <w:r>
        <w:rPr>
          <w:rFonts w:ascii="Sylfaen" w:hAnsi="Sylfaen"/>
          <w:sz w:val="24"/>
          <w:szCs w:val="24"/>
          <w:lang w:val="ka-GE"/>
        </w:rPr>
        <w:t>აცილებდა</w:t>
      </w:r>
      <w:r w:rsidR="00EA786B">
        <w:rPr>
          <w:rFonts w:ascii="Sylfaen" w:hAnsi="Sylfaen"/>
          <w:sz w:val="24"/>
          <w:szCs w:val="24"/>
          <w:lang w:val="ka-GE"/>
        </w:rPr>
        <w:t xml:space="preserve"> დირექტორი</w:t>
      </w:r>
      <w:r>
        <w:rPr>
          <w:rFonts w:ascii="Sylfaen" w:hAnsi="Sylfaen"/>
          <w:sz w:val="24"/>
          <w:szCs w:val="24"/>
          <w:lang w:val="ka-GE"/>
        </w:rPr>
        <w:t xml:space="preserve"> </w:t>
      </w:r>
      <w:r w:rsidR="00EA786B">
        <w:rPr>
          <w:rFonts w:ascii="Sylfaen" w:hAnsi="Sylfaen"/>
          <w:sz w:val="24"/>
          <w:szCs w:val="24"/>
          <w:lang w:val="ka-GE"/>
        </w:rPr>
        <w:t>სცენიდან</w:t>
      </w:r>
      <w:r>
        <w:rPr>
          <w:rFonts w:ascii="Sylfaen" w:hAnsi="Sylfaen"/>
          <w:sz w:val="24"/>
          <w:szCs w:val="24"/>
          <w:lang w:val="ka-GE"/>
        </w:rPr>
        <w:t xml:space="preserve">  </w:t>
      </w:r>
      <w:r w:rsidR="009A3758">
        <w:rPr>
          <w:rFonts w:ascii="Sylfaen" w:hAnsi="Sylfaen"/>
          <w:sz w:val="24"/>
          <w:szCs w:val="24"/>
          <w:lang w:val="ka-GE"/>
        </w:rPr>
        <w:t xml:space="preserve">არასწორად </w:t>
      </w:r>
      <w:r w:rsidR="00EA786B">
        <w:rPr>
          <w:rFonts w:ascii="Sylfaen" w:hAnsi="Sylfaen"/>
          <w:sz w:val="24"/>
          <w:szCs w:val="24"/>
          <w:lang w:val="ka-GE"/>
        </w:rPr>
        <w:t>მოქმედ,</w:t>
      </w:r>
      <w:r w:rsidR="009A3758">
        <w:rPr>
          <w:rFonts w:ascii="Sylfaen" w:hAnsi="Sylfaen"/>
          <w:sz w:val="24"/>
          <w:szCs w:val="24"/>
          <w:lang w:val="ka-GE"/>
        </w:rPr>
        <w:t xml:space="preserve"> დამხმარე </w:t>
      </w:r>
      <w:r>
        <w:rPr>
          <w:rFonts w:ascii="Sylfaen" w:hAnsi="Sylfaen"/>
          <w:sz w:val="24"/>
          <w:szCs w:val="24"/>
          <w:lang w:val="ka-GE"/>
        </w:rPr>
        <w:t>პირებს თუ არა?</w:t>
      </w:r>
    </w:p>
    <w:p w:rsidR="009A3758" w:rsidRDefault="00020BAE" w:rsidP="005A7747">
      <w:pPr>
        <w:ind w:left="-1080"/>
        <w:rPr>
          <w:rFonts w:ascii="Sylfaen" w:hAnsi="Sylfaen"/>
          <w:sz w:val="24"/>
          <w:szCs w:val="24"/>
          <w:lang w:val="ka-GE"/>
        </w:rPr>
      </w:pPr>
      <w:r>
        <w:rPr>
          <w:rFonts w:ascii="Sylfaen" w:hAnsi="Sylfaen"/>
          <w:sz w:val="24"/>
          <w:szCs w:val="24"/>
          <w:lang w:val="ka-GE"/>
        </w:rPr>
        <w:t>38</w:t>
      </w:r>
      <w:r w:rsidR="009A3758">
        <w:rPr>
          <w:rFonts w:ascii="Sylfaen" w:hAnsi="Sylfaen"/>
          <w:sz w:val="24"/>
          <w:szCs w:val="24"/>
          <w:lang w:val="ka-GE"/>
        </w:rPr>
        <w:t>.იყვნენ თუ არა დამხმარე პუირები საკმარისად დაცულნი ფიზიკური ზიანისაგან?</w:t>
      </w:r>
    </w:p>
    <w:p w:rsidR="009A3758" w:rsidRPr="00020BAE" w:rsidRDefault="00E351E2" w:rsidP="005A7747">
      <w:pPr>
        <w:ind w:left="-1080"/>
        <w:rPr>
          <w:rFonts w:ascii="Sylfaen" w:hAnsi="Sylfaen"/>
          <w:i/>
          <w:sz w:val="24"/>
          <w:szCs w:val="24"/>
          <w:lang w:val="ka-GE"/>
        </w:rPr>
      </w:pPr>
      <w:r w:rsidRPr="00020BAE">
        <w:rPr>
          <w:rFonts w:ascii="Sylfaen" w:hAnsi="Sylfaen"/>
          <w:i/>
          <w:sz w:val="24"/>
          <w:szCs w:val="24"/>
          <w:lang w:val="ka-GE"/>
        </w:rPr>
        <w:t>ზ</w:t>
      </w:r>
      <w:r w:rsidR="00020BAE" w:rsidRPr="00020BAE">
        <w:rPr>
          <w:rFonts w:ascii="Sylfaen" w:hAnsi="Sylfaen"/>
          <w:i/>
          <w:sz w:val="24"/>
          <w:szCs w:val="24"/>
          <w:lang w:val="ka-GE"/>
        </w:rPr>
        <w:t xml:space="preserve"> </w:t>
      </w:r>
      <w:r w:rsidRPr="00020BAE">
        <w:rPr>
          <w:rFonts w:ascii="Sylfaen" w:hAnsi="Sylfaen"/>
          <w:i/>
          <w:sz w:val="24"/>
          <w:szCs w:val="24"/>
          <w:lang w:val="ka-GE"/>
        </w:rPr>
        <w:t>)მოქმედება</w:t>
      </w:r>
    </w:p>
    <w:p w:rsidR="00E351E2" w:rsidRDefault="00E351E2" w:rsidP="005A7747">
      <w:pPr>
        <w:ind w:left="-1080"/>
        <w:rPr>
          <w:rFonts w:ascii="Sylfaen" w:hAnsi="Sylfaen"/>
          <w:sz w:val="24"/>
          <w:szCs w:val="24"/>
          <w:lang w:val="ka-GE"/>
        </w:rPr>
      </w:pPr>
      <w:r>
        <w:rPr>
          <w:rFonts w:ascii="Sylfaen" w:hAnsi="Sylfaen"/>
          <w:sz w:val="24"/>
          <w:szCs w:val="24"/>
          <w:lang w:val="ka-GE"/>
        </w:rPr>
        <w:t>დასაწყისი</w:t>
      </w:r>
    </w:p>
    <w:p w:rsidR="00E351E2" w:rsidRDefault="00020BAE" w:rsidP="005A7747">
      <w:pPr>
        <w:ind w:left="-1080"/>
        <w:rPr>
          <w:rFonts w:ascii="Sylfaen" w:hAnsi="Sylfaen"/>
          <w:sz w:val="24"/>
          <w:szCs w:val="24"/>
          <w:lang w:val="ka-GE"/>
        </w:rPr>
      </w:pPr>
      <w:r>
        <w:rPr>
          <w:rFonts w:ascii="Sylfaen" w:hAnsi="Sylfaen"/>
          <w:sz w:val="24"/>
          <w:szCs w:val="24"/>
          <w:lang w:val="ka-GE"/>
        </w:rPr>
        <w:t>39</w:t>
      </w:r>
      <w:r w:rsidR="00E351E2">
        <w:rPr>
          <w:rFonts w:ascii="Sylfaen" w:hAnsi="Sylfaen"/>
          <w:sz w:val="24"/>
          <w:szCs w:val="24"/>
          <w:lang w:val="ka-GE"/>
        </w:rPr>
        <w:t>.</w:t>
      </w:r>
      <w:r>
        <w:rPr>
          <w:rFonts w:ascii="Sylfaen" w:hAnsi="Sylfaen"/>
          <w:sz w:val="24"/>
          <w:szCs w:val="24"/>
          <w:lang w:val="ka-GE"/>
        </w:rPr>
        <w:t xml:space="preserve">ახდენდა თუ არა </w:t>
      </w:r>
      <w:r w:rsidR="00E351E2">
        <w:rPr>
          <w:rFonts w:ascii="Sylfaen" w:hAnsi="Sylfaen"/>
          <w:sz w:val="24"/>
          <w:szCs w:val="24"/>
          <w:lang w:val="ka-GE"/>
        </w:rPr>
        <w:t>დირექტორი ცენტრალური საკითხები</w:t>
      </w:r>
      <w:r>
        <w:rPr>
          <w:rFonts w:ascii="Sylfaen" w:hAnsi="Sylfaen"/>
          <w:sz w:val="24"/>
          <w:szCs w:val="24"/>
          <w:lang w:val="ka-GE"/>
        </w:rPr>
        <w:t xml:space="preserve">ს გამოყოფასა და მათ სცენიურ ამოქმედებას? </w:t>
      </w:r>
      <w:r w:rsidR="00E351E2">
        <w:rPr>
          <w:rFonts w:ascii="Sylfaen" w:hAnsi="Sylfaen"/>
          <w:sz w:val="24"/>
          <w:szCs w:val="24"/>
          <w:lang w:val="ka-GE"/>
        </w:rPr>
        <w:t xml:space="preserve"> </w:t>
      </w:r>
    </w:p>
    <w:p w:rsidR="00E351E2" w:rsidRDefault="00801AD3" w:rsidP="005A7747">
      <w:pPr>
        <w:ind w:left="-1080"/>
        <w:rPr>
          <w:rFonts w:ascii="Sylfaen" w:hAnsi="Sylfaen"/>
          <w:sz w:val="24"/>
          <w:szCs w:val="24"/>
          <w:lang w:val="ka-GE"/>
        </w:rPr>
      </w:pPr>
      <w:r>
        <w:rPr>
          <w:rFonts w:ascii="Sylfaen" w:hAnsi="Sylfaen"/>
          <w:sz w:val="24"/>
          <w:szCs w:val="24"/>
          <w:lang w:val="ka-GE"/>
        </w:rPr>
        <w:t>40</w:t>
      </w:r>
      <w:r w:rsidR="00EA786B">
        <w:rPr>
          <w:rFonts w:ascii="Sylfaen" w:hAnsi="Sylfaen"/>
          <w:sz w:val="24"/>
          <w:szCs w:val="24"/>
          <w:lang w:val="ka-GE"/>
        </w:rPr>
        <w:t>.</w:t>
      </w:r>
      <w:r w:rsidR="00021D39">
        <w:rPr>
          <w:rFonts w:ascii="Sylfaen" w:hAnsi="Sylfaen"/>
          <w:sz w:val="24"/>
          <w:szCs w:val="24"/>
          <w:lang w:val="ka-GE"/>
        </w:rPr>
        <w:t>მიიღო თუ არა პროტაგონისტმა ინსტრუქცია, ემოქმედა „აქ“ და „ამჟამად“?</w:t>
      </w:r>
    </w:p>
    <w:p w:rsidR="00BA7F01" w:rsidRDefault="00BA7F01" w:rsidP="005A7747">
      <w:pPr>
        <w:ind w:left="-1080"/>
        <w:rPr>
          <w:rFonts w:ascii="Sylfaen" w:hAnsi="Sylfaen"/>
          <w:sz w:val="24"/>
          <w:szCs w:val="24"/>
          <w:lang w:val="ka-GE"/>
        </w:rPr>
      </w:pPr>
    </w:p>
    <w:p w:rsidR="00BA7F01" w:rsidRDefault="00BA7F01" w:rsidP="005A7747">
      <w:pPr>
        <w:ind w:left="-1080"/>
        <w:rPr>
          <w:rFonts w:ascii="Sylfaen" w:hAnsi="Sylfaen"/>
          <w:sz w:val="24"/>
          <w:szCs w:val="24"/>
          <w:lang w:val="ka-GE"/>
        </w:rPr>
      </w:pPr>
    </w:p>
    <w:p w:rsidR="00021D39" w:rsidRDefault="00801AD3" w:rsidP="005A7747">
      <w:pPr>
        <w:ind w:left="-1080"/>
        <w:rPr>
          <w:rFonts w:ascii="Sylfaen" w:hAnsi="Sylfaen"/>
          <w:sz w:val="24"/>
          <w:szCs w:val="24"/>
          <w:lang w:val="ka-GE"/>
        </w:rPr>
      </w:pPr>
      <w:r>
        <w:rPr>
          <w:rFonts w:ascii="Sylfaen" w:hAnsi="Sylfaen"/>
          <w:sz w:val="24"/>
          <w:szCs w:val="24"/>
          <w:lang w:val="ka-GE"/>
        </w:rPr>
        <w:t>41</w:t>
      </w:r>
      <w:r w:rsidR="00021D39">
        <w:rPr>
          <w:rFonts w:ascii="Sylfaen" w:hAnsi="Sylfaen"/>
          <w:sz w:val="24"/>
          <w:szCs w:val="24"/>
          <w:lang w:val="ka-GE"/>
        </w:rPr>
        <w:t>.მიიღო თ</w:t>
      </w:r>
      <w:r>
        <w:rPr>
          <w:rFonts w:ascii="Sylfaen" w:hAnsi="Sylfaen"/>
          <w:sz w:val="24"/>
          <w:szCs w:val="24"/>
          <w:lang w:val="ka-GE"/>
        </w:rPr>
        <w:t>უ</w:t>
      </w:r>
      <w:r w:rsidR="00021D39">
        <w:rPr>
          <w:rFonts w:ascii="Sylfaen" w:hAnsi="Sylfaen"/>
          <w:sz w:val="24"/>
          <w:szCs w:val="24"/>
          <w:lang w:val="ka-GE"/>
        </w:rPr>
        <w:t xml:space="preserve"> არა პროტაგონისტმა ინსტრუქცია</w:t>
      </w:r>
      <w:r w:rsidR="00EA786B">
        <w:rPr>
          <w:rFonts w:ascii="Sylfaen" w:hAnsi="Sylfaen"/>
          <w:sz w:val="24"/>
          <w:szCs w:val="24"/>
          <w:lang w:val="ka-GE"/>
        </w:rPr>
        <w:t xml:space="preserve">, რომ </w:t>
      </w:r>
      <w:r w:rsidR="00021D39">
        <w:rPr>
          <w:rFonts w:ascii="Sylfaen" w:hAnsi="Sylfaen"/>
          <w:sz w:val="24"/>
          <w:szCs w:val="24"/>
          <w:lang w:val="ka-GE"/>
        </w:rPr>
        <w:t xml:space="preserve"> </w:t>
      </w:r>
      <w:r>
        <w:rPr>
          <w:rFonts w:ascii="Sylfaen" w:hAnsi="Sylfaen"/>
          <w:sz w:val="24"/>
          <w:szCs w:val="24"/>
          <w:lang w:val="ka-GE"/>
        </w:rPr>
        <w:t>ჯგუ</w:t>
      </w:r>
      <w:r w:rsidR="00021D39">
        <w:rPr>
          <w:rFonts w:ascii="Sylfaen" w:hAnsi="Sylfaen"/>
          <w:sz w:val="24"/>
          <w:szCs w:val="24"/>
          <w:lang w:val="ka-GE"/>
        </w:rPr>
        <w:t xml:space="preserve">ფისთვის </w:t>
      </w:r>
      <w:r>
        <w:rPr>
          <w:rFonts w:ascii="Sylfaen" w:hAnsi="Sylfaen"/>
          <w:sz w:val="24"/>
          <w:szCs w:val="24"/>
          <w:lang w:val="ka-GE"/>
        </w:rPr>
        <w:t xml:space="preserve"> არა მოეთხრო</w:t>
      </w:r>
      <w:r w:rsidR="00EA786B">
        <w:rPr>
          <w:rFonts w:ascii="Sylfaen" w:hAnsi="Sylfaen"/>
          <w:sz w:val="24"/>
          <w:szCs w:val="24"/>
          <w:lang w:val="ka-GE"/>
        </w:rPr>
        <w:t xml:space="preserve"> ამბავი</w:t>
      </w:r>
      <w:r>
        <w:rPr>
          <w:rFonts w:ascii="Sylfaen" w:hAnsi="Sylfaen"/>
          <w:sz w:val="24"/>
          <w:szCs w:val="24"/>
          <w:lang w:val="ka-GE"/>
        </w:rPr>
        <w:t xml:space="preserve">, არამედ წარმოდგენა </w:t>
      </w:r>
      <w:r w:rsidR="00EA786B">
        <w:rPr>
          <w:rFonts w:ascii="Sylfaen" w:hAnsi="Sylfaen"/>
          <w:sz w:val="24"/>
          <w:szCs w:val="24"/>
          <w:lang w:val="ka-GE"/>
        </w:rPr>
        <w:t>სანახაობა</w:t>
      </w:r>
      <w:r>
        <w:rPr>
          <w:rFonts w:ascii="Sylfaen" w:hAnsi="Sylfaen"/>
          <w:sz w:val="24"/>
          <w:szCs w:val="24"/>
          <w:lang w:val="ka-GE"/>
        </w:rPr>
        <w:t xml:space="preserve">?    </w:t>
      </w:r>
    </w:p>
    <w:p w:rsidR="00021D39" w:rsidRDefault="00801AD3" w:rsidP="005A7747">
      <w:pPr>
        <w:ind w:left="-1080"/>
        <w:rPr>
          <w:rFonts w:ascii="Sylfaen" w:hAnsi="Sylfaen"/>
          <w:sz w:val="24"/>
          <w:szCs w:val="24"/>
          <w:lang w:val="ka-GE"/>
        </w:rPr>
      </w:pPr>
      <w:r>
        <w:rPr>
          <w:rFonts w:ascii="Sylfaen" w:hAnsi="Sylfaen"/>
          <w:sz w:val="24"/>
          <w:szCs w:val="24"/>
          <w:lang w:val="ka-GE"/>
        </w:rPr>
        <w:t>42</w:t>
      </w:r>
      <w:r w:rsidR="00021D39">
        <w:rPr>
          <w:rFonts w:ascii="Sylfaen" w:hAnsi="Sylfaen"/>
          <w:sz w:val="24"/>
          <w:szCs w:val="24"/>
          <w:lang w:val="ka-GE"/>
        </w:rPr>
        <w:t>.</w:t>
      </w:r>
      <w:r w:rsidR="00AF219F">
        <w:rPr>
          <w:rFonts w:ascii="Sylfaen" w:hAnsi="Sylfaen"/>
          <w:sz w:val="24"/>
          <w:szCs w:val="24"/>
          <w:lang w:val="ka-GE"/>
        </w:rPr>
        <w:t>იყო თუ არა სწორად იდენტიფიცირებული</w:t>
      </w:r>
      <w:r w:rsidR="0026123F">
        <w:rPr>
          <w:rFonts w:ascii="Sylfaen" w:hAnsi="Sylfaen"/>
          <w:sz w:val="24"/>
          <w:szCs w:val="24"/>
          <w:lang w:val="ka-GE"/>
        </w:rPr>
        <w:t xml:space="preserve"> პროტაგონისტის წინააღმდეგობა (რეზისტენტობა)</w:t>
      </w:r>
      <w:r w:rsidR="00AF219F">
        <w:rPr>
          <w:rFonts w:ascii="Sylfaen" w:hAnsi="Sylfaen"/>
          <w:sz w:val="24"/>
          <w:szCs w:val="24"/>
          <w:lang w:val="ka-GE"/>
        </w:rPr>
        <w:t xml:space="preserve"> მოქმედების </w:t>
      </w:r>
      <w:r w:rsidR="0026123F">
        <w:rPr>
          <w:rFonts w:ascii="Sylfaen" w:hAnsi="Sylfaen"/>
          <w:sz w:val="24"/>
          <w:szCs w:val="24"/>
          <w:lang w:val="ka-GE"/>
        </w:rPr>
        <w:t>განმავლობაში?</w:t>
      </w:r>
    </w:p>
    <w:p w:rsidR="009F2A7C" w:rsidRDefault="00072C20" w:rsidP="005A7747">
      <w:pPr>
        <w:ind w:left="-1080"/>
        <w:rPr>
          <w:rFonts w:ascii="Sylfaen" w:hAnsi="Sylfaen"/>
          <w:sz w:val="24"/>
          <w:szCs w:val="24"/>
          <w:lang w:val="ka-GE"/>
        </w:rPr>
      </w:pPr>
      <w:r>
        <w:rPr>
          <w:rFonts w:ascii="Sylfaen" w:hAnsi="Sylfaen"/>
          <w:sz w:val="24"/>
          <w:szCs w:val="24"/>
          <w:lang w:val="ka-GE"/>
        </w:rPr>
        <w:t>43</w:t>
      </w:r>
      <w:r w:rsidR="009F2A7C">
        <w:rPr>
          <w:rFonts w:ascii="Sylfaen" w:hAnsi="Sylfaen"/>
          <w:sz w:val="24"/>
          <w:szCs w:val="24"/>
          <w:lang w:val="ka-GE"/>
        </w:rPr>
        <w:t>.იყო თ</w:t>
      </w:r>
      <w:r>
        <w:rPr>
          <w:rFonts w:ascii="Sylfaen" w:hAnsi="Sylfaen"/>
          <w:sz w:val="24"/>
          <w:szCs w:val="24"/>
          <w:lang w:val="ka-GE"/>
        </w:rPr>
        <w:t>უ</w:t>
      </w:r>
      <w:r w:rsidR="009F2A7C">
        <w:rPr>
          <w:rFonts w:ascii="Sylfaen" w:hAnsi="Sylfaen"/>
          <w:sz w:val="24"/>
          <w:szCs w:val="24"/>
          <w:lang w:val="ka-GE"/>
        </w:rPr>
        <w:t xml:space="preserve"> არა </w:t>
      </w:r>
      <w:r>
        <w:rPr>
          <w:rFonts w:ascii="Sylfaen" w:hAnsi="Sylfaen"/>
          <w:sz w:val="24"/>
          <w:szCs w:val="24"/>
          <w:lang w:val="ka-GE"/>
        </w:rPr>
        <w:t>რ</w:t>
      </w:r>
      <w:r w:rsidR="009F2A7C">
        <w:rPr>
          <w:rFonts w:ascii="Sylfaen" w:hAnsi="Sylfaen"/>
          <w:sz w:val="24"/>
          <w:szCs w:val="24"/>
          <w:lang w:val="ka-GE"/>
        </w:rPr>
        <w:t xml:space="preserve">ეალობა </w:t>
      </w:r>
      <w:r w:rsidR="00E55CC7">
        <w:rPr>
          <w:rFonts w:ascii="Sylfaen" w:hAnsi="Sylfaen"/>
          <w:sz w:val="24"/>
          <w:szCs w:val="24"/>
          <w:lang w:val="ka-GE"/>
        </w:rPr>
        <w:t>მოქმედე</w:t>
      </w:r>
      <w:r w:rsidR="009F2A7C">
        <w:rPr>
          <w:rFonts w:ascii="Sylfaen" w:hAnsi="Sylfaen"/>
          <w:sz w:val="24"/>
          <w:szCs w:val="24"/>
          <w:lang w:val="ka-GE"/>
        </w:rPr>
        <w:t>ბაში</w:t>
      </w:r>
      <w:r>
        <w:rPr>
          <w:rFonts w:ascii="Sylfaen" w:hAnsi="Sylfaen"/>
          <w:sz w:val="24"/>
          <w:szCs w:val="24"/>
          <w:lang w:val="ka-GE"/>
        </w:rPr>
        <w:t xml:space="preserve"> წარმოდგენილი</w:t>
      </w:r>
      <w:r w:rsidR="009F2A7C">
        <w:rPr>
          <w:rFonts w:ascii="Sylfaen" w:hAnsi="Sylfaen"/>
          <w:sz w:val="24"/>
          <w:szCs w:val="24"/>
          <w:lang w:val="ka-GE"/>
        </w:rPr>
        <w:t>?</w:t>
      </w:r>
    </w:p>
    <w:p w:rsidR="009F2A7C" w:rsidRDefault="00072C20" w:rsidP="005A7747">
      <w:pPr>
        <w:ind w:left="-1080"/>
        <w:rPr>
          <w:rFonts w:ascii="Sylfaen" w:hAnsi="Sylfaen"/>
          <w:sz w:val="24"/>
          <w:szCs w:val="24"/>
          <w:lang w:val="ka-GE"/>
        </w:rPr>
      </w:pPr>
      <w:r>
        <w:rPr>
          <w:rFonts w:ascii="Sylfaen" w:hAnsi="Sylfaen"/>
          <w:sz w:val="24"/>
          <w:szCs w:val="24"/>
          <w:lang w:val="ka-GE"/>
        </w:rPr>
        <w:t>44</w:t>
      </w:r>
      <w:r w:rsidR="009F2A7C">
        <w:rPr>
          <w:rFonts w:ascii="Sylfaen" w:hAnsi="Sylfaen"/>
          <w:sz w:val="24"/>
          <w:szCs w:val="24"/>
          <w:lang w:val="ka-GE"/>
        </w:rPr>
        <w:t>.იყო თუ არა მკაფიოდ დიფერენცირებული განსხვავებული დროითი განზომილებები</w:t>
      </w:r>
      <w:r>
        <w:rPr>
          <w:rFonts w:ascii="Sylfaen" w:hAnsi="Sylfaen"/>
          <w:sz w:val="24"/>
          <w:szCs w:val="24"/>
          <w:lang w:val="ka-GE"/>
        </w:rPr>
        <w:t xml:space="preserve"> </w:t>
      </w:r>
      <w:r w:rsidR="009F2A7C">
        <w:rPr>
          <w:rFonts w:ascii="Sylfaen" w:hAnsi="Sylfaen"/>
          <w:sz w:val="24"/>
          <w:szCs w:val="24"/>
          <w:lang w:val="ka-GE"/>
        </w:rPr>
        <w:t>-წარსული, აწმყო და მომავალი?</w:t>
      </w:r>
    </w:p>
    <w:p w:rsidR="009F2A7C" w:rsidRDefault="00072C20" w:rsidP="005A7747">
      <w:pPr>
        <w:ind w:left="-1080"/>
        <w:rPr>
          <w:rFonts w:ascii="Sylfaen" w:hAnsi="Sylfaen"/>
          <w:sz w:val="24"/>
          <w:szCs w:val="24"/>
          <w:lang w:val="ka-GE"/>
        </w:rPr>
      </w:pPr>
      <w:r>
        <w:rPr>
          <w:rFonts w:ascii="Sylfaen" w:hAnsi="Sylfaen"/>
          <w:sz w:val="24"/>
          <w:szCs w:val="24"/>
          <w:lang w:val="ka-GE"/>
        </w:rPr>
        <w:t>45</w:t>
      </w:r>
      <w:r w:rsidR="009F2A7C">
        <w:rPr>
          <w:rFonts w:ascii="Sylfaen" w:hAnsi="Sylfaen"/>
          <w:sz w:val="24"/>
          <w:szCs w:val="24"/>
          <w:lang w:val="ka-GE"/>
        </w:rPr>
        <w:t xml:space="preserve">.იყო თუ არა მკაფიოდ დიფერენცირებული რეალობის სხვადასხვა </w:t>
      </w:r>
      <w:r w:rsidR="0000579F">
        <w:rPr>
          <w:rFonts w:ascii="Sylfaen" w:hAnsi="Sylfaen"/>
          <w:sz w:val="24"/>
          <w:szCs w:val="24"/>
          <w:lang w:val="ka-GE"/>
        </w:rPr>
        <w:t>განზომილებები</w:t>
      </w:r>
      <w:r>
        <w:rPr>
          <w:rFonts w:ascii="Sylfaen" w:hAnsi="Sylfaen"/>
          <w:sz w:val="24"/>
          <w:szCs w:val="24"/>
          <w:lang w:val="ka-GE"/>
        </w:rPr>
        <w:t>?</w:t>
      </w:r>
    </w:p>
    <w:p w:rsidR="0000579F" w:rsidRDefault="00072C20" w:rsidP="005A7747">
      <w:pPr>
        <w:ind w:left="-1080"/>
        <w:rPr>
          <w:rFonts w:ascii="Sylfaen" w:hAnsi="Sylfaen"/>
          <w:sz w:val="24"/>
          <w:szCs w:val="24"/>
          <w:lang w:val="ka-GE"/>
        </w:rPr>
      </w:pPr>
      <w:r>
        <w:rPr>
          <w:rFonts w:ascii="Sylfaen" w:hAnsi="Sylfaen"/>
          <w:sz w:val="24"/>
          <w:szCs w:val="24"/>
          <w:lang w:val="ka-GE"/>
        </w:rPr>
        <w:t>46</w:t>
      </w:r>
      <w:r w:rsidR="0000579F">
        <w:rPr>
          <w:rFonts w:ascii="Sylfaen" w:hAnsi="Sylfaen"/>
          <w:sz w:val="24"/>
          <w:szCs w:val="24"/>
          <w:lang w:val="ka-GE"/>
        </w:rPr>
        <w:t>.</w:t>
      </w:r>
      <w:r>
        <w:rPr>
          <w:rFonts w:ascii="Sylfaen" w:hAnsi="Sylfaen"/>
          <w:sz w:val="24"/>
          <w:szCs w:val="24"/>
          <w:lang w:val="ka-GE"/>
        </w:rPr>
        <w:t xml:space="preserve"> დახმარებას უწევდა თუ არა დირექტორი (დამხმარე პირებთან ერთად) </w:t>
      </w:r>
      <w:r w:rsidR="0000579F">
        <w:rPr>
          <w:rFonts w:ascii="Sylfaen" w:hAnsi="Sylfaen"/>
          <w:sz w:val="24"/>
          <w:szCs w:val="24"/>
          <w:lang w:val="ka-GE"/>
        </w:rPr>
        <w:t xml:space="preserve">პროტაგონისტს გამოცდილების </w:t>
      </w:r>
      <w:r>
        <w:rPr>
          <w:rFonts w:ascii="Sylfaen" w:hAnsi="Sylfaen"/>
          <w:sz w:val="24"/>
          <w:szCs w:val="24"/>
          <w:lang w:val="ka-GE"/>
        </w:rPr>
        <w:t>სამ</w:t>
      </w:r>
      <w:r w:rsidR="0000579F">
        <w:rPr>
          <w:rFonts w:ascii="Sylfaen" w:hAnsi="Sylfaen"/>
          <w:sz w:val="24"/>
          <w:szCs w:val="24"/>
          <w:lang w:val="ka-GE"/>
        </w:rPr>
        <w:t xml:space="preserve">ყაროდან წარმოდგენათა სამყაროში </w:t>
      </w:r>
      <w:r>
        <w:rPr>
          <w:rFonts w:ascii="Sylfaen" w:hAnsi="Sylfaen"/>
          <w:sz w:val="24"/>
          <w:szCs w:val="24"/>
          <w:lang w:val="ka-GE"/>
        </w:rPr>
        <w:t>გადასვლის პროცესში?</w:t>
      </w:r>
    </w:p>
    <w:p w:rsidR="007C0F17" w:rsidRPr="00865211" w:rsidRDefault="007C0F17" w:rsidP="005A7747">
      <w:pPr>
        <w:ind w:left="-1080"/>
        <w:rPr>
          <w:rFonts w:ascii="Sylfaen" w:hAnsi="Sylfaen"/>
          <w:sz w:val="24"/>
          <w:szCs w:val="24"/>
          <w:lang w:val="ka-GE"/>
        </w:rPr>
      </w:pPr>
      <w:r w:rsidRPr="00865211">
        <w:rPr>
          <w:rFonts w:ascii="Sylfaen" w:hAnsi="Sylfaen"/>
          <w:sz w:val="24"/>
          <w:szCs w:val="24"/>
          <w:lang w:val="ka-GE"/>
        </w:rPr>
        <w:t>შუა ფაზა</w:t>
      </w:r>
    </w:p>
    <w:p w:rsidR="007C0F17" w:rsidRDefault="00865211" w:rsidP="005A7747">
      <w:pPr>
        <w:ind w:left="-1080"/>
        <w:rPr>
          <w:rFonts w:ascii="Sylfaen" w:hAnsi="Sylfaen"/>
          <w:sz w:val="24"/>
          <w:szCs w:val="24"/>
          <w:lang w:val="ka-GE"/>
        </w:rPr>
      </w:pPr>
      <w:r>
        <w:rPr>
          <w:rFonts w:ascii="Sylfaen" w:hAnsi="Sylfaen"/>
          <w:sz w:val="24"/>
          <w:szCs w:val="24"/>
          <w:lang w:val="ka-GE"/>
        </w:rPr>
        <w:t>47</w:t>
      </w:r>
      <w:r w:rsidR="007C0F17">
        <w:rPr>
          <w:rFonts w:ascii="Sylfaen" w:hAnsi="Sylfaen"/>
          <w:sz w:val="24"/>
          <w:szCs w:val="24"/>
          <w:lang w:val="ka-GE"/>
        </w:rPr>
        <w:t xml:space="preserve">.იყო თუ არა მოვლენათა და სცენების </w:t>
      </w:r>
      <w:r>
        <w:rPr>
          <w:rFonts w:ascii="Sylfaen" w:hAnsi="Sylfaen"/>
          <w:sz w:val="24"/>
          <w:szCs w:val="24"/>
          <w:lang w:val="ka-GE"/>
        </w:rPr>
        <w:t>თ</w:t>
      </w:r>
      <w:r w:rsidR="007C0F17">
        <w:rPr>
          <w:rFonts w:ascii="Sylfaen" w:hAnsi="Sylfaen"/>
          <w:sz w:val="24"/>
          <w:szCs w:val="24"/>
          <w:lang w:val="ka-GE"/>
        </w:rPr>
        <w:t>ანმ</w:t>
      </w:r>
      <w:r>
        <w:rPr>
          <w:rFonts w:ascii="Sylfaen" w:hAnsi="Sylfaen"/>
          <w:sz w:val="24"/>
          <w:szCs w:val="24"/>
          <w:lang w:val="ka-GE"/>
        </w:rPr>
        <w:t>ი</w:t>
      </w:r>
      <w:r w:rsidR="007C0F17">
        <w:rPr>
          <w:rFonts w:ascii="Sylfaen" w:hAnsi="Sylfaen"/>
          <w:sz w:val="24"/>
          <w:szCs w:val="24"/>
          <w:lang w:val="ka-GE"/>
        </w:rPr>
        <w:t>მდევრობა ლოგიკური ?</w:t>
      </w:r>
    </w:p>
    <w:p w:rsidR="007C0F17" w:rsidRDefault="00865211" w:rsidP="005A7747">
      <w:pPr>
        <w:ind w:left="-1080"/>
        <w:rPr>
          <w:rFonts w:ascii="Sylfaen" w:hAnsi="Sylfaen"/>
          <w:sz w:val="24"/>
          <w:szCs w:val="24"/>
          <w:lang w:val="ka-GE"/>
        </w:rPr>
      </w:pPr>
      <w:r>
        <w:rPr>
          <w:rFonts w:ascii="Sylfaen" w:hAnsi="Sylfaen"/>
          <w:sz w:val="24"/>
          <w:szCs w:val="24"/>
          <w:lang w:val="ka-GE"/>
        </w:rPr>
        <w:t>48</w:t>
      </w:r>
      <w:r w:rsidR="007C0F17">
        <w:rPr>
          <w:rFonts w:ascii="Sylfaen" w:hAnsi="Sylfaen"/>
          <w:sz w:val="24"/>
          <w:szCs w:val="24"/>
          <w:lang w:val="ka-GE"/>
        </w:rPr>
        <w:t>.კორექტულად იქნა თუ არა გამოყენებული დუბლირების ტექნიკა?</w:t>
      </w:r>
    </w:p>
    <w:p w:rsidR="007C0F17" w:rsidRDefault="00865211" w:rsidP="005A7747">
      <w:pPr>
        <w:ind w:left="-1080"/>
        <w:rPr>
          <w:rFonts w:ascii="Sylfaen" w:hAnsi="Sylfaen"/>
          <w:sz w:val="24"/>
          <w:szCs w:val="24"/>
          <w:lang w:val="ka-GE"/>
        </w:rPr>
      </w:pPr>
      <w:r>
        <w:rPr>
          <w:rFonts w:ascii="Sylfaen" w:hAnsi="Sylfaen"/>
          <w:sz w:val="24"/>
          <w:szCs w:val="24"/>
          <w:lang w:val="ka-GE"/>
        </w:rPr>
        <w:t>49</w:t>
      </w:r>
      <w:r w:rsidR="007C0F17">
        <w:rPr>
          <w:rFonts w:ascii="Sylfaen" w:hAnsi="Sylfaen"/>
          <w:sz w:val="24"/>
          <w:szCs w:val="24"/>
          <w:lang w:val="ka-GE"/>
        </w:rPr>
        <w:t xml:space="preserve">. </w:t>
      </w:r>
      <w:r w:rsidR="006550A2">
        <w:rPr>
          <w:rFonts w:ascii="Sylfaen" w:hAnsi="Sylfaen"/>
          <w:sz w:val="24"/>
          <w:szCs w:val="24"/>
          <w:lang w:val="ka-GE"/>
        </w:rPr>
        <w:t xml:space="preserve">კორექტულად იყო თუ არა გამოყენებილი როლთა გაცვლის </w:t>
      </w:r>
      <w:r>
        <w:rPr>
          <w:rFonts w:ascii="Sylfaen" w:hAnsi="Sylfaen"/>
          <w:sz w:val="24"/>
          <w:szCs w:val="24"/>
          <w:lang w:val="ka-GE"/>
        </w:rPr>
        <w:t>ტექნ</w:t>
      </w:r>
      <w:r w:rsidR="006550A2">
        <w:rPr>
          <w:rFonts w:ascii="Sylfaen" w:hAnsi="Sylfaen"/>
          <w:sz w:val="24"/>
          <w:szCs w:val="24"/>
          <w:lang w:val="ka-GE"/>
        </w:rPr>
        <w:t>იკა?</w:t>
      </w:r>
    </w:p>
    <w:p w:rsidR="006550A2" w:rsidRDefault="00FC48A9" w:rsidP="005A7747">
      <w:pPr>
        <w:ind w:left="-1080"/>
        <w:rPr>
          <w:rFonts w:ascii="Sylfaen" w:hAnsi="Sylfaen"/>
          <w:sz w:val="24"/>
          <w:szCs w:val="24"/>
          <w:lang w:val="ka-GE"/>
        </w:rPr>
      </w:pPr>
      <w:r>
        <w:rPr>
          <w:rFonts w:ascii="Sylfaen" w:hAnsi="Sylfaen"/>
          <w:sz w:val="24"/>
          <w:szCs w:val="24"/>
          <w:lang w:val="ka-GE"/>
        </w:rPr>
        <w:t>50</w:t>
      </w:r>
      <w:r w:rsidR="006550A2">
        <w:rPr>
          <w:rFonts w:ascii="Sylfaen" w:hAnsi="Sylfaen"/>
          <w:sz w:val="24"/>
          <w:szCs w:val="24"/>
          <w:lang w:val="ka-GE"/>
        </w:rPr>
        <w:t xml:space="preserve">. კორექტულად </w:t>
      </w:r>
      <w:r>
        <w:rPr>
          <w:rFonts w:ascii="Sylfaen" w:hAnsi="Sylfaen"/>
          <w:sz w:val="24"/>
          <w:szCs w:val="24"/>
          <w:lang w:val="ka-GE"/>
        </w:rPr>
        <w:t>ი</w:t>
      </w:r>
      <w:r w:rsidR="006550A2">
        <w:rPr>
          <w:rFonts w:ascii="Sylfaen" w:hAnsi="Sylfaen"/>
          <w:sz w:val="24"/>
          <w:szCs w:val="24"/>
          <w:lang w:val="ka-GE"/>
        </w:rPr>
        <w:t>ქნა თუ არა გამოყენებული სარკის ტექნიკა?</w:t>
      </w:r>
    </w:p>
    <w:p w:rsidR="006550A2" w:rsidRDefault="00FC48A9" w:rsidP="005A7747">
      <w:pPr>
        <w:ind w:left="-1080"/>
        <w:rPr>
          <w:rFonts w:ascii="Sylfaen" w:hAnsi="Sylfaen"/>
          <w:sz w:val="24"/>
          <w:szCs w:val="24"/>
          <w:lang w:val="ka-GE"/>
        </w:rPr>
      </w:pPr>
      <w:r>
        <w:rPr>
          <w:rFonts w:ascii="Sylfaen" w:hAnsi="Sylfaen"/>
          <w:sz w:val="24"/>
          <w:szCs w:val="24"/>
          <w:lang w:val="ka-GE"/>
        </w:rPr>
        <w:t>51</w:t>
      </w:r>
      <w:r w:rsidR="006550A2">
        <w:rPr>
          <w:rFonts w:ascii="Sylfaen" w:hAnsi="Sylfaen"/>
          <w:sz w:val="24"/>
          <w:szCs w:val="24"/>
          <w:lang w:val="ka-GE"/>
        </w:rPr>
        <w:t>.კორექტულად იქნა გამოყენებული თუ არა ტექნიკა მონოლოგი?</w:t>
      </w:r>
    </w:p>
    <w:p w:rsidR="006550A2" w:rsidRDefault="00FC48A9" w:rsidP="005A7747">
      <w:pPr>
        <w:ind w:left="-1080"/>
        <w:rPr>
          <w:rFonts w:ascii="Sylfaen" w:hAnsi="Sylfaen"/>
          <w:sz w:val="24"/>
          <w:szCs w:val="24"/>
          <w:lang w:val="ka-GE"/>
        </w:rPr>
      </w:pPr>
      <w:r>
        <w:rPr>
          <w:rFonts w:ascii="Sylfaen" w:hAnsi="Sylfaen"/>
          <w:sz w:val="24"/>
          <w:szCs w:val="24"/>
          <w:lang w:val="ka-GE"/>
        </w:rPr>
        <w:t>52</w:t>
      </w:r>
      <w:r w:rsidR="006550A2">
        <w:rPr>
          <w:rFonts w:ascii="Sylfaen" w:hAnsi="Sylfaen"/>
          <w:sz w:val="24"/>
          <w:szCs w:val="24"/>
          <w:lang w:val="ka-GE"/>
        </w:rPr>
        <w:t>.კორექტულად იქნა თ</w:t>
      </w:r>
      <w:r>
        <w:rPr>
          <w:rFonts w:ascii="Sylfaen" w:hAnsi="Sylfaen"/>
          <w:sz w:val="24"/>
          <w:szCs w:val="24"/>
          <w:lang w:val="ka-GE"/>
        </w:rPr>
        <w:t>უ</w:t>
      </w:r>
      <w:r w:rsidR="006550A2">
        <w:rPr>
          <w:rFonts w:ascii="Sylfaen" w:hAnsi="Sylfaen"/>
          <w:sz w:val="24"/>
          <w:szCs w:val="24"/>
          <w:lang w:val="ka-GE"/>
        </w:rPr>
        <w:t xml:space="preserve"> არა გამოყენებული სხვა ტექნიკები და მეთოდები?</w:t>
      </w:r>
    </w:p>
    <w:p w:rsidR="003D3300" w:rsidRDefault="00FC48A9" w:rsidP="005A7747">
      <w:pPr>
        <w:ind w:left="-1080"/>
        <w:rPr>
          <w:rFonts w:ascii="Sylfaen" w:hAnsi="Sylfaen"/>
          <w:sz w:val="24"/>
          <w:szCs w:val="24"/>
          <w:lang w:val="ka-GE"/>
        </w:rPr>
      </w:pPr>
      <w:r>
        <w:rPr>
          <w:rFonts w:ascii="Sylfaen" w:hAnsi="Sylfaen"/>
          <w:sz w:val="24"/>
          <w:szCs w:val="24"/>
          <w:lang w:val="ka-GE"/>
        </w:rPr>
        <w:t>53</w:t>
      </w:r>
      <w:r w:rsidR="003D3300">
        <w:rPr>
          <w:rFonts w:ascii="Sylfaen" w:hAnsi="Sylfaen"/>
          <w:sz w:val="24"/>
          <w:szCs w:val="24"/>
          <w:lang w:val="ka-GE"/>
        </w:rPr>
        <w:t>.იყო თუ არა ადექვატური ფიზიკური კონტაქტი დირექტორსა და პროტაგონისტს შორის?</w:t>
      </w:r>
    </w:p>
    <w:p w:rsidR="003D3300" w:rsidRDefault="00FC48A9" w:rsidP="005A7747">
      <w:pPr>
        <w:ind w:left="-1080"/>
        <w:rPr>
          <w:rFonts w:ascii="Sylfaen" w:hAnsi="Sylfaen"/>
          <w:sz w:val="24"/>
          <w:szCs w:val="24"/>
          <w:lang w:val="ka-GE"/>
        </w:rPr>
      </w:pPr>
      <w:r>
        <w:rPr>
          <w:rFonts w:ascii="Sylfaen" w:hAnsi="Sylfaen"/>
          <w:sz w:val="24"/>
          <w:szCs w:val="24"/>
          <w:lang w:val="ka-GE"/>
        </w:rPr>
        <w:t>54</w:t>
      </w:r>
      <w:r w:rsidR="003D3300">
        <w:rPr>
          <w:rFonts w:ascii="Sylfaen" w:hAnsi="Sylfaen"/>
          <w:sz w:val="24"/>
          <w:szCs w:val="24"/>
          <w:lang w:val="ka-GE"/>
        </w:rPr>
        <w:t>.</w:t>
      </w:r>
      <w:r>
        <w:rPr>
          <w:rFonts w:ascii="Sylfaen" w:hAnsi="Sylfaen"/>
          <w:sz w:val="24"/>
          <w:szCs w:val="24"/>
          <w:lang w:val="ka-GE"/>
        </w:rPr>
        <w:t>მი</w:t>
      </w:r>
      <w:r w:rsidR="003D3300">
        <w:rPr>
          <w:rFonts w:ascii="Sylfaen" w:hAnsi="Sylfaen"/>
          <w:sz w:val="24"/>
          <w:szCs w:val="24"/>
          <w:lang w:val="ka-GE"/>
        </w:rPr>
        <w:t xml:space="preserve">ყვებოდა თუ არა დირექტორი რითმში </w:t>
      </w:r>
      <w:r>
        <w:rPr>
          <w:rFonts w:ascii="Sylfaen" w:hAnsi="Sylfaen"/>
          <w:sz w:val="24"/>
          <w:szCs w:val="24"/>
          <w:lang w:val="ka-GE"/>
        </w:rPr>
        <w:t>პროტ</w:t>
      </w:r>
      <w:r w:rsidR="003D3300">
        <w:rPr>
          <w:rFonts w:ascii="Sylfaen" w:hAnsi="Sylfaen"/>
          <w:sz w:val="24"/>
          <w:szCs w:val="24"/>
          <w:lang w:val="ka-GE"/>
        </w:rPr>
        <w:t>აგონისტს?</w:t>
      </w:r>
    </w:p>
    <w:p w:rsidR="003D3300" w:rsidRDefault="003B1CD6" w:rsidP="005A7747">
      <w:pPr>
        <w:ind w:left="-1080"/>
        <w:rPr>
          <w:rFonts w:ascii="Sylfaen" w:hAnsi="Sylfaen"/>
          <w:sz w:val="24"/>
          <w:szCs w:val="24"/>
          <w:lang w:val="ka-GE"/>
        </w:rPr>
      </w:pPr>
      <w:r>
        <w:rPr>
          <w:rFonts w:ascii="Sylfaen" w:hAnsi="Sylfaen"/>
          <w:sz w:val="24"/>
          <w:szCs w:val="24"/>
          <w:lang w:val="ka-GE"/>
        </w:rPr>
        <w:t>55</w:t>
      </w:r>
      <w:r w:rsidR="003D3300">
        <w:rPr>
          <w:rFonts w:ascii="Sylfaen" w:hAnsi="Sylfaen"/>
          <w:sz w:val="24"/>
          <w:szCs w:val="24"/>
          <w:lang w:val="ka-GE"/>
        </w:rPr>
        <w:t>.კორექტულად ხდებოდა</w:t>
      </w:r>
      <w:r>
        <w:rPr>
          <w:rFonts w:ascii="Sylfaen" w:hAnsi="Sylfaen"/>
          <w:sz w:val="24"/>
          <w:szCs w:val="24"/>
          <w:lang w:val="ka-GE"/>
        </w:rPr>
        <w:t xml:space="preserve"> თუ არა </w:t>
      </w:r>
      <w:r w:rsidR="003D3300">
        <w:rPr>
          <w:rFonts w:ascii="Sylfaen" w:hAnsi="Sylfaen"/>
          <w:sz w:val="24"/>
          <w:szCs w:val="24"/>
          <w:lang w:val="ka-GE"/>
        </w:rPr>
        <w:t xml:space="preserve"> აბსტრაქციების კონკრეტიზირება?</w:t>
      </w:r>
    </w:p>
    <w:p w:rsidR="003D3300" w:rsidRDefault="003B1CD6" w:rsidP="005A7747">
      <w:pPr>
        <w:ind w:left="-1080"/>
        <w:rPr>
          <w:rFonts w:ascii="Sylfaen" w:hAnsi="Sylfaen"/>
          <w:sz w:val="24"/>
          <w:szCs w:val="24"/>
          <w:lang w:val="ka-GE"/>
        </w:rPr>
      </w:pPr>
      <w:r>
        <w:rPr>
          <w:rFonts w:ascii="Sylfaen" w:hAnsi="Sylfaen"/>
          <w:sz w:val="24"/>
          <w:szCs w:val="24"/>
          <w:lang w:val="ka-GE"/>
        </w:rPr>
        <w:t>56</w:t>
      </w:r>
      <w:r w:rsidR="003D3300">
        <w:rPr>
          <w:rFonts w:ascii="Sylfaen" w:hAnsi="Sylfaen"/>
          <w:sz w:val="24"/>
          <w:szCs w:val="24"/>
          <w:lang w:val="ka-GE"/>
        </w:rPr>
        <w:t>.კორექტულად გამოიყენებოდა</w:t>
      </w:r>
      <w:r>
        <w:rPr>
          <w:rFonts w:ascii="Sylfaen" w:hAnsi="Sylfaen"/>
          <w:sz w:val="24"/>
          <w:szCs w:val="24"/>
          <w:lang w:val="ka-GE"/>
        </w:rPr>
        <w:t xml:space="preserve"> თუ არა </w:t>
      </w:r>
      <w:r w:rsidR="003D3300">
        <w:rPr>
          <w:rFonts w:ascii="Sylfaen" w:hAnsi="Sylfaen"/>
          <w:sz w:val="24"/>
          <w:szCs w:val="24"/>
          <w:lang w:val="ka-GE"/>
        </w:rPr>
        <w:t xml:space="preserve"> მაქსიმალიზაცია?</w:t>
      </w:r>
    </w:p>
    <w:p w:rsidR="003D3300" w:rsidRDefault="003B1CD6" w:rsidP="005A7747">
      <w:pPr>
        <w:ind w:left="-1080"/>
        <w:rPr>
          <w:rFonts w:ascii="Sylfaen" w:hAnsi="Sylfaen"/>
          <w:sz w:val="24"/>
          <w:szCs w:val="24"/>
          <w:lang w:val="ka-GE"/>
        </w:rPr>
      </w:pPr>
      <w:r>
        <w:rPr>
          <w:rFonts w:ascii="Sylfaen" w:hAnsi="Sylfaen"/>
          <w:sz w:val="24"/>
          <w:szCs w:val="24"/>
          <w:lang w:val="ka-GE"/>
        </w:rPr>
        <w:t>57</w:t>
      </w:r>
      <w:r w:rsidR="003D3300">
        <w:rPr>
          <w:rFonts w:ascii="Sylfaen" w:hAnsi="Sylfaen"/>
          <w:sz w:val="24"/>
          <w:szCs w:val="24"/>
          <w:lang w:val="ka-GE"/>
        </w:rPr>
        <w:t xml:space="preserve">.გამოიწვია თუ არა კათარზისმა </w:t>
      </w:r>
      <w:r>
        <w:rPr>
          <w:rFonts w:ascii="Sylfaen" w:hAnsi="Sylfaen"/>
          <w:sz w:val="24"/>
          <w:szCs w:val="24"/>
          <w:lang w:val="ka-GE"/>
        </w:rPr>
        <w:t>სპონ</w:t>
      </w:r>
      <w:r w:rsidR="003D3300">
        <w:rPr>
          <w:rFonts w:ascii="Sylfaen" w:hAnsi="Sylfaen"/>
          <w:sz w:val="24"/>
          <w:szCs w:val="24"/>
          <w:lang w:val="ka-GE"/>
        </w:rPr>
        <w:t>ტ</w:t>
      </w:r>
      <w:r>
        <w:rPr>
          <w:rFonts w:ascii="Sylfaen" w:hAnsi="Sylfaen"/>
          <w:sz w:val="24"/>
          <w:szCs w:val="24"/>
          <w:lang w:val="ka-GE"/>
        </w:rPr>
        <w:t>ა</w:t>
      </w:r>
      <w:r w:rsidR="003D3300">
        <w:rPr>
          <w:rFonts w:ascii="Sylfaen" w:hAnsi="Sylfaen"/>
          <w:sz w:val="24"/>
          <w:szCs w:val="24"/>
          <w:lang w:val="ka-GE"/>
        </w:rPr>
        <w:t xml:space="preserve">ნობის </w:t>
      </w:r>
      <w:r>
        <w:rPr>
          <w:rFonts w:ascii="Sylfaen" w:hAnsi="Sylfaen"/>
          <w:sz w:val="24"/>
          <w:szCs w:val="24"/>
          <w:lang w:val="ka-GE"/>
        </w:rPr>
        <w:t>გამონთავისუფლება</w:t>
      </w:r>
      <w:r w:rsidR="003D3300">
        <w:rPr>
          <w:rFonts w:ascii="Sylfaen" w:hAnsi="Sylfaen"/>
          <w:sz w:val="24"/>
          <w:szCs w:val="24"/>
          <w:lang w:val="ka-GE"/>
        </w:rPr>
        <w:t xml:space="preserve"> სათანადო დროს?</w:t>
      </w:r>
    </w:p>
    <w:p w:rsidR="003D3300" w:rsidRDefault="00A800B3" w:rsidP="005A7747">
      <w:pPr>
        <w:ind w:left="-1080"/>
        <w:rPr>
          <w:rFonts w:ascii="Sylfaen" w:hAnsi="Sylfaen"/>
          <w:sz w:val="24"/>
          <w:szCs w:val="24"/>
          <w:lang w:val="ka-GE"/>
        </w:rPr>
      </w:pPr>
      <w:r>
        <w:rPr>
          <w:rFonts w:ascii="Sylfaen" w:hAnsi="Sylfaen"/>
          <w:sz w:val="24"/>
          <w:szCs w:val="24"/>
          <w:lang w:val="ka-GE"/>
        </w:rPr>
        <w:t>58</w:t>
      </w:r>
      <w:r w:rsidR="003D3300">
        <w:rPr>
          <w:rFonts w:ascii="Sylfaen" w:hAnsi="Sylfaen"/>
          <w:sz w:val="24"/>
          <w:szCs w:val="24"/>
          <w:lang w:val="ka-GE"/>
        </w:rPr>
        <w:t>.</w:t>
      </w:r>
      <w:r w:rsidR="00075BE4">
        <w:rPr>
          <w:rFonts w:ascii="Sylfaen" w:hAnsi="Sylfaen"/>
          <w:sz w:val="24"/>
          <w:szCs w:val="24"/>
          <w:lang w:val="ka-GE"/>
        </w:rPr>
        <w:t>მიეცა თუ არა</w:t>
      </w:r>
      <w:r>
        <w:rPr>
          <w:rFonts w:ascii="Sylfaen" w:hAnsi="Sylfaen"/>
          <w:sz w:val="24"/>
          <w:szCs w:val="24"/>
          <w:lang w:val="ka-GE"/>
        </w:rPr>
        <w:t xml:space="preserve"> პროტაგონისტს </w:t>
      </w:r>
      <w:r w:rsidR="00075BE4">
        <w:rPr>
          <w:rFonts w:ascii="Sylfaen" w:hAnsi="Sylfaen"/>
          <w:sz w:val="24"/>
          <w:szCs w:val="24"/>
          <w:lang w:val="ka-GE"/>
        </w:rPr>
        <w:t xml:space="preserve"> კათარზისის სრული გამოხატვის</w:t>
      </w:r>
      <w:r>
        <w:rPr>
          <w:rFonts w:ascii="Sylfaen" w:hAnsi="Sylfaen"/>
          <w:sz w:val="24"/>
          <w:szCs w:val="24"/>
          <w:lang w:val="ka-GE"/>
        </w:rPr>
        <w:t xml:space="preserve"> საშუალება</w:t>
      </w:r>
      <w:r w:rsidR="00075BE4">
        <w:rPr>
          <w:rFonts w:ascii="Sylfaen" w:hAnsi="Sylfaen"/>
          <w:sz w:val="24"/>
          <w:szCs w:val="24"/>
          <w:lang w:val="ka-GE"/>
        </w:rPr>
        <w:t>?</w:t>
      </w:r>
    </w:p>
    <w:p w:rsidR="0070257D" w:rsidRDefault="0070257D" w:rsidP="005A7747">
      <w:pPr>
        <w:ind w:left="-1080"/>
        <w:rPr>
          <w:rFonts w:ascii="Sylfaen" w:hAnsi="Sylfaen"/>
          <w:sz w:val="24"/>
          <w:szCs w:val="24"/>
          <w:lang w:val="ka-GE"/>
        </w:rPr>
      </w:pPr>
    </w:p>
    <w:p w:rsidR="0070257D" w:rsidRDefault="0070257D" w:rsidP="005A7747">
      <w:pPr>
        <w:ind w:left="-1080"/>
        <w:rPr>
          <w:rFonts w:ascii="Sylfaen" w:hAnsi="Sylfaen"/>
          <w:sz w:val="24"/>
          <w:szCs w:val="24"/>
          <w:lang w:val="ka-GE"/>
        </w:rPr>
      </w:pPr>
    </w:p>
    <w:p w:rsidR="00075BE4" w:rsidRDefault="00F35463" w:rsidP="005A7747">
      <w:pPr>
        <w:ind w:left="-1080"/>
        <w:rPr>
          <w:rFonts w:ascii="Sylfaen" w:hAnsi="Sylfaen"/>
          <w:sz w:val="24"/>
          <w:szCs w:val="24"/>
          <w:lang w:val="ka-GE"/>
        </w:rPr>
      </w:pPr>
      <w:r>
        <w:rPr>
          <w:rFonts w:ascii="Sylfaen" w:hAnsi="Sylfaen"/>
          <w:sz w:val="24"/>
          <w:szCs w:val="24"/>
          <w:lang w:val="ka-GE"/>
        </w:rPr>
        <w:t>59</w:t>
      </w:r>
      <w:r w:rsidR="00075BE4">
        <w:rPr>
          <w:rFonts w:ascii="Sylfaen" w:hAnsi="Sylfaen"/>
          <w:sz w:val="24"/>
          <w:szCs w:val="24"/>
          <w:lang w:val="ka-GE"/>
        </w:rPr>
        <w:t>.მიიღო თ</w:t>
      </w:r>
      <w:r w:rsidR="00A800B3">
        <w:rPr>
          <w:rFonts w:ascii="Sylfaen" w:hAnsi="Sylfaen"/>
          <w:sz w:val="24"/>
          <w:szCs w:val="24"/>
          <w:lang w:val="ka-GE"/>
        </w:rPr>
        <w:t>უ</w:t>
      </w:r>
      <w:r w:rsidR="00075BE4">
        <w:rPr>
          <w:rFonts w:ascii="Sylfaen" w:hAnsi="Sylfaen"/>
          <w:sz w:val="24"/>
          <w:szCs w:val="24"/>
          <w:lang w:val="ka-GE"/>
        </w:rPr>
        <w:t xml:space="preserve"> არა პროტაგონისტმა მხარდაჭრა </w:t>
      </w:r>
      <w:r w:rsidR="00D95771">
        <w:rPr>
          <w:rFonts w:ascii="Sylfaen" w:hAnsi="Sylfaen"/>
          <w:sz w:val="24"/>
          <w:szCs w:val="24"/>
          <w:lang w:val="ka-GE"/>
        </w:rPr>
        <w:t>მოქმედების</w:t>
      </w:r>
      <w:r w:rsidR="00075BE4">
        <w:rPr>
          <w:rFonts w:ascii="Sylfaen" w:hAnsi="Sylfaen"/>
          <w:sz w:val="24"/>
          <w:szCs w:val="24"/>
          <w:lang w:val="ka-GE"/>
        </w:rPr>
        <w:t xml:space="preserve"> </w:t>
      </w:r>
      <w:r w:rsidR="00D95771">
        <w:rPr>
          <w:rFonts w:ascii="Sylfaen" w:hAnsi="Sylfaen"/>
          <w:sz w:val="24"/>
          <w:szCs w:val="24"/>
          <w:lang w:val="ka-GE"/>
        </w:rPr>
        <w:t>შეწყვეტის,</w:t>
      </w:r>
      <w:r w:rsidR="00075BE4">
        <w:rPr>
          <w:rFonts w:ascii="Sylfaen" w:hAnsi="Sylfaen"/>
          <w:sz w:val="24"/>
          <w:szCs w:val="24"/>
          <w:lang w:val="ka-GE"/>
        </w:rPr>
        <w:t xml:space="preserve"> </w:t>
      </w:r>
      <w:r w:rsidR="00D95771">
        <w:rPr>
          <w:rFonts w:ascii="Sylfaen" w:hAnsi="Sylfaen"/>
          <w:sz w:val="24"/>
          <w:szCs w:val="24"/>
          <w:lang w:val="ka-GE"/>
        </w:rPr>
        <w:t>მისი</w:t>
      </w:r>
      <w:r w:rsidR="00075BE4">
        <w:rPr>
          <w:rFonts w:ascii="Sylfaen" w:hAnsi="Sylfaen"/>
          <w:sz w:val="24"/>
          <w:szCs w:val="24"/>
          <w:lang w:val="ka-GE"/>
        </w:rPr>
        <w:t xml:space="preserve"> შეცვლის ან</w:t>
      </w:r>
      <w:r w:rsidR="00D95771">
        <w:rPr>
          <w:rFonts w:ascii="Sylfaen" w:hAnsi="Sylfaen"/>
          <w:sz w:val="24"/>
          <w:szCs w:val="24"/>
          <w:lang w:val="ka-GE"/>
        </w:rPr>
        <w:t xml:space="preserve"> მასზე</w:t>
      </w:r>
      <w:r w:rsidR="00075BE4">
        <w:rPr>
          <w:rFonts w:ascii="Sylfaen" w:hAnsi="Sylfaen"/>
          <w:sz w:val="24"/>
          <w:szCs w:val="24"/>
          <w:lang w:val="ka-GE"/>
        </w:rPr>
        <w:t xml:space="preserve"> უარის თქმის </w:t>
      </w:r>
      <w:r w:rsidR="00D95771">
        <w:rPr>
          <w:rFonts w:ascii="Sylfaen" w:hAnsi="Sylfaen"/>
          <w:sz w:val="24"/>
          <w:szCs w:val="24"/>
          <w:lang w:val="ka-GE"/>
        </w:rPr>
        <w:t>დროს?</w:t>
      </w:r>
    </w:p>
    <w:p w:rsidR="00075BE4" w:rsidRDefault="00F35463" w:rsidP="005A7747">
      <w:pPr>
        <w:ind w:left="-1080"/>
        <w:rPr>
          <w:rFonts w:ascii="Sylfaen" w:hAnsi="Sylfaen"/>
          <w:sz w:val="24"/>
          <w:szCs w:val="24"/>
          <w:lang w:val="ka-GE"/>
        </w:rPr>
      </w:pPr>
      <w:r>
        <w:rPr>
          <w:rFonts w:ascii="Sylfaen" w:hAnsi="Sylfaen"/>
          <w:sz w:val="24"/>
          <w:szCs w:val="24"/>
          <w:lang w:val="ka-GE"/>
        </w:rPr>
        <w:t>60</w:t>
      </w:r>
      <w:r w:rsidR="00075BE4">
        <w:rPr>
          <w:rFonts w:ascii="Sylfaen" w:hAnsi="Sylfaen"/>
          <w:sz w:val="24"/>
          <w:szCs w:val="24"/>
          <w:lang w:val="ka-GE"/>
        </w:rPr>
        <w:t>.</w:t>
      </w:r>
      <w:r w:rsidR="00A042DE">
        <w:rPr>
          <w:rFonts w:ascii="Sylfaen" w:hAnsi="Sylfaen"/>
          <w:sz w:val="24"/>
          <w:szCs w:val="24"/>
          <w:lang w:val="ka-GE"/>
        </w:rPr>
        <w:t xml:space="preserve">სწორად იყო თუ არა </w:t>
      </w:r>
      <w:r>
        <w:rPr>
          <w:rFonts w:ascii="Sylfaen" w:hAnsi="Sylfaen"/>
          <w:sz w:val="24"/>
          <w:szCs w:val="24"/>
          <w:lang w:val="ka-GE"/>
        </w:rPr>
        <w:t>აღძრული</w:t>
      </w:r>
      <w:r w:rsidR="00A042DE">
        <w:rPr>
          <w:rFonts w:ascii="Sylfaen" w:hAnsi="Sylfaen"/>
          <w:sz w:val="24"/>
          <w:szCs w:val="24"/>
          <w:lang w:val="ka-GE"/>
        </w:rPr>
        <w:t xml:space="preserve"> ინსაითები?</w:t>
      </w:r>
    </w:p>
    <w:p w:rsidR="00A042DE" w:rsidRDefault="00F35463" w:rsidP="005A7747">
      <w:pPr>
        <w:ind w:left="-1080"/>
        <w:rPr>
          <w:rFonts w:ascii="Sylfaen" w:hAnsi="Sylfaen"/>
          <w:sz w:val="24"/>
          <w:szCs w:val="24"/>
          <w:lang w:val="ka-GE"/>
        </w:rPr>
      </w:pPr>
      <w:r>
        <w:rPr>
          <w:rFonts w:ascii="Sylfaen" w:hAnsi="Sylfaen"/>
          <w:sz w:val="24"/>
          <w:szCs w:val="24"/>
          <w:lang w:val="ka-GE"/>
        </w:rPr>
        <w:t>61</w:t>
      </w:r>
      <w:r w:rsidR="00A042DE">
        <w:rPr>
          <w:rFonts w:ascii="Sylfaen" w:hAnsi="Sylfaen"/>
          <w:sz w:val="24"/>
          <w:szCs w:val="24"/>
          <w:lang w:val="ka-GE"/>
        </w:rPr>
        <w:t xml:space="preserve">.სწორად </w:t>
      </w:r>
      <w:r>
        <w:rPr>
          <w:rFonts w:ascii="Sylfaen" w:hAnsi="Sylfaen"/>
          <w:sz w:val="24"/>
          <w:szCs w:val="24"/>
          <w:lang w:val="ka-GE"/>
        </w:rPr>
        <w:t xml:space="preserve">იყო </w:t>
      </w:r>
      <w:r w:rsidR="00A042DE">
        <w:rPr>
          <w:rFonts w:ascii="Sylfaen" w:hAnsi="Sylfaen"/>
          <w:sz w:val="24"/>
          <w:szCs w:val="24"/>
          <w:lang w:val="ka-GE"/>
        </w:rPr>
        <w:t>თუ არა</w:t>
      </w:r>
      <w:r>
        <w:rPr>
          <w:rFonts w:ascii="Sylfaen" w:hAnsi="Sylfaen"/>
          <w:sz w:val="24"/>
          <w:szCs w:val="24"/>
          <w:lang w:val="ka-GE"/>
        </w:rPr>
        <w:t xml:space="preserve"> </w:t>
      </w:r>
      <w:r w:rsidR="00A042DE">
        <w:rPr>
          <w:rFonts w:ascii="Sylfaen" w:hAnsi="Sylfaen"/>
          <w:sz w:val="24"/>
          <w:szCs w:val="24"/>
          <w:lang w:val="ka-GE"/>
        </w:rPr>
        <w:t>შემოთავაზებული</w:t>
      </w:r>
      <w:r>
        <w:rPr>
          <w:rFonts w:ascii="Sylfaen" w:hAnsi="Sylfaen"/>
          <w:sz w:val="24"/>
          <w:szCs w:val="24"/>
          <w:lang w:val="ka-GE"/>
        </w:rPr>
        <w:t xml:space="preserve"> </w:t>
      </w:r>
      <w:r w:rsidR="00A042DE">
        <w:rPr>
          <w:rFonts w:ascii="Sylfaen" w:hAnsi="Sylfaen"/>
          <w:sz w:val="24"/>
          <w:szCs w:val="24"/>
          <w:lang w:val="ka-GE"/>
        </w:rPr>
        <w:t>ქცევის ახალი სახეები და სწორად ჩატარდა თუ არა სწავლება?</w:t>
      </w:r>
    </w:p>
    <w:p w:rsidR="00A042DE" w:rsidRDefault="0023038D" w:rsidP="005A7747">
      <w:pPr>
        <w:ind w:left="-1080"/>
        <w:rPr>
          <w:rFonts w:ascii="Sylfaen" w:hAnsi="Sylfaen"/>
          <w:sz w:val="24"/>
          <w:szCs w:val="24"/>
          <w:lang w:val="ka-GE"/>
        </w:rPr>
      </w:pPr>
      <w:r>
        <w:rPr>
          <w:rFonts w:ascii="Sylfaen" w:hAnsi="Sylfaen"/>
          <w:sz w:val="24"/>
          <w:szCs w:val="24"/>
          <w:lang w:val="ka-GE"/>
        </w:rPr>
        <w:t>62</w:t>
      </w:r>
      <w:r w:rsidR="00A042DE">
        <w:rPr>
          <w:rFonts w:ascii="Sylfaen" w:hAnsi="Sylfaen"/>
          <w:sz w:val="24"/>
          <w:szCs w:val="24"/>
          <w:lang w:val="ka-GE"/>
        </w:rPr>
        <w:t>.</w:t>
      </w:r>
      <w:r w:rsidR="00AF79E4">
        <w:rPr>
          <w:rFonts w:ascii="Sylfaen" w:hAnsi="Sylfaen"/>
          <w:sz w:val="24"/>
          <w:szCs w:val="24"/>
          <w:lang w:val="ka-GE"/>
        </w:rPr>
        <w:t xml:space="preserve">გათვალისწინებული იყო თუ არა ჯგუფის ჩართულობა და ხელს უწყობდა თუ არა დირექტორი </w:t>
      </w:r>
      <w:r>
        <w:rPr>
          <w:rFonts w:ascii="Sylfaen" w:hAnsi="Sylfaen"/>
          <w:sz w:val="24"/>
          <w:szCs w:val="24"/>
          <w:lang w:val="ka-GE"/>
        </w:rPr>
        <w:t>ჯგუ</w:t>
      </w:r>
      <w:r w:rsidR="00AF79E4">
        <w:rPr>
          <w:rFonts w:ascii="Sylfaen" w:hAnsi="Sylfaen"/>
          <w:sz w:val="24"/>
          <w:szCs w:val="24"/>
          <w:lang w:val="ka-GE"/>
        </w:rPr>
        <w:t>ფთან კონტაქტს სესიის დროს?</w:t>
      </w:r>
    </w:p>
    <w:p w:rsidR="00AF79E4" w:rsidRDefault="0023038D" w:rsidP="005A7747">
      <w:pPr>
        <w:ind w:left="-1080"/>
        <w:rPr>
          <w:rFonts w:ascii="Sylfaen" w:hAnsi="Sylfaen"/>
          <w:sz w:val="24"/>
          <w:szCs w:val="24"/>
          <w:lang w:val="ka-GE"/>
        </w:rPr>
      </w:pPr>
      <w:r>
        <w:rPr>
          <w:rFonts w:ascii="Sylfaen" w:hAnsi="Sylfaen"/>
          <w:sz w:val="24"/>
          <w:szCs w:val="24"/>
          <w:lang w:val="ka-GE"/>
        </w:rPr>
        <w:t>63</w:t>
      </w:r>
      <w:r w:rsidR="00AF79E4">
        <w:rPr>
          <w:rFonts w:ascii="Sylfaen" w:hAnsi="Sylfaen"/>
          <w:sz w:val="24"/>
          <w:szCs w:val="24"/>
          <w:lang w:val="ka-GE"/>
        </w:rPr>
        <w:t>.იყო თუ არა პროატაგონისტი დაცული სხეულებრივი დაზიანებე</w:t>
      </w:r>
      <w:r>
        <w:rPr>
          <w:rFonts w:ascii="Sylfaen" w:hAnsi="Sylfaen"/>
          <w:sz w:val="24"/>
          <w:szCs w:val="24"/>
          <w:lang w:val="ka-GE"/>
        </w:rPr>
        <w:t>ბ</w:t>
      </w:r>
      <w:r w:rsidR="00AF79E4">
        <w:rPr>
          <w:rFonts w:ascii="Sylfaen" w:hAnsi="Sylfaen"/>
          <w:sz w:val="24"/>
          <w:szCs w:val="24"/>
          <w:lang w:val="ka-GE"/>
        </w:rPr>
        <w:t>ისაგან?</w:t>
      </w:r>
    </w:p>
    <w:p w:rsidR="00AF79E4" w:rsidRPr="0023038D" w:rsidRDefault="00924F80" w:rsidP="005A7747">
      <w:pPr>
        <w:ind w:left="-1080"/>
        <w:rPr>
          <w:rFonts w:ascii="Sylfaen" w:hAnsi="Sylfaen"/>
          <w:sz w:val="24"/>
          <w:szCs w:val="24"/>
          <w:lang w:val="ka-GE"/>
        </w:rPr>
      </w:pPr>
      <w:r w:rsidRPr="0023038D">
        <w:rPr>
          <w:rFonts w:ascii="Sylfaen" w:hAnsi="Sylfaen"/>
          <w:sz w:val="24"/>
          <w:szCs w:val="24"/>
          <w:lang w:val="ka-GE"/>
        </w:rPr>
        <w:t>დასრულება</w:t>
      </w:r>
    </w:p>
    <w:p w:rsidR="00924F80" w:rsidRDefault="0023038D" w:rsidP="005A7747">
      <w:pPr>
        <w:ind w:left="-1080"/>
        <w:rPr>
          <w:rFonts w:ascii="Sylfaen" w:hAnsi="Sylfaen"/>
          <w:sz w:val="24"/>
          <w:szCs w:val="24"/>
          <w:lang w:val="ka-GE"/>
        </w:rPr>
      </w:pPr>
      <w:r>
        <w:rPr>
          <w:rFonts w:ascii="Sylfaen" w:hAnsi="Sylfaen"/>
          <w:sz w:val="24"/>
          <w:szCs w:val="24"/>
          <w:lang w:val="ka-GE"/>
        </w:rPr>
        <w:t>64</w:t>
      </w:r>
      <w:r w:rsidR="00924F80">
        <w:rPr>
          <w:rFonts w:ascii="Sylfaen" w:hAnsi="Sylfaen"/>
          <w:sz w:val="24"/>
          <w:szCs w:val="24"/>
          <w:lang w:val="ka-GE"/>
        </w:rPr>
        <w:t xml:space="preserve">.ვითარდებოდა თუ არა ფსიქოდრამა“თავისით“, წინასწარი სტრატეგიის და სცენარის </w:t>
      </w:r>
      <w:r>
        <w:rPr>
          <w:rFonts w:ascii="Sylfaen" w:hAnsi="Sylfaen"/>
          <w:sz w:val="24"/>
          <w:szCs w:val="24"/>
          <w:lang w:val="ka-GE"/>
        </w:rPr>
        <w:t>გარეშე</w:t>
      </w:r>
      <w:r w:rsidR="00924F80">
        <w:rPr>
          <w:rFonts w:ascii="Sylfaen" w:hAnsi="Sylfaen"/>
          <w:sz w:val="24"/>
          <w:szCs w:val="24"/>
          <w:lang w:val="ka-GE"/>
        </w:rPr>
        <w:t>?</w:t>
      </w:r>
    </w:p>
    <w:p w:rsidR="00924F80" w:rsidRDefault="0023038D" w:rsidP="005A7747">
      <w:pPr>
        <w:ind w:left="-1080"/>
        <w:rPr>
          <w:rFonts w:ascii="Sylfaen" w:hAnsi="Sylfaen"/>
          <w:sz w:val="24"/>
          <w:szCs w:val="24"/>
          <w:lang w:val="ka-GE"/>
        </w:rPr>
      </w:pPr>
      <w:r>
        <w:rPr>
          <w:rFonts w:ascii="Sylfaen" w:hAnsi="Sylfaen"/>
          <w:sz w:val="24"/>
          <w:szCs w:val="24"/>
          <w:lang w:val="ka-GE"/>
        </w:rPr>
        <w:t>65</w:t>
      </w:r>
      <w:r w:rsidR="00924F80">
        <w:rPr>
          <w:rFonts w:ascii="Sylfaen" w:hAnsi="Sylfaen"/>
          <w:sz w:val="24"/>
          <w:szCs w:val="24"/>
          <w:lang w:val="ka-GE"/>
        </w:rPr>
        <w:t xml:space="preserve">. დამთავრდა თუ არა მოქმედება </w:t>
      </w:r>
      <w:r>
        <w:rPr>
          <w:rFonts w:ascii="Sylfaen" w:hAnsi="Sylfaen"/>
          <w:sz w:val="24"/>
          <w:szCs w:val="24"/>
          <w:lang w:val="ka-GE"/>
        </w:rPr>
        <w:t>კონკრეტულ სივრცეში?</w:t>
      </w:r>
    </w:p>
    <w:p w:rsidR="0023038D" w:rsidRDefault="0023038D" w:rsidP="005A7747">
      <w:pPr>
        <w:ind w:left="-1080"/>
        <w:rPr>
          <w:rFonts w:ascii="Sylfaen" w:hAnsi="Sylfaen"/>
          <w:sz w:val="24"/>
          <w:szCs w:val="24"/>
          <w:lang w:val="ka-GE"/>
        </w:rPr>
      </w:pPr>
      <w:r>
        <w:rPr>
          <w:rFonts w:ascii="Sylfaen" w:hAnsi="Sylfaen"/>
          <w:sz w:val="24"/>
          <w:szCs w:val="24"/>
          <w:lang w:val="ka-GE"/>
        </w:rPr>
        <w:t>66</w:t>
      </w:r>
      <w:r w:rsidR="00924F80">
        <w:rPr>
          <w:rFonts w:ascii="Sylfaen" w:hAnsi="Sylfaen"/>
          <w:sz w:val="24"/>
          <w:szCs w:val="24"/>
          <w:lang w:val="ka-GE"/>
        </w:rPr>
        <w:t>.დამთავრდა თუ არა მოქმედება „აქ“ და „ამჟმად“?</w:t>
      </w:r>
    </w:p>
    <w:p w:rsidR="00924F80" w:rsidRDefault="0023038D" w:rsidP="005A7747">
      <w:pPr>
        <w:ind w:left="-1080"/>
        <w:rPr>
          <w:rFonts w:ascii="Sylfaen" w:hAnsi="Sylfaen"/>
          <w:sz w:val="24"/>
          <w:szCs w:val="24"/>
          <w:lang w:val="ka-GE"/>
        </w:rPr>
      </w:pPr>
      <w:r>
        <w:rPr>
          <w:rFonts w:ascii="Sylfaen" w:hAnsi="Sylfaen"/>
          <w:sz w:val="24"/>
          <w:szCs w:val="24"/>
          <w:lang w:val="ka-GE"/>
        </w:rPr>
        <w:t>67</w:t>
      </w:r>
      <w:r w:rsidR="00924F80">
        <w:rPr>
          <w:rFonts w:ascii="Sylfaen" w:hAnsi="Sylfaen"/>
          <w:sz w:val="24"/>
          <w:szCs w:val="24"/>
          <w:lang w:val="ka-GE"/>
        </w:rPr>
        <w:t>.იყო თ</w:t>
      </w:r>
      <w:r>
        <w:rPr>
          <w:rFonts w:ascii="Sylfaen" w:hAnsi="Sylfaen"/>
          <w:sz w:val="24"/>
          <w:szCs w:val="24"/>
          <w:lang w:val="ka-GE"/>
        </w:rPr>
        <w:t>უ</w:t>
      </w:r>
      <w:r w:rsidR="00924F80">
        <w:rPr>
          <w:rFonts w:ascii="Sylfaen" w:hAnsi="Sylfaen"/>
          <w:sz w:val="24"/>
          <w:szCs w:val="24"/>
          <w:lang w:val="ka-GE"/>
        </w:rPr>
        <w:t xml:space="preserve"> არა როლში პროტაგონისტი მოქმედების </w:t>
      </w:r>
      <w:r>
        <w:rPr>
          <w:rFonts w:ascii="Sylfaen" w:hAnsi="Sylfaen"/>
          <w:sz w:val="24"/>
          <w:szCs w:val="24"/>
          <w:lang w:val="ka-GE"/>
        </w:rPr>
        <w:t>დასასრულისთვის?</w:t>
      </w:r>
    </w:p>
    <w:p w:rsidR="00924F80" w:rsidRDefault="0023038D" w:rsidP="005A7747">
      <w:pPr>
        <w:ind w:left="-1080"/>
        <w:rPr>
          <w:rFonts w:ascii="Sylfaen" w:hAnsi="Sylfaen"/>
          <w:sz w:val="24"/>
          <w:szCs w:val="24"/>
          <w:lang w:val="ka-GE"/>
        </w:rPr>
      </w:pPr>
      <w:r>
        <w:rPr>
          <w:rFonts w:ascii="Sylfaen" w:hAnsi="Sylfaen"/>
          <w:sz w:val="24"/>
          <w:szCs w:val="24"/>
          <w:lang w:val="ka-GE"/>
        </w:rPr>
        <w:t>68</w:t>
      </w:r>
      <w:r w:rsidR="00924F80">
        <w:rPr>
          <w:rFonts w:ascii="Sylfaen" w:hAnsi="Sylfaen"/>
          <w:sz w:val="24"/>
          <w:szCs w:val="24"/>
          <w:lang w:val="ka-GE"/>
        </w:rPr>
        <w:t>. ხდებოდა თუ არა ჯგუფიდან მომავალი ადექვატური შეთავაზებების წახალისება?</w:t>
      </w:r>
    </w:p>
    <w:p w:rsidR="00717733" w:rsidRPr="00D62776" w:rsidRDefault="0023038D" w:rsidP="005A7747">
      <w:pPr>
        <w:ind w:left="-1080"/>
        <w:rPr>
          <w:rFonts w:ascii="Sylfaen" w:hAnsi="Sylfaen"/>
          <w:sz w:val="24"/>
          <w:szCs w:val="24"/>
          <w:lang w:val="ka-GE"/>
        </w:rPr>
      </w:pPr>
      <w:r>
        <w:rPr>
          <w:rFonts w:ascii="Sylfaen" w:hAnsi="Sylfaen"/>
          <w:sz w:val="24"/>
          <w:szCs w:val="24"/>
          <w:lang w:val="ka-GE"/>
        </w:rPr>
        <w:t>69.</w:t>
      </w:r>
      <w:r w:rsidR="00D62776" w:rsidRPr="00D62776">
        <w:rPr>
          <w:rFonts w:ascii="Sylfaen" w:hAnsi="Sylfaen"/>
          <w:sz w:val="24"/>
          <w:szCs w:val="24"/>
          <w:lang w:val="ka-GE"/>
        </w:rPr>
        <w:t xml:space="preserve">საკმარისი დრო დაეთმო თუ არა </w:t>
      </w:r>
      <w:r>
        <w:rPr>
          <w:rFonts w:ascii="Sylfaen" w:hAnsi="Sylfaen"/>
          <w:sz w:val="24"/>
          <w:szCs w:val="24"/>
          <w:lang w:val="ka-GE"/>
        </w:rPr>
        <w:t xml:space="preserve">მოქმედების </w:t>
      </w:r>
      <w:r w:rsidR="00D62776" w:rsidRPr="00D62776">
        <w:rPr>
          <w:rFonts w:ascii="Sylfaen" w:hAnsi="Sylfaen"/>
          <w:sz w:val="24"/>
          <w:szCs w:val="24"/>
          <w:lang w:val="ka-GE"/>
        </w:rPr>
        <w:t>დასრულებას ?</w:t>
      </w:r>
    </w:p>
    <w:p w:rsidR="00D62776" w:rsidRPr="00D62776" w:rsidRDefault="0023038D" w:rsidP="005A7747">
      <w:pPr>
        <w:ind w:left="-1080"/>
        <w:rPr>
          <w:rFonts w:ascii="Sylfaen" w:hAnsi="Sylfaen"/>
          <w:sz w:val="24"/>
          <w:szCs w:val="24"/>
          <w:lang w:val="ka-GE"/>
        </w:rPr>
      </w:pPr>
      <w:r>
        <w:rPr>
          <w:rFonts w:ascii="Sylfaen" w:hAnsi="Sylfaen"/>
          <w:sz w:val="24"/>
          <w:szCs w:val="24"/>
          <w:lang w:val="ka-GE"/>
        </w:rPr>
        <w:t>70</w:t>
      </w:r>
      <w:r w:rsidR="00D62776" w:rsidRPr="00D62776">
        <w:rPr>
          <w:rFonts w:ascii="Sylfaen" w:hAnsi="Sylfaen"/>
          <w:sz w:val="24"/>
          <w:szCs w:val="24"/>
          <w:lang w:val="ka-GE"/>
        </w:rPr>
        <w:t xml:space="preserve">.დაეხმარა თუ არა დირექტორი პროტაგონისტს  სესიის მასალის </w:t>
      </w:r>
      <w:r>
        <w:rPr>
          <w:rFonts w:ascii="Sylfaen" w:hAnsi="Sylfaen"/>
          <w:sz w:val="24"/>
          <w:szCs w:val="24"/>
          <w:lang w:val="ka-GE"/>
        </w:rPr>
        <w:t>ინტეგრაციი</w:t>
      </w:r>
      <w:r w:rsidR="00D62776" w:rsidRPr="00D62776">
        <w:rPr>
          <w:rFonts w:ascii="Sylfaen" w:hAnsi="Sylfaen"/>
          <w:sz w:val="24"/>
          <w:szCs w:val="24"/>
          <w:lang w:val="ka-GE"/>
        </w:rPr>
        <w:t>ს</w:t>
      </w:r>
      <w:r>
        <w:rPr>
          <w:rFonts w:ascii="Sylfaen" w:hAnsi="Sylfaen"/>
          <w:sz w:val="24"/>
          <w:szCs w:val="24"/>
          <w:lang w:val="ka-GE"/>
        </w:rPr>
        <w:t xml:space="preserve"> დროს</w:t>
      </w:r>
      <w:r w:rsidR="00D62776" w:rsidRPr="00D62776">
        <w:rPr>
          <w:rFonts w:ascii="Sylfaen" w:hAnsi="Sylfaen"/>
          <w:sz w:val="24"/>
          <w:szCs w:val="24"/>
          <w:lang w:val="ka-GE"/>
        </w:rPr>
        <w:t>?</w:t>
      </w:r>
    </w:p>
    <w:p w:rsidR="00D62776" w:rsidRPr="00D62776" w:rsidRDefault="0023038D" w:rsidP="005A7747">
      <w:pPr>
        <w:ind w:left="-1080"/>
        <w:rPr>
          <w:rFonts w:ascii="Sylfaen" w:hAnsi="Sylfaen"/>
          <w:sz w:val="24"/>
          <w:szCs w:val="24"/>
          <w:lang w:val="ka-GE"/>
        </w:rPr>
      </w:pPr>
      <w:r>
        <w:rPr>
          <w:rFonts w:ascii="Sylfaen" w:hAnsi="Sylfaen"/>
          <w:sz w:val="24"/>
          <w:szCs w:val="24"/>
          <w:lang w:val="ka-GE"/>
        </w:rPr>
        <w:t>71</w:t>
      </w:r>
      <w:r w:rsidR="00D62776" w:rsidRPr="00D62776">
        <w:rPr>
          <w:rFonts w:ascii="Sylfaen" w:hAnsi="Sylfaen"/>
          <w:sz w:val="24"/>
          <w:szCs w:val="24"/>
          <w:lang w:val="ka-GE"/>
        </w:rPr>
        <w:t>.იყო თ</w:t>
      </w:r>
      <w:r w:rsidR="00E55CC7">
        <w:rPr>
          <w:rFonts w:ascii="Sylfaen" w:hAnsi="Sylfaen"/>
          <w:sz w:val="24"/>
          <w:szCs w:val="24"/>
          <w:lang w:val="ka-GE"/>
        </w:rPr>
        <w:t>უ</w:t>
      </w:r>
      <w:r w:rsidR="00D62776" w:rsidRPr="00D62776">
        <w:rPr>
          <w:rFonts w:ascii="Sylfaen" w:hAnsi="Sylfaen"/>
          <w:sz w:val="24"/>
          <w:szCs w:val="24"/>
          <w:lang w:val="ka-GE"/>
        </w:rPr>
        <w:t xml:space="preserve"> არა წარმოდგენილი სამომავლო გეგმები?</w:t>
      </w:r>
    </w:p>
    <w:p w:rsidR="00D62776" w:rsidRDefault="0023038D" w:rsidP="005A7747">
      <w:pPr>
        <w:ind w:left="-1080"/>
        <w:rPr>
          <w:rFonts w:ascii="Sylfaen" w:hAnsi="Sylfaen"/>
          <w:sz w:val="24"/>
          <w:szCs w:val="24"/>
          <w:lang w:val="ka-GE"/>
        </w:rPr>
      </w:pPr>
      <w:r>
        <w:rPr>
          <w:rFonts w:ascii="Sylfaen" w:hAnsi="Sylfaen"/>
          <w:sz w:val="24"/>
          <w:szCs w:val="24"/>
          <w:lang w:val="ka-GE"/>
        </w:rPr>
        <w:t>72</w:t>
      </w:r>
      <w:r w:rsidR="00D62776" w:rsidRPr="00D62776">
        <w:rPr>
          <w:rFonts w:ascii="Sylfaen" w:hAnsi="Sylfaen"/>
          <w:sz w:val="24"/>
          <w:szCs w:val="24"/>
          <w:lang w:val="ka-GE"/>
        </w:rPr>
        <w:t xml:space="preserve">.უჭერდა მხარს თუ არა დირექტორი </w:t>
      </w:r>
      <w:r>
        <w:rPr>
          <w:rFonts w:ascii="Sylfaen" w:hAnsi="Sylfaen"/>
          <w:sz w:val="24"/>
          <w:szCs w:val="24"/>
          <w:lang w:val="ka-GE"/>
        </w:rPr>
        <w:t>ჯგუ</w:t>
      </w:r>
      <w:r w:rsidR="00D62776" w:rsidRPr="00D62776">
        <w:rPr>
          <w:rFonts w:ascii="Sylfaen" w:hAnsi="Sylfaen"/>
          <w:sz w:val="24"/>
          <w:szCs w:val="24"/>
          <w:lang w:val="ka-GE"/>
        </w:rPr>
        <w:t>ფის კონსტრუქციულ უკუკავშირს?</w:t>
      </w:r>
    </w:p>
    <w:p w:rsidR="00A11E2E" w:rsidRDefault="0023038D" w:rsidP="005A7747">
      <w:pPr>
        <w:ind w:left="-1080"/>
        <w:rPr>
          <w:rFonts w:ascii="Sylfaen" w:hAnsi="Sylfaen"/>
          <w:sz w:val="24"/>
          <w:szCs w:val="24"/>
          <w:lang w:val="ka-GE"/>
        </w:rPr>
      </w:pPr>
      <w:r>
        <w:rPr>
          <w:rFonts w:ascii="Sylfaen" w:hAnsi="Sylfaen"/>
          <w:sz w:val="24"/>
          <w:szCs w:val="24"/>
          <w:lang w:val="ka-GE"/>
        </w:rPr>
        <w:t>73</w:t>
      </w:r>
      <w:r w:rsidR="00A11E2E">
        <w:rPr>
          <w:rFonts w:ascii="Sylfaen" w:hAnsi="Sylfaen"/>
          <w:sz w:val="24"/>
          <w:szCs w:val="24"/>
          <w:lang w:val="ka-GE"/>
        </w:rPr>
        <w:t>.მიიღო თ</w:t>
      </w:r>
      <w:r>
        <w:rPr>
          <w:rFonts w:ascii="Sylfaen" w:hAnsi="Sylfaen"/>
          <w:sz w:val="24"/>
          <w:szCs w:val="24"/>
          <w:lang w:val="ka-GE"/>
        </w:rPr>
        <w:t>უ</w:t>
      </w:r>
      <w:r w:rsidR="00A11E2E">
        <w:rPr>
          <w:rFonts w:ascii="Sylfaen" w:hAnsi="Sylfaen"/>
          <w:sz w:val="24"/>
          <w:szCs w:val="24"/>
          <w:lang w:val="ka-GE"/>
        </w:rPr>
        <w:t xml:space="preserve"> არა პროტაგონისტმა საკმარისი დახმარება სესიის შ</w:t>
      </w:r>
      <w:r>
        <w:rPr>
          <w:rFonts w:ascii="Sylfaen" w:hAnsi="Sylfaen"/>
          <w:sz w:val="24"/>
          <w:szCs w:val="24"/>
          <w:lang w:val="ka-GE"/>
        </w:rPr>
        <w:t>ე</w:t>
      </w:r>
      <w:r w:rsidR="00A11E2E">
        <w:rPr>
          <w:rFonts w:ascii="Sylfaen" w:hAnsi="Sylfaen"/>
          <w:sz w:val="24"/>
          <w:szCs w:val="24"/>
          <w:lang w:val="ka-GE"/>
        </w:rPr>
        <w:t>მდეგ</w:t>
      </w:r>
      <w:r w:rsidR="00941F1A">
        <w:rPr>
          <w:rFonts w:ascii="Sylfaen" w:hAnsi="Sylfaen"/>
          <w:sz w:val="24"/>
          <w:szCs w:val="24"/>
          <w:lang w:val="ka-GE"/>
        </w:rPr>
        <w:t>,</w:t>
      </w:r>
      <w:r w:rsidR="00A11E2E">
        <w:rPr>
          <w:rFonts w:ascii="Sylfaen" w:hAnsi="Sylfaen"/>
          <w:sz w:val="24"/>
          <w:szCs w:val="24"/>
          <w:lang w:val="ka-GE"/>
        </w:rPr>
        <w:t xml:space="preserve"> ჯგუფში დასაბრუნებლად?</w:t>
      </w:r>
    </w:p>
    <w:p w:rsidR="000F1BDB" w:rsidRDefault="000F1BDB" w:rsidP="005A7747">
      <w:pPr>
        <w:ind w:left="-1080"/>
        <w:rPr>
          <w:rFonts w:ascii="Sylfaen" w:hAnsi="Sylfaen"/>
          <w:b/>
          <w:sz w:val="24"/>
          <w:szCs w:val="24"/>
          <w:lang w:val="ka-GE"/>
        </w:rPr>
      </w:pPr>
    </w:p>
    <w:p w:rsidR="000F1BDB" w:rsidRDefault="000F1BDB" w:rsidP="005A7747">
      <w:pPr>
        <w:ind w:left="-1080"/>
        <w:rPr>
          <w:rFonts w:ascii="Sylfaen" w:hAnsi="Sylfaen"/>
          <w:b/>
          <w:sz w:val="24"/>
          <w:szCs w:val="24"/>
          <w:lang w:val="ka-GE"/>
        </w:rPr>
      </w:pPr>
    </w:p>
    <w:p w:rsidR="000F1BDB" w:rsidRDefault="000F1BDB" w:rsidP="005A7747">
      <w:pPr>
        <w:ind w:left="-1080"/>
        <w:rPr>
          <w:rFonts w:ascii="Sylfaen" w:hAnsi="Sylfaen"/>
          <w:b/>
          <w:sz w:val="24"/>
          <w:szCs w:val="24"/>
          <w:lang w:val="ka-GE"/>
        </w:rPr>
      </w:pPr>
    </w:p>
    <w:p w:rsidR="000F1BDB" w:rsidRDefault="000F1BDB" w:rsidP="005A7747">
      <w:pPr>
        <w:ind w:left="-1080"/>
        <w:rPr>
          <w:rFonts w:ascii="Sylfaen" w:hAnsi="Sylfaen"/>
          <w:b/>
          <w:sz w:val="24"/>
          <w:szCs w:val="24"/>
          <w:lang w:val="ka-GE"/>
        </w:rPr>
      </w:pPr>
    </w:p>
    <w:p w:rsidR="000F1BDB" w:rsidRDefault="000F1BDB" w:rsidP="005A7747">
      <w:pPr>
        <w:ind w:left="-1080"/>
        <w:rPr>
          <w:rFonts w:ascii="Sylfaen" w:hAnsi="Sylfaen"/>
          <w:b/>
          <w:sz w:val="24"/>
          <w:szCs w:val="24"/>
          <w:lang w:val="ka-GE"/>
        </w:rPr>
      </w:pPr>
    </w:p>
    <w:p w:rsidR="00F64321" w:rsidRDefault="00F64321" w:rsidP="005A7747">
      <w:pPr>
        <w:ind w:left="-1080"/>
        <w:rPr>
          <w:rFonts w:ascii="Sylfaen" w:hAnsi="Sylfaen"/>
          <w:b/>
          <w:sz w:val="24"/>
          <w:szCs w:val="24"/>
          <w:lang w:val="ka-GE"/>
        </w:rPr>
      </w:pPr>
      <w:r w:rsidRPr="00F64321">
        <w:rPr>
          <w:rFonts w:ascii="Sylfaen" w:hAnsi="Sylfaen"/>
          <w:b/>
          <w:sz w:val="24"/>
          <w:szCs w:val="24"/>
          <w:lang w:val="ka-GE"/>
        </w:rPr>
        <w:t>შერინგი</w:t>
      </w:r>
    </w:p>
    <w:p w:rsidR="00F64321" w:rsidRDefault="0023038D" w:rsidP="005A7747">
      <w:pPr>
        <w:ind w:left="-1080"/>
        <w:rPr>
          <w:rFonts w:ascii="Sylfaen" w:hAnsi="Sylfaen"/>
          <w:sz w:val="24"/>
          <w:szCs w:val="24"/>
          <w:lang w:val="ka-GE"/>
        </w:rPr>
      </w:pPr>
      <w:r>
        <w:rPr>
          <w:rFonts w:ascii="Sylfaen" w:hAnsi="Sylfaen"/>
          <w:sz w:val="24"/>
          <w:szCs w:val="24"/>
          <w:lang w:val="ka-GE"/>
        </w:rPr>
        <w:t>74</w:t>
      </w:r>
      <w:r w:rsidR="00F64321" w:rsidRPr="00F64321">
        <w:rPr>
          <w:rFonts w:ascii="Sylfaen" w:hAnsi="Sylfaen"/>
          <w:sz w:val="24"/>
          <w:szCs w:val="24"/>
          <w:lang w:val="ka-GE"/>
        </w:rPr>
        <w:t xml:space="preserve">.იყო თუ არა დაკმაყოფილებული პროტაგონისტის </w:t>
      </w:r>
      <w:r w:rsidR="003D3792">
        <w:rPr>
          <w:rFonts w:ascii="Sylfaen" w:hAnsi="Sylfaen"/>
          <w:sz w:val="24"/>
          <w:szCs w:val="24"/>
          <w:lang w:val="ka-GE"/>
        </w:rPr>
        <w:t xml:space="preserve">დასვენების </w:t>
      </w:r>
      <w:r w:rsidR="00F64321" w:rsidRPr="00F64321">
        <w:rPr>
          <w:rFonts w:ascii="Sylfaen" w:hAnsi="Sylfaen"/>
          <w:sz w:val="24"/>
          <w:szCs w:val="24"/>
          <w:lang w:val="ka-GE"/>
        </w:rPr>
        <w:t>მოთხოვნილება</w:t>
      </w:r>
      <w:r w:rsidR="003D3792">
        <w:rPr>
          <w:rFonts w:ascii="Sylfaen" w:hAnsi="Sylfaen"/>
          <w:sz w:val="24"/>
          <w:szCs w:val="24"/>
          <w:lang w:val="ka-GE"/>
        </w:rPr>
        <w:t>?</w:t>
      </w:r>
      <w:r w:rsidR="00F64321" w:rsidRPr="00F64321">
        <w:rPr>
          <w:rFonts w:ascii="Sylfaen" w:hAnsi="Sylfaen"/>
          <w:sz w:val="24"/>
          <w:szCs w:val="24"/>
          <w:lang w:val="ka-GE"/>
        </w:rPr>
        <w:t xml:space="preserve"> </w:t>
      </w:r>
    </w:p>
    <w:p w:rsidR="00F64321" w:rsidRDefault="003D3792" w:rsidP="005A7747">
      <w:pPr>
        <w:ind w:left="-1080"/>
        <w:rPr>
          <w:rFonts w:ascii="Sylfaen" w:hAnsi="Sylfaen"/>
          <w:sz w:val="24"/>
          <w:szCs w:val="24"/>
          <w:lang w:val="ka-GE"/>
        </w:rPr>
      </w:pPr>
      <w:r>
        <w:rPr>
          <w:rFonts w:ascii="Sylfaen" w:hAnsi="Sylfaen"/>
          <w:sz w:val="24"/>
          <w:szCs w:val="24"/>
          <w:lang w:val="ka-GE"/>
        </w:rPr>
        <w:t>75</w:t>
      </w:r>
      <w:r w:rsidR="00F64321">
        <w:rPr>
          <w:rFonts w:ascii="Sylfaen" w:hAnsi="Sylfaen"/>
          <w:sz w:val="24"/>
          <w:szCs w:val="24"/>
          <w:lang w:val="ka-GE"/>
        </w:rPr>
        <w:t>.</w:t>
      </w:r>
      <w:r>
        <w:rPr>
          <w:rFonts w:ascii="Sylfaen" w:hAnsi="Sylfaen"/>
          <w:sz w:val="24"/>
          <w:szCs w:val="24"/>
          <w:lang w:val="ka-GE"/>
        </w:rPr>
        <w:t>მოახდინა თუ არა</w:t>
      </w:r>
      <w:r w:rsidR="00F64321">
        <w:rPr>
          <w:rFonts w:ascii="Sylfaen" w:hAnsi="Sylfaen"/>
          <w:sz w:val="24"/>
          <w:szCs w:val="24"/>
          <w:lang w:val="ka-GE"/>
        </w:rPr>
        <w:t xml:space="preserve"> </w:t>
      </w:r>
      <w:r>
        <w:rPr>
          <w:rFonts w:ascii="Sylfaen" w:hAnsi="Sylfaen"/>
          <w:sz w:val="24"/>
          <w:szCs w:val="24"/>
          <w:lang w:val="ka-GE"/>
        </w:rPr>
        <w:t>აუდიტორიამ</w:t>
      </w:r>
      <w:r w:rsidR="00F64321">
        <w:rPr>
          <w:rFonts w:ascii="Sylfaen" w:hAnsi="Sylfaen"/>
          <w:sz w:val="24"/>
          <w:szCs w:val="24"/>
          <w:lang w:val="ka-GE"/>
        </w:rPr>
        <w:t xml:space="preserve">  </w:t>
      </w:r>
      <w:r w:rsidR="00941F1A">
        <w:rPr>
          <w:rFonts w:ascii="Sylfaen" w:hAnsi="Sylfaen"/>
          <w:sz w:val="24"/>
          <w:szCs w:val="24"/>
          <w:lang w:val="ka-GE"/>
        </w:rPr>
        <w:t>კათარ</w:t>
      </w:r>
      <w:r w:rsidR="00F64321">
        <w:rPr>
          <w:rFonts w:ascii="Sylfaen" w:hAnsi="Sylfaen"/>
          <w:sz w:val="24"/>
          <w:szCs w:val="24"/>
          <w:lang w:val="ka-GE"/>
        </w:rPr>
        <w:t>ზისი შერინგის</w:t>
      </w:r>
      <w:r>
        <w:rPr>
          <w:rFonts w:ascii="Sylfaen" w:hAnsi="Sylfaen"/>
          <w:sz w:val="24"/>
          <w:szCs w:val="24"/>
          <w:lang w:val="ka-GE"/>
        </w:rPr>
        <w:t xml:space="preserve"> ეტაპზე</w:t>
      </w:r>
      <w:r w:rsidR="00F64321">
        <w:rPr>
          <w:rFonts w:ascii="Sylfaen" w:hAnsi="Sylfaen"/>
          <w:sz w:val="24"/>
          <w:szCs w:val="24"/>
          <w:lang w:val="ka-GE"/>
        </w:rPr>
        <w:t>?</w:t>
      </w:r>
    </w:p>
    <w:p w:rsidR="00F64321" w:rsidRDefault="003D3792" w:rsidP="005A7747">
      <w:pPr>
        <w:ind w:left="-1080"/>
        <w:rPr>
          <w:rFonts w:ascii="Sylfaen" w:hAnsi="Sylfaen"/>
          <w:sz w:val="24"/>
          <w:szCs w:val="24"/>
          <w:lang w:val="ka-GE"/>
        </w:rPr>
      </w:pPr>
      <w:r>
        <w:rPr>
          <w:rFonts w:ascii="Sylfaen" w:hAnsi="Sylfaen"/>
          <w:sz w:val="24"/>
          <w:szCs w:val="24"/>
          <w:lang w:val="ka-GE"/>
        </w:rPr>
        <w:t>76</w:t>
      </w:r>
      <w:r w:rsidR="00F64321">
        <w:rPr>
          <w:rFonts w:ascii="Sylfaen" w:hAnsi="Sylfaen"/>
          <w:sz w:val="24"/>
          <w:szCs w:val="24"/>
          <w:lang w:val="ka-GE"/>
        </w:rPr>
        <w:t>.წახალისებული იყო თუ არა დამხმარე პირების როლიდან გამოსვლა?</w:t>
      </w:r>
    </w:p>
    <w:p w:rsidR="00F64321" w:rsidRDefault="00C244C3" w:rsidP="005A7747">
      <w:pPr>
        <w:ind w:left="-1080"/>
        <w:rPr>
          <w:rFonts w:ascii="Sylfaen" w:hAnsi="Sylfaen"/>
          <w:sz w:val="24"/>
          <w:szCs w:val="24"/>
          <w:lang w:val="ka-GE"/>
        </w:rPr>
      </w:pPr>
      <w:r>
        <w:rPr>
          <w:rFonts w:ascii="Sylfaen" w:hAnsi="Sylfaen"/>
          <w:sz w:val="24"/>
          <w:szCs w:val="24"/>
          <w:lang w:val="ka-GE"/>
        </w:rPr>
        <w:t>77</w:t>
      </w:r>
      <w:r w:rsidR="00F64321">
        <w:rPr>
          <w:rFonts w:ascii="Sylfaen" w:hAnsi="Sylfaen"/>
          <w:sz w:val="24"/>
          <w:szCs w:val="24"/>
          <w:lang w:val="ka-GE"/>
        </w:rPr>
        <w:t>.წახალისებული იყო თუ არა როლთან უკუკავშირი?</w:t>
      </w:r>
    </w:p>
    <w:p w:rsidR="00F64321" w:rsidRDefault="00C244C3" w:rsidP="005A7747">
      <w:pPr>
        <w:ind w:left="-1080"/>
        <w:rPr>
          <w:rFonts w:ascii="Sylfaen" w:hAnsi="Sylfaen"/>
          <w:sz w:val="24"/>
          <w:szCs w:val="24"/>
          <w:lang w:val="ka-GE"/>
        </w:rPr>
      </w:pPr>
      <w:r>
        <w:rPr>
          <w:rFonts w:ascii="Sylfaen" w:hAnsi="Sylfaen"/>
          <w:sz w:val="24"/>
          <w:szCs w:val="24"/>
          <w:lang w:val="ka-GE"/>
        </w:rPr>
        <w:t>78</w:t>
      </w:r>
      <w:r w:rsidR="00F64321">
        <w:rPr>
          <w:rFonts w:ascii="Sylfaen" w:hAnsi="Sylfaen"/>
          <w:sz w:val="24"/>
          <w:szCs w:val="24"/>
          <w:lang w:val="ka-GE"/>
        </w:rPr>
        <w:t>.</w:t>
      </w:r>
      <w:r>
        <w:rPr>
          <w:rFonts w:ascii="Sylfaen" w:hAnsi="Sylfaen"/>
          <w:sz w:val="24"/>
          <w:szCs w:val="24"/>
          <w:lang w:val="ka-GE"/>
        </w:rPr>
        <w:t>იყო თუ არა</w:t>
      </w:r>
      <w:r w:rsidR="00F64321">
        <w:rPr>
          <w:rFonts w:ascii="Sylfaen" w:hAnsi="Sylfaen"/>
          <w:sz w:val="24"/>
          <w:szCs w:val="24"/>
          <w:lang w:val="ka-GE"/>
        </w:rPr>
        <w:t xml:space="preserve"> </w:t>
      </w:r>
      <w:r>
        <w:rPr>
          <w:rFonts w:ascii="Sylfaen" w:hAnsi="Sylfaen"/>
          <w:sz w:val="24"/>
          <w:szCs w:val="24"/>
          <w:lang w:val="ka-GE"/>
        </w:rPr>
        <w:t>ჯგუ</w:t>
      </w:r>
      <w:r w:rsidR="00F64321">
        <w:rPr>
          <w:rFonts w:ascii="Sylfaen" w:hAnsi="Sylfaen"/>
          <w:sz w:val="24"/>
          <w:szCs w:val="24"/>
          <w:lang w:val="ka-GE"/>
        </w:rPr>
        <w:t xml:space="preserve">ფს </w:t>
      </w:r>
      <w:r>
        <w:rPr>
          <w:rFonts w:ascii="Sylfaen" w:hAnsi="Sylfaen"/>
          <w:sz w:val="24"/>
          <w:szCs w:val="24"/>
          <w:lang w:val="ka-GE"/>
        </w:rPr>
        <w:t>გულწრფელობა სტიმულირებული?</w:t>
      </w:r>
    </w:p>
    <w:p w:rsidR="00F64321" w:rsidRDefault="00C244C3" w:rsidP="005A7747">
      <w:pPr>
        <w:ind w:left="-1080"/>
        <w:rPr>
          <w:rFonts w:ascii="Sylfaen" w:hAnsi="Sylfaen"/>
          <w:sz w:val="24"/>
          <w:szCs w:val="24"/>
          <w:lang w:val="ka-GE"/>
        </w:rPr>
      </w:pPr>
      <w:r>
        <w:rPr>
          <w:rFonts w:ascii="Sylfaen" w:hAnsi="Sylfaen"/>
          <w:sz w:val="24"/>
          <w:szCs w:val="24"/>
          <w:lang w:val="ka-GE"/>
        </w:rPr>
        <w:t>79</w:t>
      </w:r>
      <w:r w:rsidR="00F64321">
        <w:rPr>
          <w:rFonts w:ascii="Sylfaen" w:hAnsi="Sylfaen"/>
          <w:sz w:val="24"/>
          <w:szCs w:val="24"/>
          <w:lang w:val="ka-GE"/>
        </w:rPr>
        <w:t>. იცავდა თუ არა დირექტორი პროტაგონისტს „კეთიგანწყობილი“</w:t>
      </w:r>
      <w:r w:rsidR="00563A02">
        <w:rPr>
          <w:rFonts w:ascii="Sylfaen" w:hAnsi="Sylfaen"/>
          <w:sz w:val="24"/>
          <w:szCs w:val="24"/>
          <w:lang w:val="ka-GE"/>
        </w:rPr>
        <w:t xml:space="preserve"> რჩ</w:t>
      </w:r>
      <w:r w:rsidR="00F64321">
        <w:rPr>
          <w:rFonts w:ascii="Sylfaen" w:hAnsi="Sylfaen"/>
          <w:sz w:val="24"/>
          <w:szCs w:val="24"/>
          <w:lang w:val="ka-GE"/>
        </w:rPr>
        <w:t>ევების</w:t>
      </w:r>
      <w:r w:rsidR="00563A02">
        <w:rPr>
          <w:rFonts w:ascii="Sylfaen" w:hAnsi="Sylfaen"/>
          <w:sz w:val="24"/>
          <w:szCs w:val="24"/>
          <w:lang w:val="ka-GE"/>
        </w:rPr>
        <w:t xml:space="preserve">ა </w:t>
      </w:r>
      <w:r w:rsidR="00F64321">
        <w:rPr>
          <w:rFonts w:ascii="Sylfaen" w:hAnsi="Sylfaen"/>
          <w:sz w:val="24"/>
          <w:szCs w:val="24"/>
          <w:lang w:val="ka-GE"/>
        </w:rPr>
        <w:t xml:space="preserve">და </w:t>
      </w:r>
      <w:r w:rsidR="00563A02">
        <w:rPr>
          <w:rFonts w:ascii="Sylfaen" w:hAnsi="Sylfaen"/>
          <w:sz w:val="24"/>
          <w:szCs w:val="24"/>
          <w:lang w:val="ka-GE"/>
        </w:rPr>
        <w:t>ინტერპრერტაციებისგან?</w:t>
      </w:r>
    </w:p>
    <w:p w:rsidR="00F64321" w:rsidRDefault="00563A02" w:rsidP="005A7747">
      <w:pPr>
        <w:ind w:left="-1080"/>
        <w:rPr>
          <w:rFonts w:ascii="Sylfaen" w:hAnsi="Sylfaen"/>
          <w:sz w:val="24"/>
          <w:szCs w:val="24"/>
          <w:lang w:val="ka-GE"/>
        </w:rPr>
      </w:pPr>
      <w:r>
        <w:rPr>
          <w:rFonts w:ascii="Sylfaen" w:hAnsi="Sylfaen"/>
          <w:sz w:val="24"/>
          <w:szCs w:val="24"/>
          <w:lang w:val="ka-GE"/>
        </w:rPr>
        <w:t>80</w:t>
      </w:r>
      <w:r w:rsidR="00F64321">
        <w:rPr>
          <w:rFonts w:ascii="Sylfaen" w:hAnsi="Sylfaen"/>
          <w:sz w:val="24"/>
          <w:szCs w:val="24"/>
          <w:lang w:val="ka-GE"/>
        </w:rPr>
        <w:t>.</w:t>
      </w:r>
      <w:r w:rsidR="00B27C78">
        <w:rPr>
          <w:rFonts w:ascii="Sylfaen" w:hAnsi="Sylfaen"/>
          <w:sz w:val="24"/>
          <w:szCs w:val="24"/>
          <w:lang w:val="ka-GE"/>
        </w:rPr>
        <w:t xml:space="preserve"> მონაწილობდა თუ არა დირექტორი </w:t>
      </w:r>
      <w:r>
        <w:rPr>
          <w:rFonts w:ascii="Sylfaen" w:hAnsi="Sylfaen"/>
          <w:sz w:val="24"/>
          <w:szCs w:val="24"/>
          <w:lang w:val="ka-GE"/>
        </w:rPr>
        <w:t>შერ</w:t>
      </w:r>
      <w:r w:rsidR="00B27C78">
        <w:rPr>
          <w:rFonts w:ascii="Sylfaen" w:hAnsi="Sylfaen"/>
          <w:sz w:val="24"/>
          <w:szCs w:val="24"/>
          <w:lang w:val="ka-GE"/>
        </w:rPr>
        <w:t>ინგში</w:t>
      </w:r>
      <w:r w:rsidR="00941F1A">
        <w:rPr>
          <w:rFonts w:ascii="Sylfaen" w:hAnsi="Sylfaen"/>
          <w:sz w:val="24"/>
          <w:szCs w:val="24"/>
          <w:lang w:val="ka-GE"/>
        </w:rPr>
        <w:t>,</w:t>
      </w:r>
      <w:r w:rsidR="00B27C78">
        <w:rPr>
          <w:rFonts w:ascii="Sylfaen" w:hAnsi="Sylfaen"/>
          <w:sz w:val="24"/>
          <w:szCs w:val="24"/>
          <w:lang w:val="ka-GE"/>
        </w:rPr>
        <w:t xml:space="preserve"> ჯგუფთან ერთად?</w:t>
      </w:r>
    </w:p>
    <w:p w:rsidR="00B27C78" w:rsidRPr="00AD334D" w:rsidRDefault="00AD334D" w:rsidP="005A7747">
      <w:pPr>
        <w:ind w:left="-1080"/>
        <w:rPr>
          <w:rFonts w:ascii="Sylfaen" w:hAnsi="Sylfaen"/>
          <w:b/>
          <w:sz w:val="24"/>
          <w:szCs w:val="24"/>
          <w:lang w:val="ka-GE"/>
        </w:rPr>
      </w:pPr>
      <w:r w:rsidRPr="00AD334D">
        <w:rPr>
          <w:rFonts w:ascii="Sylfaen" w:hAnsi="Sylfaen"/>
          <w:b/>
          <w:sz w:val="24"/>
          <w:szCs w:val="24"/>
          <w:lang w:val="ka-GE"/>
        </w:rPr>
        <w:t>პროცესინგი</w:t>
      </w:r>
    </w:p>
    <w:p w:rsidR="00AD334D" w:rsidRDefault="00563A02" w:rsidP="005A7747">
      <w:pPr>
        <w:ind w:left="-1080"/>
        <w:rPr>
          <w:rFonts w:ascii="Sylfaen" w:hAnsi="Sylfaen"/>
          <w:sz w:val="24"/>
          <w:szCs w:val="24"/>
          <w:lang w:val="ka-GE"/>
        </w:rPr>
      </w:pPr>
      <w:r>
        <w:rPr>
          <w:rFonts w:ascii="Sylfaen" w:hAnsi="Sylfaen"/>
          <w:sz w:val="24"/>
          <w:szCs w:val="24"/>
          <w:lang w:val="ka-GE"/>
        </w:rPr>
        <w:t>81</w:t>
      </w:r>
      <w:r w:rsidR="00AD334D">
        <w:rPr>
          <w:rFonts w:ascii="Sylfaen" w:hAnsi="Sylfaen"/>
          <w:sz w:val="24"/>
          <w:szCs w:val="24"/>
          <w:lang w:val="ka-GE"/>
        </w:rPr>
        <w:t xml:space="preserve">.თავისი </w:t>
      </w:r>
      <w:r w:rsidR="00E742E9">
        <w:rPr>
          <w:rFonts w:ascii="Sylfaen" w:hAnsi="Sylfaen"/>
          <w:sz w:val="24"/>
          <w:szCs w:val="24"/>
          <w:lang w:val="ka-GE"/>
        </w:rPr>
        <w:t>ნები</w:t>
      </w:r>
      <w:r w:rsidR="00AD334D">
        <w:rPr>
          <w:rFonts w:ascii="Sylfaen" w:hAnsi="Sylfaen"/>
          <w:sz w:val="24"/>
          <w:szCs w:val="24"/>
          <w:lang w:val="ka-GE"/>
        </w:rPr>
        <w:t>თ ითხოვდა თუ არა დირექტორი დახმარებას, როდესაც  სჭირდებოდა?</w:t>
      </w:r>
    </w:p>
    <w:p w:rsidR="00AD334D" w:rsidRDefault="00563A02" w:rsidP="005A7747">
      <w:pPr>
        <w:ind w:left="-1080"/>
        <w:rPr>
          <w:rFonts w:ascii="Sylfaen" w:hAnsi="Sylfaen"/>
          <w:sz w:val="24"/>
          <w:szCs w:val="24"/>
          <w:lang w:val="ka-GE"/>
        </w:rPr>
      </w:pPr>
      <w:r>
        <w:rPr>
          <w:rFonts w:ascii="Sylfaen" w:hAnsi="Sylfaen"/>
          <w:sz w:val="24"/>
          <w:szCs w:val="24"/>
          <w:lang w:val="ka-GE"/>
        </w:rPr>
        <w:t>82</w:t>
      </w:r>
      <w:r w:rsidR="00AD334D">
        <w:rPr>
          <w:rFonts w:ascii="Sylfaen" w:hAnsi="Sylfaen"/>
          <w:sz w:val="24"/>
          <w:szCs w:val="24"/>
          <w:lang w:val="ka-GE"/>
        </w:rPr>
        <w:t xml:space="preserve">.იყენებდა თუ არა </w:t>
      </w:r>
      <w:r>
        <w:rPr>
          <w:rFonts w:ascii="Sylfaen" w:hAnsi="Sylfaen"/>
          <w:sz w:val="24"/>
          <w:szCs w:val="24"/>
          <w:lang w:val="ka-GE"/>
        </w:rPr>
        <w:t xml:space="preserve">დირექტორი </w:t>
      </w:r>
      <w:r w:rsidR="00AD334D">
        <w:rPr>
          <w:rFonts w:ascii="Sylfaen" w:hAnsi="Sylfaen"/>
          <w:sz w:val="24"/>
          <w:szCs w:val="24"/>
          <w:lang w:val="ka-GE"/>
        </w:rPr>
        <w:t>ფსიქოდრამის მართვის დასაბუთებულ, სამუშაო ჰიპოთეზას?</w:t>
      </w:r>
    </w:p>
    <w:p w:rsidR="00AD334D" w:rsidRDefault="00563A02" w:rsidP="005A7747">
      <w:pPr>
        <w:ind w:left="-1080"/>
        <w:rPr>
          <w:rFonts w:ascii="Sylfaen" w:hAnsi="Sylfaen"/>
          <w:sz w:val="24"/>
          <w:szCs w:val="24"/>
          <w:lang w:val="ka-GE"/>
        </w:rPr>
      </w:pPr>
      <w:r>
        <w:rPr>
          <w:rFonts w:ascii="Sylfaen" w:hAnsi="Sylfaen"/>
          <w:sz w:val="24"/>
          <w:szCs w:val="24"/>
          <w:lang w:val="ka-GE"/>
        </w:rPr>
        <w:t>83</w:t>
      </w:r>
      <w:r w:rsidR="00AD334D">
        <w:rPr>
          <w:rFonts w:ascii="Sylfaen" w:hAnsi="Sylfaen"/>
          <w:sz w:val="24"/>
          <w:szCs w:val="24"/>
          <w:lang w:val="ka-GE"/>
        </w:rPr>
        <w:t>.შ</w:t>
      </w:r>
      <w:r>
        <w:rPr>
          <w:rFonts w:ascii="Sylfaen" w:hAnsi="Sylfaen"/>
          <w:sz w:val="24"/>
          <w:szCs w:val="24"/>
          <w:lang w:val="ka-GE"/>
        </w:rPr>
        <w:t>ე</w:t>
      </w:r>
      <w:r w:rsidR="00AD334D">
        <w:rPr>
          <w:rFonts w:ascii="Sylfaen" w:hAnsi="Sylfaen"/>
          <w:sz w:val="24"/>
          <w:szCs w:val="24"/>
          <w:lang w:val="ka-GE"/>
        </w:rPr>
        <w:t>უძლია თ</w:t>
      </w:r>
      <w:r>
        <w:rPr>
          <w:rFonts w:ascii="Sylfaen" w:hAnsi="Sylfaen"/>
          <w:sz w:val="24"/>
          <w:szCs w:val="24"/>
          <w:lang w:val="ka-GE"/>
        </w:rPr>
        <w:t>უ</w:t>
      </w:r>
      <w:r w:rsidR="00AD334D">
        <w:rPr>
          <w:rFonts w:ascii="Sylfaen" w:hAnsi="Sylfaen"/>
          <w:sz w:val="24"/>
          <w:szCs w:val="24"/>
          <w:lang w:val="ka-GE"/>
        </w:rPr>
        <w:t xml:space="preserve"> არა დირექტორს </w:t>
      </w:r>
      <w:r>
        <w:rPr>
          <w:rFonts w:ascii="Sylfaen" w:hAnsi="Sylfaen"/>
          <w:sz w:val="24"/>
          <w:szCs w:val="24"/>
          <w:lang w:val="ka-GE"/>
        </w:rPr>
        <w:t>შესრულებულ</w:t>
      </w:r>
      <w:r w:rsidR="00AD334D">
        <w:rPr>
          <w:rFonts w:ascii="Sylfaen" w:hAnsi="Sylfaen"/>
          <w:sz w:val="24"/>
          <w:szCs w:val="24"/>
          <w:lang w:val="ka-GE"/>
        </w:rPr>
        <w:t xml:space="preserve"> მუშაობაზე სწორად </w:t>
      </w:r>
      <w:r>
        <w:rPr>
          <w:rFonts w:ascii="Sylfaen" w:hAnsi="Sylfaen"/>
          <w:sz w:val="24"/>
          <w:szCs w:val="24"/>
          <w:lang w:val="ka-GE"/>
        </w:rPr>
        <w:t>მსჯ</w:t>
      </w:r>
      <w:r w:rsidR="00AD334D">
        <w:rPr>
          <w:rFonts w:ascii="Sylfaen" w:hAnsi="Sylfaen"/>
          <w:sz w:val="24"/>
          <w:szCs w:val="24"/>
          <w:lang w:val="ka-GE"/>
        </w:rPr>
        <w:t xml:space="preserve">ელობა და </w:t>
      </w:r>
      <w:r>
        <w:rPr>
          <w:rFonts w:ascii="Sylfaen" w:hAnsi="Sylfaen"/>
          <w:sz w:val="24"/>
          <w:szCs w:val="24"/>
          <w:lang w:val="ka-GE"/>
        </w:rPr>
        <w:t xml:space="preserve">მისი </w:t>
      </w:r>
      <w:r w:rsidR="00AD334D">
        <w:rPr>
          <w:rFonts w:ascii="Sylfaen" w:hAnsi="Sylfaen"/>
          <w:sz w:val="24"/>
          <w:szCs w:val="24"/>
          <w:lang w:val="ka-GE"/>
        </w:rPr>
        <w:t>შეფასება?</w:t>
      </w:r>
    </w:p>
    <w:p w:rsidR="00AD334D" w:rsidRDefault="00563A02" w:rsidP="005A7747">
      <w:pPr>
        <w:ind w:left="-1080"/>
        <w:rPr>
          <w:rFonts w:ascii="Sylfaen" w:hAnsi="Sylfaen"/>
          <w:sz w:val="24"/>
          <w:szCs w:val="24"/>
          <w:lang w:val="ka-GE"/>
        </w:rPr>
      </w:pPr>
      <w:r>
        <w:rPr>
          <w:rFonts w:ascii="Sylfaen" w:hAnsi="Sylfaen"/>
          <w:sz w:val="24"/>
          <w:szCs w:val="24"/>
          <w:lang w:val="ka-GE"/>
        </w:rPr>
        <w:t>84</w:t>
      </w:r>
      <w:r w:rsidR="00AD334D">
        <w:rPr>
          <w:rFonts w:ascii="Sylfaen" w:hAnsi="Sylfaen"/>
          <w:sz w:val="24"/>
          <w:szCs w:val="24"/>
          <w:lang w:val="ka-GE"/>
        </w:rPr>
        <w:t xml:space="preserve">.ცხადად იქნა თუ არა </w:t>
      </w:r>
      <w:r w:rsidR="00AE6AC3">
        <w:rPr>
          <w:rFonts w:ascii="Sylfaen" w:hAnsi="Sylfaen"/>
          <w:sz w:val="24"/>
          <w:szCs w:val="24"/>
          <w:lang w:val="ka-GE"/>
        </w:rPr>
        <w:t>ჩ</w:t>
      </w:r>
      <w:r w:rsidR="00AD334D">
        <w:rPr>
          <w:rFonts w:ascii="Sylfaen" w:hAnsi="Sylfaen"/>
          <w:sz w:val="24"/>
          <w:szCs w:val="24"/>
          <w:lang w:val="ka-GE"/>
        </w:rPr>
        <w:t>ამოყალიბებული ინსტრუქციები და ინტერპრეტაციები?</w:t>
      </w:r>
    </w:p>
    <w:p w:rsidR="00AD334D" w:rsidRDefault="00AE6AC3" w:rsidP="005A7747">
      <w:pPr>
        <w:ind w:left="-1080"/>
        <w:rPr>
          <w:rFonts w:ascii="Sylfaen" w:hAnsi="Sylfaen"/>
          <w:sz w:val="24"/>
          <w:szCs w:val="24"/>
          <w:lang w:val="ka-GE"/>
        </w:rPr>
      </w:pPr>
      <w:r>
        <w:rPr>
          <w:rFonts w:ascii="Sylfaen" w:hAnsi="Sylfaen"/>
          <w:sz w:val="24"/>
          <w:szCs w:val="24"/>
          <w:lang w:val="ka-GE"/>
        </w:rPr>
        <w:t>85</w:t>
      </w:r>
      <w:r w:rsidR="00AD334D">
        <w:rPr>
          <w:rFonts w:ascii="Sylfaen" w:hAnsi="Sylfaen"/>
          <w:sz w:val="24"/>
          <w:szCs w:val="24"/>
          <w:lang w:val="ka-GE"/>
        </w:rPr>
        <w:t>.</w:t>
      </w:r>
      <w:r w:rsidR="00266DE9">
        <w:rPr>
          <w:rFonts w:ascii="Sylfaen" w:hAnsi="Sylfaen"/>
          <w:sz w:val="24"/>
          <w:szCs w:val="24"/>
          <w:lang w:val="ka-GE"/>
        </w:rPr>
        <w:t>სწორად უმკლავდებოდა თუ არა</w:t>
      </w:r>
      <w:r>
        <w:rPr>
          <w:rFonts w:ascii="Sylfaen" w:hAnsi="Sylfaen"/>
          <w:sz w:val="24"/>
          <w:szCs w:val="24"/>
          <w:lang w:val="ka-GE"/>
        </w:rPr>
        <w:t xml:space="preserve"> </w:t>
      </w:r>
      <w:r w:rsidR="00266DE9">
        <w:rPr>
          <w:rFonts w:ascii="Sylfaen" w:hAnsi="Sylfaen"/>
          <w:sz w:val="24"/>
          <w:szCs w:val="24"/>
          <w:lang w:val="ka-GE"/>
        </w:rPr>
        <w:t>დირექტორი გადატანის პრობლემას?</w:t>
      </w:r>
    </w:p>
    <w:p w:rsidR="00266DE9" w:rsidRDefault="00AE6AC3" w:rsidP="005A7747">
      <w:pPr>
        <w:ind w:left="-1080"/>
        <w:rPr>
          <w:rFonts w:ascii="Sylfaen" w:hAnsi="Sylfaen"/>
          <w:sz w:val="24"/>
          <w:szCs w:val="24"/>
          <w:lang w:val="ka-GE"/>
        </w:rPr>
      </w:pPr>
      <w:r>
        <w:rPr>
          <w:rFonts w:ascii="Sylfaen" w:hAnsi="Sylfaen"/>
          <w:sz w:val="24"/>
          <w:szCs w:val="24"/>
          <w:lang w:val="ka-GE"/>
        </w:rPr>
        <w:t>86</w:t>
      </w:r>
      <w:r w:rsidR="00266DE9">
        <w:rPr>
          <w:rFonts w:ascii="Sylfaen" w:hAnsi="Sylfaen"/>
          <w:sz w:val="24"/>
          <w:szCs w:val="24"/>
          <w:lang w:val="ka-GE"/>
        </w:rPr>
        <w:t>.სწორად უმკლავდებოდა თუ არა დირექტორი კონტრ</w:t>
      </w:r>
      <w:r>
        <w:rPr>
          <w:rFonts w:ascii="Sylfaen" w:hAnsi="Sylfaen"/>
          <w:sz w:val="24"/>
          <w:szCs w:val="24"/>
          <w:lang w:val="ka-GE"/>
        </w:rPr>
        <w:t>-გა</w:t>
      </w:r>
      <w:r w:rsidR="00266DE9">
        <w:rPr>
          <w:rFonts w:ascii="Sylfaen" w:hAnsi="Sylfaen"/>
          <w:sz w:val="24"/>
          <w:szCs w:val="24"/>
          <w:lang w:val="ka-GE"/>
        </w:rPr>
        <w:t>დატანის პრობლემას?</w:t>
      </w:r>
    </w:p>
    <w:p w:rsidR="00266DE9" w:rsidRDefault="00AE6AC3" w:rsidP="005A7747">
      <w:pPr>
        <w:ind w:left="-1080"/>
        <w:rPr>
          <w:rFonts w:ascii="Sylfaen" w:hAnsi="Sylfaen"/>
          <w:sz w:val="24"/>
          <w:szCs w:val="24"/>
          <w:lang w:val="ka-GE"/>
        </w:rPr>
      </w:pPr>
      <w:r>
        <w:rPr>
          <w:rFonts w:ascii="Sylfaen" w:hAnsi="Sylfaen"/>
          <w:sz w:val="24"/>
          <w:szCs w:val="24"/>
          <w:lang w:val="ka-GE"/>
        </w:rPr>
        <w:t>87</w:t>
      </w:r>
      <w:r w:rsidR="00266DE9">
        <w:rPr>
          <w:rFonts w:ascii="Sylfaen" w:hAnsi="Sylfaen"/>
          <w:sz w:val="24"/>
          <w:szCs w:val="24"/>
          <w:lang w:val="ka-GE"/>
        </w:rPr>
        <w:t>.შეესაბამებოდა თუ არა დირექტორის მოქმედება ეთიკურ კანონებს</w:t>
      </w:r>
      <w:r w:rsidR="002E13E7">
        <w:rPr>
          <w:rFonts w:ascii="Sylfaen" w:hAnsi="Sylfaen"/>
          <w:sz w:val="24"/>
          <w:szCs w:val="24"/>
          <w:lang w:val="ka-GE"/>
        </w:rPr>
        <w:t xml:space="preserve"> </w:t>
      </w:r>
      <w:r w:rsidR="00266DE9">
        <w:rPr>
          <w:rFonts w:ascii="Sylfaen" w:hAnsi="Sylfaen"/>
          <w:sz w:val="24"/>
          <w:szCs w:val="24"/>
          <w:lang w:val="ka-GE"/>
        </w:rPr>
        <w:t xml:space="preserve">(მორალურ </w:t>
      </w:r>
      <w:r w:rsidR="002E13E7">
        <w:rPr>
          <w:rFonts w:ascii="Sylfaen" w:hAnsi="Sylfaen"/>
          <w:sz w:val="24"/>
          <w:szCs w:val="24"/>
          <w:lang w:val="ka-GE"/>
        </w:rPr>
        <w:t>სტან</w:t>
      </w:r>
      <w:r w:rsidR="00266DE9">
        <w:rPr>
          <w:rFonts w:ascii="Sylfaen" w:hAnsi="Sylfaen"/>
          <w:sz w:val="24"/>
          <w:szCs w:val="24"/>
          <w:lang w:val="ka-GE"/>
        </w:rPr>
        <w:t>დარტებს, კონფიდენციალობას და სხვა)</w:t>
      </w:r>
    </w:p>
    <w:p w:rsidR="00266DE9" w:rsidRDefault="002E13E7" w:rsidP="005A7747">
      <w:pPr>
        <w:ind w:left="-1080"/>
        <w:rPr>
          <w:rFonts w:ascii="Sylfaen" w:hAnsi="Sylfaen"/>
          <w:sz w:val="24"/>
          <w:szCs w:val="24"/>
          <w:lang w:val="ka-GE"/>
        </w:rPr>
      </w:pPr>
      <w:r>
        <w:rPr>
          <w:rFonts w:ascii="Sylfaen" w:hAnsi="Sylfaen"/>
          <w:sz w:val="24"/>
          <w:szCs w:val="24"/>
          <w:lang w:val="ka-GE"/>
        </w:rPr>
        <w:t>88</w:t>
      </w:r>
      <w:r w:rsidR="00266DE9">
        <w:rPr>
          <w:rFonts w:ascii="Sylfaen" w:hAnsi="Sylfaen"/>
          <w:sz w:val="24"/>
          <w:szCs w:val="24"/>
          <w:lang w:val="ka-GE"/>
        </w:rPr>
        <w:t xml:space="preserve">.ესმოდა თუ არა დირექტორს </w:t>
      </w:r>
      <w:r>
        <w:rPr>
          <w:rFonts w:ascii="Sylfaen" w:hAnsi="Sylfaen"/>
          <w:sz w:val="24"/>
          <w:szCs w:val="24"/>
          <w:lang w:val="ka-GE"/>
        </w:rPr>
        <w:t>პრო</w:t>
      </w:r>
      <w:r w:rsidR="00266DE9">
        <w:rPr>
          <w:rFonts w:ascii="Sylfaen" w:hAnsi="Sylfaen"/>
          <w:sz w:val="24"/>
          <w:szCs w:val="24"/>
          <w:lang w:val="ka-GE"/>
        </w:rPr>
        <w:t>ტაგონისტის? (ემპათიის თვალსაზრისით)</w:t>
      </w:r>
    </w:p>
    <w:p w:rsidR="00266DE9" w:rsidRDefault="002E13E7" w:rsidP="005A7747">
      <w:pPr>
        <w:ind w:left="-1080"/>
        <w:rPr>
          <w:rFonts w:ascii="Sylfaen" w:hAnsi="Sylfaen"/>
          <w:sz w:val="24"/>
          <w:szCs w:val="24"/>
          <w:lang w:val="ka-GE"/>
        </w:rPr>
      </w:pPr>
      <w:r>
        <w:rPr>
          <w:rFonts w:ascii="Sylfaen" w:hAnsi="Sylfaen"/>
          <w:sz w:val="24"/>
          <w:szCs w:val="24"/>
          <w:lang w:val="ka-GE"/>
        </w:rPr>
        <w:t>89</w:t>
      </w:r>
      <w:r w:rsidR="00266DE9">
        <w:rPr>
          <w:rFonts w:ascii="Sylfaen" w:hAnsi="Sylfaen"/>
          <w:sz w:val="24"/>
          <w:szCs w:val="24"/>
          <w:lang w:val="ka-GE"/>
        </w:rPr>
        <w:t>.</w:t>
      </w:r>
      <w:r>
        <w:rPr>
          <w:rFonts w:ascii="Sylfaen" w:hAnsi="Sylfaen"/>
          <w:sz w:val="24"/>
          <w:szCs w:val="24"/>
          <w:lang w:val="ka-GE"/>
        </w:rPr>
        <w:t>ადექვატურად</w:t>
      </w:r>
      <w:r w:rsidR="00266DE9">
        <w:rPr>
          <w:rFonts w:ascii="Sylfaen" w:hAnsi="Sylfaen"/>
          <w:sz w:val="24"/>
          <w:szCs w:val="24"/>
          <w:lang w:val="ka-GE"/>
        </w:rPr>
        <w:t xml:space="preserve"> ესმოდა</w:t>
      </w:r>
      <w:r>
        <w:rPr>
          <w:rFonts w:ascii="Sylfaen" w:hAnsi="Sylfaen"/>
          <w:sz w:val="24"/>
          <w:szCs w:val="24"/>
          <w:lang w:val="ka-GE"/>
        </w:rPr>
        <w:t xml:space="preserve"> თ</w:t>
      </w:r>
      <w:r w:rsidR="00266DE9">
        <w:rPr>
          <w:rFonts w:ascii="Sylfaen" w:hAnsi="Sylfaen"/>
          <w:sz w:val="24"/>
          <w:szCs w:val="24"/>
          <w:lang w:val="ka-GE"/>
        </w:rPr>
        <w:t xml:space="preserve">უ არა </w:t>
      </w:r>
      <w:r>
        <w:rPr>
          <w:rFonts w:ascii="Sylfaen" w:hAnsi="Sylfaen"/>
          <w:sz w:val="24"/>
          <w:szCs w:val="24"/>
          <w:lang w:val="ka-GE"/>
        </w:rPr>
        <w:t xml:space="preserve">დირექტორს ტექსტი? </w:t>
      </w:r>
    </w:p>
    <w:p w:rsidR="00266DE9" w:rsidRDefault="002E13E7" w:rsidP="005A7747">
      <w:pPr>
        <w:ind w:left="-1080"/>
        <w:rPr>
          <w:rFonts w:ascii="Sylfaen" w:hAnsi="Sylfaen"/>
          <w:sz w:val="24"/>
          <w:szCs w:val="24"/>
          <w:lang w:val="ka-GE"/>
        </w:rPr>
      </w:pPr>
      <w:r>
        <w:rPr>
          <w:rFonts w:ascii="Sylfaen" w:hAnsi="Sylfaen"/>
          <w:sz w:val="24"/>
          <w:szCs w:val="24"/>
          <w:lang w:val="ka-GE"/>
        </w:rPr>
        <w:t>90</w:t>
      </w:r>
      <w:r w:rsidR="00266DE9">
        <w:rPr>
          <w:rFonts w:ascii="Sylfaen" w:hAnsi="Sylfaen"/>
          <w:sz w:val="24"/>
          <w:szCs w:val="24"/>
          <w:lang w:val="ka-GE"/>
        </w:rPr>
        <w:t xml:space="preserve">.ახდენდა თუ არა დირექტორი </w:t>
      </w:r>
      <w:r w:rsidR="00016708">
        <w:rPr>
          <w:rFonts w:ascii="Sylfaen" w:hAnsi="Sylfaen"/>
          <w:sz w:val="24"/>
          <w:szCs w:val="24"/>
          <w:lang w:val="ka-GE"/>
        </w:rPr>
        <w:t>პროტაგონისტთან</w:t>
      </w:r>
      <w:r w:rsidR="00266DE9">
        <w:rPr>
          <w:rFonts w:ascii="Sylfaen" w:hAnsi="Sylfaen"/>
          <w:sz w:val="24"/>
          <w:szCs w:val="24"/>
          <w:lang w:val="ka-GE"/>
        </w:rPr>
        <w:t xml:space="preserve"> ემოციურ იდენტიფიკაციას</w:t>
      </w:r>
      <w:r w:rsidR="00016708">
        <w:rPr>
          <w:rFonts w:ascii="Sylfaen" w:hAnsi="Sylfaen"/>
          <w:sz w:val="24"/>
          <w:szCs w:val="24"/>
          <w:lang w:val="ka-GE"/>
        </w:rPr>
        <w:t>?</w:t>
      </w:r>
    </w:p>
    <w:p w:rsidR="00347B15" w:rsidRDefault="007473C1" w:rsidP="005A7747">
      <w:pPr>
        <w:ind w:left="-1080"/>
        <w:rPr>
          <w:rFonts w:ascii="Sylfaen" w:hAnsi="Sylfaen"/>
          <w:sz w:val="24"/>
          <w:szCs w:val="24"/>
          <w:lang w:val="ka-GE"/>
        </w:rPr>
      </w:pPr>
      <w:r>
        <w:rPr>
          <w:rFonts w:ascii="Sylfaen" w:hAnsi="Sylfaen"/>
          <w:sz w:val="24"/>
          <w:szCs w:val="24"/>
          <w:lang w:val="ka-GE"/>
        </w:rPr>
        <w:t>91</w:t>
      </w:r>
      <w:r w:rsidR="00347B15">
        <w:rPr>
          <w:rFonts w:ascii="Sylfaen" w:hAnsi="Sylfaen"/>
          <w:sz w:val="24"/>
          <w:szCs w:val="24"/>
          <w:lang w:val="ka-GE"/>
        </w:rPr>
        <w:t>. ესმოდა თუ არა დირექტორს პროტაგონისტი</w:t>
      </w:r>
      <w:r>
        <w:rPr>
          <w:rFonts w:ascii="Sylfaen" w:hAnsi="Sylfaen"/>
          <w:sz w:val="24"/>
          <w:szCs w:val="24"/>
          <w:lang w:val="ka-GE"/>
        </w:rPr>
        <w:t>ს საუბრის კონტექსტი</w:t>
      </w:r>
      <w:r w:rsidR="00347B15">
        <w:rPr>
          <w:rFonts w:ascii="Sylfaen" w:hAnsi="Sylfaen"/>
          <w:sz w:val="24"/>
          <w:szCs w:val="24"/>
          <w:lang w:val="ka-GE"/>
        </w:rPr>
        <w:t>?</w:t>
      </w:r>
    </w:p>
    <w:p w:rsidR="00067CD3" w:rsidRDefault="00067CD3" w:rsidP="005A7747">
      <w:pPr>
        <w:ind w:left="-1080"/>
        <w:rPr>
          <w:rFonts w:ascii="Sylfaen" w:hAnsi="Sylfaen"/>
          <w:sz w:val="24"/>
          <w:szCs w:val="24"/>
          <w:lang w:val="ka-GE"/>
        </w:rPr>
      </w:pPr>
    </w:p>
    <w:p w:rsidR="00067CD3" w:rsidRDefault="00067CD3" w:rsidP="005A7747">
      <w:pPr>
        <w:ind w:left="-1080"/>
        <w:rPr>
          <w:rFonts w:ascii="Sylfaen" w:hAnsi="Sylfaen"/>
          <w:sz w:val="24"/>
          <w:szCs w:val="24"/>
          <w:lang w:val="ka-GE"/>
        </w:rPr>
      </w:pPr>
    </w:p>
    <w:p w:rsidR="00067CD3" w:rsidRDefault="00067CD3" w:rsidP="005A7747">
      <w:pPr>
        <w:ind w:left="-1080"/>
        <w:rPr>
          <w:rFonts w:ascii="Sylfaen" w:hAnsi="Sylfaen"/>
          <w:sz w:val="24"/>
          <w:szCs w:val="24"/>
          <w:lang w:val="ka-GE"/>
        </w:rPr>
      </w:pPr>
    </w:p>
    <w:p w:rsidR="00347B15" w:rsidRDefault="007473C1" w:rsidP="005A7747">
      <w:pPr>
        <w:ind w:left="-1080"/>
        <w:rPr>
          <w:rFonts w:ascii="Sylfaen" w:hAnsi="Sylfaen"/>
          <w:sz w:val="24"/>
          <w:szCs w:val="24"/>
          <w:lang w:val="ka-GE"/>
        </w:rPr>
      </w:pPr>
      <w:r>
        <w:rPr>
          <w:rFonts w:ascii="Sylfaen" w:hAnsi="Sylfaen"/>
          <w:sz w:val="24"/>
          <w:szCs w:val="24"/>
          <w:lang w:val="ka-GE"/>
        </w:rPr>
        <w:t>92</w:t>
      </w:r>
      <w:r w:rsidR="00347B15">
        <w:rPr>
          <w:rFonts w:ascii="Sylfaen" w:hAnsi="Sylfaen"/>
          <w:sz w:val="24"/>
          <w:szCs w:val="24"/>
          <w:lang w:val="ka-GE"/>
        </w:rPr>
        <w:t xml:space="preserve">.დროულად ატყობინებდა თუ არა დირექტორი </w:t>
      </w:r>
      <w:r w:rsidR="00141EC7">
        <w:rPr>
          <w:rFonts w:ascii="Sylfaen" w:hAnsi="Sylfaen"/>
          <w:sz w:val="24"/>
          <w:szCs w:val="24"/>
          <w:lang w:val="ka-GE"/>
        </w:rPr>
        <w:t>პ</w:t>
      </w:r>
      <w:r w:rsidR="00347B15">
        <w:rPr>
          <w:rFonts w:ascii="Sylfaen" w:hAnsi="Sylfaen"/>
          <w:sz w:val="24"/>
          <w:szCs w:val="24"/>
          <w:lang w:val="ka-GE"/>
        </w:rPr>
        <w:t>როტაგონისტს,</w:t>
      </w:r>
      <w:r w:rsidR="00141EC7">
        <w:rPr>
          <w:rFonts w:ascii="Sylfaen" w:hAnsi="Sylfaen"/>
          <w:sz w:val="24"/>
          <w:szCs w:val="24"/>
          <w:lang w:val="ka-GE"/>
        </w:rPr>
        <w:t xml:space="preserve"> თუ </w:t>
      </w:r>
      <w:r w:rsidR="00347B15">
        <w:rPr>
          <w:rFonts w:ascii="Sylfaen" w:hAnsi="Sylfaen"/>
          <w:sz w:val="24"/>
          <w:szCs w:val="24"/>
          <w:lang w:val="ka-GE"/>
        </w:rPr>
        <w:t xml:space="preserve"> </w:t>
      </w:r>
      <w:r w:rsidR="00141EC7">
        <w:rPr>
          <w:rFonts w:ascii="Sylfaen" w:hAnsi="Sylfaen"/>
          <w:sz w:val="24"/>
          <w:szCs w:val="24"/>
          <w:lang w:val="ka-GE"/>
        </w:rPr>
        <w:t>როგორ ესმის მისი? 93</w:t>
      </w:r>
      <w:r w:rsidR="006D788F">
        <w:rPr>
          <w:rFonts w:ascii="Sylfaen" w:hAnsi="Sylfaen"/>
          <w:sz w:val="24"/>
          <w:szCs w:val="24"/>
          <w:lang w:val="ka-GE"/>
        </w:rPr>
        <w:t>.ახდენდა</w:t>
      </w:r>
      <w:r w:rsidR="00141EC7">
        <w:rPr>
          <w:rFonts w:ascii="Sylfaen" w:hAnsi="Sylfaen"/>
          <w:sz w:val="24"/>
          <w:szCs w:val="24"/>
          <w:lang w:val="ka-GE"/>
        </w:rPr>
        <w:t xml:space="preserve"> თუ</w:t>
      </w:r>
      <w:r w:rsidR="006D788F">
        <w:rPr>
          <w:rFonts w:ascii="Sylfaen" w:hAnsi="Sylfaen"/>
          <w:sz w:val="24"/>
          <w:szCs w:val="24"/>
          <w:lang w:val="ka-GE"/>
        </w:rPr>
        <w:t xml:space="preserve"> არა</w:t>
      </w:r>
      <w:r w:rsidR="00141EC7">
        <w:rPr>
          <w:rFonts w:ascii="Sylfaen" w:hAnsi="Sylfaen"/>
          <w:sz w:val="24"/>
          <w:szCs w:val="24"/>
          <w:lang w:val="ka-GE"/>
        </w:rPr>
        <w:t xml:space="preserve"> დირექტორი</w:t>
      </w:r>
      <w:r w:rsidR="006D788F">
        <w:rPr>
          <w:rFonts w:ascii="Sylfaen" w:hAnsi="Sylfaen"/>
          <w:sz w:val="24"/>
          <w:szCs w:val="24"/>
          <w:lang w:val="ka-GE"/>
        </w:rPr>
        <w:t xml:space="preserve"> თავ</w:t>
      </w:r>
      <w:r w:rsidR="00141EC7">
        <w:rPr>
          <w:rFonts w:ascii="Sylfaen" w:hAnsi="Sylfaen"/>
          <w:sz w:val="24"/>
          <w:szCs w:val="24"/>
          <w:lang w:val="ka-GE"/>
        </w:rPr>
        <w:t xml:space="preserve">ისი შეხედულებების გადამოწმებას და მათ შეცვლას შეცდომის შემთხვევაში?  </w:t>
      </w:r>
      <w:r w:rsidR="006D788F">
        <w:rPr>
          <w:rFonts w:ascii="Sylfaen" w:hAnsi="Sylfaen"/>
          <w:sz w:val="24"/>
          <w:szCs w:val="24"/>
          <w:lang w:val="ka-GE"/>
        </w:rPr>
        <w:t xml:space="preserve"> </w:t>
      </w:r>
    </w:p>
    <w:p w:rsidR="006D788F" w:rsidRDefault="00141EC7" w:rsidP="005A7747">
      <w:pPr>
        <w:ind w:left="-1080"/>
        <w:rPr>
          <w:rFonts w:ascii="Sylfaen" w:hAnsi="Sylfaen"/>
          <w:sz w:val="24"/>
          <w:szCs w:val="24"/>
          <w:lang w:val="ka-GE"/>
        </w:rPr>
      </w:pPr>
      <w:r>
        <w:rPr>
          <w:rFonts w:ascii="Sylfaen" w:hAnsi="Sylfaen"/>
          <w:sz w:val="24"/>
          <w:szCs w:val="24"/>
          <w:lang w:val="ka-GE"/>
        </w:rPr>
        <w:t>94</w:t>
      </w:r>
      <w:r w:rsidR="006D788F">
        <w:rPr>
          <w:rFonts w:ascii="Sylfaen" w:hAnsi="Sylfaen"/>
          <w:sz w:val="24"/>
          <w:szCs w:val="24"/>
          <w:lang w:val="ka-GE"/>
        </w:rPr>
        <w:t>.</w:t>
      </w:r>
      <w:r w:rsidR="00596DB5">
        <w:rPr>
          <w:rFonts w:ascii="Sylfaen" w:hAnsi="Sylfaen"/>
          <w:sz w:val="24"/>
          <w:szCs w:val="24"/>
          <w:lang w:val="ka-GE"/>
        </w:rPr>
        <w:t>იპოვა თუ არა დირექტორმა სწორი ბალანსი მხარდაჭრასა და კონფრონტაციას შორის?</w:t>
      </w:r>
    </w:p>
    <w:p w:rsidR="00596DB5" w:rsidRDefault="00141EC7" w:rsidP="005A7747">
      <w:pPr>
        <w:ind w:left="-1080"/>
        <w:rPr>
          <w:rFonts w:ascii="Sylfaen" w:hAnsi="Sylfaen"/>
          <w:sz w:val="24"/>
          <w:szCs w:val="24"/>
          <w:lang w:val="ka-GE"/>
        </w:rPr>
      </w:pPr>
      <w:r>
        <w:rPr>
          <w:rFonts w:ascii="Sylfaen" w:hAnsi="Sylfaen"/>
          <w:sz w:val="24"/>
          <w:szCs w:val="24"/>
          <w:lang w:val="ka-GE"/>
        </w:rPr>
        <w:t>95</w:t>
      </w:r>
      <w:r w:rsidR="00596DB5">
        <w:rPr>
          <w:rFonts w:ascii="Sylfaen" w:hAnsi="Sylfaen"/>
          <w:sz w:val="24"/>
          <w:szCs w:val="24"/>
          <w:lang w:val="ka-GE"/>
        </w:rPr>
        <w:t>.</w:t>
      </w:r>
      <w:r w:rsidR="00290A3A">
        <w:rPr>
          <w:rFonts w:ascii="Sylfaen" w:hAnsi="Sylfaen"/>
          <w:sz w:val="24"/>
          <w:szCs w:val="24"/>
          <w:lang w:val="ka-GE"/>
        </w:rPr>
        <w:t>კარგად ასრულებდა თუ არა დირექტორი ჯგუფის ლიდერის როლს?</w:t>
      </w:r>
    </w:p>
    <w:p w:rsidR="00290A3A" w:rsidRDefault="00141EC7" w:rsidP="005A7747">
      <w:pPr>
        <w:ind w:left="-1080"/>
        <w:rPr>
          <w:rFonts w:ascii="Sylfaen" w:hAnsi="Sylfaen"/>
          <w:sz w:val="24"/>
          <w:szCs w:val="24"/>
          <w:lang w:val="ka-GE"/>
        </w:rPr>
      </w:pPr>
      <w:r>
        <w:rPr>
          <w:rFonts w:ascii="Sylfaen" w:hAnsi="Sylfaen"/>
          <w:sz w:val="24"/>
          <w:szCs w:val="24"/>
          <w:lang w:val="ka-GE"/>
        </w:rPr>
        <w:t>96</w:t>
      </w:r>
      <w:r w:rsidR="00290A3A">
        <w:rPr>
          <w:rFonts w:ascii="Sylfaen" w:hAnsi="Sylfaen"/>
          <w:sz w:val="24"/>
          <w:szCs w:val="24"/>
          <w:lang w:val="ka-GE"/>
        </w:rPr>
        <w:t xml:space="preserve">.იპოვა თუ არა დირექტორმა სწორი ბალანსი ლიდერობასა და </w:t>
      </w:r>
      <w:r>
        <w:rPr>
          <w:rFonts w:ascii="Sylfaen" w:hAnsi="Sylfaen"/>
          <w:sz w:val="24"/>
          <w:szCs w:val="24"/>
          <w:lang w:val="ka-GE"/>
        </w:rPr>
        <w:t xml:space="preserve">ჯგუფის წევრობას შორის? </w:t>
      </w:r>
      <w:r w:rsidR="00290A3A">
        <w:rPr>
          <w:rFonts w:ascii="Sylfaen" w:hAnsi="Sylfaen"/>
          <w:sz w:val="24"/>
          <w:szCs w:val="24"/>
          <w:lang w:val="ka-GE"/>
        </w:rPr>
        <w:t xml:space="preserve"> </w:t>
      </w:r>
    </w:p>
    <w:p w:rsidR="00290A3A" w:rsidRDefault="00025516" w:rsidP="005A7747">
      <w:pPr>
        <w:ind w:left="-1080"/>
        <w:rPr>
          <w:rFonts w:ascii="Sylfaen" w:hAnsi="Sylfaen"/>
          <w:sz w:val="24"/>
          <w:szCs w:val="24"/>
          <w:lang w:val="ka-GE"/>
        </w:rPr>
      </w:pPr>
      <w:r>
        <w:rPr>
          <w:rFonts w:ascii="Sylfaen" w:hAnsi="Sylfaen"/>
          <w:sz w:val="24"/>
          <w:szCs w:val="24"/>
          <w:lang w:val="ka-GE"/>
        </w:rPr>
        <w:t>97</w:t>
      </w:r>
      <w:r w:rsidR="00290A3A">
        <w:rPr>
          <w:rFonts w:ascii="Sylfaen" w:hAnsi="Sylfaen"/>
          <w:sz w:val="24"/>
          <w:szCs w:val="24"/>
          <w:lang w:val="ka-GE"/>
        </w:rPr>
        <w:t>.სწორად გამოდიოდა თუ არა დირექტორი თერაპევრტის როლში</w:t>
      </w:r>
      <w:r>
        <w:rPr>
          <w:rFonts w:ascii="Sylfaen" w:hAnsi="Sylfaen"/>
          <w:sz w:val="24"/>
          <w:szCs w:val="24"/>
          <w:lang w:val="ka-GE"/>
        </w:rPr>
        <w:t>?</w:t>
      </w:r>
      <w:r>
        <w:rPr>
          <w:rFonts w:ascii="Sylfaen" w:hAnsi="Sylfaen"/>
          <w:sz w:val="24"/>
          <w:szCs w:val="24"/>
          <w:lang w:val="ka-GE"/>
        </w:rPr>
        <w:br/>
        <w:t>98</w:t>
      </w:r>
      <w:r w:rsidR="00290A3A">
        <w:rPr>
          <w:rFonts w:ascii="Sylfaen" w:hAnsi="Sylfaen"/>
          <w:sz w:val="24"/>
          <w:szCs w:val="24"/>
          <w:lang w:val="ka-GE"/>
        </w:rPr>
        <w:t>.</w:t>
      </w:r>
      <w:r>
        <w:rPr>
          <w:rFonts w:ascii="Sylfaen" w:hAnsi="Sylfaen"/>
          <w:sz w:val="24"/>
          <w:szCs w:val="24"/>
          <w:lang w:val="ka-GE"/>
        </w:rPr>
        <w:t xml:space="preserve">დარწმუნებული იყო </w:t>
      </w:r>
      <w:r w:rsidR="00290A3A">
        <w:rPr>
          <w:rFonts w:ascii="Sylfaen" w:hAnsi="Sylfaen"/>
          <w:sz w:val="24"/>
          <w:szCs w:val="24"/>
          <w:lang w:val="ka-GE"/>
        </w:rPr>
        <w:t xml:space="preserve"> თ</w:t>
      </w:r>
      <w:r>
        <w:rPr>
          <w:rFonts w:ascii="Sylfaen" w:hAnsi="Sylfaen"/>
          <w:sz w:val="24"/>
          <w:szCs w:val="24"/>
          <w:lang w:val="ka-GE"/>
        </w:rPr>
        <w:t>უ</w:t>
      </w:r>
      <w:r w:rsidR="00290A3A">
        <w:rPr>
          <w:rFonts w:ascii="Sylfaen" w:hAnsi="Sylfaen"/>
          <w:sz w:val="24"/>
          <w:szCs w:val="24"/>
          <w:lang w:val="ka-GE"/>
        </w:rPr>
        <w:t xml:space="preserve"> არა </w:t>
      </w:r>
      <w:r>
        <w:rPr>
          <w:rFonts w:ascii="Sylfaen" w:hAnsi="Sylfaen"/>
          <w:sz w:val="24"/>
          <w:szCs w:val="24"/>
          <w:lang w:val="ka-GE"/>
        </w:rPr>
        <w:t>დირექტორი</w:t>
      </w:r>
      <w:r w:rsidR="00290A3A">
        <w:rPr>
          <w:rFonts w:ascii="Sylfaen" w:hAnsi="Sylfaen"/>
          <w:sz w:val="24"/>
          <w:szCs w:val="24"/>
          <w:lang w:val="ka-GE"/>
        </w:rPr>
        <w:t xml:space="preserve"> ფსიქ</w:t>
      </w:r>
      <w:r>
        <w:rPr>
          <w:rFonts w:ascii="Sylfaen" w:hAnsi="Sylfaen"/>
          <w:sz w:val="24"/>
          <w:szCs w:val="24"/>
          <w:lang w:val="ka-GE"/>
        </w:rPr>
        <w:t>ო</w:t>
      </w:r>
      <w:r w:rsidR="00290A3A">
        <w:rPr>
          <w:rFonts w:ascii="Sylfaen" w:hAnsi="Sylfaen"/>
          <w:sz w:val="24"/>
          <w:szCs w:val="24"/>
          <w:lang w:val="ka-GE"/>
        </w:rPr>
        <w:t xml:space="preserve">დრამის </w:t>
      </w:r>
      <w:r>
        <w:rPr>
          <w:rFonts w:ascii="Sylfaen" w:hAnsi="Sylfaen"/>
          <w:sz w:val="24"/>
          <w:szCs w:val="24"/>
          <w:lang w:val="ka-GE"/>
        </w:rPr>
        <w:t>ეფექტურობაში?</w:t>
      </w:r>
    </w:p>
    <w:p w:rsidR="00266DE9" w:rsidRPr="00347B15" w:rsidRDefault="00266DE9" w:rsidP="00347B15">
      <w:pPr>
        <w:rPr>
          <w:rFonts w:ascii="Sylfaen" w:hAnsi="Sylfaen"/>
          <w:sz w:val="24"/>
          <w:szCs w:val="24"/>
          <w:lang w:val="ka-GE"/>
        </w:rPr>
      </w:pPr>
    </w:p>
    <w:p w:rsidR="00B70D91" w:rsidRDefault="00F61F35" w:rsidP="001A3113">
      <w:pPr>
        <w:rPr>
          <w:rFonts w:ascii="Sylfaen" w:hAnsi="Sylfaen"/>
          <w:sz w:val="24"/>
          <w:szCs w:val="24"/>
          <w:lang w:val="ka-GE"/>
        </w:rPr>
      </w:pPr>
      <w:r w:rsidRPr="00F61F35">
        <w:rPr>
          <w:rFonts w:ascii="Sylfaen" w:hAnsi="Sylfaen"/>
          <w:b/>
          <w:sz w:val="28"/>
          <w:szCs w:val="28"/>
          <w:lang w:val="ka-GE"/>
        </w:rPr>
        <w:t xml:space="preserve">                            </w:t>
      </w:r>
    </w:p>
    <w:p w:rsidR="00B70D91" w:rsidRDefault="00B70D91" w:rsidP="00324806">
      <w:pPr>
        <w:rPr>
          <w:rFonts w:ascii="Sylfaen" w:hAnsi="Sylfaen"/>
          <w:b/>
          <w:sz w:val="28"/>
          <w:szCs w:val="28"/>
          <w:lang w:val="ka-GE"/>
        </w:rPr>
      </w:pPr>
      <w:r>
        <w:rPr>
          <w:rFonts w:ascii="Sylfaen" w:hAnsi="Sylfaen"/>
          <w:b/>
          <w:sz w:val="28"/>
          <w:szCs w:val="28"/>
          <w:lang w:val="ka-GE"/>
        </w:rPr>
        <w:t xml:space="preserve"> </w:t>
      </w:r>
    </w:p>
    <w:p w:rsidR="00B70D91" w:rsidRDefault="00B70D91" w:rsidP="00324806">
      <w:pPr>
        <w:rPr>
          <w:rFonts w:ascii="Sylfaen" w:hAnsi="Sylfaen"/>
          <w:b/>
          <w:sz w:val="28"/>
          <w:szCs w:val="28"/>
          <w:lang w:val="ka-GE"/>
        </w:rPr>
      </w:pPr>
    </w:p>
    <w:p w:rsidR="00F61F35" w:rsidRDefault="00F61F35" w:rsidP="00324806">
      <w:pPr>
        <w:rPr>
          <w:rFonts w:ascii="Sylfaen" w:hAnsi="Sylfaen"/>
          <w:b/>
          <w:sz w:val="28"/>
          <w:szCs w:val="28"/>
          <w:lang w:val="ka-GE"/>
        </w:rPr>
      </w:pPr>
    </w:p>
    <w:p w:rsidR="00F61F35" w:rsidRPr="00F61F35" w:rsidRDefault="00F61F35" w:rsidP="00324806">
      <w:pPr>
        <w:rPr>
          <w:rFonts w:ascii="Sylfaen" w:hAnsi="Sylfaen"/>
          <w:b/>
          <w:sz w:val="28"/>
          <w:szCs w:val="28"/>
          <w:lang w:val="ka-GE"/>
        </w:rPr>
      </w:pPr>
    </w:p>
    <w:p w:rsidR="005A7747" w:rsidRPr="00241728" w:rsidRDefault="005A7747" w:rsidP="005A7747">
      <w:pPr>
        <w:ind w:left="-1080"/>
        <w:rPr>
          <w:rFonts w:ascii="AcadNusx" w:hAnsi="AcadNusx"/>
          <w:sz w:val="24"/>
          <w:szCs w:val="24"/>
          <w:lang w:val="ka-GE"/>
        </w:rPr>
      </w:pPr>
      <w:r w:rsidRPr="00241728">
        <w:rPr>
          <w:rFonts w:ascii="AcadNusx" w:hAnsi="AcadNusx"/>
          <w:sz w:val="24"/>
          <w:szCs w:val="24"/>
          <w:lang w:val="ka-GE"/>
        </w:rPr>
        <w:t xml:space="preserve">      </w:t>
      </w:r>
    </w:p>
    <w:p w:rsidR="002528FF" w:rsidRDefault="005A7747" w:rsidP="002D1BD2">
      <w:pPr>
        <w:rPr>
          <w:rFonts w:ascii="Sylfaen" w:hAnsi="Sylfaen"/>
          <w:sz w:val="24"/>
          <w:szCs w:val="24"/>
          <w:lang w:val="ka-GE"/>
        </w:rPr>
      </w:pPr>
      <w:r w:rsidRPr="00241728">
        <w:rPr>
          <w:rFonts w:ascii="AcadNusx" w:hAnsi="AcadNusx"/>
          <w:sz w:val="24"/>
          <w:szCs w:val="24"/>
          <w:lang w:val="ka-GE"/>
        </w:rPr>
        <w:t xml:space="preserve">  </w:t>
      </w:r>
    </w:p>
    <w:p w:rsidR="002528FF" w:rsidRDefault="002528FF" w:rsidP="002D1BD2">
      <w:pPr>
        <w:rPr>
          <w:rFonts w:ascii="Sylfaen" w:hAnsi="Sylfaen"/>
          <w:sz w:val="24"/>
          <w:szCs w:val="24"/>
          <w:lang w:val="ka-GE"/>
        </w:rPr>
      </w:pPr>
    </w:p>
    <w:p w:rsidR="002528FF" w:rsidRDefault="002528FF" w:rsidP="002D1BD2">
      <w:pPr>
        <w:rPr>
          <w:rFonts w:ascii="Sylfaen" w:hAnsi="Sylfaen"/>
          <w:sz w:val="24"/>
          <w:szCs w:val="24"/>
          <w:lang w:val="ka-GE"/>
        </w:rPr>
      </w:pPr>
    </w:p>
    <w:p w:rsidR="002528FF" w:rsidRDefault="002528FF" w:rsidP="002D1BD2">
      <w:pPr>
        <w:rPr>
          <w:rFonts w:ascii="Sylfaen" w:hAnsi="Sylfaen"/>
          <w:sz w:val="24"/>
          <w:szCs w:val="24"/>
          <w:lang w:val="ka-GE"/>
        </w:rPr>
      </w:pPr>
    </w:p>
    <w:p w:rsidR="002528FF" w:rsidRDefault="002528FF" w:rsidP="002D1BD2">
      <w:pPr>
        <w:rPr>
          <w:rFonts w:ascii="Sylfaen" w:hAnsi="Sylfaen"/>
          <w:sz w:val="24"/>
          <w:szCs w:val="24"/>
          <w:lang w:val="ka-GE"/>
        </w:rPr>
      </w:pPr>
    </w:p>
    <w:p w:rsidR="002528FF" w:rsidRDefault="002528FF" w:rsidP="002D1BD2">
      <w:pPr>
        <w:rPr>
          <w:rFonts w:ascii="Sylfaen" w:hAnsi="Sylfaen"/>
          <w:sz w:val="24"/>
          <w:szCs w:val="24"/>
          <w:lang w:val="ka-GE"/>
        </w:rPr>
      </w:pPr>
    </w:p>
    <w:p w:rsidR="002528FF" w:rsidRDefault="002528FF" w:rsidP="002D1BD2">
      <w:pPr>
        <w:rPr>
          <w:rFonts w:ascii="Sylfaen" w:hAnsi="Sylfaen"/>
          <w:sz w:val="24"/>
          <w:szCs w:val="24"/>
          <w:lang w:val="ka-GE"/>
        </w:rPr>
      </w:pPr>
    </w:p>
    <w:p w:rsidR="002528FF" w:rsidRDefault="002528FF" w:rsidP="002D1BD2">
      <w:pPr>
        <w:rPr>
          <w:rFonts w:ascii="Sylfaen" w:hAnsi="Sylfaen"/>
          <w:sz w:val="24"/>
          <w:szCs w:val="24"/>
          <w:lang w:val="ka-GE"/>
        </w:rPr>
      </w:pPr>
    </w:p>
    <w:p w:rsidR="002528FF" w:rsidRDefault="002528FF" w:rsidP="002D1BD2">
      <w:pPr>
        <w:rPr>
          <w:rFonts w:ascii="Sylfaen" w:hAnsi="Sylfaen"/>
          <w:sz w:val="24"/>
          <w:szCs w:val="24"/>
          <w:lang w:val="ka-GE"/>
        </w:rPr>
      </w:pPr>
    </w:p>
    <w:p w:rsidR="005A7747" w:rsidRDefault="002528FF" w:rsidP="002D1BD2">
      <w:pPr>
        <w:rPr>
          <w:rFonts w:ascii="Sylfaen" w:hAnsi="Sylfaen"/>
          <w:b/>
          <w:sz w:val="24"/>
          <w:szCs w:val="24"/>
          <w:lang w:val="ka-GE"/>
        </w:rPr>
      </w:pPr>
      <w:r>
        <w:rPr>
          <w:rFonts w:ascii="Sylfaen" w:hAnsi="Sylfaen"/>
          <w:sz w:val="24"/>
          <w:szCs w:val="24"/>
          <w:lang w:val="ka-GE"/>
        </w:rPr>
        <w:t xml:space="preserve">               </w:t>
      </w:r>
      <w:r w:rsidR="005A7747" w:rsidRPr="00241728">
        <w:rPr>
          <w:rFonts w:ascii="AcadNusx" w:hAnsi="AcadNusx"/>
          <w:sz w:val="24"/>
          <w:szCs w:val="24"/>
          <w:lang w:val="ka-GE"/>
        </w:rPr>
        <w:t xml:space="preserve">  </w:t>
      </w:r>
      <w:r w:rsidR="005A7747" w:rsidRPr="00924F80">
        <w:rPr>
          <w:rFonts w:ascii="AcadNusx" w:hAnsi="AcadNusx"/>
          <w:b/>
          <w:sz w:val="24"/>
          <w:szCs w:val="24"/>
          <w:lang w:val="ka-GE"/>
        </w:rPr>
        <w:t>fsiqodramatuli terminebis</w:t>
      </w:r>
      <w:r w:rsidR="005A7747" w:rsidRPr="00924F80">
        <w:rPr>
          <w:rFonts w:ascii="AcadNusx" w:hAnsi="AcadNusx"/>
          <w:sz w:val="24"/>
          <w:szCs w:val="24"/>
          <w:lang w:val="ka-GE"/>
        </w:rPr>
        <w:t xml:space="preserve">  </w:t>
      </w:r>
      <w:r w:rsidR="005A7747" w:rsidRPr="00924F80">
        <w:rPr>
          <w:rFonts w:ascii="AcadNusx" w:hAnsi="AcadNusx"/>
          <w:b/>
          <w:sz w:val="24"/>
          <w:szCs w:val="24"/>
          <w:lang w:val="ka-GE"/>
        </w:rPr>
        <w:t>leqsikoni</w:t>
      </w:r>
    </w:p>
    <w:p w:rsidR="002D1BD2" w:rsidRPr="002D1BD2" w:rsidRDefault="002D1BD2" w:rsidP="002D1BD2">
      <w:pPr>
        <w:rPr>
          <w:rFonts w:ascii="Sylfaen" w:hAnsi="Sylfaen"/>
          <w:b/>
          <w:sz w:val="24"/>
          <w:szCs w:val="24"/>
          <w:lang w:val="ka-GE"/>
        </w:rPr>
      </w:pPr>
    </w:p>
    <w:p w:rsidR="005A7747" w:rsidRPr="004F242B" w:rsidRDefault="005A7747" w:rsidP="00621119">
      <w:pPr>
        <w:numPr>
          <w:ilvl w:val="0"/>
          <w:numId w:val="6"/>
        </w:numPr>
        <w:spacing w:after="0" w:line="240" w:lineRule="auto"/>
        <w:rPr>
          <w:rFonts w:ascii="AcadNusx" w:hAnsi="AcadNusx"/>
          <w:sz w:val="24"/>
          <w:szCs w:val="24"/>
        </w:rPr>
      </w:pPr>
      <w:r w:rsidRPr="00924F80">
        <w:rPr>
          <w:rFonts w:ascii="AcadNusx" w:hAnsi="AcadNusx"/>
          <w:sz w:val="24"/>
          <w:szCs w:val="24"/>
          <w:lang w:val="ka-GE"/>
        </w:rPr>
        <w:t>analizi _ protagonistis mier sakuTari moqmedebis (fsiqikuri Sinaars</w:t>
      </w:r>
      <w:r w:rsidRPr="00025516">
        <w:rPr>
          <w:rFonts w:ascii="AcadNusx" w:hAnsi="AcadNusx"/>
          <w:sz w:val="24"/>
          <w:szCs w:val="24"/>
          <w:lang w:val="ka-GE"/>
        </w:rPr>
        <w:t>is, prob</w:t>
      </w:r>
      <w:r w:rsidRPr="004F242B">
        <w:rPr>
          <w:rFonts w:ascii="AcadNusx" w:hAnsi="AcadNusx"/>
          <w:sz w:val="24"/>
          <w:szCs w:val="24"/>
        </w:rPr>
        <w:t>lemis) obieqtivireba, identificireba, verbalizeba. fsiqodramatisti Sesabamisi intervenciebiT xels uwyobs analizis process. Cveulebriv, analizi xorcieldeba Seringis etapze.</w:t>
      </w:r>
    </w:p>
    <w:p w:rsidR="005A7747" w:rsidRPr="004F242B" w:rsidRDefault="005A7747" w:rsidP="00621119">
      <w:pPr>
        <w:numPr>
          <w:ilvl w:val="0"/>
          <w:numId w:val="6"/>
        </w:numPr>
        <w:spacing w:after="0" w:line="240" w:lineRule="auto"/>
        <w:rPr>
          <w:rFonts w:ascii="AcadNusx" w:hAnsi="AcadNusx"/>
          <w:sz w:val="24"/>
          <w:szCs w:val="24"/>
        </w:rPr>
      </w:pPr>
      <w:r w:rsidRPr="004F242B">
        <w:rPr>
          <w:rFonts w:ascii="AcadNusx" w:hAnsi="AcadNusx"/>
          <w:sz w:val="24"/>
          <w:szCs w:val="24"/>
        </w:rPr>
        <w:t>antagonisti _ protagonistis partniori, dapirispirebuli masTan TamaSis manZilze. antagonistis rols asrulebs damxmare piri (an pirebi).</w:t>
      </w:r>
    </w:p>
    <w:p w:rsidR="005A7747" w:rsidRPr="004F242B" w:rsidRDefault="005A7747" w:rsidP="00621119">
      <w:pPr>
        <w:numPr>
          <w:ilvl w:val="0"/>
          <w:numId w:val="6"/>
        </w:numPr>
        <w:spacing w:after="0" w:line="240" w:lineRule="auto"/>
        <w:rPr>
          <w:rFonts w:ascii="AcadNusx" w:hAnsi="AcadNusx"/>
          <w:sz w:val="24"/>
          <w:szCs w:val="24"/>
        </w:rPr>
      </w:pPr>
      <w:r w:rsidRPr="004F242B">
        <w:rPr>
          <w:rFonts w:ascii="AcadNusx" w:hAnsi="AcadNusx"/>
          <w:sz w:val="24"/>
          <w:szCs w:val="24"/>
        </w:rPr>
        <w:t xml:space="preserve">aqcionaluri SimSili _ </w:t>
      </w:r>
      <w:r w:rsidR="00C60533">
        <w:rPr>
          <w:rFonts w:ascii="Sylfaen" w:hAnsi="Sylfaen"/>
          <w:sz w:val="24"/>
          <w:szCs w:val="24"/>
          <w:lang w:val="ka-GE"/>
        </w:rPr>
        <w:t xml:space="preserve">აქტივობის მოთხოვნილება, </w:t>
      </w:r>
      <w:r w:rsidRPr="004F242B">
        <w:rPr>
          <w:rFonts w:ascii="AcadNusx" w:hAnsi="AcadNusx"/>
          <w:sz w:val="24"/>
          <w:szCs w:val="24"/>
        </w:rPr>
        <w:t>bazaluri ltolva da normaluri roluri ganviTarebis (aseve sazogadod, ganviTarebis) determinanti, ukavSirdeba spontanobasa da kreatulobas.</w:t>
      </w:r>
    </w:p>
    <w:p w:rsidR="005A7747" w:rsidRPr="004F242B" w:rsidRDefault="005A7747" w:rsidP="00621119">
      <w:pPr>
        <w:numPr>
          <w:ilvl w:val="0"/>
          <w:numId w:val="6"/>
        </w:numPr>
        <w:spacing w:after="0" w:line="240" w:lineRule="auto"/>
        <w:rPr>
          <w:rFonts w:ascii="AcadNusx" w:hAnsi="AcadNusx"/>
          <w:sz w:val="24"/>
          <w:szCs w:val="24"/>
        </w:rPr>
      </w:pPr>
      <w:r w:rsidRPr="004F242B">
        <w:rPr>
          <w:rFonts w:ascii="Arial Narrow" w:hAnsi="Arial Narrow"/>
          <w:sz w:val="24"/>
          <w:szCs w:val="24"/>
        </w:rPr>
        <w:t xml:space="preserve">acting- aut – </w:t>
      </w:r>
      <w:r w:rsidRPr="004F242B">
        <w:rPr>
          <w:rFonts w:ascii="AcadNusx" w:hAnsi="AcadNusx"/>
          <w:sz w:val="24"/>
          <w:szCs w:val="24"/>
        </w:rPr>
        <w:t>moqmedebiT gamoxatva; fsiqikuri Tu socialuri Sinaarsebis moqmedebaSi transformireba. gulisxmobs fsiqodramis procesSi nebismieri saxis moqmedebas, verbalur Tu araverbalur komunikacias, gamomxatvel moZraobebs.</w:t>
      </w:r>
    </w:p>
    <w:p w:rsidR="005A7747" w:rsidRPr="004F242B" w:rsidRDefault="005A7747" w:rsidP="00621119">
      <w:pPr>
        <w:numPr>
          <w:ilvl w:val="0"/>
          <w:numId w:val="6"/>
        </w:numPr>
        <w:spacing w:after="0" w:line="240" w:lineRule="auto"/>
        <w:rPr>
          <w:rFonts w:ascii="AcadNusx" w:hAnsi="AcadNusx"/>
          <w:sz w:val="24"/>
          <w:szCs w:val="24"/>
        </w:rPr>
      </w:pPr>
      <w:r w:rsidRPr="004F242B">
        <w:rPr>
          <w:rFonts w:ascii="AcadNusx" w:hAnsi="AcadNusx"/>
          <w:sz w:val="24"/>
          <w:szCs w:val="24"/>
        </w:rPr>
        <w:t>auditoria _ fsiqodramis 5 ZiriTadi instrumentidan erTerTi. auditoriasa da protagonists (an jgufis moTamaSe wevrebs) Soris urTierToba ormxriv Terapiuli zemoqmedebis mqonea. TamaSis etapze auditoria protagonistze ZiriTadSi, emociuri reaqciebiT zemoqmedebs, xolo gaziarebis etapze e.w. identifikaciuri ukukavSiris gziT.</w:t>
      </w:r>
    </w:p>
    <w:p w:rsidR="005A7747" w:rsidRPr="004F242B" w:rsidRDefault="005A7747" w:rsidP="00621119">
      <w:pPr>
        <w:numPr>
          <w:ilvl w:val="0"/>
          <w:numId w:val="6"/>
        </w:numPr>
        <w:spacing w:after="0" w:line="240" w:lineRule="auto"/>
        <w:rPr>
          <w:rFonts w:ascii="AcadNusx" w:hAnsi="AcadNusx"/>
          <w:sz w:val="24"/>
          <w:szCs w:val="24"/>
        </w:rPr>
      </w:pPr>
      <w:r w:rsidRPr="004F242B">
        <w:rPr>
          <w:rFonts w:ascii="AcadNusx" w:hAnsi="AcadNusx"/>
          <w:sz w:val="24"/>
          <w:szCs w:val="24"/>
        </w:rPr>
        <w:t>gadatana _ aRmqmelis sakuTari fsiqologiuri Sinaarsebis proecireba (gadatana) aRqmulze, rac socialuri procesis normalur mimdinareobas aferxebs. ganixileba, rogorc paTologiuri movlena.</w:t>
      </w:r>
    </w:p>
    <w:p w:rsidR="005A7747" w:rsidRPr="004F242B" w:rsidRDefault="005A7747" w:rsidP="00621119">
      <w:pPr>
        <w:numPr>
          <w:ilvl w:val="0"/>
          <w:numId w:val="6"/>
        </w:numPr>
        <w:spacing w:after="0" w:line="240" w:lineRule="auto"/>
        <w:rPr>
          <w:rFonts w:ascii="AcadNusx" w:hAnsi="AcadNusx"/>
          <w:sz w:val="24"/>
          <w:szCs w:val="24"/>
        </w:rPr>
      </w:pPr>
      <w:r w:rsidRPr="004F242B">
        <w:rPr>
          <w:rFonts w:ascii="AcadNusx" w:hAnsi="AcadNusx"/>
          <w:sz w:val="24"/>
          <w:szCs w:val="24"/>
        </w:rPr>
        <w:t>damxmare pirebi (</w:t>
      </w:r>
      <w:r w:rsidRPr="004F242B">
        <w:rPr>
          <w:rFonts w:ascii="Arial Narrow" w:hAnsi="Arial Narrow"/>
          <w:sz w:val="24"/>
          <w:szCs w:val="24"/>
        </w:rPr>
        <w:t>auxiliary egoes)</w:t>
      </w:r>
      <w:r w:rsidRPr="004F242B">
        <w:rPr>
          <w:rFonts w:ascii="AcadNusx" w:hAnsi="AcadNusx"/>
          <w:sz w:val="24"/>
          <w:szCs w:val="24"/>
        </w:rPr>
        <w:t xml:space="preserve"> _ Terapevtis asistentebi da protagonistis partniorebi. TamaSis procesSi ganasaxiereben gansxvavebul rolebs.</w:t>
      </w:r>
    </w:p>
    <w:p w:rsidR="005A7747" w:rsidRPr="004F242B" w:rsidRDefault="005A7747" w:rsidP="00621119">
      <w:pPr>
        <w:numPr>
          <w:ilvl w:val="0"/>
          <w:numId w:val="6"/>
        </w:numPr>
        <w:spacing w:after="0" w:line="240" w:lineRule="auto"/>
        <w:rPr>
          <w:rFonts w:ascii="AcadNusx" w:hAnsi="AcadNusx"/>
          <w:sz w:val="24"/>
          <w:szCs w:val="24"/>
        </w:rPr>
      </w:pPr>
      <w:r w:rsidRPr="004F242B">
        <w:rPr>
          <w:rFonts w:ascii="AcadNusx" w:hAnsi="AcadNusx"/>
          <w:sz w:val="24"/>
          <w:szCs w:val="24"/>
        </w:rPr>
        <w:t>damxmare samyaro _ fsiqodramatuli teqnika. misi mizania protagonistis waxaliseba da daxmareba TamaSis procesSi.</w:t>
      </w:r>
    </w:p>
    <w:p w:rsidR="005A7747" w:rsidRPr="004F242B" w:rsidRDefault="005A7747" w:rsidP="00621119">
      <w:pPr>
        <w:numPr>
          <w:ilvl w:val="0"/>
          <w:numId w:val="6"/>
        </w:numPr>
        <w:spacing w:after="0" w:line="240" w:lineRule="auto"/>
        <w:rPr>
          <w:rFonts w:ascii="AcadNusx" w:hAnsi="AcadNusx"/>
          <w:sz w:val="24"/>
          <w:szCs w:val="24"/>
        </w:rPr>
      </w:pPr>
      <w:r w:rsidRPr="004F242B">
        <w:rPr>
          <w:rFonts w:ascii="AcadNusx" w:hAnsi="AcadNusx"/>
          <w:sz w:val="24"/>
          <w:szCs w:val="24"/>
        </w:rPr>
        <w:t>ganmarteba _ fsiqodramatistis intervencia. gulisxmobs damazustebeli kiTxvebis dasmas.</w:t>
      </w:r>
    </w:p>
    <w:p w:rsidR="005A7747" w:rsidRPr="004F242B" w:rsidRDefault="005A7747" w:rsidP="00621119">
      <w:pPr>
        <w:numPr>
          <w:ilvl w:val="0"/>
          <w:numId w:val="6"/>
        </w:numPr>
        <w:spacing w:after="0" w:line="240" w:lineRule="auto"/>
        <w:rPr>
          <w:rFonts w:ascii="AcadNusx" w:hAnsi="AcadNusx"/>
          <w:sz w:val="24"/>
          <w:szCs w:val="24"/>
        </w:rPr>
      </w:pPr>
      <w:r w:rsidRPr="004F242B">
        <w:rPr>
          <w:rFonts w:ascii="AcadNusx" w:hAnsi="AcadNusx"/>
          <w:sz w:val="24"/>
          <w:szCs w:val="24"/>
        </w:rPr>
        <w:t>diagnostikuri etapi _ fsiqodramatuli sesiis etapi. misi komponentebia: sociometruli testi, sociograma, sociometruli interviu, fsiqodramatuli diagnozi.</w:t>
      </w:r>
    </w:p>
    <w:p w:rsidR="005A7747" w:rsidRPr="004F242B" w:rsidRDefault="005A7747" w:rsidP="00621119">
      <w:pPr>
        <w:numPr>
          <w:ilvl w:val="0"/>
          <w:numId w:val="6"/>
        </w:numPr>
        <w:spacing w:after="0" w:line="240" w:lineRule="auto"/>
        <w:rPr>
          <w:rFonts w:ascii="AcadNusx" w:hAnsi="AcadNusx"/>
          <w:sz w:val="24"/>
          <w:szCs w:val="24"/>
        </w:rPr>
      </w:pPr>
      <w:r w:rsidRPr="004F242B">
        <w:rPr>
          <w:rFonts w:ascii="AcadNusx" w:hAnsi="AcadNusx"/>
          <w:sz w:val="24"/>
          <w:szCs w:val="24"/>
        </w:rPr>
        <w:t>dublireba _ erTerTi ZiriTadi fsiqodramatuli teqnika. gulisxmobs protagonistis moqmedebis asaxvas (gameorebas) damxmare piris mier.</w:t>
      </w:r>
    </w:p>
    <w:p w:rsidR="005A7747" w:rsidRPr="004F242B" w:rsidRDefault="005A7747" w:rsidP="00621119">
      <w:pPr>
        <w:numPr>
          <w:ilvl w:val="0"/>
          <w:numId w:val="6"/>
        </w:numPr>
        <w:spacing w:after="0" w:line="240" w:lineRule="auto"/>
        <w:rPr>
          <w:rFonts w:ascii="AcadNusx" w:hAnsi="AcadNusx"/>
          <w:sz w:val="24"/>
          <w:szCs w:val="24"/>
        </w:rPr>
      </w:pPr>
      <w:r w:rsidRPr="004F242B">
        <w:rPr>
          <w:rFonts w:ascii="AcadNusx" w:hAnsi="AcadNusx"/>
          <w:sz w:val="24"/>
          <w:szCs w:val="24"/>
        </w:rPr>
        <w:t>empaTia _ Tanagancda, fsiqodramis procesualuri elementi da, amave dros, Terapiuli amocana. ZiriTadSi, gulisxmobs protagonistis gaigivebas jgufis wevris rolTan.</w:t>
      </w:r>
    </w:p>
    <w:p w:rsidR="005A7747" w:rsidRPr="004F242B" w:rsidRDefault="005A7747" w:rsidP="00621119">
      <w:pPr>
        <w:numPr>
          <w:ilvl w:val="0"/>
          <w:numId w:val="6"/>
        </w:numPr>
        <w:spacing w:after="0" w:line="240" w:lineRule="auto"/>
        <w:rPr>
          <w:rFonts w:ascii="AcadNusx" w:hAnsi="AcadNusx"/>
          <w:sz w:val="24"/>
          <w:szCs w:val="24"/>
        </w:rPr>
      </w:pPr>
      <w:r w:rsidRPr="004F242B">
        <w:rPr>
          <w:rFonts w:ascii="AcadNusx" w:hAnsi="AcadNusx"/>
          <w:sz w:val="24"/>
          <w:szCs w:val="24"/>
        </w:rPr>
        <w:t xml:space="preserve">“zeaqtiuri erToba” </w:t>
      </w:r>
      <w:r w:rsidRPr="004F242B">
        <w:rPr>
          <w:rFonts w:ascii="Arial Narrow" w:hAnsi="Arial Narrow"/>
          <w:sz w:val="24"/>
          <w:szCs w:val="24"/>
        </w:rPr>
        <w:t>(superdinamic community)</w:t>
      </w:r>
      <w:r w:rsidRPr="004F242B">
        <w:rPr>
          <w:rFonts w:ascii="AcadNusx" w:hAnsi="AcadNusx"/>
          <w:sz w:val="24"/>
          <w:szCs w:val="24"/>
        </w:rPr>
        <w:t xml:space="preserve"> _ individTa urTierTobis specifikuri saxe; e.w. “teles” fenomeniT gamTlianebuli individebis SemoqmedebiTi urTierTqmedeba.</w:t>
      </w:r>
    </w:p>
    <w:p w:rsidR="005A7747" w:rsidRPr="0062716D" w:rsidRDefault="005A7747" w:rsidP="00621119">
      <w:pPr>
        <w:numPr>
          <w:ilvl w:val="0"/>
          <w:numId w:val="6"/>
        </w:numPr>
        <w:spacing w:after="0" w:line="240" w:lineRule="auto"/>
        <w:rPr>
          <w:rFonts w:ascii="AcadNusx" w:hAnsi="AcadNusx"/>
          <w:sz w:val="24"/>
          <w:szCs w:val="24"/>
        </w:rPr>
      </w:pPr>
      <w:r w:rsidRPr="0062716D">
        <w:rPr>
          <w:rFonts w:ascii="AcadNusx" w:hAnsi="AcadNusx"/>
          <w:sz w:val="24"/>
          <w:szCs w:val="24"/>
        </w:rPr>
        <w:t>TamaSi _ fsiqodramis meore etapi, romelic fsiqo_socialuri Sinaarsebis sceniur warmodgenas (gaTamaSebas) gulisxmobs.</w:t>
      </w:r>
    </w:p>
    <w:p w:rsidR="005A7747" w:rsidRPr="0062716D" w:rsidRDefault="005A7747" w:rsidP="00621119">
      <w:pPr>
        <w:numPr>
          <w:ilvl w:val="0"/>
          <w:numId w:val="6"/>
        </w:numPr>
        <w:spacing w:after="0" w:line="240" w:lineRule="auto"/>
        <w:rPr>
          <w:rFonts w:ascii="AcadNusx" w:hAnsi="AcadNusx"/>
          <w:sz w:val="24"/>
          <w:szCs w:val="24"/>
        </w:rPr>
      </w:pPr>
      <w:r w:rsidRPr="0062716D">
        <w:rPr>
          <w:rFonts w:ascii="AcadNusx" w:hAnsi="AcadNusx"/>
          <w:sz w:val="24"/>
          <w:szCs w:val="24"/>
        </w:rPr>
        <w:t>Terapiuli etapi _ fsiqodramatuli sesiis etapi. komponentebi: fsiqodrama da roluri TamaSi, sociometruli testis gameoreba, jgufis cvlilebaTa asaxva.</w:t>
      </w:r>
    </w:p>
    <w:p w:rsidR="00285D83" w:rsidRPr="00285D83" w:rsidRDefault="00285D83" w:rsidP="00285D83">
      <w:pPr>
        <w:spacing w:after="0" w:line="240" w:lineRule="auto"/>
        <w:ind w:left="-720"/>
        <w:rPr>
          <w:rFonts w:ascii="AcadNusx" w:hAnsi="AcadNusx"/>
          <w:sz w:val="24"/>
          <w:szCs w:val="24"/>
        </w:rPr>
      </w:pPr>
    </w:p>
    <w:p w:rsidR="005A7747" w:rsidRPr="0062716D" w:rsidRDefault="005A7747" w:rsidP="00621119">
      <w:pPr>
        <w:numPr>
          <w:ilvl w:val="0"/>
          <w:numId w:val="6"/>
        </w:numPr>
        <w:spacing w:after="0" w:line="240" w:lineRule="auto"/>
        <w:rPr>
          <w:rFonts w:ascii="AcadNusx" w:hAnsi="AcadNusx"/>
          <w:sz w:val="24"/>
          <w:szCs w:val="24"/>
        </w:rPr>
      </w:pPr>
      <w:r w:rsidRPr="0062716D">
        <w:rPr>
          <w:rFonts w:ascii="AcadNusx" w:hAnsi="AcadNusx"/>
          <w:sz w:val="24"/>
          <w:szCs w:val="24"/>
        </w:rPr>
        <w:t xml:space="preserve">Terapiuli gameoreba _ fsiqodramaSi protagonistis warsuli gamocdilebis transpozicia. </w:t>
      </w:r>
    </w:p>
    <w:p w:rsidR="005A7747" w:rsidRPr="0062716D" w:rsidRDefault="005A7747" w:rsidP="00621119">
      <w:pPr>
        <w:numPr>
          <w:ilvl w:val="0"/>
          <w:numId w:val="6"/>
        </w:numPr>
        <w:spacing w:after="0" w:line="240" w:lineRule="auto"/>
        <w:rPr>
          <w:rFonts w:ascii="AcadNusx" w:hAnsi="AcadNusx"/>
          <w:sz w:val="24"/>
          <w:szCs w:val="24"/>
        </w:rPr>
      </w:pPr>
      <w:r w:rsidRPr="0062716D">
        <w:rPr>
          <w:rFonts w:ascii="AcadNusx" w:hAnsi="AcadNusx"/>
          <w:sz w:val="24"/>
          <w:szCs w:val="24"/>
        </w:rPr>
        <w:t>TviTanalizi _ fsiqodramatistis intervencia, romlis drisac igi protagonists sakuTar gancdebs uziarebs mis moqmedebasTan (TamaSTan) dakavSirebiT.</w:t>
      </w:r>
    </w:p>
    <w:p w:rsidR="005A7747" w:rsidRPr="0062716D" w:rsidRDefault="005A7747" w:rsidP="00621119">
      <w:pPr>
        <w:numPr>
          <w:ilvl w:val="0"/>
          <w:numId w:val="6"/>
        </w:numPr>
        <w:spacing w:after="0" w:line="240" w:lineRule="auto"/>
        <w:rPr>
          <w:rFonts w:ascii="AcadNusx" w:hAnsi="AcadNusx"/>
          <w:sz w:val="24"/>
          <w:szCs w:val="24"/>
        </w:rPr>
      </w:pPr>
      <w:r w:rsidRPr="0062716D">
        <w:rPr>
          <w:rFonts w:ascii="AcadNusx" w:hAnsi="AcadNusx"/>
          <w:sz w:val="24"/>
          <w:szCs w:val="24"/>
        </w:rPr>
        <w:t>TviTprezentacia _ erTerTi fsiqodramatuli teqnika. gulisxmobs protagonistis TviT-wardginebas auditoriis winaSe. axloa monologis teqnikasTan.</w:t>
      </w:r>
    </w:p>
    <w:p w:rsidR="005A7747" w:rsidRPr="0062716D" w:rsidRDefault="005A7747" w:rsidP="00621119">
      <w:pPr>
        <w:numPr>
          <w:ilvl w:val="0"/>
          <w:numId w:val="6"/>
        </w:numPr>
        <w:spacing w:after="0" w:line="240" w:lineRule="auto"/>
        <w:rPr>
          <w:rFonts w:ascii="AcadNusx" w:hAnsi="AcadNusx"/>
          <w:sz w:val="24"/>
          <w:szCs w:val="24"/>
        </w:rPr>
      </w:pPr>
      <w:r w:rsidRPr="0062716D">
        <w:rPr>
          <w:rFonts w:ascii="AcadNusx" w:hAnsi="AcadNusx"/>
          <w:sz w:val="24"/>
          <w:szCs w:val="24"/>
        </w:rPr>
        <w:t>identifikaciuri ukukavSiri _ adgili aqvs fsiqodramis gaziarebis (Seringis) etapze. gulisxmobs jgufis wevrTa mier sakuTari gamocdilebis dakavSirebas gaTamaSebulTan da identifikacias protagonistTan.</w:t>
      </w:r>
    </w:p>
    <w:p w:rsidR="005A7747" w:rsidRPr="0062716D" w:rsidRDefault="005A7747" w:rsidP="00621119">
      <w:pPr>
        <w:numPr>
          <w:ilvl w:val="0"/>
          <w:numId w:val="6"/>
        </w:numPr>
        <w:spacing w:after="0" w:line="240" w:lineRule="auto"/>
        <w:rPr>
          <w:rFonts w:ascii="AcadNusx" w:hAnsi="AcadNusx"/>
          <w:sz w:val="24"/>
          <w:szCs w:val="24"/>
        </w:rPr>
      </w:pPr>
      <w:r w:rsidRPr="0062716D">
        <w:rPr>
          <w:rFonts w:ascii="AcadNusx" w:hAnsi="AcadNusx"/>
          <w:sz w:val="24"/>
          <w:szCs w:val="24"/>
        </w:rPr>
        <w:t>inversia _ fsiqodramatuli teqnika da kerZod, rolTa gacvla (Setrialeba) TamaSis procesSi. gulisxmobs rogorc protagonistisa da damxmare pirebis mier rolebis gacvlas, aseve protagonistis mier sakuTari rolis sapirispiro roliT Canacvlebas.</w:t>
      </w:r>
    </w:p>
    <w:p w:rsidR="005A7747" w:rsidRPr="0062716D" w:rsidRDefault="005A7747" w:rsidP="00621119">
      <w:pPr>
        <w:numPr>
          <w:ilvl w:val="0"/>
          <w:numId w:val="6"/>
        </w:numPr>
        <w:spacing w:after="0" w:line="240" w:lineRule="auto"/>
        <w:rPr>
          <w:rFonts w:ascii="AcadNusx" w:hAnsi="AcadNusx"/>
          <w:sz w:val="24"/>
          <w:szCs w:val="24"/>
        </w:rPr>
      </w:pPr>
      <w:r w:rsidRPr="0062716D">
        <w:rPr>
          <w:rFonts w:ascii="AcadNusx" w:hAnsi="AcadNusx"/>
          <w:sz w:val="24"/>
          <w:szCs w:val="24"/>
        </w:rPr>
        <w:t xml:space="preserve">insaiTi-moqmedebaSi _ fsiqodramis erTerTi ZiriTadi Terapiuli faqtori. gulisxmobs gagebas, wvdomas moqmedebis msvlelobis procesSi da moqmedebis daxmarebiT. </w:t>
      </w:r>
    </w:p>
    <w:p w:rsidR="005A7747" w:rsidRPr="0062716D" w:rsidRDefault="005A7747" w:rsidP="00621119">
      <w:pPr>
        <w:numPr>
          <w:ilvl w:val="0"/>
          <w:numId w:val="6"/>
        </w:numPr>
        <w:spacing w:after="0" w:line="240" w:lineRule="auto"/>
        <w:rPr>
          <w:rFonts w:ascii="AcadNusx" w:hAnsi="AcadNusx"/>
          <w:sz w:val="24"/>
          <w:szCs w:val="24"/>
        </w:rPr>
      </w:pPr>
      <w:r w:rsidRPr="0062716D">
        <w:rPr>
          <w:rFonts w:ascii="AcadNusx" w:hAnsi="AcadNusx"/>
          <w:sz w:val="24"/>
          <w:szCs w:val="24"/>
        </w:rPr>
        <w:t xml:space="preserve">interpretacia _ fsiqodramatistis moqmedebis verbaluri axsna_ganmarteba. </w:t>
      </w:r>
    </w:p>
    <w:p w:rsidR="005A7747" w:rsidRPr="0062716D" w:rsidRDefault="005A7747" w:rsidP="00621119">
      <w:pPr>
        <w:numPr>
          <w:ilvl w:val="0"/>
          <w:numId w:val="6"/>
        </w:numPr>
        <w:spacing w:after="0" w:line="240" w:lineRule="auto"/>
        <w:rPr>
          <w:rFonts w:ascii="AcadNusx" w:hAnsi="AcadNusx"/>
          <w:sz w:val="24"/>
          <w:szCs w:val="24"/>
        </w:rPr>
      </w:pPr>
      <w:r w:rsidRPr="0062716D">
        <w:rPr>
          <w:rFonts w:ascii="AcadNusx" w:hAnsi="AcadNusx"/>
          <w:sz w:val="24"/>
          <w:szCs w:val="24"/>
        </w:rPr>
        <w:t>kaTarzisi  (ganwmenda) _ fsiqodramis erTerTi ZiriTadi Terapiuli faqtori. ukavSirdeba ara mxolod emociur sferos (emociaTa ganmuxtva, daregulireba, marTva) aramed aseve, kognitur (wvdoma, gageba) da socialur (urTierTobaTa regulireba, konfliqtis gadawyveta) sferoebsac.</w:t>
      </w:r>
    </w:p>
    <w:p w:rsidR="005A7747" w:rsidRPr="0062716D" w:rsidRDefault="005A7747" w:rsidP="00621119">
      <w:pPr>
        <w:numPr>
          <w:ilvl w:val="0"/>
          <w:numId w:val="6"/>
        </w:numPr>
        <w:spacing w:after="0" w:line="240" w:lineRule="auto"/>
        <w:rPr>
          <w:rFonts w:ascii="AcadNusx" w:hAnsi="AcadNusx"/>
          <w:sz w:val="24"/>
          <w:szCs w:val="24"/>
        </w:rPr>
      </w:pPr>
      <w:r w:rsidRPr="0062716D">
        <w:rPr>
          <w:rFonts w:ascii="AcadNusx" w:hAnsi="AcadNusx"/>
          <w:sz w:val="24"/>
          <w:szCs w:val="24"/>
        </w:rPr>
        <w:t>konkretizacia _ fsiqodramatuli teqnika. gulisxmobs protagonistis an jgufis wevrebis mier problemis (difuzuri gancdis, azrisa Tu mimarTebis) dakonkretebas moqmedebis saxiT.</w:t>
      </w:r>
    </w:p>
    <w:p w:rsidR="005A7747" w:rsidRPr="0062716D" w:rsidRDefault="005A7747" w:rsidP="00621119">
      <w:pPr>
        <w:numPr>
          <w:ilvl w:val="0"/>
          <w:numId w:val="6"/>
        </w:numPr>
        <w:spacing w:after="0" w:line="240" w:lineRule="auto"/>
        <w:rPr>
          <w:rFonts w:ascii="AcadNusx" w:hAnsi="AcadNusx"/>
          <w:sz w:val="24"/>
          <w:szCs w:val="24"/>
        </w:rPr>
      </w:pPr>
      <w:r w:rsidRPr="0062716D">
        <w:rPr>
          <w:rFonts w:ascii="AcadNusx" w:hAnsi="AcadNusx"/>
          <w:sz w:val="24"/>
          <w:szCs w:val="24"/>
        </w:rPr>
        <w:t>konservebi _ Semoqmedebis fiqsirebuli (“konservirebuli”) produqtebi.</w:t>
      </w:r>
    </w:p>
    <w:p w:rsidR="005A7747" w:rsidRPr="0062716D" w:rsidRDefault="005A7747" w:rsidP="00621119">
      <w:pPr>
        <w:numPr>
          <w:ilvl w:val="0"/>
          <w:numId w:val="6"/>
        </w:numPr>
        <w:spacing w:after="0" w:line="240" w:lineRule="auto"/>
        <w:rPr>
          <w:rFonts w:ascii="AcadNusx" w:hAnsi="AcadNusx"/>
          <w:sz w:val="24"/>
          <w:szCs w:val="24"/>
        </w:rPr>
      </w:pPr>
      <w:r w:rsidRPr="0062716D">
        <w:rPr>
          <w:rFonts w:ascii="AcadNusx" w:hAnsi="AcadNusx"/>
          <w:sz w:val="24"/>
          <w:szCs w:val="24"/>
        </w:rPr>
        <w:t xml:space="preserve">kontr-gadatana _ gadatanis sapirispiro fenomeni. gulisxmobs fsiqodramatistis mier sakuTari fsiqikuri Sinaarsebis (grZnobebis, survilebis, azrebis da sxv) proecirebas protagonistze an jgufis romelime wevrze. </w:t>
      </w:r>
    </w:p>
    <w:p w:rsidR="005A7747" w:rsidRPr="0062716D" w:rsidRDefault="005A7747" w:rsidP="00621119">
      <w:pPr>
        <w:numPr>
          <w:ilvl w:val="0"/>
          <w:numId w:val="6"/>
        </w:numPr>
        <w:spacing w:after="0" w:line="240" w:lineRule="auto"/>
        <w:rPr>
          <w:rFonts w:ascii="AcadNusx" w:hAnsi="AcadNusx"/>
          <w:sz w:val="24"/>
          <w:szCs w:val="24"/>
        </w:rPr>
      </w:pPr>
      <w:r w:rsidRPr="0062716D">
        <w:rPr>
          <w:rFonts w:ascii="AcadNusx" w:hAnsi="AcadNusx"/>
          <w:sz w:val="24"/>
          <w:szCs w:val="24"/>
        </w:rPr>
        <w:t xml:space="preserve">konfrontacia (dapirispireba) _ fsiqodramatistis intervencia _ “protagonistze Tavdasxma da misi Sokireba”. </w:t>
      </w:r>
    </w:p>
    <w:p w:rsidR="005A7747" w:rsidRPr="0062716D" w:rsidRDefault="005A7747" w:rsidP="00621119">
      <w:pPr>
        <w:numPr>
          <w:ilvl w:val="0"/>
          <w:numId w:val="6"/>
        </w:numPr>
        <w:spacing w:after="0" w:line="240" w:lineRule="auto"/>
        <w:rPr>
          <w:rFonts w:ascii="AcadNusx" w:hAnsi="AcadNusx"/>
          <w:sz w:val="24"/>
          <w:szCs w:val="24"/>
        </w:rPr>
      </w:pPr>
      <w:r w:rsidRPr="0062716D">
        <w:rPr>
          <w:rFonts w:ascii="AcadNusx" w:hAnsi="AcadNusx"/>
          <w:sz w:val="24"/>
          <w:szCs w:val="24"/>
        </w:rPr>
        <w:t>koleqtiuri refleqsia _ sociodramis msvlelobisas mimdinare erToblivi kognituri procesi (erToblivi wvdoma, gageba).</w:t>
      </w:r>
    </w:p>
    <w:p w:rsidR="005A7747" w:rsidRPr="0062716D" w:rsidRDefault="005A7747" w:rsidP="00621119">
      <w:pPr>
        <w:numPr>
          <w:ilvl w:val="0"/>
          <w:numId w:val="6"/>
        </w:numPr>
        <w:spacing w:after="0" w:line="240" w:lineRule="auto"/>
        <w:rPr>
          <w:rFonts w:ascii="AcadNusx" w:hAnsi="AcadNusx"/>
          <w:sz w:val="24"/>
          <w:szCs w:val="24"/>
        </w:rPr>
      </w:pPr>
      <w:r w:rsidRPr="0062716D">
        <w:rPr>
          <w:rFonts w:ascii="AcadNusx" w:hAnsi="AcadNusx"/>
          <w:sz w:val="24"/>
          <w:szCs w:val="24"/>
        </w:rPr>
        <w:t>koleqtiuri identifikacia _ sociodramis msvlelobisas mimdinare urTierT-gaigiveba jgufis wevrTa mier.</w:t>
      </w:r>
    </w:p>
    <w:p w:rsidR="00285D83" w:rsidRPr="00285D83" w:rsidRDefault="005A7747" w:rsidP="00285D83">
      <w:pPr>
        <w:numPr>
          <w:ilvl w:val="0"/>
          <w:numId w:val="6"/>
        </w:numPr>
        <w:spacing w:after="0" w:line="240" w:lineRule="auto"/>
        <w:rPr>
          <w:rFonts w:ascii="AcadNusx" w:hAnsi="AcadNusx"/>
          <w:sz w:val="24"/>
          <w:szCs w:val="24"/>
        </w:rPr>
      </w:pPr>
      <w:r w:rsidRPr="0062716D">
        <w:rPr>
          <w:rFonts w:ascii="AcadNusx" w:hAnsi="AcadNusx"/>
          <w:sz w:val="24"/>
          <w:szCs w:val="24"/>
        </w:rPr>
        <w:t>koleqtiuri kaTarzisi _ sociodramis msvlelobisas aRZruli erToblivi kaTarzisi</w:t>
      </w:r>
      <w:r w:rsidR="00285D83">
        <w:rPr>
          <w:rFonts w:ascii="Sylfaen" w:hAnsi="Sylfaen"/>
          <w:sz w:val="24"/>
          <w:szCs w:val="24"/>
          <w:lang w:val="ka-GE"/>
        </w:rPr>
        <w:t>.</w:t>
      </w:r>
    </w:p>
    <w:p w:rsidR="00B64B18" w:rsidRPr="00285D83" w:rsidRDefault="00B64B18" w:rsidP="00285D83">
      <w:pPr>
        <w:numPr>
          <w:ilvl w:val="0"/>
          <w:numId w:val="6"/>
        </w:numPr>
        <w:spacing w:after="0" w:line="240" w:lineRule="auto"/>
        <w:rPr>
          <w:rFonts w:ascii="AcadNusx" w:hAnsi="AcadNusx"/>
          <w:sz w:val="24"/>
          <w:szCs w:val="24"/>
        </w:rPr>
      </w:pPr>
      <w:r w:rsidRPr="00285D83">
        <w:rPr>
          <w:rFonts w:ascii="AcadNusx" w:hAnsi="AcadNusx"/>
          <w:sz w:val="24"/>
          <w:szCs w:val="24"/>
        </w:rPr>
        <w:t xml:space="preserve">kreatuloba _ SemoqmedebiToba. fsiqodramis erTerTi ZiriTadi kategoria. fsiqodramis erTerTi Terapiuli amocana. ukavSirdeba dinamiurobasa da spontanobas. </w:t>
      </w:r>
    </w:p>
    <w:p w:rsidR="00B64B18" w:rsidRPr="00B12A4A" w:rsidRDefault="00B64B18" w:rsidP="00621119">
      <w:pPr>
        <w:numPr>
          <w:ilvl w:val="0"/>
          <w:numId w:val="6"/>
        </w:numPr>
        <w:spacing w:after="0" w:line="240" w:lineRule="auto"/>
        <w:rPr>
          <w:rFonts w:ascii="AcadNusx" w:hAnsi="AcadNusx"/>
          <w:sz w:val="24"/>
          <w:szCs w:val="24"/>
        </w:rPr>
      </w:pPr>
      <w:r w:rsidRPr="00B12A4A">
        <w:rPr>
          <w:rFonts w:ascii="AcadNusx" w:hAnsi="AcadNusx"/>
          <w:sz w:val="24"/>
          <w:szCs w:val="24"/>
        </w:rPr>
        <w:t>mentaluri reprezentaciebi _ fsiqodramaSi fsiqikuri Sinaarsebis moqmedebaSi gansaxiereba.</w:t>
      </w:r>
    </w:p>
    <w:p w:rsidR="00B64B18" w:rsidRPr="00B12A4A" w:rsidRDefault="00B64B18" w:rsidP="00621119">
      <w:pPr>
        <w:numPr>
          <w:ilvl w:val="0"/>
          <w:numId w:val="6"/>
        </w:numPr>
        <w:spacing w:after="0" w:line="240" w:lineRule="auto"/>
        <w:rPr>
          <w:rFonts w:ascii="AcadNusx" w:hAnsi="AcadNusx"/>
          <w:sz w:val="24"/>
          <w:szCs w:val="24"/>
        </w:rPr>
      </w:pPr>
      <w:r w:rsidRPr="00B12A4A">
        <w:rPr>
          <w:rFonts w:ascii="AcadNusx" w:hAnsi="AcadNusx"/>
          <w:sz w:val="24"/>
          <w:szCs w:val="24"/>
        </w:rPr>
        <w:t>maqsimalizacia _ fsiqodramatuli teqnika. gulisxmobs fsiqo_socialuri problemis gazviadebiT gaTamaSebas.</w:t>
      </w:r>
    </w:p>
    <w:p w:rsidR="00B64B18" w:rsidRPr="00B12A4A" w:rsidRDefault="00B64B18" w:rsidP="00621119">
      <w:pPr>
        <w:numPr>
          <w:ilvl w:val="0"/>
          <w:numId w:val="6"/>
        </w:numPr>
        <w:spacing w:after="0" w:line="240" w:lineRule="auto"/>
        <w:rPr>
          <w:rFonts w:ascii="AcadNusx" w:hAnsi="AcadNusx"/>
          <w:sz w:val="24"/>
          <w:szCs w:val="24"/>
        </w:rPr>
      </w:pPr>
      <w:r w:rsidRPr="00B12A4A">
        <w:rPr>
          <w:rFonts w:ascii="AcadNusx" w:hAnsi="AcadNusx"/>
          <w:sz w:val="24"/>
          <w:szCs w:val="24"/>
        </w:rPr>
        <w:t xml:space="preserve">miReba _ fsiqodramatistis intervencia, romlis drosac igi avlens dadebiT damokidebulebas protagonistisadmi. </w:t>
      </w:r>
    </w:p>
    <w:p w:rsidR="00B64B18" w:rsidRPr="00925507" w:rsidRDefault="00B64B18" w:rsidP="00925507">
      <w:pPr>
        <w:numPr>
          <w:ilvl w:val="0"/>
          <w:numId w:val="6"/>
        </w:numPr>
        <w:spacing w:after="0" w:line="240" w:lineRule="auto"/>
        <w:rPr>
          <w:rFonts w:ascii="AcadNusx" w:hAnsi="AcadNusx"/>
          <w:sz w:val="24"/>
          <w:szCs w:val="24"/>
        </w:rPr>
      </w:pPr>
      <w:r w:rsidRPr="00925507">
        <w:rPr>
          <w:rFonts w:ascii="AcadNusx" w:hAnsi="AcadNusx"/>
          <w:sz w:val="24"/>
          <w:szCs w:val="24"/>
        </w:rPr>
        <w:lastRenderedPageBreak/>
        <w:t>moTelva _ fsiqodramis pirveli, mosamzadebeli etapi. emsaxureba protagonistisa da Temis gamovlenas. gulisxmobs Sesabamisi savarjiSoebis gamoyenebas. zogjer moicavs sociometriul kvlevasac.</w:t>
      </w:r>
    </w:p>
    <w:p w:rsidR="00B64B18" w:rsidRPr="00B12A4A" w:rsidRDefault="00B64B18" w:rsidP="00621119">
      <w:pPr>
        <w:numPr>
          <w:ilvl w:val="0"/>
          <w:numId w:val="6"/>
        </w:numPr>
        <w:spacing w:after="0" w:line="240" w:lineRule="auto"/>
        <w:rPr>
          <w:rFonts w:ascii="AcadNusx" w:hAnsi="AcadNusx"/>
          <w:sz w:val="24"/>
          <w:szCs w:val="24"/>
        </w:rPr>
      </w:pPr>
      <w:r w:rsidRPr="00B12A4A">
        <w:rPr>
          <w:rFonts w:ascii="AcadNusx" w:hAnsi="AcadNusx"/>
          <w:sz w:val="24"/>
          <w:szCs w:val="24"/>
        </w:rPr>
        <w:t>monologi _ fsiqodramatuli teqnika. gulisxmobs protagonistis Txrobas auditoriis winaSe, romelSic igi misTvis aqtualur sakiTxebs exeba.</w:t>
      </w:r>
    </w:p>
    <w:p w:rsidR="00B64B18" w:rsidRPr="00B12A4A" w:rsidRDefault="00B64B18" w:rsidP="00621119">
      <w:pPr>
        <w:numPr>
          <w:ilvl w:val="0"/>
          <w:numId w:val="6"/>
        </w:numPr>
        <w:spacing w:after="0" w:line="240" w:lineRule="auto"/>
        <w:rPr>
          <w:rFonts w:ascii="AcadNusx" w:hAnsi="AcadNusx"/>
          <w:sz w:val="24"/>
          <w:szCs w:val="24"/>
        </w:rPr>
      </w:pPr>
      <w:r w:rsidRPr="00B12A4A">
        <w:rPr>
          <w:rFonts w:ascii="AcadNusx" w:hAnsi="AcadNusx"/>
          <w:sz w:val="24"/>
          <w:szCs w:val="24"/>
        </w:rPr>
        <w:t xml:space="preserve">moqmedeba _ fsiqodramis erTerTi ZiriTadi kategoria. kavSirSia spontanobasa da kreatulobasTan. ukavSirdeba e.w. “aqcionaluri SimSilis” koncepcias. gulisxmobs fsiqikuri Sinaarsebis sceniur amoqmedebas.  </w:t>
      </w:r>
    </w:p>
    <w:p w:rsidR="00B64B18" w:rsidRPr="00B12A4A" w:rsidRDefault="00B64B18" w:rsidP="00621119">
      <w:pPr>
        <w:numPr>
          <w:ilvl w:val="0"/>
          <w:numId w:val="6"/>
        </w:numPr>
        <w:spacing w:after="0" w:line="240" w:lineRule="auto"/>
        <w:rPr>
          <w:rFonts w:ascii="AcadNusx" w:hAnsi="AcadNusx"/>
          <w:sz w:val="24"/>
          <w:szCs w:val="24"/>
        </w:rPr>
      </w:pPr>
      <w:r w:rsidRPr="00B12A4A">
        <w:rPr>
          <w:rFonts w:ascii="AcadNusx" w:hAnsi="AcadNusx"/>
          <w:sz w:val="24"/>
          <w:szCs w:val="24"/>
        </w:rPr>
        <w:t xml:space="preserve">neitralizacia _ fsiqodramatuli teqnika. gulisxmobs protagonistisa da jgufis wevrebis rezistentobis (winaaRmdegobis) Semcirebasa da maTi spontanobis stimulirebas. </w:t>
      </w:r>
    </w:p>
    <w:p w:rsidR="00B64B18" w:rsidRPr="00B12A4A" w:rsidRDefault="00B64B18" w:rsidP="00621119">
      <w:pPr>
        <w:numPr>
          <w:ilvl w:val="0"/>
          <w:numId w:val="6"/>
        </w:numPr>
        <w:spacing w:after="0" w:line="240" w:lineRule="auto"/>
        <w:rPr>
          <w:rFonts w:ascii="AcadNusx" w:hAnsi="AcadNusx"/>
          <w:sz w:val="24"/>
          <w:szCs w:val="24"/>
        </w:rPr>
      </w:pPr>
      <w:r w:rsidRPr="00B12A4A">
        <w:rPr>
          <w:rFonts w:ascii="AcadNusx" w:hAnsi="AcadNusx"/>
          <w:sz w:val="24"/>
          <w:szCs w:val="24"/>
        </w:rPr>
        <w:t>ormagi ego _ fsiqodramatuli teqnika, dakavSiorebuli sarkisa da dublirebis teqnikebTan. gulisxmobs protagonistis moqmedebaTa gameorebas (maT gaormagebas) antagonistis (an Tavad protagonistis) mier.</w:t>
      </w:r>
    </w:p>
    <w:p w:rsidR="00B64B18" w:rsidRPr="00B12A4A" w:rsidRDefault="00B64B18" w:rsidP="00621119">
      <w:pPr>
        <w:numPr>
          <w:ilvl w:val="0"/>
          <w:numId w:val="6"/>
        </w:numPr>
        <w:spacing w:after="0" w:line="240" w:lineRule="auto"/>
        <w:rPr>
          <w:rFonts w:ascii="AcadNusx" w:hAnsi="AcadNusx"/>
          <w:sz w:val="24"/>
          <w:szCs w:val="24"/>
        </w:rPr>
      </w:pPr>
      <w:r w:rsidRPr="00B12A4A">
        <w:rPr>
          <w:rFonts w:ascii="AcadNusx" w:hAnsi="AcadNusx"/>
          <w:sz w:val="24"/>
          <w:szCs w:val="24"/>
        </w:rPr>
        <w:t xml:space="preserve">polarizacia _ fsiqodramatuli teqnika. gulisxmobs urTierTsawinaaRmdego fsiqikuri Sinaarsebisa (mag, risxvisa da SiSis) da moqmedebebis gaTamaSebas. </w:t>
      </w:r>
    </w:p>
    <w:p w:rsidR="00B64B18" w:rsidRPr="00B12A4A" w:rsidRDefault="00B64B18" w:rsidP="00621119">
      <w:pPr>
        <w:numPr>
          <w:ilvl w:val="0"/>
          <w:numId w:val="6"/>
        </w:numPr>
        <w:spacing w:after="0" w:line="240" w:lineRule="auto"/>
        <w:rPr>
          <w:rFonts w:ascii="AcadNusx" w:hAnsi="AcadNusx"/>
          <w:sz w:val="24"/>
          <w:szCs w:val="24"/>
        </w:rPr>
      </w:pPr>
      <w:r w:rsidRPr="00B12A4A">
        <w:rPr>
          <w:rFonts w:ascii="AcadNusx" w:hAnsi="AcadNusx"/>
          <w:sz w:val="24"/>
          <w:szCs w:val="24"/>
        </w:rPr>
        <w:t>proeqcia _ fsiqodramatuli teqnika. gulisxmobs protagonistis an jgufis wevrebis fsiqikuri Sinaarsebis gadatanas damxmare pirebsa da obieqtebze.</w:t>
      </w:r>
    </w:p>
    <w:p w:rsidR="00B64B18" w:rsidRPr="00B12A4A" w:rsidRDefault="00B64B18" w:rsidP="00621119">
      <w:pPr>
        <w:numPr>
          <w:ilvl w:val="0"/>
          <w:numId w:val="6"/>
        </w:numPr>
        <w:spacing w:after="0" w:line="240" w:lineRule="auto"/>
        <w:rPr>
          <w:rFonts w:ascii="AcadNusx" w:hAnsi="AcadNusx"/>
          <w:sz w:val="24"/>
          <w:szCs w:val="24"/>
        </w:rPr>
      </w:pPr>
      <w:r w:rsidRPr="00B12A4A">
        <w:rPr>
          <w:rFonts w:ascii="AcadNusx" w:hAnsi="AcadNusx"/>
          <w:sz w:val="24"/>
          <w:szCs w:val="24"/>
        </w:rPr>
        <w:t xml:space="preserve">protagonisti _ fsiqodramis mTavari moqmedi piri (sityva_sityviT, “mTavari moTamaSe”). </w:t>
      </w:r>
    </w:p>
    <w:p w:rsidR="00B64B18" w:rsidRPr="00B12A4A" w:rsidRDefault="00B64B18" w:rsidP="00621119">
      <w:pPr>
        <w:numPr>
          <w:ilvl w:val="0"/>
          <w:numId w:val="6"/>
        </w:numPr>
        <w:spacing w:after="0" w:line="240" w:lineRule="auto"/>
        <w:rPr>
          <w:rFonts w:ascii="AcadNusx" w:hAnsi="AcadNusx"/>
          <w:sz w:val="24"/>
          <w:szCs w:val="24"/>
        </w:rPr>
      </w:pPr>
      <w:r w:rsidRPr="00B12A4A">
        <w:rPr>
          <w:rFonts w:ascii="AcadNusx" w:hAnsi="AcadNusx"/>
          <w:sz w:val="24"/>
          <w:szCs w:val="24"/>
        </w:rPr>
        <w:t xml:space="preserve">procesingi an  process-analizi _ fsiqodramis meoTxe, finaluri (magram ara-aucilebeli) etapi. gulisxmobs praqtikanti_fsiqodramatisitis swavlebas da misi muSaobis Sefasebas. </w:t>
      </w:r>
    </w:p>
    <w:p w:rsidR="00B64B18" w:rsidRPr="00B12A4A" w:rsidRDefault="00B64B18" w:rsidP="00621119">
      <w:pPr>
        <w:numPr>
          <w:ilvl w:val="0"/>
          <w:numId w:val="6"/>
        </w:numPr>
        <w:spacing w:after="0" w:line="240" w:lineRule="auto"/>
        <w:rPr>
          <w:rFonts w:ascii="AcadNusx" w:hAnsi="AcadNusx"/>
          <w:sz w:val="24"/>
          <w:szCs w:val="24"/>
        </w:rPr>
      </w:pPr>
      <w:r w:rsidRPr="00B12A4A">
        <w:rPr>
          <w:rFonts w:ascii="AcadNusx" w:hAnsi="AcadNusx"/>
          <w:sz w:val="24"/>
          <w:szCs w:val="24"/>
        </w:rPr>
        <w:t xml:space="preserve">realizacia _ fsiqodramatuli teqnika. gulisxmobs protagonistis an jgufis wevrebis ararealizebuli moTxovnilebebis realizebas warmosaxvisa da fsiqodramatuli TamaSis daxmarebiT. </w:t>
      </w:r>
    </w:p>
    <w:p w:rsidR="00B64B18" w:rsidRPr="00925507" w:rsidRDefault="00B64B18" w:rsidP="00052089">
      <w:pPr>
        <w:numPr>
          <w:ilvl w:val="0"/>
          <w:numId w:val="6"/>
        </w:numPr>
        <w:spacing w:after="0" w:line="240" w:lineRule="auto"/>
        <w:rPr>
          <w:rFonts w:ascii="AcadNusx" w:hAnsi="AcadNusx"/>
          <w:sz w:val="24"/>
          <w:szCs w:val="24"/>
        </w:rPr>
      </w:pPr>
      <w:r w:rsidRPr="00B12A4A">
        <w:rPr>
          <w:rFonts w:ascii="AcadNusx" w:hAnsi="AcadNusx"/>
          <w:sz w:val="24"/>
          <w:szCs w:val="24"/>
        </w:rPr>
        <w:t>rezistentoba (winaaRmdegoba) _ protagonistis (jgufis wevris) dacviTi strategia, spontanobis sapirispiro fenomeni. gulisxmobs protagonistis (jgufis wevris) winaaRmdegobas fsiqodramatistisadmi, jgufis wevrebisa da TamaSis procesisadmi. neitralizdeba Sesabamisi teqnikebis gamoyenebiT.</w:t>
      </w:r>
      <w:r w:rsidRPr="00925507">
        <w:rPr>
          <w:rFonts w:ascii="Sylfaen" w:hAnsi="Sylfaen"/>
          <w:sz w:val="24"/>
          <w:szCs w:val="24"/>
          <w:lang w:val="ka-GE"/>
        </w:rPr>
        <w:t xml:space="preserve"> </w:t>
      </w:r>
    </w:p>
    <w:p w:rsidR="00E26CA1" w:rsidRPr="001C42BC" w:rsidRDefault="00E26CA1" w:rsidP="00621119">
      <w:pPr>
        <w:numPr>
          <w:ilvl w:val="0"/>
          <w:numId w:val="6"/>
        </w:numPr>
        <w:spacing w:after="0" w:line="240" w:lineRule="auto"/>
        <w:rPr>
          <w:rFonts w:ascii="AcadNusx" w:hAnsi="AcadNusx"/>
          <w:sz w:val="24"/>
          <w:szCs w:val="24"/>
        </w:rPr>
      </w:pPr>
      <w:r w:rsidRPr="001C42BC">
        <w:rPr>
          <w:rFonts w:ascii="AcadNusx" w:hAnsi="AcadNusx"/>
          <w:sz w:val="24"/>
          <w:szCs w:val="24"/>
        </w:rPr>
        <w:t xml:space="preserve">rituali _ moqmedebaTa mkacrad formalizebuli struqtura. fsiqodrama mTlianobaSi ganixileba, rogorc Terapiuli rituali. </w:t>
      </w:r>
    </w:p>
    <w:p w:rsidR="00E26CA1" w:rsidRPr="001C42BC" w:rsidRDefault="00E26CA1" w:rsidP="00621119">
      <w:pPr>
        <w:numPr>
          <w:ilvl w:val="0"/>
          <w:numId w:val="6"/>
        </w:numPr>
        <w:spacing w:after="0" w:line="240" w:lineRule="auto"/>
        <w:rPr>
          <w:rFonts w:ascii="AcadNusx" w:hAnsi="AcadNusx"/>
          <w:sz w:val="24"/>
          <w:szCs w:val="24"/>
        </w:rPr>
      </w:pPr>
      <w:r w:rsidRPr="001C42BC">
        <w:rPr>
          <w:rFonts w:ascii="AcadNusx" w:hAnsi="AcadNusx"/>
          <w:sz w:val="24"/>
          <w:szCs w:val="24"/>
        </w:rPr>
        <w:t xml:space="preserve">roli _ moqmedebaTa fiqsirebuli, “konservirebuli” da organizebuli sistema. ganasxvaveben: somatur, fsiqikur, socialur, transcendentur da meorad rolebs. </w:t>
      </w:r>
    </w:p>
    <w:p w:rsidR="00E26CA1" w:rsidRPr="001C42BC" w:rsidRDefault="00E26CA1" w:rsidP="00621119">
      <w:pPr>
        <w:numPr>
          <w:ilvl w:val="0"/>
          <w:numId w:val="6"/>
        </w:numPr>
        <w:spacing w:after="0" w:line="240" w:lineRule="auto"/>
        <w:rPr>
          <w:rFonts w:ascii="AcadNusx" w:hAnsi="AcadNusx"/>
          <w:sz w:val="24"/>
          <w:szCs w:val="24"/>
        </w:rPr>
      </w:pPr>
      <w:r w:rsidRPr="001C42BC">
        <w:rPr>
          <w:rFonts w:ascii="AcadNusx" w:hAnsi="AcadNusx"/>
          <w:sz w:val="24"/>
          <w:szCs w:val="24"/>
        </w:rPr>
        <w:t>roluri atrofia _ garkveuli rolis deficiti. fsiqodrama atrofirebuli rolis aRdgenas ukavSirdeba.</w:t>
      </w:r>
    </w:p>
    <w:p w:rsidR="00E26CA1" w:rsidRPr="001C42BC" w:rsidRDefault="00E26CA1" w:rsidP="00621119">
      <w:pPr>
        <w:numPr>
          <w:ilvl w:val="0"/>
          <w:numId w:val="6"/>
        </w:numPr>
        <w:spacing w:after="0" w:line="240" w:lineRule="auto"/>
        <w:rPr>
          <w:rFonts w:ascii="AcadNusx" w:hAnsi="AcadNusx"/>
          <w:sz w:val="24"/>
          <w:szCs w:val="24"/>
        </w:rPr>
      </w:pPr>
      <w:r w:rsidRPr="001C42BC">
        <w:rPr>
          <w:rFonts w:ascii="AcadNusx" w:hAnsi="AcadNusx"/>
          <w:sz w:val="24"/>
          <w:szCs w:val="24"/>
        </w:rPr>
        <w:t xml:space="preserve">roluri ganviTareba _ bavSvis mier (SesaZloa, mozrdilis mierac) gansxvavebuli rolebis aTvisebisa da dauflebis procesi. ganixileba, rogorc fsiqikuri (aseve, socialuri) balansis piroba. </w:t>
      </w:r>
    </w:p>
    <w:p w:rsidR="00E26CA1" w:rsidRPr="001C42BC" w:rsidRDefault="00E26CA1" w:rsidP="00621119">
      <w:pPr>
        <w:numPr>
          <w:ilvl w:val="0"/>
          <w:numId w:val="6"/>
        </w:numPr>
        <w:spacing w:after="0" w:line="240" w:lineRule="auto"/>
        <w:rPr>
          <w:rFonts w:ascii="AcadNusx" w:hAnsi="AcadNusx"/>
          <w:sz w:val="24"/>
          <w:szCs w:val="24"/>
        </w:rPr>
      </w:pPr>
      <w:r w:rsidRPr="001C42BC">
        <w:rPr>
          <w:rFonts w:ascii="AcadNusx" w:hAnsi="AcadNusx"/>
          <w:sz w:val="24"/>
          <w:szCs w:val="24"/>
        </w:rPr>
        <w:t>roluri gacvla (roluri inversia) _ erTerTi ZiriTadi fsiqodramatuli teqnika. gulisxmobs protagonistisa da damxmare pirebis mier rolebis Senacvlebas TamaSis procesSi.</w:t>
      </w:r>
    </w:p>
    <w:p w:rsidR="002D6908" w:rsidRPr="002D6908" w:rsidRDefault="00E26CA1" w:rsidP="002D6908">
      <w:pPr>
        <w:numPr>
          <w:ilvl w:val="0"/>
          <w:numId w:val="6"/>
        </w:numPr>
        <w:spacing w:after="0" w:line="240" w:lineRule="auto"/>
        <w:rPr>
          <w:rFonts w:ascii="AcadNusx" w:hAnsi="AcadNusx"/>
          <w:sz w:val="24"/>
          <w:szCs w:val="24"/>
        </w:rPr>
      </w:pPr>
      <w:r w:rsidRPr="001C42BC">
        <w:rPr>
          <w:rFonts w:ascii="AcadNusx" w:hAnsi="AcadNusx"/>
          <w:sz w:val="24"/>
          <w:szCs w:val="24"/>
        </w:rPr>
        <w:t>roluri Treiningi _ Treiningis saxe, romelic rolur TamaSTan kavSirdeba. mogvianebiT gamoeyo fsiqodramas da misgan damoukideblad gamoiyeneba.</w:t>
      </w:r>
    </w:p>
    <w:p w:rsidR="00E26CA1" w:rsidRPr="001C42BC" w:rsidRDefault="00E26CA1" w:rsidP="00621119">
      <w:pPr>
        <w:numPr>
          <w:ilvl w:val="0"/>
          <w:numId w:val="6"/>
        </w:numPr>
        <w:spacing w:after="0" w:line="240" w:lineRule="auto"/>
        <w:rPr>
          <w:rFonts w:ascii="AcadNusx" w:hAnsi="AcadNusx"/>
          <w:sz w:val="24"/>
          <w:szCs w:val="24"/>
        </w:rPr>
      </w:pPr>
      <w:r w:rsidRPr="001C42BC">
        <w:rPr>
          <w:rFonts w:ascii="AcadNusx" w:hAnsi="AcadNusx"/>
          <w:sz w:val="24"/>
          <w:szCs w:val="24"/>
        </w:rPr>
        <w:t xml:space="preserve">roluri kategoriebi _ somaturi (Tandayolili, organizmis biologiur moTxovnilebebTan dakavSirebuli rolebi), fsiqikuri (somaturi rolebis fsiqikuri korelatebi), socialuri (socialuri statusis Sesabamisi rolebi), </w:t>
      </w:r>
      <w:r w:rsidRPr="001C42BC">
        <w:rPr>
          <w:rFonts w:ascii="AcadNusx" w:hAnsi="AcadNusx"/>
          <w:sz w:val="24"/>
          <w:szCs w:val="24"/>
        </w:rPr>
        <w:lastRenderedPageBreak/>
        <w:t>transcendenturi (socialur rolTa miRma arsebuli, religiuri da eTikuri rolebi), meoradi (fsiqodramatuli da konservirebuli rolebi).</w:t>
      </w:r>
    </w:p>
    <w:p w:rsidR="00E26CA1" w:rsidRPr="001C42BC" w:rsidRDefault="00E26CA1" w:rsidP="00621119">
      <w:pPr>
        <w:numPr>
          <w:ilvl w:val="0"/>
          <w:numId w:val="6"/>
        </w:numPr>
        <w:spacing w:after="0" w:line="240" w:lineRule="auto"/>
        <w:rPr>
          <w:rFonts w:ascii="AcadNusx" w:hAnsi="AcadNusx"/>
          <w:sz w:val="24"/>
          <w:szCs w:val="24"/>
        </w:rPr>
      </w:pPr>
      <w:r w:rsidRPr="001C42BC">
        <w:rPr>
          <w:rFonts w:ascii="AcadNusx" w:hAnsi="AcadNusx"/>
          <w:sz w:val="24"/>
          <w:szCs w:val="24"/>
        </w:rPr>
        <w:t>roluri konfliqti _ a) erTi individis gansxvavebul rolTa dapirispireba. mag: Svilisa da mSoblis. b) ori individis SeuTavsebel (an erTgvarovan) rolTa dapirispireba. mag: ori lideris rolis matarebel individTa konfliqti.</w:t>
      </w:r>
    </w:p>
    <w:p w:rsidR="00E26CA1" w:rsidRPr="001C42BC" w:rsidRDefault="00E26CA1" w:rsidP="00621119">
      <w:pPr>
        <w:numPr>
          <w:ilvl w:val="0"/>
          <w:numId w:val="6"/>
        </w:numPr>
        <w:spacing w:after="0" w:line="240" w:lineRule="auto"/>
        <w:rPr>
          <w:rFonts w:ascii="AcadNusx" w:hAnsi="AcadNusx"/>
          <w:sz w:val="24"/>
          <w:szCs w:val="24"/>
        </w:rPr>
      </w:pPr>
      <w:r w:rsidRPr="001C42BC">
        <w:rPr>
          <w:rFonts w:ascii="AcadNusx" w:hAnsi="AcadNusx"/>
          <w:sz w:val="24"/>
          <w:szCs w:val="24"/>
        </w:rPr>
        <w:t>rCeva_swavleba _ fsiqodramatistis sainformacio da saxelmZRvanelo instruqciebi.</w:t>
      </w:r>
    </w:p>
    <w:p w:rsidR="00E26CA1" w:rsidRPr="001C42BC" w:rsidRDefault="00E26CA1" w:rsidP="00621119">
      <w:pPr>
        <w:numPr>
          <w:ilvl w:val="0"/>
          <w:numId w:val="6"/>
        </w:numPr>
        <w:spacing w:after="0" w:line="240" w:lineRule="auto"/>
        <w:rPr>
          <w:rFonts w:ascii="AcadNusx" w:hAnsi="AcadNusx"/>
          <w:sz w:val="24"/>
          <w:szCs w:val="24"/>
        </w:rPr>
      </w:pPr>
      <w:r w:rsidRPr="001C42BC">
        <w:rPr>
          <w:rFonts w:ascii="AcadNusx" w:hAnsi="AcadNusx"/>
          <w:sz w:val="24"/>
          <w:szCs w:val="24"/>
        </w:rPr>
        <w:t>sarke _ erTerTi ZiriTadi fsiqodramatuli teqnika. gulisxmobs jgufis wevrTa mier erTmaneTis moqmedebaTa gameorebas (“sarkisebur asaxvas”).</w:t>
      </w:r>
    </w:p>
    <w:p w:rsidR="00E26CA1" w:rsidRPr="001C42BC" w:rsidRDefault="00E26CA1" w:rsidP="00621119">
      <w:pPr>
        <w:numPr>
          <w:ilvl w:val="0"/>
          <w:numId w:val="6"/>
        </w:numPr>
        <w:spacing w:after="0" w:line="240" w:lineRule="auto"/>
        <w:rPr>
          <w:rFonts w:ascii="AcadNusx" w:hAnsi="AcadNusx"/>
          <w:sz w:val="24"/>
          <w:szCs w:val="24"/>
        </w:rPr>
      </w:pPr>
      <w:r w:rsidRPr="001C42BC">
        <w:rPr>
          <w:rFonts w:ascii="AcadNusx" w:hAnsi="AcadNusx"/>
          <w:sz w:val="24"/>
          <w:szCs w:val="24"/>
        </w:rPr>
        <w:t>simbolizacia _ fsiqodramatuli teqnika. gulisxmobs fsiqo_socialuri Sinaarsebis gaTamaSebas simbolur-pirobiTi da metaforuli saxiT.</w:t>
      </w:r>
    </w:p>
    <w:p w:rsidR="00E26CA1" w:rsidRPr="001C42BC" w:rsidRDefault="00E26CA1" w:rsidP="00621119">
      <w:pPr>
        <w:numPr>
          <w:ilvl w:val="0"/>
          <w:numId w:val="6"/>
        </w:numPr>
        <w:spacing w:after="0" w:line="240" w:lineRule="auto"/>
        <w:rPr>
          <w:rFonts w:ascii="AcadNusx" w:hAnsi="AcadNusx"/>
          <w:sz w:val="24"/>
          <w:szCs w:val="24"/>
        </w:rPr>
      </w:pPr>
      <w:r w:rsidRPr="001C42BC">
        <w:rPr>
          <w:rFonts w:ascii="AcadNusx" w:hAnsi="AcadNusx"/>
          <w:sz w:val="24"/>
          <w:szCs w:val="24"/>
        </w:rPr>
        <w:t>socialuri atomi _Aasaxavs pirovnebis socialur mimarTebaTa konstelacias.</w:t>
      </w:r>
    </w:p>
    <w:p w:rsidR="00E26CA1" w:rsidRPr="001C42BC" w:rsidRDefault="00E26CA1" w:rsidP="00621119">
      <w:pPr>
        <w:numPr>
          <w:ilvl w:val="0"/>
          <w:numId w:val="6"/>
        </w:numPr>
        <w:spacing w:after="0" w:line="240" w:lineRule="auto"/>
        <w:rPr>
          <w:rFonts w:ascii="AcadNusx" w:hAnsi="AcadNusx"/>
          <w:sz w:val="24"/>
          <w:szCs w:val="24"/>
        </w:rPr>
      </w:pPr>
      <w:r w:rsidRPr="001C42BC">
        <w:rPr>
          <w:rFonts w:ascii="AcadNusx" w:hAnsi="AcadNusx"/>
          <w:sz w:val="24"/>
          <w:szCs w:val="24"/>
        </w:rPr>
        <w:t>socialuri atomis testi _ socialuri atomis sakvlevi meTodi.</w:t>
      </w:r>
    </w:p>
    <w:p w:rsidR="00E26CA1" w:rsidRPr="001C42BC" w:rsidRDefault="00E26CA1" w:rsidP="00621119">
      <w:pPr>
        <w:numPr>
          <w:ilvl w:val="0"/>
          <w:numId w:val="6"/>
        </w:numPr>
        <w:spacing w:after="0" w:line="240" w:lineRule="auto"/>
        <w:rPr>
          <w:rFonts w:ascii="AcadNusx" w:hAnsi="AcadNusx"/>
          <w:sz w:val="24"/>
          <w:szCs w:val="24"/>
        </w:rPr>
      </w:pPr>
      <w:r w:rsidRPr="001C42BC">
        <w:rPr>
          <w:rFonts w:ascii="AcadNusx" w:hAnsi="AcadNusx"/>
          <w:sz w:val="24"/>
          <w:szCs w:val="24"/>
        </w:rPr>
        <w:t xml:space="preserve">sociodrama _ fsiqodramis kerZo saxe, romelic jgufebsa da koleqtiur warmodgemenebs Soris mimarTebebs asaxavs. </w:t>
      </w:r>
    </w:p>
    <w:p w:rsidR="00E26CA1" w:rsidRPr="001C42BC" w:rsidRDefault="00E26CA1" w:rsidP="00621119">
      <w:pPr>
        <w:numPr>
          <w:ilvl w:val="0"/>
          <w:numId w:val="6"/>
        </w:numPr>
        <w:spacing w:after="0" w:line="240" w:lineRule="auto"/>
        <w:rPr>
          <w:rFonts w:ascii="AcadNusx" w:hAnsi="AcadNusx"/>
          <w:sz w:val="24"/>
          <w:szCs w:val="24"/>
        </w:rPr>
      </w:pPr>
      <w:r w:rsidRPr="001C42BC">
        <w:rPr>
          <w:rFonts w:ascii="AcadNusx" w:hAnsi="AcadNusx"/>
          <w:sz w:val="24"/>
          <w:szCs w:val="24"/>
        </w:rPr>
        <w:t>sociometria _ j. morenos triaduli sistemis (sociometria, fsiqodrama, jgufuri fsiqoTerapia) sub_meTodi. gamoiyeneba da ganixileba damoukidebladac. gulisxmobs jgufSi arsebuli socialuri mimarTebebis asaxvas.</w:t>
      </w:r>
    </w:p>
    <w:p w:rsidR="00E26CA1" w:rsidRPr="002D6908" w:rsidRDefault="00E26CA1" w:rsidP="00052089">
      <w:pPr>
        <w:numPr>
          <w:ilvl w:val="0"/>
          <w:numId w:val="6"/>
        </w:numPr>
        <w:spacing w:after="0" w:line="240" w:lineRule="auto"/>
        <w:rPr>
          <w:rFonts w:ascii="AcadNusx" w:hAnsi="AcadNusx"/>
          <w:sz w:val="24"/>
          <w:szCs w:val="24"/>
        </w:rPr>
      </w:pPr>
      <w:r w:rsidRPr="001C42BC">
        <w:rPr>
          <w:rFonts w:ascii="AcadNusx" w:hAnsi="AcadNusx"/>
          <w:sz w:val="24"/>
          <w:szCs w:val="24"/>
        </w:rPr>
        <w:t>sociograma _ sociometruli kvlevis Sedegebis asaxva grafikuli, TvalsaCino saxiT, pirobiTi niSnebisa da simboloebis gamoyenebiT.</w:t>
      </w:r>
    </w:p>
    <w:p w:rsidR="00B47B73" w:rsidRPr="001C42BC" w:rsidRDefault="00B47B73" w:rsidP="00621119">
      <w:pPr>
        <w:numPr>
          <w:ilvl w:val="0"/>
          <w:numId w:val="6"/>
        </w:numPr>
        <w:spacing w:after="0" w:line="240" w:lineRule="auto"/>
        <w:rPr>
          <w:rFonts w:ascii="AcadNusx" w:hAnsi="AcadNusx"/>
          <w:sz w:val="24"/>
          <w:szCs w:val="24"/>
        </w:rPr>
      </w:pPr>
      <w:r w:rsidRPr="001C42BC">
        <w:rPr>
          <w:rFonts w:ascii="AcadNusx" w:hAnsi="AcadNusx"/>
          <w:sz w:val="24"/>
          <w:szCs w:val="24"/>
        </w:rPr>
        <w:t>sugesTia (STagoneba) _ fsiqodramatistis intervencia protagonistis cnobierebis mdgomareobis Secvlis (hipnoturi transis analogiurad) mizniT.</w:t>
      </w:r>
    </w:p>
    <w:p w:rsidR="00B47B73" w:rsidRPr="00014F63" w:rsidRDefault="00B47B73" w:rsidP="00621119">
      <w:pPr>
        <w:numPr>
          <w:ilvl w:val="0"/>
          <w:numId w:val="6"/>
        </w:numPr>
        <w:spacing w:after="0" w:line="240" w:lineRule="auto"/>
        <w:rPr>
          <w:rFonts w:ascii="AcadNusx" w:hAnsi="AcadNusx"/>
          <w:sz w:val="24"/>
          <w:szCs w:val="24"/>
        </w:rPr>
      </w:pPr>
      <w:r w:rsidRPr="00014F63">
        <w:rPr>
          <w:rFonts w:ascii="AcadNusx" w:hAnsi="AcadNusx"/>
          <w:sz w:val="24"/>
          <w:szCs w:val="24"/>
        </w:rPr>
        <w:t xml:space="preserve">scena _ fsiqodramis 5 ZiriTadi instrumentidan erTerTi, fsiqodramatuli moqmedebis asparezi. </w:t>
      </w:r>
    </w:p>
    <w:p w:rsidR="00B47B73" w:rsidRPr="00014F63" w:rsidRDefault="00B47B73" w:rsidP="00621119">
      <w:pPr>
        <w:numPr>
          <w:ilvl w:val="0"/>
          <w:numId w:val="6"/>
        </w:numPr>
        <w:spacing w:after="0" w:line="240" w:lineRule="auto"/>
        <w:rPr>
          <w:rFonts w:ascii="AcadNusx" w:hAnsi="AcadNusx"/>
          <w:sz w:val="24"/>
          <w:szCs w:val="24"/>
        </w:rPr>
      </w:pPr>
      <w:r w:rsidRPr="00014F63">
        <w:rPr>
          <w:rFonts w:ascii="AcadNusx" w:hAnsi="AcadNusx"/>
          <w:sz w:val="24"/>
          <w:szCs w:val="24"/>
        </w:rPr>
        <w:t>tele (Sexvedra</w:t>
      </w:r>
      <w:r w:rsidRPr="00014F63">
        <w:rPr>
          <w:rFonts w:ascii="Arial Narrow" w:hAnsi="Arial Narrow"/>
          <w:sz w:val="24"/>
          <w:szCs w:val="24"/>
        </w:rPr>
        <w:t>)</w:t>
      </w:r>
      <w:r w:rsidRPr="00014F63">
        <w:rPr>
          <w:rFonts w:ascii="AcadNusx" w:hAnsi="AcadNusx"/>
          <w:sz w:val="24"/>
          <w:szCs w:val="24"/>
        </w:rPr>
        <w:t xml:space="preserve"> _ j. morenos mier damkvidrebuli termini, erTerTi ZiriTadi fsiqodramatuli kategoria. gulisxmobs fsiqodramatuli jgufis wevrTa urTierTwvdomas, ormxriv empaTias, meore adamianis rolTan gaigivebas. </w:t>
      </w:r>
    </w:p>
    <w:p w:rsidR="00B47B73" w:rsidRPr="00014F63" w:rsidRDefault="00B47B73" w:rsidP="00621119">
      <w:pPr>
        <w:numPr>
          <w:ilvl w:val="0"/>
          <w:numId w:val="6"/>
        </w:numPr>
        <w:spacing w:after="0" w:line="240" w:lineRule="auto"/>
        <w:rPr>
          <w:rFonts w:ascii="AcadNusx" w:hAnsi="AcadNusx"/>
          <w:sz w:val="24"/>
          <w:szCs w:val="24"/>
        </w:rPr>
      </w:pPr>
      <w:r w:rsidRPr="00014F63">
        <w:rPr>
          <w:rFonts w:ascii="AcadNusx" w:hAnsi="AcadNusx"/>
          <w:sz w:val="24"/>
          <w:szCs w:val="24"/>
        </w:rPr>
        <w:t xml:space="preserve">finaluri scena _ fsiqodrmatuli TamaSis damagvirgvinebeli scena. arsebobs misi aprobirebuli variantebi, rogoricaa _ Sejameba, moqmedebis dasruleba, samomavlo gegmis dasaxva, gamoTxovebis rituali, saCuqari, relaqsacia, fotogadaReba, </w:t>
      </w:r>
      <w:r w:rsidRPr="00014F63">
        <w:rPr>
          <w:rFonts w:ascii="Arial Narrow" w:hAnsi="Arial Narrow"/>
          <w:sz w:val="24"/>
          <w:szCs w:val="24"/>
        </w:rPr>
        <w:t xml:space="preserve">Grand Finale, Happy End </w:t>
      </w:r>
      <w:r w:rsidRPr="00014F63">
        <w:rPr>
          <w:rFonts w:ascii="AcadNusx" w:hAnsi="AcadNusx"/>
          <w:sz w:val="24"/>
          <w:szCs w:val="24"/>
        </w:rPr>
        <w:t>da sxva.</w:t>
      </w:r>
    </w:p>
    <w:p w:rsidR="00B47B73" w:rsidRPr="00014F63" w:rsidRDefault="00B47B73" w:rsidP="00621119">
      <w:pPr>
        <w:numPr>
          <w:ilvl w:val="0"/>
          <w:numId w:val="6"/>
        </w:numPr>
        <w:spacing w:after="0" w:line="240" w:lineRule="auto"/>
        <w:rPr>
          <w:rFonts w:ascii="AcadNusx" w:hAnsi="AcadNusx"/>
          <w:sz w:val="24"/>
          <w:szCs w:val="24"/>
        </w:rPr>
      </w:pPr>
      <w:r w:rsidRPr="00014F63">
        <w:rPr>
          <w:rFonts w:ascii="AcadNusx" w:hAnsi="AcadNusx"/>
          <w:sz w:val="24"/>
          <w:szCs w:val="24"/>
        </w:rPr>
        <w:t xml:space="preserve">fsiqodrama _ fsiqoTerapiuli meTodi. miekuTvneba jgufur fsiqoTerapias (art_Terapias an kreatiul Terapias). gulisxmobs fsiqologiuri Sinaarsebis gaTamaSebas Teatralizebuli moqmedebis saxiT. </w:t>
      </w:r>
    </w:p>
    <w:p w:rsidR="00B47B73" w:rsidRPr="00014F63" w:rsidRDefault="00B47B73" w:rsidP="00621119">
      <w:pPr>
        <w:numPr>
          <w:ilvl w:val="0"/>
          <w:numId w:val="6"/>
        </w:numPr>
        <w:spacing w:after="0" w:line="240" w:lineRule="auto"/>
        <w:rPr>
          <w:rFonts w:ascii="AcadNusx" w:hAnsi="AcadNusx"/>
          <w:sz w:val="24"/>
          <w:szCs w:val="24"/>
        </w:rPr>
      </w:pPr>
      <w:r w:rsidRPr="00014F63">
        <w:rPr>
          <w:rFonts w:ascii="AcadNusx" w:hAnsi="AcadNusx"/>
          <w:sz w:val="24"/>
          <w:szCs w:val="24"/>
        </w:rPr>
        <w:t>fsiqodramatisti (“direqtori”) _ fsiqodramis fsiqologi_Terapevti. misi funqciebia (“rolebia”): analitikosis, Terapevtis, jgufis liderisa da reJisoris.</w:t>
      </w:r>
    </w:p>
    <w:p w:rsidR="00B47B73" w:rsidRPr="0087525B" w:rsidRDefault="00B47B73" w:rsidP="00621119">
      <w:pPr>
        <w:numPr>
          <w:ilvl w:val="0"/>
          <w:numId w:val="6"/>
        </w:numPr>
        <w:spacing w:after="0" w:line="240" w:lineRule="auto"/>
        <w:rPr>
          <w:rFonts w:ascii="AcadNusx" w:hAnsi="AcadNusx"/>
          <w:sz w:val="24"/>
          <w:szCs w:val="24"/>
        </w:rPr>
      </w:pPr>
      <w:r w:rsidRPr="0087525B">
        <w:rPr>
          <w:rFonts w:ascii="AcadNusx" w:hAnsi="AcadNusx"/>
          <w:sz w:val="24"/>
          <w:szCs w:val="24"/>
        </w:rPr>
        <w:t>Seringi (ganxilva_gaziareba) _ fsiqodramis mesame etapi. moicavs protagonistisa da jgufis wevrebs Soris rolur ukukavSirsa da identifikaciur ukukavSirs.</w:t>
      </w:r>
    </w:p>
    <w:p w:rsidR="00E1165D" w:rsidRPr="00E1165D" w:rsidRDefault="00B47B73" w:rsidP="00E27437">
      <w:pPr>
        <w:numPr>
          <w:ilvl w:val="0"/>
          <w:numId w:val="6"/>
        </w:numPr>
        <w:spacing w:after="0" w:line="240" w:lineRule="auto"/>
        <w:rPr>
          <w:rFonts w:ascii="AcadNusx" w:hAnsi="AcadNusx"/>
          <w:sz w:val="24"/>
          <w:szCs w:val="24"/>
        </w:rPr>
      </w:pPr>
      <w:r w:rsidRPr="0087525B">
        <w:rPr>
          <w:rFonts w:ascii="AcadNusx" w:hAnsi="AcadNusx"/>
          <w:sz w:val="24"/>
          <w:szCs w:val="24"/>
        </w:rPr>
        <w:t>warmosaxva (imaginacia, fenomeni _”viTom”) _ fsiqodramis erTerTi kategoria. ukavSirdeba spontanobasa da kreatulobas. moiazreba fsiqodramis yvela teqnikasTan (mag: sarke, roluri TamaSi, rolebis gacvla da sxva) kavSirSi da rogorc maTi ganxorcielebis piroba.</w:t>
      </w:r>
    </w:p>
    <w:p w:rsidR="00E1165D" w:rsidRDefault="00E1165D" w:rsidP="00E1165D">
      <w:pPr>
        <w:spacing w:after="0" w:line="240" w:lineRule="auto"/>
        <w:ind w:left="-720"/>
        <w:rPr>
          <w:rFonts w:ascii="Sylfaen" w:hAnsi="Sylfaen"/>
          <w:sz w:val="24"/>
          <w:szCs w:val="24"/>
          <w:lang w:val="ka-GE"/>
        </w:rPr>
      </w:pPr>
    </w:p>
    <w:p w:rsidR="00295654" w:rsidRDefault="00295654" w:rsidP="00E1165D">
      <w:pPr>
        <w:spacing w:after="0" w:line="240" w:lineRule="auto"/>
        <w:ind w:left="-720"/>
        <w:rPr>
          <w:rFonts w:ascii="Sylfaen" w:hAnsi="Sylfaen"/>
          <w:b/>
          <w:sz w:val="28"/>
          <w:szCs w:val="28"/>
          <w:lang w:val="ka-GE"/>
        </w:rPr>
      </w:pPr>
    </w:p>
    <w:p w:rsidR="00295654" w:rsidRDefault="00295654" w:rsidP="00E1165D">
      <w:pPr>
        <w:spacing w:after="0" w:line="240" w:lineRule="auto"/>
        <w:ind w:left="-720"/>
        <w:rPr>
          <w:rFonts w:ascii="Sylfaen" w:hAnsi="Sylfaen"/>
          <w:b/>
          <w:sz w:val="28"/>
          <w:szCs w:val="28"/>
          <w:lang w:val="ka-GE"/>
        </w:rPr>
      </w:pPr>
    </w:p>
    <w:p w:rsidR="00295654" w:rsidRDefault="00295654" w:rsidP="00E1165D">
      <w:pPr>
        <w:spacing w:after="0" w:line="240" w:lineRule="auto"/>
        <w:ind w:left="-720"/>
        <w:rPr>
          <w:rFonts w:ascii="Sylfaen" w:hAnsi="Sylfaen"/>
          <w:b/>
          <w:sz w:val="28"/>
          <w:szCs w:val="28"/>
          <w:lang w:val="ka-GE"/>
        </w:rPr>
      </w:pPr>
    </w:p>
    <w:p w:rsidR="00E1165D" w:rsidRPr="00E1165D" w:rsidRDefault="00E1165D" w:rsidP="00E1165D">
      <w:pPr>
        <w:spacing w:after="0" w:line="240" w:lineRule="auto"/>
        <w:ind w:left="-720"/>
        <w:rPr>
          <w:rFonts w:ascii="Sylfaen" w:hAnsi="Sylfaen"/>
          <w:b/>
          <w:sz w:val="28"/>
          <w:szCs w:val="28"/>
          <w:lang w:val="ka-GE"/>
        </w:rPr>
      </w:pPr>
      <w:r w:rsidRPr="00E1165D">
        <w:rPr>
          <w:rFonts w:ascii="AcadNusx" w:hAnsi="AcadNusx"/>
          <w:b/>
          <w:sz w:val="28"/>
          <w:szCs w:val="28"/>
          <w:lang w:val="ka-GE"/>
        </w:rPr>
        <w:t>L</w:t>
      </w:r>
      <w:r w:rsidRPr="00EA5B66">
        <w:rPr>
          <w:rFonts w:ascii="Sylfaen" w:hAnsi="Sylfaen"/>
          <w:b/>
          <w:sz w:val="24"/>
          <w:szCs w:val="24"/>
          <w:lang w:val="ka-GE"/>
        </w:rPr>
        <w:t>ლ</w:t>
      </w:r>
      <w:r w:rsidRPr="00EA5B66">
        <w:rPr>
          <w:rFonts w:ascii="AcadNusx" w:hAnsi="AcadNusx"/>
          <w:b/>
          <w:sz w:val="24"/>
          <w:szCs w:val="24"/>
          <w:lang w:val="ka-GE"/>
        </w:rPr>
        <w:t>iteratur</w:t>
      </w:r>
      <w:r w:rsidRPr="00EA5B66">
        <w:rPr>
          <w:rFonts w:ascii="Sylfaen" w:hAnsi="Sylfaen"/>
          <w:b/>
          <w:sz w:val="24"/>
          <w:szCs w:val="24"/>
          <w:lang w:val="ka-GE"/>
        </w:rPr>
        <w:t>ა</w:t>
      </w:r>
    </w:p>
    <w:p w:rsidR="00E1165D" w:rsidRDefault="00846E68" w:rsidP="00E1165D">
      <w:pPr>
        <w:spacing w:after="0" w:line="240" w:lineRule="auto"/>
        <w:ind w:left="-720"/>
        <w:rPr>
          <w:rFonts w:ascii="Sylfaen" w:hAnsi="Sylfaen"/>
          <w:sz w:val="24"/>
          <w:szCs w:val="24"/>
          <w:lang w:val="ka-GE"/>
        </w:rPr>
      </w:pPr>
      <w:r w:rsidRPr="00E1165D">
        <w:rPr>
          <w:rFonts w:ascii="Sylfaen" w:hAnsi="Sylfaen"/>
          <w:sz w:val="24"/>
          <w:szCs w:val="24"/>
          <w:lang w:val="ka-GE"/>
        </w:rPr>
        <w:t>1</w:t>
      </w:r>
      <w:r>
        <w:rPr>
          <w:rFonts w:ascii="Sylfaen" w:hAnsi="Sylfaen"/>
          <w:sz w:val="24"/>
          <w:szCs w:val="24"/>
          <w:lang w:val="ka-GE"/>
        </w:rPr>
        <w:t>.</w:t>
      </w:r>
      <w:r w:rsidR="00E27437">
        <w:rPr>
          <w:rFonts w:ascii="Sylfaen" w:hAnsi="Sylfaen"/>
          <w:sz w:val="24"/>
          <w:szCs w:val="24"/>
          <w:lang w:val="ka-GE"/>
        </w:rPr>
        <w:t xml:space="preserve"> მირცხულავა რ</w:t>
      </w:r>
      <w:r w:rsidR="00E1165D">
        <w:rPr>
          <w:rFonts w:ascii="Sylfaen" w:hAnsi="Sylfaen"/>
          <w:sz w:val="24"/>
          <w:szCs w:val="24"/>
          <w:lang w:val="ka-GE"/>
        </w:rPr>
        <w:t xml:space="preserve">. </w:t>
      </w:r>
      <w:r w:rsidR="00E27437">
        <w:rPr>
          <w:rFonts w:ascii="Sylfaen" w:hAnsi="Sylfaen"/>
          <w:sz w:val="24"/>
          <w:szCs w:val="24"/>
          <w:lang w:val="ka-GE"/>
        </w:rPr>
        <w:t>ხელოვნების ფსიქოლოგია</w:t>
      </w:r>
      <w:r w:rsidR="00E1165D">
        <w:rPr>
          <w:rFonts w:ascii="Sylfaen" w:hAnsi="Sylfaen"/>
          <w:sz w:val="24"/>
          <w:szCs w:val="24"/>
          <w:lang w:val="ka-GE"/>
        </w:rPr>
        <w:t>,</w:t>
      </w:r>
      <w:r w:rsidR="00E27437">
        <w:rPr>
          <w:rFonts w:ascii="Sylfaen" w:hAnsi="Sylfaen"/>
          <w:sz w:val="24"/>
          <w:szCs w:val="24"/>
          <w:lang w:val="ka-GE"/>
        </w:rPr>
        <w:t xml:space="preserve"> თბ.</w:t>
      </w:r>
      <w:r w:rsidR="00C20130">
        <w:rPr>
          <w:rFonts w:ascii="Sylfaen" w:hAnsi="Sylfaen"/>
          <w:sz w:val="24"/>
          <w:szCs w:val="24"/>
          <w:lang w:val="ka-GE"/>
        </w:rPr>
        <w:t>,</w:t>
      </w:r>
      <w:r w:rsidR="00E27437">
        <w:rPr>
          <w:rFonts w:ascii="Sylfaen" w:hAnsi="Sylfaen"/>
          <w:sz w:val="24"/>
          <w:szCs w:val="24"/>
          <w:lang w:val="ka-GE"/>
        </w:rPr>
        <w:t xml:space="preserve"> </w:t>
      </w:r>
      <w:r w:rsidR="00C20130" w:rsidRPr="00C20130">
        <w:rPr>
          <w:rFonts w:ascii="Sylfaen" w:hAnsi="Sylfaen"/>
          <w:sz w:val="24"/>
          <w:szCs w:val="24"/>
          <w:lang w:val="ka-GE"/>
        </w:rPr>
        <w:t>2010</w:t>
      </w:r>
      <w:r w:rsidR="00C20130">
        <w:rPr>
          <w:rFonts w:ascii="Sylfaen" w:hAnsi="Sylfaen"/>
          <w:sz w:val="24"/>
          <w:szCs w:val="24"/>
          <w:lang w:val="ka-GE"/>
        </w:rPr>
        <w:t xml:space="preserve"> (მეორე გამოცემა)</w:t>
      </w:r>
    </w:p>
    <w:p w:rsidR="00E1165D" w:rsidRDefault="00846E68" w:rsidP="00E1165D">
      <w:pPr>
        <w:spacing w:after="0" w:line="240" w:lineRule="auto"/>
        <w:ind w:left="-720"/>
        <w:rPr>
          <w:rFonts w:ascii="Sylfaen" w:hAnsi="Sylfaen"/>
          <w:sz w:val="24"/>
          <w:szCs w:val="24"/>
          <w:lang w:val="ka-GE"/>
        </w:rPr>
      </w:pPr>
      <w:r>
        <w:rPr>
          <w:rFonts w:ascii="Sylfaen" w:hAnsi="Sylfaen"/>
          <w:sz w:val="24"/>
          <w:szCs w:val="24"/>
          <w:lang w:val="ka-GE"/>
        </w:rPr>
        <w:t>2.</w:t>
      </w:r>
      <w:r w:rsidR="00E27437">
        <w:rPr>
          <w:rFonts w:ascii="Sylfaen" w:hAnsi="Sylfaen"/>
          <w:sz w:val="24"/>
          <w:szCs w:val="24"/>
          <w:lang w:val="ka-GE"/>
        </w:rPr>
        <w:t xml:space="preserve"> მირცხულავა რ</w:t>
      </w:r>
      <w:r w:rsidR="002C1E27">
        <w:rPr>
          <w:rFonts w:ascii="Sylfaen" w:hAnsi="Sylfaen"/>
          <w:sz w:val="24"/>
          <w:szCs w:val="24"/>
          <w:lang w:val="ka-GE"/>
        </w:rPr>
        <w:t xml:space="preserve">. </w:t>
      </w:r>
      <w:r w:rsidR="00E27437">
        <w:rPr>
          <w:rFonts w:ascii="Sylfaen" w:hAnsi="Sylfaen"/>
          <w:sz w:val="24"/>
          <w:szCs w:val="24"/>
          <w:lang w:val="ka-GE"/>
        </w:rPr>
        <w:t xml:space="preserve">არტ-მეთოდები </w:t>
      </w:r>
      <w:r w:rsidR="00AE2261">
        <w:rPr>
          <w:rFonts w:ascii="Sylfaen" w:hAnsi="Sylfaen"/>
          <w:sz w:val="24"/>
          <w:szCs w:val="24"/>
          <w:lang w:val="ka-GE"/>
        </w:rPr>
        <w:t>თ</w:t>
      </w:r>
      <w:r w:rsidR="00E27437">
        <w:rPr>
          <w:rFonts w:ascii="Sylfaen" w:hAnsi="Sylfaen"/>
          <w:sz w:val="24"/>
          <w:szCs w:val="24"/>
          <w:lang w:val="ka-GE"/>
        </w:rPr>
        <w:t xml:space="preserve">ანამედროვე ფსიქოთერაპიასა და </w:t>
      </w:r>
      <w:r w:rsidR="00AE2261">
        <w:rPr>
          <w:rFonts w:ascii="Sylfaen" w:hAnsi="Sylfaen"/>
          <w:sz w:val="24"/>
          <w:szCs w:val="24"/>
          <w:lang w:val="ka-GE"/>
        </w:rPr>
        <w:t>თ</w:t>
      </w:r>
      <w:r w:rsidR="00E27437">
        <w:rPr>
          <w:rFonts w:ascii="Sylfaen" w:hAnsi="Sylfaen"/>
          <w:sz w:val="24"/>
          <w:szCs w:val="24"/>
          <w:lang w:val="ka-GE"/>
        </w:rPr>
        <w:t>რენინგში</w:t>
      </w:r>
      <w:r w:rsidR="002C1E27">
        <w:rPr>
          <w:rFonts w:ascii="Sylfaen" w:hAnsi="Sylfaen"/>
          <w:sz w:val="24"/>
          <w:szCs w:val="24"/>
          <w:lang w:val="ka-GE"/>
        </w:rPr>
        <w:t xml:space="preserve">, </w:t>
      </w:r>
      <w:r w:rsidR="00E27437">
        <w:rPr>
          <w:rFonts w:ascii="Sylfaen" w:hAnsi="Sylfaen"/>
          <w:sz w:val="24"/>
          <w:szCs w:val="24"/>
          <w:lang w:val="ka-GE"/>
        </w:rPr>
        <w:t xml:space="preserve"> თბ.</w:t>
      </w:r>
      <w:r w:rsidR="002C1E27">
        <w:rPr>
          <w:rFonts w:ascii="Sylfaen" w:hAnsi="Sylfaen"/>
          <w:sz w:val="24"/>
          <w:szCs w:val="24"/>
          <w:lang w:val="ka-GE"/>
        </w:rPr>
        <w:t>,</w:t>
      </w:r>
      <w:r w:rsidR="00E27437" w:rsidRPr="00E1165D">
        <w:rPr>
          <w:rFonts w:ascii="Sylfaen" w:hAnsi="Sylfaen"/>
          <w:sz w:val="24"/>
          <w:szCs w:val="24"/>
          <w:lang w:val="ka-GE"/>
        </w:rPr>
        <w:t xml:space="preserve"> 2007</w:t>
      </w:r>
    </w:p>
    <w:p w:rsidR="00E1165D" w:rsidRDefault="00E1165D" w:rsidP="00E1165D">
      <w:pPr>
        <w:spacing w:after="0" w:line="240" w:lineRule="auto"/>
        <w:ind w:left="-720"/>
        <w:rPr>
          <w:rFonts w:ascii="Sylfaen" w:hAnsi="Sylfaen"/>
          <w:sz w:val="24"/>
          <w:szCs w:val="24"/>
          <w:lang w:val="ka-GE"/>
        </w:rPr>
      </w:pPr>
      <w:r>
        <w:rPr>
          <w:rFonts w:ascii="Sylfaen" w:hAnsi="Sylfaen"/>
          <w:sz w:val="24"/>
          <w:szCs w:val="24"/>
          <w:lang w:val="ka-GE"/>
        </w:rPr>
        <w:t>3. რ.მირცხულავა  რ. მეინსტრიმი ქართულად, კრებულში: ქართულ კულტურაში მიმდინარე პრობლემები მე-20 საუკუნის 90-იანი წლებიდან დღმდე, თბ., 2007</w:t>
      </w:r>
    </w:p>
    <w:p w:rsidR="00E1165D" w:rsidRDefault="00E1165D" w:rsidP="00E1165D">
      <w:pPr>
        <w:spacing w:after="0" w:line="240" w:lineRule="auto"/>
        <w:ind w:left="-720"/>
        <w:rPr>
          <w:rFonts w:ascii="Sylfaen" w:hAnsi="Sylfaen"/>
          <w:color w:val="000000"/>
          <w:sz w:val="24"/>
          <w:szCs w:val="24"/>
          <w:lang w:val="ka-GE"/>
        </w:rPr>
      </w:pPr>
      <w:r>
        <w:rPr>
          <w:rFonts w:ascii="Sylfaen" w:hAnsi="Sylfaen"/>
          <w:sz w:val="28"/>
          <w:szCs w:val="28"/>
          <w:lang w:val="ka-GE"/>
        </w:rPr>
        <w:t>4.</w:t>
      </w:r>
      <w:r w:rsidR="00AE2261">
        <w:rPr>
          <w:rFonts w:ascii="Sylfaen" w:hAnsi="Sylfaen"/>
          <w:sz w:val="28"/>
          <w:szCs w:val="28"/>
          <w:lang w:val="ka-GE"/>
        </w:rPr>
        <w:t xml:space="preserve"> </w:t>
      </w:r>
      <w:r w:rsidR="00002D50" w:rsidRPr="00846E68">
        <w:rPr>
          <w:rFonts w:ascii="Sylfaen" w:hAnsi="Sylfaen"/>
          <w:color w:val="000000"/>
          <w:sz w:val="24"/>
          <w:szCs w:val="24"/>
          <w:lang w:val="ka-GE"/>
        </w:rPr>
        <w:t>უზნაძე</w:t>
      </w:r>
      <w:r w:rsidR="00002D50" w:rsidRPr="009E0A1F">
        <w:rPr>
          <w:rFonts w:ascii="Sylfaen" w:hAnsi="Sylfaen"/>
          <w:color w:val="000000"/>
          <w:sz w:val="24"/>
          <w:szCs w:val="24"/>
          <w:lang w:val="ka-GE"/>
        </w:rPr>
        <w:t xml:space="preserve"> დ</w:t>
      </w:r>
      <w:r w:rsidR="00002D50">
        <w:rPr>
          <w:rFonts w:ascii="Sylfaen" w:hAnsi="Sylfaen"/>
          <w:color w:val="000000"/>
          <w:sz w:val="24"/>
          <w:szCs w:val="24"/>
          <w:lang w:val="ka-GE"/>
        </w:rPr>
        <w:t xml:space="preserve">. </w:t>
      </w:r>
      <w:r w:rsidR="00002D50" w:rsidRPr="00E1165D">
        <w:rPr>
          <w:rFonts w:ascii="Sylfaen" w:hAnsi="Sylfaen"/>
          <w:color w:val="000000"/>
          <w:sz w:val="24"/>
          <w:szCs w:val="24"/>
          <w:lang w:val="ka-GE"/>
        </w:rPr>
        <w:t>ფილოსოფიური შრომები,</w:t>
      </w:r>
      <w:r w:rsidR="00002D50">
        <w:rPr>
          <w:rFonts w:ascii="Sylfaen" w:hAnsi="Sylfaen"/>
          <w:color w:val="000000"/>
          <w:sz w:val="24"/>
          <w:szCs w:val="24"/>
          <w:lang w:val="ka-GE"/>
        </w:rPr>
        <w:t xml:space="preserve"> თბ.,</w:t>
      </w:r>
      <w:r w:rsidR="00002D50" w:rsidRPr="00E1165D">
        <w:rPr>
          <w:rFonts w:ascii="Sylfaen" w:hAnsi="Sylfaen"/>
          <w:color w:val="000000"/>
          <w:sz w:val="24"/>
          <w:szCs w:val="24"/>
          <w:lang w:val="ka-GE"/>
        </w:rPr>
        <w:t xml:space="preserve"> </w:t>
      </w:r>
      <w:r w:rsidR="00002D50">
        <w:rPr>
          <w:rFonts w:ascii="Sylfaen" w:hAnsi="Sylfaen"/>
          <w:color w:val="000000"/>
          <w:sz w:val="24"/>
          <w:szCs w:val="24"/>
          <w:lang w:val="ka-GE"/>
        </w:rPr>
        <w:t>1984</w:t>
      </w:r>
    </w:p>
    <w:p w:rsidR="00E1165D" w:rsidRDefault="00E1165D" w:rsidP="00E1165D">
      <w:pPr>
        <w:spacing w:after="0" w:line="240" w:lineRule="auto"/>
        <w:ind w:left="-720"/>
        <w:rPr>
          <w:rFonts w:ascii="Sylfaen" w:hAnsi="Sylfaen"/>
          <w:sz w:val="24"/>
          <w:szCs w:val="24"/>
          <w:lang w:val="ka-GE"/>
        </w:rPr>
      </w:pPr>
      <w:r>
        <w:rPr>
          <w:rFonts w:ascii="Sylfaen" w:hAnsi="Sylfaen"/>
          <w:color w:val="000000"/>
          <w:sz w:val="24"/>
          <w:szCs w:val="24"/>
          <w:lang w:val="ka-GE"/>
        </w:rPr>
        <w:t>5</w:t>
      </w:r>
      <w:r w:rsidR="00846E68">
        <w:rPr>
          <w:rFonts w:ascii="Sylfaen" w:hAnsi="Sylfaen"/>
          <w:color w:val="000000"/>
          <w:sz w:val="24"/>
          <w:szCs w:val="24"/>
          <w:lang w:val="ka-GE"/>
        </w:rPr>
        <w:t xml:space="preserve">. </w:t>
      </w:r>
      <w:r w:rsidR="00002D50" w:rsidRPr="009E0A1F">
        <w:rPr>
          <w:rFonts w:ascii="Sylfaen" w:hAnsi="Sylfaen"/>
          <w:color w:val="000000"/>
          <w:sz w:val="24"/>
          <w:szCs w:val="24"/>
          <w:lang w:val="ka-GE"/>
        </w:rPr>
        <w:t>უზნაძე დ.</w:t>
      </w:r>
      <w:r w:rsidR="00002D50">
        <w:rPr>
          <w:rFonts w:ascii="Sylfaen" w:hAnsi="Sylfaen"/>
          <w:color w:val="000000"/>
          <w:sz w:val="24"/>
          <w:szCs w:val="24"/>
          <w:lang w:val="ka-GE"/>
        </w:rPr>
        <w:t xml:space="preserve"> შრომები</w:t>
      </w:r>
      <w:r w:rsidR="00002D50" w:rsidRPr="00E1165D">
        <w:rPr>
          <w:rFonts w:ascii="Sylfaen" w:hAnsi="Sylfaen"/>
          <w:color w:val="000000"/>
          <w:sz w:val="24"/>
          <w:szCs w:val="24"/>
          <w:lang w:val="ka-GE"/>
        </w:rPr>
        <w:t xml:space="preserve">, </w:t>
      </w:r>
      <w:r w:rsidR="00002D50">
        <w:rPr>
          <w:rFonts w:ascii="Sylfaen" w:hAnsi="Sylfaen"/>
          <w:color w:val="000000"/>
          <w:sz w:val="24"/>
          <w:szCs w:val="24"/>
          <w:lang w:val="ka-GE"/>
        </w:rPr>
        <w:t xml:space="preserve"> ტომი 5, თბ.,</w:t>
      </w:r>
      <w:r w:rsidR="00002D50" w:rsidRPr="00E1165D">
        <w:rPr>
          <w:rFonts w:ascii="Sylfaen" w:hAnsi="Sylfaen"/>
          <w:color w:val="000000"/>
          <w:sz w:val="24"/>
          <w:szCs w:val="24"/>
          <w:lang w:val="ka-GE"/>
        </w:rPr>
        <w:t xml:space="preserve"> </w:t>
      </w:r>
      <w:r w:rsidR="00002D50">
        <w:rPr>
          <w:rFonts w:ascii="Sylfaen" w:hAnsi="Sylfaen"/>
          <w:color w:val="000000"/>
          <w:sz w:val="24"/>
          <w:szCs w:val="24"/>
          <w:lang w:val="ka-GE"/>
        </w:rPr>
        <w:t>1975</w:t>
      </w:r>
    </w:p>
    <w:p w:rsidR="00E1165D" w:rsidRDefault="00E1165D" w:rsidP="00E1165D">
      <w:pPr>
        <w:spacing w:after="0" w:line="240" w:lineRule="auto"/>
        <w:ind w:left="-720"/>
        <w:rPr>
          <w:rFonts w:ascii="Sylfaen" w:hAnsi="Sylfaen"/>
          <w:sz w:val="24"/>
          <w:szCs w:val="24"/>
          <w:lang w:val="ka-GE"/>
        </w:rPr>
      </w:pPr>
      <w:r>
        <w:rPr>
          <w:rFonts w:ascii="Sylfaen" w:hAnsi="Sylfaen"/>
          <w:color w:val="000000"/>
          <w:sz w:val="24"/>
          <w:szCs w:val="24"/>
          <w:lang w:val="ka-GE"/>
        </w:rPr>
        <w:t>6</w:t>
      </w:r>
      <w:r w:rsidR="00846E68">
        <w:rPr>
          <w:rFonts w:ascii="Sylfaen" w:hAnsi="Sylfaen"/>
          <w:color w:val="000000"/>
          <w:sz w:val="24"/>
          <w:szCs w:val="24"/>
          <w:lang w:val="ka-GE"/>
        </w:rPr>
        <w:t xml:space="preserve">. </w:t>
      </w:r>
      <w:r w:rsidR="00002D50" w:rsidRPr="009E0A1F">
        <w:rPr>
          <w:rFonts w:ascii="Sylfaen" w:hAnsi="Sylfaen"/>
          <w:color w:val="000000"/>
          <w:sz w:val="24"/>
          <w:szCs w:val="24"/>
          <w:lang w:val="ka-GE"/>
        </w:rPr>
        <w:t>უზნაძე დ.</w:t>
      </w:r>
      <w:r w:rsidR="00002D50">
        <w:rPr>
          <w:rFonts w:ascii="Sylfaen" w:hAnsi="Sylfaen"/>
          <w:color w:val="000000"/>
          <w:sz w:val="24"/>
          <w:szCs w:val="24"/>
          <w:lang w:val="ka-GE"/>
        </w:rPr>
        <w:t xml:space="preserve"> ძილი და სიზმარი</w:t>
      </w:r>
      <w:r w:rsidR="00002D50" w:rsidRPr="00E1165D">
        <w:rPr>
          <w:rFonts w:ascii="Sylfaen" w:hAnsi="Sylfaen"/>
          <w:color w:val="000000"/>
          <w:sz w:val="24"/>
          <w:szCs w:val="24"/>
          <w:lang w:val="ka-GE"/>
        </w:rPr>
        <w:t xml:space="preserve">, </w:t>
      </w:r>
      <w:r w:rsidR="00002D50">
        <w:rPr>
          <w:rFonts w:ascii="Sylfaen" w:hAnsi="Sylfaen"/>
          <w:color w:val="000000"/>
          <w:sz w:val="24"/>
          <w:szCs w:val="24"/>
          <w:lang w:val="ka-GE"/>
        </w:rPr>
        <w:t xml:space="preserve"> თბ., 2004</w:t>
      </w:r>
      <w:r w:rsidR="00E27437" w:rsidRPr="00E1165D">
        <w:rPr>
          <w:rFonts w:ascii="Sylfaen" w:hAnsi="Sylfaen"/>
          <w:b/>
          <w:sz w:val="28"/>
          <w:szCs w:val="28"/>
          <w:lang w:val="ka-GE"/>
        </w:rPr>
        <w:t xml:space="preserve"> </w:t>
      </w:r>
      <w:r w:rsidR="00E27437" w:rsidRPr="00E1165D">
        <w:rPr>
          <w:sz w:val="24"/>
          <w:szCs w:val="24"/>
          <w:lang w:val="ka-GE"/>
        </w:rPr>
        <w:t>26.</w:t>
      </w:r>
      <w:r w:rsidR="00E27437" w:rsidRPr="00E1165D">
        <w:rPr>
          <w:rFonts w:ascii="AcadNusx" w:hAnsi="AcadNusx"/>
          <w:sz w:val="24"/>
          <w:szCs w:val="24"/>
          <w:lang w:val="ka-GE"/>
        </w:rPr>
        <w:t>uznaZe d. bavSvis fsiqologia, Tb., 2005</w:t>
      </w:r>
    </w:p>
    <w:p w:rsidR="00E1165D" w:rsidRDefault="00E1165D" w:rsidP="00E1165D">
      <w:pPr>
        <w:spacing w:after="0" w:line="240" w:lineRule="auto"/>
        <w:ind w:left="-720"/>
        <w:rPr>
          <w:rFonts w:ascii="Sylfaen" w:hAnsi="Sylfaen" w:cs="Arial"/>
          <w:sz w:val="24"/>
          <w:szCs w:val="24"/>
          <w:lang w:val="ka-GE"/>
        </w:rPr>
      </w:pPr>
      <w:r>
        <w:rPr>
          <w:rFonts w:ascii="Sylfaen" w:hAnsi="Sylfaen" w:cs="Arial"/>
          <w:sz w:val="24"/>
          <w:szCs w:val="24"/>
          <w:lang w:val="ka-GE"/>
        </w:rPr>
        <w:t>7</w:t>
      </w:r>
      <w:r w:rsidR="00846E68">
        <w:rPr>
          <w:rFonts w:ascii="Sylfaen" w:hAnsi="Sylfaen" w:cs="Arial"/>
          <w:sz w:val="24"/>
          <w:szCs w:val="24"/>
          <w:lang w:val="ka-GE"/>
        </w:rPr>
        <w:t xml:space="preserve">. </w:t>
      </w:r>
      <w:r w:rsidR="00002D50" w:rsidRPr="000835D8">
        <w:rPr>
          <w:rFonts w:ascii="Sylfaen" w:hAnsi="Sylfaen" w:cs="Arial"/>
          <w:sz w:val="24"/>
          <w:szCs w:val="24"/>
          <w:lang w:val="ka-GE"/>
        </w:rPr>
        <w:t>ჩერიომუხინი</w:t>
      </w:r>
      <w:r w:rsidR="00002D50">
        <w:rPr>
          <w:rFonts w:ascii="Sylfaen" w:hAnsi="Sylfaen" w:cs="Arial"/>
          <w:sz w:val="24"/>
          <w:szCs w:val="24"/>
          <w:lang w:val="ka-GE"/>
        </w:rPr>
        <w:t xml:space="preserve"> ალ.  </w:t>
      </w:r>
      <w:r w:rsidR="00002D50" w:rsidRPr="000835D8">
        <w:rPr>
          <w:rFonts w:ascii="Sylfaen" w:hAnsi="Sylfaen" w:cs="Arial"/>
          <w:sz w:val="24"/>
          <w:szCs w:val="24"/>
          <w:lang w:val="ka-GE"/>
        </w:rPr>
        <w:t>ტრენინგ კურსი - თეატრი ფორუმის მეთოდის შესახებ</w:t>
      </w:r>
      <w:r w:rsidR="00002D50" w:rsidRPr="00005402">
        <w:rPr>
          <w:rFonts w:ascii="Sylfaen" w:hAnsi="Sylfaen" w:cs="Arial"/>
          <w:sz w:val="24"/>
          <w:szCs w:val="24"/>
          <w:lang w:val="ka-GE"/>
        </w:rPr>
        <w:t>,</w:t>
      </w:r>
      <w:r w:rsidR="00002D50" w:rsidRPr="000835D8">
        <w:rPr>
          <w:rFonts w:ascii="Sylfaen" w:hAnsi="Sylfaen" w:cs="Arial"/>
          <w:sz w:val="24"/>
          <w:szCs w:val="24"/>
          <w:lang w:val="ka-GE"/>
        </w:rPr>
        <w:t xml:space="preserve"> თბ. </w:t>
      </w:r>
      <w:r w:rsidR="00002D50" w:rsidRPr="00005402">
        <w:rPr>
          <w:rFonts w:ascii="Sylfaen" w:hAnsi="Sylfaen" w:cs="Arial"/>
          <w:sz w:val="24"/>
          <w:szCs w:val="24"/>
          <w:lang w:val="ka-GE"/>
        </w:rPr>
        <w:t xml:space="preserve">, </w:t>
      </w:r>
      <w:r w:rsidR="00002D50" w:rsidRPr="000835D8">
        <w:rPr>
          <w:rFonts w:ascii="Sylfaen" w:hAnsi="Sylfaen" w:cs="Arial"/>
          <w:sz w:val="24"/>
          <w:szCs w:val="24"/>
          <w:lang w:val="ka-GE"/>
        </w:rPr>
        <w:t>2009.</w:t>
      </w:r>
    </w:p>
    <w:p w:rsidR="00E1165D" w:rsidRDefault="00E1165D" w:rsidP="00E1165D">
      <w:pPr>
        <w:spacing w:after="0" w:line="240" w:lineRule="auto"/>
        <w:ind w:left="-720"/>
        <w:rPr>
          <w:rFonts w:ascii="Sylfaen" w:hAnsi="Sylfaen"/>
          <w:sz w:val="24"/>
          <w:szCs w:val="24"/>
          <w:lang w:val="ka-GE"/>
        </w:rPr>
      </w:pPr>
      <w:r>
        <w:rPr>
          <w:rFonts w:ascii="Sylfaen" w:hAnsi="Sylfaen" w:cs="Arial"/>
          <w:sz w:val="24"/>
          <w:szCs w:val="24"/>
          <w:lang w:val="ka-GE"/>
        </w:rPr>
        <w:t>8.</w:t>
      </w:r>
      <w:r w:rsidR="00583174" w:rsidRPr="00005402">
        <w:rPr>
          <w:rFonts w:ascii="Sylfaen" w:hAnsi="Sylfaen"/>
          <w:lang w:val="ka-GE"/>
        </w:rPr>
        <w:t xml:space="preserve"> Ahsen A., Imagery, Drama and Transformation, Journal of Mental Imagery, 8, 53-78, 1984 </w:t>
      </w:r>
    </w:p>
    <w:p w:rsidR="00E1165D" w:rsidRDefault="00E1165D" w:rsidP="00E1165D">
      <w:pPr>
        <w:spacing w:after="0" w:line="240" w:lineRule="auto"/>
        <w:ind w:left="-720"/>
        <w:rPr>
          <w:rStyle w:val="apple-converted-space"/>
          <w:rFonts w:ascii="Sylfaen" w:hAnsi="Sylfaen" w:cs="Arial"/>
          <w:color w:val="000000"/>
          <w:sz w:val="24"/>
          <w:szCs w:val="24"/>
          <w:lang w:val="ka-GE"/>
        </w:rPr>
      </w:pPr>
      <w:r>
        <w:rPr>
          <w:rFonts w:ascii="Sylfaen" w:hAnsi="Sylfaen" w:cs="Arial"/>
          <w:sz w:val="24"/>
          <w:szCs w:val="24"/>
          <w:lang w:val="ka-GE"/>
        </w:rPr>
        <w:t xml:space="preserve">9. </w:t>
      </w:r>
      <w:r w:rsidR="007D78E9">
        <w:rPr>
          <w:rFonts w:ascii="Sylfaen" w:hAnsi="Sylfaen" w:cs="Arial"/>
          <w:color w:val="000000"/>
          <w:sz w:val="24"/>
          <w:szCs w:val="24"/>
        </w:rPr>
        <w:t>A.</w:t>
      </w:r>
      <w:r w:rsidR="007D78E9" w:rsidRPr="00553ABE">
        <w:rPr>
          <w:rStyle w:val="apple-converted-space"/>
          <w:rFonts w:ascii="Sylfaen" w:hAnsi="Sylfaen" w:cs="Arial"/>
          <w:color w:val="000000"/>
          <w:sz w:val="24"/>
          <w:szCs w:val="24"/>
          <w:lang w:val="ka-GE"/>
        </w:rPr>
        <w:t> </w:t>
      </w:r>
      <w:r w:rsidR="007D78E9" w:rsidRPr="00553ABE">
        <w:rPr>
          <w:rFonts w:ascii="Sylfaen" w:hAnsi="Sylfaen" w:cs="Arial"/>
          <w:iCs/>
          <w:color w:val="000000"/>
          <w:sz w:val="24"/>
          <w:szCs w:val="24"/>
          <w:lang w:val="ka-GE"/>
        </w:rPr>
        <w:t>The Theatre of Cruelty</w:t>
      </w:r>
      <w:r w:rsidR="007D78E9" w:rsidRPr="00553ABE">
        <w:rPr>
          <w:rFonts w:ascii="Sylfaen" w:hAnsi="Sylfaen" w:cs="Arial"/>
          <w:color w:val="000000"/>
          <w:sz w:val="24"/>
          <w:szCs w:val="24"/>
          <w:lang w:val="ka-GE"/>
        </w:rPr>
        <w:t>, in</w:t>
      </w:r>
      <w:r w:rsidR="007D78E9" w:rsidRPr="00553ABE">
        <w:rPr>
          <w:rStyle w:val="apple-converted-space"/>
          <w:rFonts w:ascii="Sylfaen" w:hAnsi="Sylfaen" w:cs="Arial"/>
          <w:color w:val="000000"/>
          <w:sz w:val="24"/>
          <w:szCs w:val="24"/>
          <w:lang w:val="ka-GE"/>
        </w:rPr>
        <w:t> </w:t>
      </w:r>
      <w:r w:rsidR="007D78E9" w:rsidRPr="00553ABE">
        <w:rPr>
          <w:rFonts w:ascii="Sylfaen" w:hAnsi="Sylfaen" w:cs="Arial"/>
          <w:iCs/>
          <w:color w:val="000000"/>
          <w:sz w:val="24"/>
          <w:szCs w:val="24"/>
          <w:lang w:val="ka-GE"/>
        </w:rPr>
        <w:t>The Theory of the Modern Stage</w:t>
      </w:r>
      <w:r w:rsidR="007D78E9" w:rsidRPr="00553ABE">
        <w:rPr>
          <w:rStyle w:val="apple-converted-space"/>
          <w:rFonts w:ascii="Sylfaen" w:hAnsi="Sylfaen" w:cs="Arial"/>
          <w:color w:val="000000"/>
          <w:sz w:val="24"/>
          <w:szCs w:val="24"/>
          <w:lang w:val="ka-GE"/>
        </w:rPr>
        <w:t> </w:t>
      </w:r>
      <w:r w:rsidR="007D78E9" w:rsidRPr="00553ABE">
        <w:rPr>
          <w:rFonts w:ascii="Sylfaen" w:hAnsi="Sylfaen" w:cs="Arial"/>
          <w:color w:val="000000"/>
          <w:sz w:val="24"/>
          <w:szCs w:val="24"/>
          <w:lang w:val="ka-GE"/>
        </w:rPr>
        <w:t>(ed. Er</w:t>
      </w:r>
      <w:r w:rsidR="007D78E9">
        <w:rPr>
          <w:rFonts w:ascii="Sylfaen" w:hAnsi="Sylfaen" w:cs="Arial"/>
          <w:color w:val="000000"/>
          <w:sz w:val="24"/>
          <w:szCs w:val="24"/>
          <w:lang w:val="ka-GE"/>
        </w:rPr>
        <w:t>ic Bentley), Penguin, 1968</w:t>
      </w:r>
    </w:p>
    <w:p w:rsidR="00E1165D" w:rsidRDefault="00E1165D" w:rsidP="00E1165D">
      <w:pPr>
        <w:spacing w:after="0" w:line="240" w:lineRule="auto"/>
        <w:ind w:left="-720"/>
        <w:rPr>
          <w:rFonts w:ascii="Sylfaen" w:hAnsi="Sylfaen" w:cs="Arial"/>
          <w:color w:val="000000"/>
          <w:sz w:val="24"/>
          <w:szCs w:val="24"/>
          <w:lang w:val="ka-GE"/>
        </w:rPr>
      </w:pPr>
      <w:r>
        <w:rPr>
          <w:rStyle w:val="apple-converted-space"/>
          <w:rFonts w:ascii="Sylfaen" w:hAnsi="Sylfaen" w:cs="Arial"/>
          <w:sz w:val="24"/>
          <w:szCs w:val="24"/>
          <w:lang w:val="ka-GE"/>
        </w:rPr>
        <w:t>10</w:t>
      </w:r>
      <w:r w:rsidR="00D35E66">
        <w:rPr>
          <w:rStyle w:val="apple-converted-space"/>
          <w:rFonts w:ascii="Sylfaen" w:hAnsi="Sylfaen" w:cs="Arial"/>
          <w:sz w:val="24"/>
          <w:szCs w:val="24"/>
          <w:lang w:val="ka-GE"/>
        </w:rPr>
        <w:t xml:space="preserve">. </w:t>
      </w:r>
      <w:r w:rsidR="00E64687" w:rsidRPr="00553ABE">
        <w:rPr>
          <w:rFonts w:ascii="Sylfaen" w:hAnsi="Sylfaen" w:cs="Arial"/>
          <w:iCs/>
          <w:color w:val="000000"/>
          <w:sz w:val="24"/>
          <w:szCs w:val="24"/>
        </w:rPr>
        <w:t>Artaud</w:t>
      </w:r>
      <w:r w:rsidR="00E64687" w:rsidRPr="00E64687">
        <w:rPr>
          <w:rFonts w:ascii="Sylfaen" w:hAnsi="Sylfaen" w:cs="Arial"/>
          <w:color w:val="000000"/>
          <w:sz w:val="24"/>
          <w:szCs w:val="24"/>
        </w:rPr>
        <w:t xml:space="preserve"> </w:t>
      </w:r>
      <w:r w:rsidR="00E64687">
        <w:rPr>
          <w:rFonts w:ascii="Sylfaen" w:hAnsi="Sylfaen" w:cs="Arial"/>
          <w:color w:val="000000"/>
          <w:sz w:val="24"/>
          <w:szCs w:val="24"/>
          <w:lang w:val="ru-RU"/>
        </w:rPr>
        <w:t>А</w:t>
      </w:r>
      <w:r w:rsidR="00E64687" w:rsidRPr="00E64687">
        <w:rPr>
          <w:rFonts w:ascii="Sylfaen" w:hAnsi="Sylfaen" w:cs="Arial"/>
          <w:color w:val="000000"/>
          <w:sz w:val="24"/>
          <w:szCs w:val="24"/>
        </w:rPr>
        <w:t>.</w:t>
      </w:r>
      <w:r w:rsidR="00E64687">
        <w:rPr>
          <w:rFonts w:ascii="Sylfaen" w:hAnsi="Sylfaen" w:cs="Arial"/>
          <w:color w:val="000000"/>
          <w:sz w:val="24"/>
          <w:szCs w:val="24"/>
        </w:rPr>
        <w:t xml:space="preserve"> </w:t>
      </w:r>
      <w:r w:rsidR="00E64687">
        <w:rPr>
          <w:rFonts w:ascii="Sylfaen" w:hAnsi="Sylfaen" w:cs="Arial"/>
          <w:iCs/>
          <w:color w:val="000000"/>
          <w:sz w:val="24"/>
          <w:szCs w:val="24"/>
        </w:rPr>
        <w:t>Collected Works</w:t>
      </w:r>
      <w:r w:rsidR="00E64687" w:rsidRPr="00E64687">
        <w:rPr>
          <w:rFonts w:ascii="Sylfaen" w:hAnsi="Sylfaen" w:cs="Arial"/>
          <w:iCs/>
          <w:color w:val="000000"/>
          <w:sz w:val="24"/>
          <w:szCs w:val="24"/>
        </w:rPr>
        <w:t xml:space="preserve">, </w:t>
      </w:r>
      <w:r w:rsidR="00BC0518">
        <w:rPr>
          <w:rFonts w:ascii="Sylfaen" w:hAnsi="Sylfaen" w:cs="Arial"/>
          <w:color w:val="000000"/>
          <w:sz w:val="24"/>
          <w:szCs w:val="24"/>
        </w:rPr>
        <w:t>Londo</w:t>
      </w:r>
      <w:r w:rsidR="00BC0518" w:rsidRPr="00FD18FF">
        <w:rPr>
          <w:rFonts w:ascii="Sylfaen" w:hAnsi="Sylfaen" w:cs="Arial"/>
          <w:color w:val="000000"/>
          <w:sz w:val="24"/>
          <w:szCs w:val="24"/>
        </w:rPr>
        <w:t>n.</w:t>
      </w:r>
      <w:r w:rsidR="00BC0518">
        <w:rPr>
          <w:rFonts w:ascii="Sylfaen" w:hAnsi="Sylfaen" w:cs="Arial"/>
          <w:color w:val="000000"/>
          <w:sz w:val="24"/>
          <w:szCs w:val="24"/>
        </w:rPr>
        <w:t>,</w:t>
      </w:r>
      <w:r w:rsidR="00BC0518" w:rsidRPr="00553ABE">
        <w:rPr>
          <w:rFonts w:ascii="Sylfaen" w:hAnsi="Sylfaen" w:cs="Arial"/>
          <w:color w:val="000000"/>
          <w:sz w:val="24"/>
          <w:szCs w:val="24"/>
        </w:rPr>
        <w:t xml:space="preserve"> 1971</w:t>
      </w:r>
    </w:p>
    <w:p w:rsidR="00E1165D" w:rsidRDefault="00E1165D" w:rsidP="00E1165D">
      <w:pPr>
        <w:spacing w:after="0" w:line="240" w:lineRule="auto"/>
        <w:ind w:left="-720"/>
        <w:rPr>
          <w:rFonts w:ascii="Sylfaen" w:hAnsi="Sylfaen" w:cs="Arial"/>
          <w:color w:val="000000"/>
          <w:sz w:val="24"/>
          <w:szCs w:val="24"/>
          <w:lang w:val="ka-GE"/>
        </w:rPr>
      </w:pPr>
      <w:r>
        <w:rPr>
          <w:rFonts w:ascii="Sylfaen" w:hAnsi="Sylfaen" w:cs="Arial"/>
          <w:sz w:val="24"/>
          <w:szCs w:val="24"/>
          <w:lang w:val="ka-GE"/>
        </w:rPr>
        <w:t>11.</w:t>
      </w:r>
      <w:r w:rsidR="007D78E9" w:rsidRPr="00E64687">
        <w:rPr>
          <w:rFonts w:ascii="Arial" w:eastAsia="Times New Roman" w:hAnsi="Arial" w:cs="Arial"/>
          <w:color w:val="000000"/>
        </w:rPr>
        <w:t xml:space="preserve"> </w:t>
      </w:r>
      <w:r w:rsidR="004900C8" w:rsidRPr="00E64687">
        <w:rPr>
          <w:rFonts w:ascii="Sylfaen" w:hAnsi="Sylfaen" w:cs="Arial"/>
          <w:color w:val="000000"/>
          <w:sz w:val="24"/>
          <w:szCs w:val="24"/>
        </w:rPr>
        <w:t>Artaud, A.</w:t>
      </w:r>
      <w:r w:rsidR="004900C8" w:rsidRPr="00E64687">
        <w:rPr>
          <w:rStyle w:val="apple-converted-space"/>
          <w:rFonts w:ascii="Sylfaen" w:hAnsi="Sylfaen" w:cs="Arial"/>
          <w:color w:val="000000"/>
          <w:sz w:val="24"/>
          <w:szCs w:val="24"/>
        </w:rPr>
        <w:t> </w:t>
      </w:r>
      <w:r w:rsidR="004900C8" w:rsidRPr="00E64687">
        <w:rPr>
          <w:rFonts w:ascii="Sylfaen" w:hAnsi="Sylfaen" w:cs="Arial"/>
          <w:iCs/>
          <w:color w:val="000000"/>
          <w:sz w:val="24"/>
          <w:szCs w:val="24"/>
        </w:rPr>
        <w:t>Selected Writings</w:t>
      </w:r>
      <w:r w:rsidR="004900C8" w:rsidRPr="00E64687">
        <w:rPr>
          <w:rFonts w:ascii="Sylfaen" w:hAnsi="Sylfaen" w:cs="Arial"/>
          <w:color w:val="000000"/>
          <w:sz w:val="24"/>
          <w:szCs w:val="24"/>
        </w:rPr>
        <w:t>,  N. Y., , 1976</w:t>
      </w:r>
    </w:p>
    <w:p w:rsidR="00E1165D" w:rsidRDefault="00E1165D" w:rsidP="00E1165D">
      <w:pPr>
        <w:spacing w:after="0" w:line="240" w:lineRule="auto"/>
        <w:ind w:left="-720"/>
        <w:rPr>
          <w:rFonts w:ascii="Sylfaen" w:hAnsi="Sylfaen"/>
          <w:sz w:val="24"/>
          <w:szCs w:val="24"/>
          <w:lang w:val="ka-GE"/>
        </w:rPr>
      </w:pPr>
      <w:r>
        <w:rPr>
          <w:rFonts w:ascii="Sylfaen" w:hAnsi="Sylfaen" w:cs="Arial"/>
          <w:sz w:val="24"/>
          <w:szCs w:val="24"/>
          <w:lang w:val="ka-GE"/>
        </w:rPr>
        <w:t>12</w:t>
      </w:r>
      <w:r w:rsidR="00D35E66">
        <w:rPr>
          <w:rFonts w:ascii="Sylfaen" w:hAnsi="Sylfaen" w:cs="Arial"/>
          <w:sz w:val="24"/>
          <w:szCs w:val="24"/>
          <w:lang w:val="ka-GE"/>
        </w:rPr>
        <w:t xml:space="preserve">. </w:t>
      </w:r>
      <w:r w:rsidR="004900C8">
        <w:rPr>
          <w:rFonts w:ascii="Arial" w:eastAsia="Times New Roman" w:hAnsi="Arial" w:cs="Arial"/>
          <w:color w:val="000000"/>
        </w:rPr>
        <w:t xml:space="preserve"> </w:t>
      </w:r>
      <w:r w:rsidR="005A4B25" w:rsidRPr="001D1130">
        <w:rPr>
          <w:rFonts w:ascii="Sylfaen" w:hAnsi="Sylfaen" w:cs="Arial"/>
          <w:sz w:val="24"/>
          <w:szCs w:val="24"/>
        </w:rPr>
        <w:t>Bataille</w:t>
      </w:r>
      <w:r w:rsidR="005A4B25">
        <w:rPr>
          <w:rFonts w:ascii="Sylfaen" w:hAnsi="Sylfaen" w:cs="Arial"/>
          <w:sz w:val="24"/>
          <w:szCs w:val="24"/>
        </w:rPr>
        <w:t xml:space="preserve"> G.</w:t>
      </w:r>
      <w:r w:rsidR="005A4B25">
        <w:rPr>
          <w:rFonts w:ascii="Sylfaen" w:hAnsi="Sylfaen" w:cs="Arial"/>
          <w:color w:val="000000"/>
          <w:sz w:val="24"/>
          <w:szCs w:val="24"/>
        </w:rPr>
        <w:t xml:space="preserve"> Surrealism Day to Day, </w:t>
      </w:r>
      <w:r w:rsidR="005A4B25" w:rsidRPr="000E7190">
        <w:rPr>
          <w:rFonts w:ascii="Sylfaen" w:hAnsi="Sylfaen" w:cs="Arial"/>
          <w:color w:val="000000"/>
          <w:sz w:val="24"/>
          <w:szCs w:val="24"/>
        </w:rPr>
        <w:t xml:space="preserve"> In</w:t>
      </w:r>
      <w:r w:rsidR="005A4B25" w:rsidRPr="000E7190">
        <w:rPr>
          <w:rStyle w:val="apple-converted-space"/>
          <w:rFonts w:ascii="Sylfaen" w:hAnsi="Sylfaen" w:cs="Arial"/>
          <w:color w:val="000000"/>
          <w:sz w:val="24"/>
          <w:szCs w:val="24"/>
        </w:rPr>
        <w:t> </w:t>
      </w:r>
      <w:r w:rsidR="005A4B25" w:rsidRPr="000E7190">
        <w:rPr>
          <w:rFonts w:ascii="Sylfaen" w:hAnsi="Sylfaen" w:cs="Arial"/>
          <w:iCs/>
          <w:color w:val="000000"/>
          <w:sz w:val="24"/>
          <w:szCs w:val="24"/>
        </w:rPr>
        <w:t>The Absence of Myth: Writings on Surrealism</w:t>
      </w:r>
      <w:r w:rsidR="005A4B25">
        <w:rPr>
          <w:rFonts w:ascii="Sylfaen" w:hAnsi="Sylfaen" w:cs="Arial"/>
          <w:color w:val="000000"/>
          <w:sz w:val="24"/>
          <w:szCs w:val="24"/>
        </w:rPr>
        <w:t xml:space="preserve">, </w:t>
      </w:r>
      <w:r w:rsidR="005A4B25" w:rsidRPr="000E7190">
        <w:rPr>
          <w:rFonts w:ascii="Sylfaen" w:hAnsi="Sylfaen" w:cs="Arial"/>
          <w:color w:val="000000"/>
          <w:sz w:val="24"/>
          <w:szCs w:val="24"/>
        </w:rPr>
        <w:t xml:space="preserve"> </w:t>
      </w:r>
      <w:r w:rsidR="005A4B25">
        <w:rPr>
          <w:rFonts w:ascii="Sylfaen" w:hAnsi="Sylfaen" w:cs="Arial"/>
          <w:color w:val="000000"/>
          <w:sz w:val="24"/>
          <w:szCs w:val="24"/>
        </w:rPr>
        <w:t>London, 1994</w:t>
      </w:r>
    </w:p>
    <w:p w:rsidR="00E1165D" w:rsidRDefault="00E1165D" w:rsidP="00E1165D">
      <w:pPr>
        <w:spacing w:after="0" w:line="240" w:lineRule="auto"/>
        <w:ind w:left="-720"/>
        <w:rPr>
          <w:rFonts w:ascii="Sylfaen" w:hAnsi="Sylfaen"/>
          <w:sz w:val="24"/>
          <w:szCs w:val="24"/>
          <w:lang w:val="ka-GE"/>
        </w:rPr>
      </w:pPr>
      <w:r>
        <w:rPr>
          <w:rFonts w:ascii="Sylfaen" w:hAnsi="Sylfaen" w:cs="Arial"/>
          <w:sz w:val="24"/>
          <w:szCs w:val="24"/>
          <w:lang w:val="ka-GE"/>
        </w:rPr>
        <w:t>13</w:t>
      </w:r>
      <w:r w:rsidR="00D35E66">
        <w:rPr>
          <w:rFonts w:ascii="Sylfaen" w:hAnsi="Sylfaen" w:cs="Arial"/>
          <w:sz w:val="24"/>
          <w:szCs w:val="24"/>
          <w:lang w:val="ka-GE"/>
        </w:rPr>
        <w:t xml:space="preserve">. </w:t>
      </w:r>
      <w:r w:rsidR="005A4B25" w:rsidRPr="000E7190">
        <w:rPr>
          <w:rFonts w:ascii="Sylfaen" w:hAnsi="Sylfaen" w:cs="Arial"/>
          <w:color w:val="000000"/>
          <w:sz w:val="24"/>
          <w:szCs w:val="24"/>
          <w:lang w:val="ka-GE"/>
        </w:rPr>
        <w:t xml:space="preserve"> </w:t>
      </w:r>
      <w:r w:rsidR="005A4B25">
        <w:rPr>
          <w:rFonts w:ascii="Sylfaen" w:hAnsi="Sylfaen" w:cs="Arial"/>
          <w:color w:val="000000"/>
          <w:sz w:val="24"/>
          <w:szCs w:val="24"/>
        </w:rPr>
        <w:t>Barber</w:t>
      </w:r>
      <w:r w:rsidR="005A4B25" w:rsidRPr="000E7190">
        <w:rPr>
          <w:rFonts w:ascii="Sylfaen" w:hAnsi="Sylfaen" w:cs="Arial"/>
          <w:color w:val="000000"/>
          <w:sz w:val="24"/>
          <w:szCs w:val="24"/>
        </w:rPr>
        <w:t xml:space="preserve"> St</w:t>
      </w:r>
      <w:r w:rsidR="005A4B25">
        <w:rPr>
          <w:rFonts w:ascii="Sylfaen" w:hAnsi="Sylfaen" w:cs="Arial"/>
          <w:color w:val="000000"/>
          <w:sz w:val="24"/>
          <w:szCs w:val="24"/>
        </w:rPr>
        <w:t>.</w:t>
      </w:r>
      <w:r w:rsidR="005A4B25" w:rsidRPr="000E7190">
        <w:rPr>
          <w:rStyle w:val="apple-converted-space"/>
          <w:rFonts w:ascii="Sylfaen" w:hAnsi="Sylfaen" w:cs="Arial"/>
          <w:color w:val="000000"/>
          <w:sz w:val="24"/>
          <w:szCs w:val="24"/>
        </w:rPr>
        <w:t> </w:t>
      </w:r>
      <w:r w:rsidR="005A4B25" w:rsidRPr="000E7190">
        <w:rPr>
          <w:rFonts w:ascii="Sylfaen" w:hAnsi="Sylfaen" w:cs="Arial"/>
          <w:iCs/>
          <w:color w:val="000000"/>
          <w:sz w:val="24"/>
          <w:szCs w:val="24"/>
        </w:rPr>
        <w:t>Antonin Artaud: Blows and Bombs</w:t>
      </w:r>
      <w:r w:rsidR="005A4B25">
        <w:rPr>
          <w:rStyle w:val="apple-converted-space"/>
          <w:rFonts w:ascii="Sylfaen" w:hAnsi="Sylfaen" w:cs="Arial"/>
          <w:color w:val="000000"/>
          <w:sz w:val="24"/>
          <w:szCs w:val="24"/>
        </w:rPr>
        <w:t xml:space="preserve">, </w:t>
      </w:r>
      <w:r w:rsidR="005A4B25" w:rsidRPr="000E7190">
        <w:rPr>
          <w:rFonts w:ascii="Sylfaen" w:hAnsi="Sylfaen" w:cs="Arial"/>
          <w:color w:val="000000"/>
          <w:sz w:val="24"/>
          <w:szCs w:val="24"/>
        </w:rPr>
        <w:t>London, 1993</w:t>
      </w:r>
      <w:r w:rsidR="005A4B25">
        <w:rPr>
          <w:rFonts w:ascii="Sylfaen" w:hAnsi="Sylfaen" w:cs="Arial"/>
          <w:color w:val="000000"/>
          <w:sz w:val="24"/>
          <w:szCs w:val="24"/>
        </w:rPr>
        <w:t xml:space="preserve"> </w:t>
      </w:r>
      <w:r w:rsidR="005A4B25" w:rsidRPr="006C378E">
        <w:rPr>
          <w:rFonts w:ascii="Sylfaen" w:hAnsi="Sylfaen" w:cs="Arial"/>
          <w:sz w:val="24"/>
          <w:szCs w:val="24"/>
        </w:rPr>
        <w:t>(</w:t>
      </w:r>
      <w:r w:rsidR="005A4B25" w:rsidRPr="006C378E">
        <w:rPr>
          <w:rStyle w:val="apple-converted-space"/>
          <w:rFonts w:ascii="Sylfaen" w:hAnsi="Sylfaen" w:cs="Arial"/>
          <w:sz w:val="24"/>
          <w:szCs w:val="24"/>
        </w:rPr>
        <w:t> </w:t>
      </w:r>
      <w:hyperlink r:id="rId24" w:history="1">
        <w:r w:rsidR="005A4B25" w:rsidRPr="006C378E">
          <w:rPr>
            <w:rStyle w:val="Hyperlink"/>
            <w:rFonts w:ascii="Sylfaen" w:hAnsi="Sylfaen" w:cs="Arial"/>
            <w:color w:val="auto"/>
            <w:sz w:val="24"/>
            <w:szCs w:val="24"/>
            <w:u w:val="none"/>
          </w:rPr>
          <w:t>ISBN 0-571-17252-0</w:t>
        </w:r>
      </w:hyperlink>
      <w:r w:rsidR="005A4B25" w:rsidRPr="006C378E">
        <w:rPr>
          <w:rFonts w:ascii="Sylfaen" w:hAnsi="Sylfaen"/>
          <w:sz w:val="24"/>
          <w:szCs w:val="24"/>
        </w:rPr>
        <w:t>)</w:t>
      </w:r>
    </w:p>
    <w:p w:rsidR="00E1165D" w:rsidRDefault="00E1165D" w:rsidP="00E1165D">
      <w:pPr>
        <w:spacing w:after="0" w:line="240" w:lineRule="auto"/>
        <w:ind w:left="-720"/>
        <w:rPr>
          <w:rFonts w:ascii="Sylfaen" w:hAnsi="Sylfaen"/>
          <w:sz w:val="24"/>
          <w:szCs w:val="24"/>
          <w:lang w:val="ka-GE"/>
        </w:rPr>
      </w:pPr>
      <w:r>
        <w:rPr>
          <w:rFonts w:ascii="Sylfaen" w:hAnsi="Sylfaen" w:cs="Arial"/>
          <w:sz w:val="24"/>
          <w:szCs w:val="24"/>
          <w:lang w:val="ka-GE"/>
        </w:rPr>
        <w:t>14</w:t>
      </w:r>
      <w:r w:rsidR="00D35E66">
        <w:rPr>
          <w:rFonts w:ascii="Sylfaen" w:hAnsi="Sylfaen" w:cs="Arial"/>
          <w:sz w:val="24"/>
          <w:szCs w:val="24"/>
          <w:lang w:val="ka-GE"/>
        </w:rPr>
        <w:t xml:space="preserve">. </w:t>
      </w:r>
      <w:r w:rsidR="005A4B25" w:rsidRPr="00780851">
        <w:rPr>
          <w:rFonts w:ascii="Sylfaen" w:hAnsi="Sylfaen" w:cs="Arial"/>
          <w:sz w:val="24"/>
          <w:szCs w:val="24"/>
        </w:rPr>
        <w:t>Bersani</w:t>
      </w:r>
      <w:r w:rsidR="005A4B25">
        <w:rPr>
          <w:rFonts w:ascii="Sylfaen" w:hAnsi="Sylfaen" w:cs="Arial"/>
          <w:sz w:val="24"/>
          <w:szCs w:val="24"/>
        </w:rPr>
        <w:t xml:space="preserve"> L</w:t>
      </w:r>
      <w:r w:rsidR="005A4B25">
        <w:rPr>
          <w:rFonts w:ascii="Sylfaen" w:hAnsi="Sylfaen" w:cs="Arial"/>
          <w:color w:val="000000"/>
          <w:sz w:val="24"/>
          <w:szCs w:val="24"/>
        </w:rPr>
        <w:t>. Artaud, Defecation, and Birth,</w:t>
      </w:r>
      <w:r w:rsidR="005A4B25" w:rsidRPr="00797FDC">
        <w:rPr>
          <w:rFonts w:ascii="Sylfaen" w:hAnsi="Sylfaen" w:cs="Arial"/>
          <w:color w:val="000000"/>
          <w:sz w:val="24"/>
          <w:szCs w:val="24"/>
        </w:rPr>
        <w:t xml:space="preserve"> In</w:t>
      </w:r>
      <w:r w:rsidR="005A4B25" w:rsidRPr="00797FDC">
        <w:rPr>
          <w:rStyle w:val="apple-converted-space"/>
          <w:rFonts w:ascii="Sylfaen" w:hAnsi="Sylfaen" w:cs="Arial"/>
          <w:color w:val="000000"/>
          <w:sz w:val="24"/>
          <w:szCs w:val="24"/>
        </w:rPr>
        <w:t> </w:t>
      </w:r>
      <w:r w:rsidR="005A4B25" w:rsidRPr="00797FDC">
        <w:rPr>
          <w:rFonts w:ascii="Sylfaen" w:hAnsi="Sylfaen" w:cs="Arial"/>
          <w:iCs/>
          <w:color w:val="000000"/>
          <w:sz w:val="24"/>
          <w:szCs w:val="24"/>
        </w:rPr>
        <w:t>A Future for Astyanax: Character and Desire in Literature</w:t>
      </w:r>
      <w:r w:rsidR="005A4B25">
        <w:rPr>
          <w:rFonts w:ascii="Sylfaen" w:hAnsi="Sylfaen" w:cs="Arial"/>
          <w:color w:val="000000"/>
          <w:sz w:val="24"/>
          <w:szCs w:val="24"/>
        </w:rPr>
        <w:t>. Boston, 1976</w:t>
      </w:r>
    </w:p>
    <w:p w:rsidR="00E1165D" w:rsidRDefault="00E1165D" w:rsidP="00E1165D">
      <w:pPr>
        <w:spacing w:after="0" w:line="240" w:lineRule="auto"/>
        <w:ind w:left="-720"/>
        <w:rPr>
          <w:rFonts w:ascii="Sylfaen" w:hAnsi="Sylfaen"/>
          <w:sz w:val="24"/>
          <w:szCs w:val="24"/>
          <w:lang w:val="ka-GE"/>
        </w:rPr>
      </w:pPr>
      <w:r>
        <w:rPr>
          <w:rFonts w:ascii="Sylfaen" w:hAnsi="Sylfaen"/>
          <w:sz w:val="24"/>
          <w:szCs w:val="24"/>
          <w:lang w:val="ka-GE"/>
        </w:rPr>
        <w:t xml:space="preserve">15. </w:t>
      </w:r>
      <w:r w:rsidR="005A4B25">
        <w:rPr>
          <w:rFonts w:ascii="Sylfaen" w:hAnsi="Sylfaen" w:cs="Arial"/>
          <w:sz w:val="24"/>
          <w:szCs w:val="24"/>
        </w:rPr>
        <w:t>Blanchot</w:t>
      </w:r>
      <w:r w:rsidR="005A4B25" w:rsidRPr="008E2D26">
        <w:rPr>
          <w:rFonts w:ascii="Sylfaen" w:hAnsi="Sylfaen" w:cs="Arial"/>
          <w:sz w:val="24"/>
          <w:szCs w:val="24"/>
        </w:rPr>
        <w:t xml:space="preserve"> M</w:t>
      </w:r>
      <w:r w:rsidR="005A4B25">
        <w:rPr>
          <w:rFonts w:ascii="Sylfaen" w:hAnsi="Sylfaen" w:cs="Arial"/>
          <w:sz w:val="24"/>
          <w:szCs w:val="24"/>
        </w:rPr>
        <w:t>.</w:t>
      </w:r>
      <w:r w:rsidR="005A4B25">
        <w:rPr>
          <w:rFonts w:ascii="Sylfaen" w:hAnsi="Sylfaen" w:cs="Arial"/>
          <w:color w:val="000000"/>
          <w:sz w:val="24"/>
          <w:szCs w:val="24"/>
        </w:rPr>
        <w:t xml:space="preserve"> </w:t>
      </w:r>
      <w:r w:rsidR="005A4B25" w:rsidRPr="00797FDC">
        <w:rPr>
          <w:rFonts w:ascii="Sylfaen" w:hAnsi="Sylfaen" w:cs="Arial"/>
          <w:color w:val="000000"/>
          <w:sz w:val="24"/>
          <w:szCs w:val="24"/>
        </w:rPr>
        <w:t>Cruel Poetic Reason (</w:t>
      </w:r>
      <w:r w:rsidR="005A4B25">
        <w:rPr>
          <w:rFonts w:ascii="Sylfaen" w:hAnsi="Sylfaen" w:cs="Arial"/>
          <w:color w:val="000000"/>
          <w:sz w:val="24"/>
          <w:szCs w:val="24"/>
        </w:rPr>
        <w:t xml:space="preserve">the rapacious need for flight), </w:t>
      </w:r>
      <w:r w:rsidR="005A4B25" w:rsidRPr="00797FDC">
        <w:rPr>
          <w:rFonts w:ascii="Sylfaen" w:hAnsi="Sylfaen" w:cs="Arial"/>
          <w:color w:val="000000"/>
          <w:sz w:val="24"/>
          <w:szCs w:val="24"/>
        </w:rPr>
        <w:t xml:space="preserve"> In</w:t>
      </w:r>
      <w:r w:rsidR="005A4B25" w:rsidRPr="00797FDC">
        <w:rPr>
          <w:rStyle w:val="apple-converted-space"/>
          <w:rFonts w:ascii="Sylfaen" w:hAnsi="Sylfaen" w:cs="Arial"/>
          <w:color w:val="000000"/>
          <w:sz w:val="24"/>
          <w:szCs w:val="24"/>
        </w:rPr>
        <w:t> </w:t>
      </w:r>
      <w:r w:rsidR="005A4B25" w:rsidRPr="00797FDC">
        <w:rPr>
          <w:rFonts w:ascii="Sylfaen" w:hAnsi="Sylfaen" w:cs="Arial"/>
          <w:iCs/>
          <w:color w:val="000000"/>
          <w:sz w:val="24"/>
          <w:szCs w:val="24"/>
        </w:rPr>
        <w:t>The Infinite Conversation</w:t>
      </w:r>
      <w:r w:rsidR="005A4B25">
        <w:rPr>
          <w:rFonts w:ascii="Sylfaen" w:hAnsi="Sylfaen" w:cs="Arial"/>
          <w:color w:val="000000"/>
          <w:sz w:val="24"/>
          <w:szCs w:val="24"/>
        </w:rPr>
        <w:t>, Minneapolis,  1993</w:t>
      </w:r>
    </w:p>
    <w:p w:rsidR="00E1165D" w:rsidRDefault="00E1165D" w:rsidP="00E1165D">
      <w:pPr>
        <w:spacing w:after="0" w:line="240" w:lineRule="auto"/>
        <w:ind w:left="-720"/>
        <w:rPr>
          <w:rFonts w:ascii="Sylfaen" w:hAnsi="Sylfaen"/>
          <w:sz w:val="24"/>
          <w:szCs w:val="24"/>
          <w:lang w:val="ka-GE"/>
        </w:rPr>
      </w:pPr>
      <w:r>
        <w:rPr>
          <w:rFonts w:ascii="Sylfaen" w:hAnsi="Sylfaen"/>
          <w:sz w:val="24"/>
          <w:szCs w:val="24"/>
          <w:lang w:val="ka-GE"/>
        </w:rPr>
        <w:t xml:space="preserve">16. </w:t>
      </w:r>
      <w:r w:rsidR="00D0784B">
        <w:rPr>
          <w:rFonts w:ascii="Sylfaen" w:hAnsi="Sylfaen"/>
          <w:sz w:val="24"/>
          <w:szCs w:val="24"/>
        </w:rPr>
        <w:t xml:space="preserve"> Blatner A.</w:t>
      </w:r>
      <w:r w:rsidR="00153BD9" w:rsidRPr="00153BD9">
        <w:rPr>
          <w:rFonts w:ascii="Sylfaen" w:hAnsi="Sylfaen"/>
          <w:sz w:val="24"/>
          <w:szCs w:val="24"/>
        </w:rPr>
        <w:t xml:space="preserve"> Tele: The Dinamics of Interpersonal Preference, N. J.199414.</w:t>
      </w:r>
    </w:p>
    <w:p w:rsidR="00E1165D" w:rsidRDefault="00E1165D" w:rsidP="00E1165D">
      <w:pPr>
        <w:spacing w:after="0" w:line="240" w:lineRule="auto"/>
        <w:ind w:left="-720"/>
        <w:rPr>
          <w:rFonts w:ascii="Sylfaen" w:hAnsi="Sylfaen"/>
          <w:sz w:val="24"/>
          <w:szCs w:val="24"/>
          <w:lang w:val="ka-GE"/>
        </w:rPr>
      </w:pPr>
      <w:r>
        <w:rPr>
          <w:rFonts w:ascii="Sylfaen" w:hAnsi="Sylfaen"/>
          <w:sz w:val="24"/>
          <w:szCs w:val="24"/>
          <w:lang w:val="ka-GE"/>
        </w:rPr>
        <w:t xml:space="preserve">17. </w:t>
      </w:r>
      <w:r w:rsidR="00153BD9" w:rsidRPr="00153BD9">
        <w:rPr>
          <w:rFonts w:ascii="Sylfaen" w:hAnsi="Sylfaen"/>
          <w:sz w:val="24"/>
          <w:szCs w:val="24"/>
        </w:rPr>
        <w:t xml:space="preserve"> Blatner A., Foundations of Psychodrama, N.J. 2000. </w:t>
      </w:r>
    </w:p>
    <w:p w:rsidR="00E1165D" w:rsidRDefault="00E1165D" w:rsidP="00E1165D">
      <w:pPr>
        <w:spacing w:after="0" w:line="240" w:lineRule="auto"/>
        <w:ind w:left="-720"/>
        <w:rPr>
          <w:rFonts w:ascii="Sylfaen" w:hAnsi="Sylfaen"/>
          <w:sz w:val="24"/>
          <w:szCs w:val="24"/>
          <w:lang w:val="ka-GE"/>
        </w:rPr>
      </w:pPr>
      <w:r>
        <w:rPr>
          <w:rFonts w:ascii="Sylfaen" w:hAnsi="Sylfaen"/>
          <w:sz w:val="24"/>
          <w:szCs w:val="24"/>
          <w:lang w:val="ka-GE"/>
        </w:rPr>
        <w:t>18.</w:t>
      </w:r>
      <w:r w:rsidR="00CA72CC">
        <w:rPr>
          <w:rFonts w:ascii="Sylfaen" w:hAnsi="Sylfaen" w:cs="Arial"/>
          <w:sz w:val="24"/>
          <w:szCs w:val="24"/>
        </w:rPr>
        <w:t>Boal A</w:t>
      </w:r>
      <w:r w:rsidR="00CA72CC" w:rsidRPr="00DC6087">
        <w:rPr>
          <w:rFonts w:ascii="Sylfaen" w:hAnsi="Sylfaen" w:cs="Arial"/>
          <w:sz w:val="24"/>
          <w:szCs w:val="24"/>
        </w:rPr>
        <w:t>.</w:t>
      </w:r>
      <w:r w:rsidR="00CA72CC">
        <w:rPr>
          <w:rFonts w:ascii="Sylfaen" w:hAnsi="Sylfaen" w:cs="Arial"/>
          <w:sz w:val="24"/>
          <w:szCs w:val="24"/>
        </w:rPr>
        <w:t xml:space="preserve"> Theatre of Oppressed</w:t>
      </w:r>
      <w:r w:rsidR="00CA72CC" w:rsidRPr="00DC6087">
        <w:rPr>
          <w:rFonts w:ascii="Sylfaen" w:hAnsi="Sylfaen" w:cs="Arial"/>
          <w:sz w:val="24"/>
          <w:szCs w:val="24"/>
        </w:rPr>
        <w:t>,</w:t>
      </w:r>
      <w:r w:rsidR="00CA72CC">
        <w:rPr>
          <w:rFonts w:ascii="Sylfaen" w:hAnsi="Sylfaen" w:cs="Arial"/>
          <w:sz w:val="24"/>
          <w:szCs w:val="24"/>
        </w:rPr>
        <w:t xml:space="preserve"> N.J.</w:t>
      </w:r>
      <w:r w:rsidR="00CA72CC" w:rsidRPr="00DC6087">
        <w:rPr>
          <w:rFonts w:ascii="Sylfaen" w:hAnsi="Sylfaen" w:cs="Arial"/>
          <w:sz w:val="24"/>
          <w:szCs w:val="24"/>
        </w:rPr>
        <w:t>,</w:t>
      </w:r>
      <w:r w:rsidR="00CA72CC" w:rsidRPr="000835D8">
        <w:rPr>
          <w:rFonts w:ascii="Sylfaen" w:hAnsi="Sylfaen" w:cs="Arial"/>
          <w:sz w:val="24"/>
          <w:szCs w:val="24"/>
        </w:rPr>
        <w:t xml:space="preserve"> 1979</w:t>
      </w:r>
    </w:p>
    <w:p w:rsidR="00E1165D" w:rsidRDefault="00E1165D" w:rsidP="00E1165D">
      <w:pPr>
        <w:spacing w:after="0" w:line="240" w:lineRule="auto"/>
        <w:ind w:left="-720"/>
        <w:rPr>
          <w:rFonts w:ascii="Sylfaen" w:hAnsi="Sylfaen"/>
          <w:sz w:val="24"/>
          <w:szCs w:val="24"/>
          <w:lang w:val="ka-GE"/>
        </w:rPr>
      </w:pPr>
      <w:r>
        <w:rPr>
          <w:rFonts w:ascii="Sylfaen" w:hAnsi="Sylfaen"/>
          <w:sz w:val="24"/>
          <w:szCs w:val="24"/>
          <w:lang w:val="ka-GE"/>
        </w:rPr>
        <w:t xml:space="preserve">19. </w:t>
      </w:r>
      <w:r w:rsidR="00CA72CC">
        <w:rPr>
          <w:rFonts w:ascii="Sylfaen" w:hAnsi="Sylfaen" w:cs="Arial"/>
          <w:sz w:val="24"/>
          <w:szCs w:val="24"/>
        </w:rPr>
        <w:t>Boal A</w:t>
      </w:r>
      <w:r w:rsidR="00CA72CC" w:rsidRPr="00DC6087">
        <w:rPr>
          <w:rFonts w:ascii="Sylfaen" w:hAnsi="Sylfaen" w:cs="Arial"/>
          <w:sz w:val="24"/>
          <w:szCs w:val="24"/>
        </w:rPr>
        <w:t>.</w:t>
      </w:r>
      <w:r w:rsidR="00CA72CC">
        <w:rPr>
          <w:rFonts w:ascii="Sylfaen" w:hAnsi="Sylfaen" w:cs="Arial"/>
          <w:sz w:val="24"/>
          <w:szCs w:val="24"/>
        </w:rPr>
        <w:t xml:space="preserve"> </w:t>
      </w:r>
      <w:r w:rsidR="00CA72CC" w:rsidRPr="000835D8">
        <w:rPr>
          <w:rFonts w:ascii="Sylfaen" w:hAnsi="Sylfaen" w:cs="Arial"/>
          <w:sz w:val="24"/>
          <w:szCs w:val="24"/>
        </w:rPr>
        <w:t>Ga</w:t>
      </w:r>
      <w:r w:rsidR="00CA72CC">
        <w:rPr>
          <w:rFonts w:ascii="Sylfaen" w:hAnsi="Sylfaen" w:cs="Arial"/>
          <w:sz w:val="24"/>
          <w:szCs w:val="24"/>
        </w:rPr>
        <w:t>mes for Actors and Non- aActors</w:t>
      </w:r>
      <w:r w:rsidR="00CA72CC" w:rsidRPr="00DC6087">
        <w:rPr>
          <w:rFonts w:ascii="Sylfaen" w:hAnsi="Sylfaen" w:cs="Arial"/>
          <w:sz w:val="24"/>
          <w:szCs w:val="24"/>
        </w:rPr>
        <w:t>,</w:t>
      </w:r>
      <w:r w:rsidR="00CA72CC">
        <w:rPr>
          <w:rFonts w:ascii="Sylfaen" w:hAnsi="Sylfaen" w:cs="Arial"/>
          <w:sz w:val="24"/>
          <w:szCs w:val="24"/>
        </w:rPr>
        <w:t xml:space="preserve"> N.J.</w:t>
      </w:r>
      <w:r w:rsidR="00CA72CC" w:rsidRPr="00DC6087">
        <w:rPr>
          <w:rFonts w:ascii="Sylfaen" w:hAnsi="Sylfaen" w:cs="Arial"/>
          <w:sz w:val="24"/>
          <w:szCs w:val="24"/>
        </w:rPr>
        <w:t>,</w:t>
      </w:r>
      <w:r w:rsidR="00CA72CC" w:rsidRPr="000835D8">
        <w:rPr>
          <w:rFonts w:ascii="Sylfaen" w:hAnsi="Sylfaen" w:cs="Arial"/>
          <w:sz w:val="24"/>
          <w:szCs w:val="24"/>
        </w:rPr>
        <w:t xml:space="preserve"> 1992</w:t>
      </w:r>
    </w:p>
    <w:p w:rsidR="00E1165D" w:rsidRDefault="00E1165D" w:rsidP="00E1165D">
      <w:pPr>
        <w:spacing w:after="0" w:line="240" w:lineRule="auto"/>
        <w:ind w:left="-720"/>
        <w:rPr>
          <w:rFonts w:ascii="Sylfaen" w:hAnsi="Sylfaen"/>
          <w:sz w:val="24"/>
          <w:szCs w:val="24"/>
          <w:lang w:val="ka-GE"/>
        </w:rPr>
      </w:pPr>
      <w:r>
        <w:rPr>
          <w:rFonts w:ascii="Sylfaen" w:hAnsi="Sylfaen"/>
          <w:sz w:val="24"/>
          <w:szCs w:val="24"/>
          <w:lang w:val="ka-GE"/>
        </w:rPr>
        <w:t xml:space="preserve">20. </w:t>
      </w:r>
      <w:r w:rsidR="00CA72CC">
        <w:rPr>
          <w:rFonts w:ascii="Sylfaen" w:hAnsi="Sylfaen" w:cs="Arial"/>
          <w:sz w:val="24"/>
          <w:szCs w:val="24"/>
        </w:rPr>
        <w:t>Boal A</w:t>
      </w:r>
      <w:r w:rsidR="00CA72CC" w:rsidRPr="00DC6087">
        <w:rPr>
          <w:rFonts w:ascii="Sylfaen" w:hAnsi="Sylfaen" w:cs="Arial"/>
          <w:sz w:val="24"/>
          <w:szCs w:val="24"/>
        </w:rPr>
        <w:t>.</w:t>
      </w:r>
      <w:r w:rsidR="00CA72CC">
        <w:rPr>
          <w:rFonts w:ascii="Sylfaen" w:hAnsi="Sylfaen" w:cs="Arial"/>
          <w:sz w:val="24"/>
          <w:szCs w:val="24"/>
        </w:rPr>
        <w:t>The Rainbow od Desire</w:t>
      </w:r>
      <w:r w:rsidR="00CA72CC" w:rsidRPr="00DC6087">
        <w:rPr>
          <w:rFonts w:ascii="Sylfaen" w:hAnsi="Sylfaen" w:cs="Arial"/>
          <w:sz w:val="24"/>
          <w:szCs w:val="24"/>
        </w:rPr>
        <w:t>,</w:t>
      </w:r>
      <w:r w:rsidR="00CA72CC" w:rsidRPr="000835D8">
        <w:rPr>
          <w:rFonts w:ascii="Sylfaen" w:hAnsi="Sylfaen" w:cs="Arial"/>
          <w:sz w:val="24"/>
          <w:szCs w:val="24"/>
        </w:rPr>
        <w:t xml:space="preserve"> N.J.</w:t>
      </w:r>
      <w:r w:rsidR="00CA72CC" w:rsidRPr="00DC6087">
        <w:rPr>
          <w:rFonts w:ascii="Sylfaen" w:hAnsi="Sylfaen" w:cs="Arial"/>
          <w:sz w:val="24"/>
          <w:szCs w:val="24"/>
        </w:rPr>
        <w:t>,</w:t>
      </w:r>
      <w:r w:rsidR="00CA72CC" w:rsidRPr="000835D8">
        <w:rPr>
          <w:rFonts w:ascii="Sylfaen" w:hAnsi="Sylfaen" w:cs="Arial"/>
          <w:sz w:val="24"/>
          <w:szCs w:val="24"/>
        </w:rPr>
        <w:t xml:space="preserve"> 1995</w:t>
      </w:r>
    </w:p>
    <w:p w:rsidR="00E1165D" w:rsidRDefault="00E1165D" w:rsidP="00E1165D">
      <w:pPr>
        <w:spacing w:after="0" w:line="240" w:lineRule="auto"/>
        <w:ind w:left="-720"/>
        <w:rPr>
          <w:rFonts w:ascii="Sylfaen" w:hAnsi="Sylfaen"/>
          <w:sz w:val="24"/>
          <w:szCs w:val="24"/>
          <w:lang w:val="ka-GE"/>
        </w:rPr>
      </w:pPr>
      <w:r>
        <w:rPr>
          <w:rFonts w:ascii="Sylfaen" w:hAnsi="Sylfaen"/>
          <w:sz w:val="24"/>
          <w:szCs w:val="24"/>
          <w:lang w:val="ka-GE"/>
        </w:rPr>
        <w:t xml:space="preserve">21. </w:t>
      </w:r>
      <w:r w:rsidR="00CA72CC">
        <w:rPr>
          <w:rFonts w:ascii="Sylfaen" w:hAnsi="Sylfaen" w:cs="Arial"/>
          <w:sz w:val="24"/>
          <w:szCs w:val="24"/>
        </w:rPr>
        <w:t>Boal A</w:t>
      </w:r>
      <w:r w:rsidR="00CA72CC" w:rsidRPr="00DC6087">
        <w:rPr>
          <w:rFonts w:ascii="Sylfaen" w:hAnsi="Sylfaen" w:cs="Arial"/>
          <w:sz w:val="24"/>
          <w:szCs w:val="24"/>
        </w:rPr>
        <w:t>.</w:t>
      </w:r>
      <w:r w:rsidR="00CA72CC">
        <w:rPr>
          <w:rFonts w:ascii="Sylfaen" w:hAnsi="Sylfaen" w:cs="Arial"/>
          <w:sz w:val="24"/>
          <w:szCs w:val="24"/>
        </w:rPr>
        <w:t xml:space="preserve"> Legislative Theatre</w:t>
      </w:r>
      <w:r w:rsidR="00CA72CC" w:rsidRPr="00DC6087">
        <w:rPr>
          <w:rFonts w:ascii="Sylfaen" w:hAnsi="Sylfaen" w:cs="Arial"/>
          <w:sz w:val="24"/>
          <w:szCs w:val="24"/>
        </w:rPr>
        <w:t>,</w:t>
      </w:r>
      <w:r w:rsidR="00CA72CC">
        <w:rPr>
          <w:rFonts w:ascii="Sylfaen" w:hAnsi="Sylfaen" w:cs="Arial"/>
          <w:sz w:val="24"/>
          <w:szCs w:val="24"/>
        </w:rPr>
        <w:t xml:space="preserve"> N</w:t>
      </w:r>
      <w:r w:rsidR="00CA72CC" w:rsidRPr="00DC6087">
        <w:rPr>
          <w:rFonts w:ascii="Sylfaen" w:hAnsi="Sylfaen" w:cs="Arial"/>
          <w:sz w:val="24"/>
          <w:szCs w:val="24"/>
        </w:rPr>
        <w:t>.</w:t>
      </w:r>
      <w:r w:rsidR="00CA72CC" w:rsidRPr="000835D8">
        <w:rPr>
          <w:rFonts w:ascii="Sylfaen" w:hAnsi="Sylfaen" w:cs="Arial"/>
          <w:sz w:val="24"/>
          <w:szCs w:val="24"/>
        </w:rPr>
        <w:t>J.</w:t>
      </w:r>
      <w:r w:rsidR="00CA72CC" w:rsidRPr="00DC6087">
        <w:rPr>
          <w:rFonts w:ascii="Sylfaen" w:hAnsi="Sylfaen" w:cs="Arial"/>
          <w:sz w:val="24"/>
          <w:szCs w:val="24"/>
        </w:rPr>
        <w:t>,</w:t>
      </w:r>
      <w:r w:rsidR="00CA72CC" w:rsidRPr="000835D8">
        <w:rPr>
          <w:rFonts w:ascii="Sylfaen" w:hAnsi="Sylfaen" w:cs="Arial"/>
          <w:sz w:val="24"/>
          <w:szCs w:val="24"/>
        </w:rPr>
        <w:t xml:space="preserve"> 1998</w:t>
      </w:r>
    </w:p>
    <w:p w:rsidR="00E1165D" w:rsidRDefault="00E1165D" w:rsidP="00E1165D">
      <w:pPr>
        <w:spacing w:after="0" w:line="240" w:lineRule="auto"/>
        <w:ind w:left="-720"/>
        <w:rPr>
          <w:rFonts w:ascii="Sylfaen" w:hAnsi="Sylfaen"/>
          <w:sz w:val="24"/>
          <w:szCs w:val="24"/>
          <w:lang w:val="ka-GE"/>
        </w:rPr>
      </w:pPr>
      <w:r>
        <w:rPr>
          <w:rFonts w:ascii="Sylfaen" w:hAnsi="Sylfaen"/>
          <w:sz w:val="24"/>
          <w:szCs w:val="24"/>
          <w:lang w:val="ka-GE"/>
        </w:rPr>
        <w:t>22.</w:t>
      </w:r>
      <w:r w:rsidR="00CA72CC">
        <w:rPr>
          <w:rFonts w:ascii="Sylfaen" w:hAnsi="Sylfaen" w:cs="Arial"/>
          <w:sz w:val="24"/>
          <w:szCs w:val="24"/>
        </w:rPr>
        <w:t>Boal A</w:t>
      </w:r>
      <w:r w:rsidR="00CA72CC" w:rsidRPr="00DC6087">
        <w:rPr>
          <w:rFonts w:ascii="Sylfaen" w:hAnsi="Sylfaen" w:cs="Arial"/>
          <w:sz w:val="24"/>
          <w:szCs w:val="24"/>
        </w:rPr>
        <w:t>.</w:t>
      </w:r>
      <w:r w:rsidR="00CA72CC">
        <w:rPr>
          <w:rFonts w:ascii="Sylfaen" w:hAnsi="Sylfaen" w:cs="Arial"/>
          <w:sz w:val="24"/>
          <w:szCs w:val="24"/>
        </w:rPr>
        <w:t xml:space="preserve"> Hamlet and th</w:t>
      </w:r>
      <w:r w:rsidR="00CA72CC" w:rsidRPr="000835D8">
        <w:rPr>
          <w:rFonts w:ascii="Sylfaen" w:hAnsi="Sylfaen" w:cs="Arial"/>
          <w:sz w:val="24"/>
          <w:szCs w:val="24"/>
        </w:rPr>
        <w:t>e B</w:t>
      </w:r>
      <w:r w:rsidR="00CA72CC">
        <w:rPr>
          <w:rFonts w:ascii="Sylfaen" w:hAnsi="Sylfaen" w:cs="Arial"/>
          <w:sz w:val="24"/>
          <w:szCs w:val="24"/>
        </w:rPr>
        <w:t xml:space="preserve">akers Son” N.J., </w:t>
      </w:r>
      <w:r w:rsidR="00CA72CC" w:rsidRPr="000835D8">
        <w:rPr>
          <w:rFonts w:ascii="Sylfaen" w:hAnsi="Sylfaen" w:cs="Arial"/>
          <w:sz w:val="24"/>
          <w:szCs w:val="24"/>
        </w:rPr>
        <w:t>2001</w:t>
      </w:r>
    </w:p>
    <w:p w:rsidR="00B52529" w:rsidRDefault="00E1165D" w:rsidP="00B52529">
      <w:pPr>
        <w:spacing w:after="0" w:line="240" w:lineRule="auto"/>
        <w:ind w:left="-720"/>
        <w:rPr>
          <w:rFonts w:ascii="Sylfaen" w:hAnsi="Sylfaen"/>
          <w:sz w:val="24"/>
          <w:szCs w:val="24"/>
          <w:lang w:val="ka-GE"/>
        </w:rPr>
      </w:pPr>
      <w:r>
        <w:rPr>
          <w:rFonts w:ascii="Sylfaen" w:hAnsi="Sylfaen"/>
          <w:sz w:val="24"/>
          <w:szCs w:val="24"/>
          <w:lang w:val="ka-GE"/>
        </w:rPr>
        <w:t xml:space="preserve">23. </w:t>
      </w:r>
      <w:r w:rsidR="0001633F">
        <w:rPr>
          <w:rFonts w:ascii="Sylfaen" w:hAnsi="Sylfaen" w:cs="Arial"/>
          <w:color w:val="000000"/>
          <w:sz w:val="24"/>
          <w:szCs w:val="24"/>
          <w:lang w:val="ka-GE"/>
        </w:rPr>
        <w:t>Brecht B</w:t>
      </w:r>
      <w:r w:rsidR="0001633F">
        <w:rPr>
          <w:rFonts w:ascii="Sylfaen" w:hAnsi="Sylfaen" w:cs="Arial"/>
          <w:color w:val="000000"/>
          <w:sz w:val="24"/>
          <w:szCs w:val="24"/>
        </w:rPr>
        <w:t>.</w:t>
      </w:r>
      <w:r w:rsidR="0001633F" w:rsidRPr="00AF53C2">
        <w:rPr>
          <w:rStyle w:val="apple-converted-space"/>
          <w:rFonts w:ascii="Sylfaen" w:hAnsi="Sylfaen" w:cs="Arial"/>
          <w:color w:val="000000"/>
          <w:sz w:val="24"/>
          <w:szCs w:val="24"/>
          <w:lang w:val="ka-GE"/>
        </w:rPr>
        <w:t> </w:t>
      </w:r>
      <w:r w:rsidR="0001633F" w:rsidRPr="00AF53C2">
        <w:rPr>
          <w:rFonts w:ascii="Sylfaen" w:hAnsi="Sylfaen" w:cs="Arial"/>
          <w:iCs/>
          <w:color w:val="000000"/>
          <w:sz w:val="24"/>
          <w:szCs w:val="24"/>
          <w:lang w:val="ka-GE"/>
        </w:rPr>
        <w:t>Brecht on Theatre: The Development of an Aesthetic</w:t>
      </w:r>
      <w:r w:rsidR="0001633F" w:rsidRPr="00AF53C2">
        <w:rPr>
          <w:rFonts w:ascii="Sylfaen" w:hAnsi="Sylfaen" w:cs="Arial"/>
          <w:color w:val="000000"/>
          <w:sz w:val="24"/>
          <w:szCs w:val="24"/>
          <w:lang w:val="ka-GE"/>
        </w:rPr>
        <w:t>. Ed. and trans. John W</w:t>
      </w:r>
      <w:r w:rsidR="0001633F">
        <w:rPr>
          <w:rFonts w:ascii="Sylfaen" w:hAnsi="Sylfaen" w:cs="Arial"/>
          <w:color w:val="000000"/>
          <w:sz w:val="24"/>
          <w:szCs w:val="24"/>
          <w:lang w:val="ka-GE"/>
        </w:rPr>
        <w:t>illett. British edition. London</w:t>
      </w:r>
      <w:r w:rsidR="0001633F">
        <w:rPr>
          <w:rFonts w:ascii="Sylfaen" w:hAnsi="Sylfaen" w:cs="Arial"/>
          <w:color w:val="000000"/>
          <w:sz w:val="24"/>
          <w:szCs w:val="24"/>
        </w:rPr>
        <w:t>, 1964</w:t>
      </w:r>
    </w:p>
    <w:p w:rsidR="00B52529" w:rsidRDefault="00B52529" w:rsidP="00B52529">
      <w:pPr>
        <w:spacing w:after="0" w:line="240" w:lineRule="auto"/>
        <w:ind w:left="-720"/>
        <w:rPr>
          <w:rFonts w:ascii="Sylfaen" w:hAnsi="Sylfaen"/>
          <w:sz w:val="24"/>
          <w:szCs w:val="24"/>
          <w:lang w:val="ka-GE"/>
        </w:rPr>
      </w:pPr>
      <w:r>
        <w:rPr>
          <w:rFonts w:ascii="Sylfaen" w:hAnsi="Sylfaen"/>
          <w:sz w:val="24"/>
          <w:szCs w:val="24"/>
          <w:lang w:val="ka-GE"/>
        </w:rPr>
        <w:t xml:space="preserve">24. </w:t>
      </w:r>
      <w:r w:rsidR="0001633F" w:rsidRPr="00EB0271">
        <w:rPr>
          <w:rFonts w:ascii="Sylfaen" w:hAnsi="Sylfaen" w:cs="Arial"/>
          <w:iCs/>
          <w:color w:val="000000"/>
          <w:sz w:val="24"/>
          <w:szCs w:val="24"/>
        </w:rPr>
        <w:t>Brecht on Film and Radio</w:t>
      </w:r>
      <w:r w:rsidR="0001633F" w:rsidRPr="00EB0271">
        <w:rPr>
          <w:rFonts w:ascii="Sylfaen" w:hAnsi="Sylfaen" w:cs="Arial"/>
          <w:color w:val="000000"/>
          <w:sz w:val="24"/>
          <w:szCs w:val="24"/>
        </w:rPr>
        <w:t>. Ed. and trans. Marc Silberman. British edition. London: Methuen.</w:t>
      </w:r>
      <w:r w:rsidR="0001633F" w:rsidRPr="00526E1D">
        <w:rPr>
          <w:rFonts w:ascii="Sylfaen" w:hAnsi="Sylfaen"/>
          <w:sz w:val="24"/>
          <w:szCs w:val="24"/>
        </w:rPr>
        <w:t xml:space="preserve"> </w:t>
      </w:r>
      <w:hyperlink r:id="rId25" w:history="1">
        <w:r w:rsidR="0001633F" w:rsidRPr="0058190D">
          <w:rPr>
            <w:rStyle w:val="Hyperlink"/>
            <w:rFonts w:ascii="Sylfaen" w:hAnsi="Sylfaen" w:cs="Arial"/>
            <w:color w:val="auto"/>
            <w:sz w:val="24"/>
            <w:szCs w:val="24"/>
            <w:u w:val="none"/>
          </w:rPr>
          <w:t>ISBN 0-8090-3100-0</w:t>
        </w:r>
      </w:hyperlink>
      <w:r w:rsidR="0001633F" w:rsidRPr="0058190D">
        <w:rPr>
          <w:rFonts w:ascii="Sylfaen" w:hAnsi="Sylfaen" w:cs="Arial"/>
          <w:sz w:val="24"/>
          <w:szCs w:val="24"/>
        </w:rPr>
        <w:t>.</w:t>
      </w:r>
      <w:r w:rsidR="0001633F" w:rsidRPr="0058190D">
        <w:rPr>
          <w:rFonts w:ascii="Sylfaen" w:hAnsi="Sylfaen" w:cs="Arial"/>
          <w:sz w:val="24"/>
          <w:szCs w:val="24"/>
          <w:lang w:val="ka-GE"/>
        </w:rPr>
        <w:t>;</w:t>
      </w:r>
      <w:r w:rsidR="0001633F" w:rsidRPr="006051EA">
        <w:rPr>
          <w:rFonts w:ascii="Sylfaen" w:hAnsi="Sylfaen" w:cs="Arial"/>
          <w:sz w:val="24"/>
          <w:szCs w:val="24"/>
          <w:lang w:val="ka-GE"/>
        </w:rPr>
        <w:t xml:space="preserve"> </w:t>
      </w:r>
      <w:r w:rsidR="0001633F" w:rsidRPr="006051EA">
        <w:rPr>
          <w:rFonts w:ascii="Sylfaen" w:hAnsi="Sylfaen" w:cs="Arial"/>
          <w:sz w:val="24"/>
          <w:szCs w:val="24"/>
        </w:rPr>
        <w:t xml:space="preserve">2000a </w:t>
      </w:r>
    </w:p>
    <w:p w:rsidR="00B52529" w:rsidRDefault="00B52529" w:rsidP="00B52529">
      <w:pPr>
        <w:spacing w:after="0" w:line="240" w:lineRule="auto"/>
        <w:ind w:left="-720"/>
        <w:rPr>
          <w:rFonts w:ascii="Sylfaen" w:hAnsi="Sylfaen"/>
          <w:sz w:val="24"/>
          <w:szCs w:val="24"/>
          <w:lang w:val="ka-GE"/>
        </w:rPr>
      </w:pPr>
      <w:r>
        <w:rPr>
          <w:rFonts w:ascii="Sylfaen" w:hAnsi="Sylfaen"/>
          <w:sz w:val="24"/>
          <w:szCs w:val="24"/>
          <w:lang w:val="ka-GE"/>
        </w:rPr>
        <w:t xml:space="preserve">25. </w:t>
      </w:r>
      <w:r w:rsidR="0001633F" w:rsidRPr="006051EA">
        <w:rPr>
          <w:rStyle w:val="apple-converted-space"/>
          <w:rFonts w:ascii="Sylfaen" w:hAnsi="Sylfaen" w:cs="Arial"/>
          <w:sz w:val="24"/>
          <w:szCs w:val="24"/>
        </w:rPr>
        <w:t> </w:t>
      </w:r>
      <w:r w:rsidR="0001633F" w:rsidRPr="006051EA">
        <w:rPr>
          <w:rFonts w:ascii="Sylfaen" w:hAnsi="Sylfaen" w:cs="Arial"/>
          <w:iCs/>
          <w:sz w:val="24"/>
          <w:szCs w:val="24"/>
        </w:rPr>
        <w:t>Brecht on Art and Politics</w:t>
      </w:r>
      <w:r w:rsidR="0001633F" w:rsidRPr="006051EA">
        <w:rPr>
          <w:rFonts w:ascii="Sylfaen" w:hAnsi="Sylfaen" w:cs="Arial"/>
          <w:sz w:val="24"/>
          <w:szCs w:val="24"/>
        </w:rPr>
        <w:t>. Ed. and trans. Thomas Kuhn and Steve Giles. British edition. London: Methuen.</w:t>
      </w:r>
      <w:r w:rsidR="0001633F" w:rsidRPr="006051EA">
        <w:rPr>
          <w:rFonts w:ascii="Sylfaen" w:hAnsi="Sylfaen"/>
          <w:sz w:val="24"/>
          <w:szCs w:val="24"/>
        </w:rPr>
        <w:t xml:space="preserve"> </w:t>
      </w:r>
      <w:hyperlink r:id="rId26" w:history="1">
        <w:r w:rsidR="0001633F" w:rsidRPr="006051EA">
          <w:rPr>
            <w:rStyle w:val="Hyperlink"/>
            <w:rFonts w:ascii="Sylfaen" w:hAnsi="Sylfaen" w:cs="Arial"/>
            <w:color w:val="auto"/>
            <w:sz w:val="24"/>
            <w:szCs w:val="24"/>
            <w:u w:val="none"/>
          </w:rPr>
          <w:t>ISBN 0-413-72500-6</w:t>
        </w:r>
      </w:hyperlink>
      <w:r w:rsidR="0001633F" w:rsidRPr="006051EA">
        <w:rPr>
          <w:rFonts w:ascii="Sylfaen" w:hAnsi="Sylfaen" w:cs="Arial"/>
          <w:sz w:val="24"/>
          <w:szCs w:val="24"/>
        </w:rPr>
        <w:t>.</w:t>
      </w:r>
      <w:r w:rsidR="0001633F" w:rsidRPr="006051EA">
        <w:rPr>
          <w:rFonts w:ascii="Sylfaen" w:hAnsi="Sylfaen" w:cs="Arial"/>
          <w:sz w:val="24"/>
          <w:szCs w:val="24"/>
          <w:lang w:val="ka-GE"/>
        </w:rPr>
        <w:t xml:space="preserve">; </w:t>
      </w:r>
      <w:r w:rsidR="0001633F" w:rsidRPr="006051EA">
        <w:rPr>
          <w:rFonts w:ascii="Sylfaen" w:hAnsi="Sylfaen" w:cs="Arial"/>
          <w:sz w:val="24"/>
          <w:szCs w:val="24"/>
        </w:rPr>
        <w:t xml:space="preserve">2003a </w:t>
      </w:r>
    </w:p>
    <w:p w:rsidR="00B52529" w:rsidRDefault="00B52529" w:rsidP="00B52529">
      <w:pPr>
        <w:spacing w:after="0" w:line="240" w:lineRule="auto"/>
        <w:ind w:left="-720"/>
        <w:rPr>
          <w:rFonts w:ascii="Sylfaen" w:hAnsi="Sylfaen"/>
          <w:sz w:val="24"/>
          <w:szCs w:val="24"/>
          <w:lang w:val="ka-GE"/>
        </w:rPr>
      </w:pPr>
      <w:r>
        <w:rPr>
          <w:rFonts w:ascii="Sylfaen" w:hAnsi="Sylfaen"/>
          <w:sz w:val="24"/>
          <w:szCs w:val="24"/>
          <w:lang w:val="ka-GE"/>
        </w:rPr>
        <w:t xml:space="preserve">26. </w:t>
      </w:r>
      <w:r w:rsidR="00AE0286" w:rsidRPr="006051EA">
        <w:rPr>
          <w:rFonts w:ascii="Sylfaen" w:hAnsi="Sylfaen" w:cs="Arial"/>
          <w:sz w:val="24"/>
          <w:szCs w:val="24"/>
        </w:rPr>
        <w:t>Derrida  J.  The Theatre of Cruelty and "La Parole Souffle." In</w:t>
      </w:r>
      <w:r w:rsidR="00AE0286" w:rsidRPr="006051EA">
        <w:rPr>
          <w:rStyle w:val="apple-converted-space"/>
          <w:rFonts w:ascii="Sylfaen" w:hAnsi="Sylfaen" w:cs="Arial"/>
          <w:sz w:val="24"/>
          <w:szCs w:val="24"/>
        </w:rPr>
        <w:t> </w:t>
      </w:r>
      <w:r w:rsidR="00AE0286" w:rsidRPr="006051EA">
        <w:rPr>
          <w:rFonts w:ascii="Sylfaen" w:hAnsi="Sylfaen" w:cs="Arial"/>
          <w:iCs/>
          <w:sz w:val="24"/>
          <w:szCs w:val="24"/>
        </w:rPr>
        <w:t>Writing and Difference</w:t>
      </w:r>
      <w:r w:rsidR="00AE0286" w:rsidRPr="006051EA">
        <w:rPr>
          <w:rFonts w:ascii="Sylfaen" w:hAnsi="Sylfaen" w:cs="Arial"/>
          <w:sz w:val="24"/>
          <w:szCs w:val="24"/>
        </w:rPr>
        <w:t>.. Chicago, 1978.(</w:t>
      </w:r>
      <w:r w:rsidR="00AE0286" w:rsidRPr="006051EA">
        <w:rPr>
          <w:rStyle w:val="apple-converted-space"/>
          <w:rFonts w:ascii="Sylfaen" w:hAnsi="Sylfaen" w:cs="Arial"/>
          <w:sz w:val="24"/>
          <w:szCs w:val="24"/>
        </w:rPr>
        <w:t> </w:t>
      </w:r>
      <w:hyperlink r:id="rId27" w:history="1">
        <w:r w:rsidR="00AE0286" w:rsidRPr="0058190D">
          <w:rPr>
            <w:rStyle w:val="Hyperlink"/>
            <w:rFonts w:ascii="Sylfaen" w:hAnsi="Sylfaen" w:cs="Arial"/>
            <w:color w:val="auto"/>
            <w:sz w:val="24"/>
            <w:szCs w:val="24"/>
            <w:u w:val="none"/>
          </w:rPr>
          <w:t>ISBN 0-226-14329-5</w:t>
        </w:r>
      </w:hyperlink>
      <w:r w:rsidR="00AE0286" w:rsidRPr="0058190D">
        <w:rPr>
          <w:rFonts w:ascii="Sylfaen" w:hAnsi="Sylfaen"/>
          <w:sz w:val="24"/>
          <w:szCs w:val="24"/>
        </w:rPr>
        <w:t>)</w:t>
      </w:r>
    </w:p>
    <w:p w:rsidR="00B52529" w:rsidRDefault="00B52529" w:rsidP="00B52529">
      <w:pPr>
        <w:spacing w:after="0" w:line="240" w:lineRule="auto"/>
        <w:ind w:left="-720"/>
        <w:rPr>
          <w:rFonts w:ascii="Sylfaen" w:hAnsi="Sylfaen"/>
          <w:sz w:val="24"/>
          <w:szCs w:val="24"/>
          <w:lang w:val="ka-GE"/>
        </w:rPr>
      </w:pPr>
      <w:r>
        <w:rPr>
          <w:rFonts w:ascii="Sylfaen" w:hAnsi="Sylfaen"/>
          <w:sz w:val="24"/>
          <w:szCs w:val="24"/>
          <w:lang w:val="ka-GE"/>
        </w:rPr>
        <w:t xml:space="preserve">27. </w:t>
      </w:r>
      <w:r w:rsidR="00AE0286" w:rsidRPr="003B0F87">
        <w:rPr>
          <w:rFonts w:ascii="Sylfaen" w:eastAsia="Times New Roman" w:hAnsi="Sylfaen" w:cs="Arial"/>
          <w:color w:val="000000"/>
          <w:sz w:val="24"/>
          <w:szCs w:val="24"/>
        </w:rPr>
        <w:t xml:space="preserve"> </w:t>
      </w:r>
      <w:r w:rsidR="003B0F87" w:rsidRPr="003B0F87">
        <w:rPr>
          <w:rStyle w:val="reference-text"/>
          <w:rFonts w:ascii="Sylfaen" w:hAnsi="Sylfaen" w:cs="Arial"/>
          <w:color w:val="000000"/>
          <w:sz w:val="24"/>
          <w:szCs w:val="24"/>
        </w:rPr>
        <w:t>Esslin</w:t>
      </w:r>
      <w:r w:rsidR="003B0F87" w:rsidRPr="003B0F87">
        <w:rPr>
          <w:rStyle w:val="reference-text"/>
          <w:rFonts w:ascii="Sylfaen" w:hAnsi="Sylfaen" w:cs="Arial"/>
          <w:color w:val="000000"/>
        </w:rPr>
        <w:t xml:space="preserve"> M.</w:t>
      </w:r>
      <w:r w:rsidR="003B0F87" w:rsidRPr="003B0F87">
        <w:rPr>
          <w:rStyle w:val="reference-text"/>
          <w:rFonts w:ascii="Sylfaen" w:hAnsi="Sylfaen" w:cs="Arial"/>
          <w:color w:val="000000"/>
          <w:sz w:val="24"/>
          <w:szCs w:val="24"/>
        </w:rPr>
        <w:t>,</w:t>
      </w:r>
      <w:r w:rsidR="003B0F87" w:rsidRPr="003B0F87">
        <w:rPr>
          <w:rStyle w:val="apple-converted-space"/>
          <w:rFonts w:ascii="Sylfaen" w:hAnsi="Sylfaen" w:cs="Arial"/>
          <w:color w:val="000000"/>
          <w:sz w:val="24"/>
          <w:szCs w:val="24"/>
        </w:rPr>
        <w:t> </w:t>
      </w:r>
      <w:r w:rsidR="003B0F87" w:rsidRPr="003B0F87">
        <w:rPr>
          <w:rStyle w:val="reference-text"/>
          <w:rFonts w:ascii="Sylfaen" w:hAnsi="Sylfaen" w:cs="Arial"/>
          <w:iCs/>
          <w:color w:val="000000"/>
          <w:sz w:val="24"/>
          <w:szCs w:val="24"/>
        </w:rPr>
        <w:t>The Theatre of the Absurd</w:t>
      </w:r>
      <w:r w:rsidR="003B0F87" w:rsidRPr="003B0F87">
        <w:rPr>
          <w:rStyle w:val="apple-converted-space"/>
          <w:rFonts w:ascii="Sylfaen" w:hAnsi="Sylfaen" w:cs="Arial"/>
          <w:color w:val="000000"/>
          <w:sz w:val="24"/>
          <w:szCs w:val="24"/>
        </w:rPr>
        <w:t> </w:t>
      </w:r>
      <w:r w:rsidR="003B0F87" w:rsidRPr="003B0F87">
        <w:rPr>
          <w:rStyle w:val="reference-text"/>
          <w:rFonts w:ascii="Sylfaen" w:hAnsi="Sylfaen" w:cs="Arial"/>
          <w:color w:val="000000"/>
          <w:sz w:val="24"/>
          <w:szCs w:val="24"/>
        </w:rPr>
        <w:t>(Garden City, NY: Doubleday, 1961</w:t>
      </w:r>
    </w:p>
    <w:p w:rsidR="00B52529" w:rsidRDefault="00B52529" w:rsidP="00B52529">
      <w:pPr>
        <w:spacing w:after="0" w:line="240" w:lineRule="auto"/>
        <w:ind w:left="-720"/>
        <w:rPr>
          <w:rFonts w:ascii="Sylfaen" w:hAnsi="Sylfaen"/>
          <w:sz w:val="24"/>
          <w:szCs w:val="24"/>
          <w:lang w:val="ka-GE"/>
        </w:rPr>
      </w:pPr>
      <w:r>
        <w:rPr>
          <w:rFonts w:ascii="Sylfaen" w:hAnsi="Sylfaen"/>
          <w:sz w:val="24"/>
          <w:szCs w:val="24"/>
          <w:lang w:val="ka-GE"/>
        </w:rPr>
        <w:t xml:space="preserve">28. </w:t>
      </w:r>
      <w:r w:rsidR="00AD5C52">
        <w:rPr>
          <w:rFonts w:ascii="Sylfaen" w:hAnsi="Sylfaen" w:cs="Arial"/>
          <w:sz w:val="24"/>
          <w:szCs w:val="24"/>
        </w:rPr>
        <w:t xml:space="preserve">Friere P. Pedagogy of Oppressed,  N.J., </w:t>
      </w:r>
      <w:r w:rsidR="00AD5C52" w:rsidRPr="000835D8">
        <w:rPr>
          <w:rFonts w:ascii="Sylfaen" w:hAnsi="Sylfaen" w:cs="Arial"/>
          <w:sz w:val="24"/>
          <w:szCs w:val="24"/>
        </w:rPr>
        <w:t>London</w:t>
      </w:r>
      <w:r w:rsidR="00AD5C52">
        <w:rPr>
          <w:rFonts w:ascii="Sylfaen" w:hAnsi="Sylfaen" w:cs="Arial"/>
          <w:sz w:val="24"/>
          <w:szCs w:val="24"/>
        </w:rPr>
        <w:t>,</w:t>
      </w:r>
      <w:r w:rsidR="00AD5C52" w:rsidRPr="000835D8">
        <w:rPr>
          <w:rFonts w:ascii="Sylfaen" w:hAnsi="Sylfaen" w:cs="Arial"/>
          <w:sz w:val="24"/>
          <w:szCs w:val="24"/>
        </w:rPr>
        <w:t xml:space="preserve"> 2000</w:t>
      </w:r>
      <w:r w:rsidR="00D62C50" w:rsidRPr="000065F5">
        <w:rPr>
          <w:rFonts w:ascii="Sylfaen" w:hAnsi="Sylfaen"/>
          <w:sz w:val="24"/>
          <w:szCs w:val="24"/>
        </w:rPr>
        <w:t>8.</w:t>
      </w:r>
    </w:p>
    <w:p w:rsidR="00B52529" w:rsidRDefault="00B52529" w:rsidP="00B52529">
      <w:pPr>
        <w:spacing w:after="0" w:line="240" w:lineRule="auto"/>
        <w:ind w:left="-720"/>
        <w:rPr>
          <w:rFonts w:ascii="Sylfaen" w:hAnsi="Sylfaen"/>
          <w:sz w:val="24"/>
          <w:szCs w:val="24"/>
          <w:lang w:val="ka-GE"/>
        </w:rPr>
      </w:pPr>
      <w:r>
        <w:rPr>
          <w:rFonts w:ascii="Sylfaen" w:hAnsi="Sylfaen"/>
          <w:sz w:val="24"/>
          <w:szCs w:val="24"/>
          <w:lang w:val="ka-GE"/>
        </w:rPr>
        <w:t xml:space="preserve">29. </w:t>
      </w:r>
      <w:r w:rsidR="00D62C50" w:rsidRPr="000065F5">
        <w:rPr>
          <w:rFonts w:ascii="Sylfaen" w:hAnsi="Sylfaen"/>
          <w:sz w:val="24"/>
          <w:szCs w:val="24"/>
        </w:rPr>
        <w:t>Furst J., The life and work of J.L. Moreno and development of Psychodrama, viena,2004</w:t>
      </w:r>
    </w:p>
    <w:p w:rsidR="00B52529" w:rsidRPr="00D43E7B" w:rsidRDefault="00B52529" w:rsidP="00B52529">
      <w:pPr>
        <w:spacing w:after="0" w:line="240" w:lineRule="auto"/>
        <w:ind w:left="-720"/>
        <w:rPr>
          <w:rStyle w:val="reference-text"/>
          <w:rFonts w:ascii="Sylfaen" w:hAnsi="Sylfaen"/>
          <w:sz w:val="24"/>
          <w:szCs w:val="24"/>
          <w:lang w:val="ka-GE"/>
        </w:rPr>
      </w:pPr>
      <w:r w:rsidRPr="00D43E7B">
        <w:rPr>
          <w:rFonts w:ascii="Sylfaen" w:hAnsi="Sylfaen"/>
          <w:sz w:val="24"/>
          <w:szCs w:val="24"/>
          <w:lang w:val="ka-GE"/>
        </w:rPr>
        <w:t xml:space="preserve">30. </w:t>
      </w:r>
      <w:r w:rsidR="00AD2477" w:rsidRPr="00D43E7B">
        <w:rPr>
          <w:rStyle w:val="reference-text"/>
          <w:rFonts w:ascii="Sylfaen" w:hAnsi="Sylfaen" w:cs="Arial"/>
          <w:color w:val="000000"/>
          <w:sz w:val="24"/>
          <w:szCs w:val="24"/>
          <w:shd w:val="clear" w:color="auto" w:fill="FFFFFF"/>
          <w:lang w:val="ka-GE"/>
        </w:rPr>
        <w:t>Godfrey</w:t>
      </w:r>
      <w:r w:rsidR="00AD2477" w:rsidRPr="00D43E7B">
        <w:rPr>
          <w:rStyle w:val="reference-text"/>
          <w:rFonts w:ascii="Sylfaen" w:hAnsi="Sylfaen" w:cs="Arial"/>
          <w:color w:val="000000"/>
          <w:sz w:val="24"/>
          <w:szCs w:val="24"/>
          <w:shd w:val="clear" w:color="auto" w:fill="FFFFFF"/>
        </w:rPr>
        <w:t xml:space="preserve"> T.</w:t>
      </w:r>
      <w:r w:rsidR="00AD2477" w:rsidRPr="00D43E7B">
        <w:rPr>
          <w:rStyle w:val="reference-text"/>
          <w:rFonts w:ascii="Sylfaen" w:hAnsi="Sylfaen" w:cs="Arial"/>
          <w:color w:val="000000"/>
          <w:sz w:val="24"/>
          <w:szCs w:val="24"/>
          <w:shd w:val="clear" w:color="auto" w:fill="FFFFFF"/>
          <w:lang w:val="ka-GE"/>
        </w:rPr>
        <w:t xml:space="preserve"> Conceptual Art, London: 1998</w:t>
      </w:r>
      <w:r w:rsidR="009910DA" w:rsidRPr="00D43E7B">
        <w:rPr>
          <w:rStyle w:val="reference-text"/>
          <w:rFonts w:ascii="Sylfaen" w:hAnsi="Sylfaen" w:cs="Arial"/>
          <w:color w:val="000000"/>
          <w:shd w:val="clear" w:color="auto" w:fill="FFFFFF"/>
        </w:rPr>
        <w:t xml:space="preserve">        </w:t>
      </w:r>
    </w:p>
    <w:p w:rsidR="001E3C2C" w:rsidRDefault="00B52529" w:rsidP="001E3C2C">
      <w:pPr>
        <w:spacing w:after="0" w:line="240" w:lineRule="auto"/>
        <w:ind w:left="-720"/>
        <w:rPr>
          <w:rFonts w:ascii="Sylfaen" w:hAnsi="Sylfaen"/>
          <w:sz w:val="24"/>
          <w:szCs w:val="24"/>
          <w:lang w:val="ka-GE"/>
        </w:rPr>
      </w:pPr>
      <w:r>
        <w:rPr>
          <w:rStyle w:val="reference-text"/>
          <w:rFonts w:ascii="Sylfaen" w:hAnsi="Sylfaen"/>
          <w:sz w:val="24"/>
          <w:szCs w:val="24"/>
          <w:lang w:val="ka-GE"/>
        </w:rPr>
        <w:t xml:space="preserve">31. </w:t>
      </w:r>
      <w:r w:rsidR="00AD2477" w:rsidRPr="0042151E">
        <w:rPr>
          <w:rFonts w:ascii="Sylfaen" w:hAnsi="Sylfaen" w:cs="Arial"/>
          <w:sz w:val="24"/>
          <w:szCs w:val="24"/>
          <w:lang w:val="ka-GE"/>
        </w:rPr>
        <w:t xml:space="preserve">Gregor </w:t>
      </w:r>
      <w:r w:rsidR="00AD2477" w:rsidRPr="0042151E">
        <w:rPr>
          <w:rFonts w:ascii="Sylfaen" w:hAnsi="Sylfaen" w:cs="Arial"/>
          <w:sz w:val="24"/>
          <w:szCs w:val="24"/>
        </w:rPr>
        <w:t>I.</w:t>
      </w:r>
      <w:r w:rsidR="00AD2477" w:rsidRPr="006051EA">
        <w:rPr>
          <w:rFonts w:ascii="Sylfaen" w:hAnsi="Sylfaen" w:cs="Arial"/>
          <w:sz w:val="24"/>
          <w:szCs w:val="24"/>
          <w:lang w:val="ka-GE"/>
        </w:rPr>
        <w:t>Weltgeschichte des Theatres</w:t>
      </w:r>
      <w:r w:rsidR="00AD2477" w:rsidRPr="006051EA">
        <w:rPr>
          <w:rFonts w:ascii="Sylfaen" w:hAnsi="Sylfaen" w:cs="Arial"/>
          <w:sz w:val="24"/>
          <w:szCs w:val="24"/>
        </w:rPr>
        <w:t>,</w:t>
      </w:r>
      <w:r w:rsidR="00AD2477" w:rsidRPr="006051EA">
        <w:rPr>
          <w:rFonts w:ascii="Sylfaen" w:hAnsi="Sylfaen" w:cs="Arial"/>
          <w:sz w:val="24"/>
          <w:szCs w:val="24"/>
          <w:lang w:val="ka-GE"/>
        </w:rPr>
        <w:t xml:space="preserve"> B 1, Munchen</w:t>
      </w:r>
      <w:r w:rsidR="00AD2477" w:rsidRPr="006051EA">
        <w:rPr>
          <w:rFonts w:ascii="Sylfaen" w:hAnsi="Sylfaen" w:cs="Arial"/>
          <w:sz w:val="24"/>
          <w:szCs w:val="24"/>
        </w:rPr>
        <w:t>,</w:t>
      </w:r>
      <w:r w:rsidR="00AD2477" w:rsidRPr="006051EA">
        <w:rPr>
          <w:rFonts w:ascii="Sylfaen" w:hAnsi="Sylfaen" w:cs="Arial"/>
          <w:sz w:val="24"/>
          <w:szCs w:val="24"/>
          <w:lang w:val="ka-GE"/>
        </w:rPr>
        <w:t xml:space="preserve"> 1944.</w:t>
      </w:r>
      <w:r w:rsidR="00AD2477" w:rsidRPr="006051EA">
        <w:rPr>
          <w:rFonts w:ascii="Sylfaen" w:hAnsi="Sylfaen" w:cs="Arial"/>
          <w:b/>
          <w:sz w:val="24"/>
          <w:szCs w:val="24"/>
          <w:lang w:val="ka-GE"/>
        </w:rPr>
        <w:t xml:space="preserve">   </w:t>
      </w:r>
    </w:p>
    <w:p w:rsidR="001E3C2C" w:rsidRDefault="001E3C2C" w:rsidP="001E3C2C">
      <w:pPr>
        <w:spacing w:after="0" w:line="240" w:lineRule="auto"/>
        <w:ind w:left="-720"/>
        <w:rPr>
          <w:rStyle w:val="citation"/>
          <w:rFonts w:ascii="Sylfaen" w:hAnsi="Sylfaen"/>
          <w:sz w:val="24"/>
          <w:szCs w:val="24"/>
          <w:lang w:val="ka-GE"/>
        </w:rPr>
      </w:pPr>
      <w:r>
        <w:rPr>
          <w:rFonts w:ascii="Sylfaen" w:hAnsi="Sylfaen"/>
          <w:sz w:val="24"/>
          <w:szCs w:val="24"/>
          <w:lang w:val="ka-GE"/>
        </w:rPr>
        <w:lastRenderedPageBreak/>
        <w:t>32.</w:t>
      </w:r>
      <w:r w:rsidR="00AD2477" w:rsidRPr="006051EA">
        <w:rPr>
          <w:rFonts w:ascii="Sylfaen" w:hAnsi="Sylfaen"/>
          <w:b/>
          <w:sz w:val="28"/>
          <w:szCs w:val="28"/>
        </w:rPr>
        <w:t xml:space="preserve"> </w:t>
      </w:r>
      <w:r w:rsidR="00AD2477" w:rsidRPr="006051EA">
        <w:rPr>
          <w:rStyle w:val="citation"/>
          <w:rFonts w:ascii="Sylfaen" w:hAnsi="Sylfaen" w:cs="Arial"/>
          <w:sz w:val="24"/>
          <w:szCs w:val="24"/>
          <w:lang w:val="ka-GE"/>
        </w:rPr>
        <w:t>Higgins</w:t>
      </w:r>
      <w:r w:rsidR="00AD2477" w:rsidRPr="006051EA">
        <w:rPr>
          <w:rStyle w:val="citation"/>
          <w:rFonts w:ascii="Sylfaen" w:hAnsi="Sylfaen" w:cs="Arial"/>
          <w:sz w:val="24"/>
          <w:szCs w:val="24"/>
        </w:rPr>
        <w:t xml:space="preserve"> </w:t>
      </w:r>
      <w:r w:rsidR="00AD2477" w:rsidRPr="006051EA">
        <w:rPr>
          <w:rStyle w:val="citation"/>
          <w:rFonts w:ascii="Sylfaen" w:hAnsi="Sylfaen" w:cs="Arial"/>
          <w:sz w:val="24"/>
          <w:szCs w:val="24"/>
          <w:lang w:val="ka-GE"/>
        </w:rPr>
        <w:t xml:space="preserve"> Ch</w:t>
      </w:r>
      <w:r w:rsidR="00AD2477" w:rsidRPr="006051EA">
        <w:rPr>
          <w:rStyle w:val="citation"/>
          <w:rFonts w:ascii="Sylfaen" w:hAnsi="Sylfaen" w:cs="Arial"/>
          <w:sz w:val="24"/>
          <w:szCs w:val="24"/>
        </w:rPr>
        <w:t>.</w:t>
      </w:r>
      <w:r w:rsidR="00AD2477" w:rsidRPr="006051EA">
        <w:rPr>
          <w:rStyle w:val="citation"/>
          <w:rFonts w:ascii="Sylfaen" w:hAnsi="Sylfaen" w:cs="Arial"/>
          <w:sz w:val="24"/>
          <w:szCs w:val="24"/>
          <w:lang w:val="ka-GE"/>
        </w:rPr>
        <w:t xml:space="preserve"> </w:t>
      </w:r>
      <w:r w:rsidR="00AD2477" w:rsidRPr="006051EA">
        <w:rPr>
          <w:rStyle w:val="apple-converted-space"/>
          <w:rFonts w:ascii="Sylfaen" w:hAnsi="Sylfaen" w:cs="Arial"/>
          <w:sz w:val="24"/>
          <w:szCs w:val="24"/>
          <w:lang w:val="ka-GE"/>
        </w:rPr>
        <w:t> </w:t>
      </w:r>
      <w:hyperlink r:id="rId28" w:history="1">
        <w:r w:rsidR="00AD2477" w:rsidRPr="006051EA">
          <w:rPr>
            <w:rStyle w:val="Hyperlink"/>
            <w:rFonts w:ascii="Sylfaen" w:hAnsi="Sylfaen" w:cs="Arial"/>
            <w:color w:val="auto"/>
            <w:sz w:val="24"/>
            <w:szCs w:val="24"/>
            <w:u w:val="none"/>
          </w:rPr>
          <w:t>Overthrow the tyranny of targets: minister's message for the arts"</w:t>
        </w:r>
      </w:hyperlink>
      <w:r w:rsidR="00AD2477" w:rsidRPr="006051EA">
        <w:rPr>
          <w:rStyle w:val="citation"/>
          <w:rFonts w:ascii="Sylfaen" w:hAnsi="Sylfaen" w:cs="Arial"/>
          <w:sz w:val="24"/>
          <w:szCs w:val="24"/>
        </w:rPr>
        <w:t>.</w:t>
      </w:r>
      <w:r w:rsidR="00AD2477" w:rsidRPr="006051EA">
        <w:rPr>
          <w:rStyle w:val="apple-converted-space"/>
          <w:rFonts w:ascii="Sylfaen" w:hAnsi="Sylfaen" w:cs="Arial"/>
          <w:sz w:val="24"/>
          <w:szCs w:val="24"/>
        </w:rPr>
        <w:t> </w:t>
      </w:r>
      <w:r w:rsidR="00AD2477" w:rsidRPr="006051EA">
        <w:rPr>
          <w:rStyle w:val="citation"/>
          <w:rFonts w:ascii="Sylfaen" w:hAnsi="Sylfaen" w:cs="Arial"/>
          <w:i/>
          <w:iCs/>
          <w:sz w:val="24"/>
          <w:szCs w:val="24"/>
        </w:rPr>
        <w:t xml:space="preserve">The </w:t>
      </w:r>
      <w:r w:rsidR="00AD2477" w:rsidRPr="00BD2687">
        <w:rPr>
          <w:rStyle w:val="citation"/>
          <w:rFonts w:ascii="Sylfaen" w:hAnsi="Sylfaen" w:cs="Arial"/>
          <w:iCs/>
          <w:sz w:val="24"/>
          <w:szCs w:val="24"/>
        </w:rPr>
        <w:t>Guardian</w:t>
      </w:r>
      <w:r w:rsidR="00AD2477" w:rsidRPr="00BD2687">
        <w:rPr>
          <w:rStyle w:val="apple-converted-space"/>
          <w:rFonts w:ascii="Sylfaen" w:hAnsi="Sylfaen" w:cs="Arial"/>
          <w:sz w:val="24"/>
          <w:szCs w:val="24"/>
        </w:rPr>
        <w:t> </w:t>
      </w:r>
      <w:r w:rsidR="00AD2477" w:rsidRPr="00BD2687">
        <w:rPr>
          <w:rStyle w:val="citation"/>
          <w:rFonts w:ascii="Sylfaen" w:hAnsi="Sylfaen" w:cs="Arial"/>
          <w:sz w:val="24"/>
          <w:szCs w:val="24"/>
        </w:rPr>
        <w:t>(London</w:t>
      </w:r>
      <w:r w:rsidR="00AD2477" w:rsidRPr="006051EA">
        <w:rPr>
          <w:rStyle w:val="citation"/>
          <w:rFonts w:ascii="Sylfaen" w:hAnsi="Sylfaen" w:cs="Arial"/>
          <w:sz w:val="24"/>
          <w:szCs w:val="24"/>
        </w:rPr>
        <w:t>)</w:t>
      </w:r>
      <w:r w:rsidR="00AD2477" w:rsidRPr="006051EA">
        <w:rPr>
          <w:rStyle w:val="reference-accessdate"/>
          <w:rFonts w:ascii="Sylfaen" w:hAnsi="Sylfaen" w:cs="Arial"/>
          <w:sz w:val="24"/>
          <w:szCs w:val="24"/>
        </w:rPr>
        <w:t>. Retrieved 2007-07-26</w:t>
      </w:r>
      <w:r w:rsidR="00AD2477" w:rsidRPr="006051EA">
        <w:rPr>
          <w:rStyle w:val="citation"/>
          <w:rFonts w:ascii="Sylfaen" w:hAnsi="Sylfaen" w:cs="Arial"/>
          <w:sz w:val="24"/>
          <w:szCs w:val="24"/>
        </w:rPr>
        <w:t>.</w:t>
      </w:r>
    </w:p>
    <w:p w:rsidR="00B0276A" w:rsidRDefault="001E3C2C" w:rsidP="00B0276A">
      <w:pPr>
        <w:spacing w:after="0" w:line="240" w:lineRule="auto"/>
        <w:ind w:left="-720"/>
        <w:rPr>
          <w:rStyle w:val="citation"/>
          <w:rFonts w:ascii="Sylfaen" w:hAnsi="Sylfaen"/>
          <w:sz w:val="24"/>
          <w:szCs w:val="24"/>
          <w:lang w:val="ka-GE"/>
        </w:rPr>
      </w:pPr>
      <w:r>
        <w:rPr>
          <w:rStyle w:val="citation"/>
          <w:rFonts w:ascii="Sylfaen" w:hAnsi="Sylfaen"/>
          <w:sz w:val="24"/>
          <w:szCs w:val="24"/>
          <w:lang w:val="ka-GE"/>
        </w:rPr>
        <w:t xml:space="preserve">33. </w:t>
      </w:r>
      <w:r w:rsidR="000F6AA0" w:rsidRPr="006051EA">
        <w:rPr>
          <w:rStyle w:val="reference-text"/>
          <w:rFonts w:ascii="Sylfaen" w:hAnsi="Sylfaen" w:cs="Arial"/>
          <w:sz w:val="24"/>
          <w:szCs w:val="24"/>
        </w:rPr>
        <w:t>Hodgson</w:t>
      </w:r>
      <w:r w:rsidR="000F6AA0" w:rsidRPr="006051EA">
        <w:rPr>
          <w:rStyle w:val="reference-text"/>
          <w:rFonts w:ascii="Sylfaen" w:hAnsi="Sylfaen" w:cs="Arial"/>
        </w:rPr>
        <w:t xml:space="preserve"> T</w:t>
      </w:r>
      <w:r w:rsidR="000F6AA0" w:rsidRPr="006051EA">
        <w:rPr>
          <w:rStyle w:val="reference-text"/>
          <w:rFonts w:ascii="Sylfaen" w:hAnsi="Sylfaen" w:cs="Arial"/>
          <w:sz w:val="24"/>
          <w:szCs w:val="24"/>
        </w:rPr>
        <w:t>.</w:t>
      </w:r>
      <w:r w:rsidR="000F6AA0" w:rsidRPr="006051EA">
        <w:rPr>
          <w:rStyle w:val="apple-converted-space"/>
          <w:rFonts w:ascii="Sylfaen" w:hAnsi="Sylfaen" w:cs="Arial"/>
        </w:rPr>
        <w:t xml:space="preserve">, </w:t>
      </w:r>
      <w:r w:rsidR="000F6AA0" w:rsidRPr="006051EA">
        <w:rPr>
          <w:rStyle w:val="reference-text"/>
          <w:rFonts w:ascii="Sylfaen" w:hAnsi="Sylfaen" w:cs="Arial"/>
          <w:iCs/>
          <w:sz w:val="24"/>
          <w:szCs w:val="24"/>
        </w:rPr>
        <w:t>The plays of Tom Stoppard: for stage, radio, TV and film</w:t>
      </w:r>
      <w:r w:rsidR="000F6AA0" w:rsidRPr="006051EA">
        <w:rPr>
          <w:rStyle w:val="reference-text"/>
          <w:rFonts w:ascii="Sylfaen" w:hAnsi="Sylfaen" w:cs="Arial"/>
          <w:sz w:val="24"/>
          <w:szCs w:val="24"/>
        </w:rPr>
        <w:t>.Palgrave 2006.</w:t>
      </w:r>
      <w:r w:rsidR="000F6AA0" w:rsidRPr="006051EA">
        <w:rPr>
          <w:rStyle w:val="apple-converted-space"/>
          <w:rFonts w:ascii="Sylfaen" w:hAnsi="Sylfaen" w:cs="Arial"/>
          <w:sz w:val="24"/>
          <w:szCs w:val="24"/>
        </w:rPr>
        <w:t> </w:t>
      </w:r>
      <w:hyperlink r:id="rId29" w:history="1">
        <w:r w:rsidR="000F6AA0" w:rsidRPr="006051EA">
          <w:rPr>
            <w:rStyle w:val="Hyperlink"/>
            <w:rFonts w:ascii="Sylfaen" w:hAnsi="Sylfaen" w:cs="Arial"/>
            <w:color w:val="auto"/>
            <w:sz w:val="24"/>
            <w:szCs w:val="24"/>
            <w:u w:val="none"/>
          </w:rPr>
          <w:t>ISBN 0-226-17426-3</w:t>
        </w:r>
      </w:hyperlink>
      <w:r w:rsidR="000F6AA0" w:rsidRPr="006051EA">
        <w:rPr>
          <w:rStyle w:val="reference-text"/>
          <w:rFonts w:ascii="Sylfaen" w:hAnsi="Sylfaen" w:cs="Arial"/>
          <w:sz w:val="24"/>
          <w:szCs w:val="24"/>
        </w:rPr>
        <w:t>,</w:t>
      </w:r>
      <w:r w:rsidR="000F6AA0" w:rsidRPr="006051EA">
        <w:rPr>
          <w:rStyle w:val="apple-converted-space"/>
          <w:rFonts w:ascii="Sylfaen" w:hAnsi="Sylfaen" w:cs="Arial"/>
          <w:sz w:val="24"/>
          <w:szCs w:val="24"/>
        </w:rPr>
        <w:t> </w:t>
      </w:r>
      <w:hyperlink r:id="rId30" w:history="1">
        <w:r w:rsidR="000F6AA0" w:rsidRPr="006051EA">
          <w:rPr>
            <w:rStyle w:val="Hyperlink"/>
            <w:rFonts w:ascii="Sylfaen" w:hAnsi="Sylfaen" w:cs="Arial"/>
            <w:color w:val="auto"/>
            <w:sz w:val="24"/>
            <w:szCs w:val="24"/>
            <w:u w:val="none"/>
          </w:rPr>
          <w:t>ISBN 978-0-226-17426-6</w:t>
        </w:r>
      </w:hyperlink>
      <w:r w:rsidR="000F6AA0" w:rsidRPr="006051EA">
        <w:rPr>
          <w:rStyle w:val="reference-text"/>
          <w:rFonts w:ascii="Sylfaen" w:hAnsi="Sylfaen" w:cs="Arial"/>
        </w:rPr>
        <w:t xml:space="preserve">. </w:t>
      </w:r>
      <w:r w:rsidR="000F6AA0" w:rsidRPr="006051EA">
        <w:rPr>
          <w:rStyle w:val="apple-converted-space"/>
          <w:rFonts w:ascii="Sylfaen" w:hAnsi="Sylfaen" w:cs="Arial"/>
          <w:sz w:val="24"/>
          <w:szCs w:val="24"/>
        </w:rPr>
        <w:t> </w:t>
      </w:r>
      <w:r w:rsidR="000F6AA0" w:rsidRPr="006051EA">
        <w:rPr>
          <w:rStyle w:val="reference-text"/>
          <w:rFonts w:ascii="Sylfaen" w:hAnsi="Sylfaen" w:cs="Arial"/>
          <w:sz w:val="24"/>
          <w:szCs w:val="24"/>
          <w:lang w:val="ka-GE"/>
        </w:rPr>
        <w:t xml:space="preserve"> </w:t>
      </w:r>
    </w:p>
    <w:p w:rsidR="00B0276A" w:rsidRDefault="00B0276A" w:rsidP="00B0276A">
      <w:pPr>
        <w:spacing w:after="0" w:line="240" w:lineRule="auto"/>
        <w:ind w:left="-720"/>
        <w:rPr>
          <w:rFonts w:ascii="Sylfaen" w:hAnsi="Sylfaen"/>
          <w:sz w:val="24"/>
          <w:szCs w:val="24"/>
          <w:lang w:val="ka-GE"/>
        </w:rPr>
      </w:pPr>
      <w:r>
        <w:rPr>
          <w:rStyle w:val="citation"/>
          <w:rFonts w:ascii="Sylfaen" w:hAnsi="Sylfaen"/>
          <w:sz w:val="24"/>
          <w:szCs w:val="24"/>
          <w:lang w:val="ka-GE"/>
        </w:rPr>
        <w:t xml:space="preserve">34. </w:t>
      </w:r>
      <w:r w:rsidR="00014FAA" w:rsidRPr="006051EA">
        <w:rPr>
          <w:rFonts w:ascii="Sylfaen" w:hAnsi="Sylfaen"/>
          <w:sz w:val="24"/>
          <w:szCs w:val="24"/>
          <w:lang w:val="ka-GE"/>
        </w:rPr>
        <w:t>Hoffman</w:t>
      </w:r>
      <w:r w:rsidR="00014FAA" w:rsidRPr="006051EA">
        <w:rPr>
          <w:rFonts w:ascii="Sylfaen" w:hAnsi="Sylfaen"/>
          <w:sz w:val="24"/>
          <w:szCs w:val="24"/>
        </w:rPr>
        <w:t xml:space="preserve"> E. </w:t>
      </w:r>
      <w:r w:rsidR="00014FAA" w:rsidRPr="006051EA">
        <w:rPr>
          <w:rFonts w:ascii="Sylfaen" w:hAnsi="Sylfaen"/>
          <w:sz w:val="24"/>
          <w:szCs w:val="24"/>
          <w:lang w:val="ka-GE"/>
        </w:rPr>
        <w:t>Kokoschka:</w:t>
      </w:r>
      <w:r w:rsidR="00014FAA" w:rsidRPr="006051EA">
        <w:rPr>
          <w:rFonts w:ascii="Sylfaen" w:hAnsi="Sylfaen"/>
          <w:sz w:val="24"/>
          <w:szCs w:val="24"/>
        </w:rPr>
        <w:t xml:space="preserve"> </w:t>
      </w:r>
      <w:r w:rsidR="00014FAA" w:rsidRPr="006051EA">
        <w:rPr>
          <w:rFonts w:ascii="Sylfaen" w:hAnsi="Sylfaen"/>
          <w:sz w:val="24"/>
          <w:szCs w:val="24"/>
          <w:lang w:val="ka-GE"/>
        </w:rPr>
        <w:t>Life and Work, London</w:t>
      </w:r>
      <w:r w:rsidR="00014FAA" w:rsidRPr="008A74D2">
        <w:rPr>
          <w:rFonts w:ascii="Sylfaen" w:hAnsi="Sylfaen"/>
          <w:sz w:val="24"/>
          <w:szCs w:val="24"/>
          <w:lang w:val="ka-GE"/>
        </w:rPr>
        <w:t>, 199</w:t>
      </w:r>
      <w:r w:rsidR="00014FAA">
        <w:rPr>
          <w:rFonts w:ascii="Sylfaen" w:hAnsi="Sylfaen"/>
          <w:sz w:val="24"/>
          <w:szCs w:val="24"/>
          <w:lang w:val="ka-GE"/>
        </w:rPr>
        <w:t>7</w:t>
      </w:r>
      <w:r w:rsidR="00014FAA" w:rsidRPr="008A74D2">
        <w:rPr>
          <w:rFonts w:ascii="Sylfaen" w:hAnsi="Sylfaen"/>
          <w:sz w:val="24"/>
          <w:szCs w:val="24"/>
          <w:lang w:val="ka-GE"/>
        </w:rPr>
        <w:t xml:space="preserve"> </w:t>
      </w:r>
    </w:p>
    <w:p w:rsidR="00BD2687" w:rsidRDefault="00B0276A" w:rsidP="00B0276A">
      <w:pPr>
        <w:spacing w:after="0" w:line="240" w:lineRule="auto"/>
        <w:ind w:left="-720"/>
        <w:rPr>
          <w:rFonts w:ascii="Sylfaen" w:hAnsi="Sylfaen"/>
          <w:sz w:val="24"/>
          <w:szCs w:val="24"/>
        </w:rPr>
      </w:pPr>
      <w:r>
        <w:rPr>
          <w:rFonts w:ascii="Sylfaen" w:hAnsi="Sylfaen"/>
          <w:sz w:val="24"/>
          <w:szCs w:val="24"/>
          <w:lang w:val="ka-GE"/>
        </w:rPr>
        <w:t xml:space="preserve">35. </w:t>
      </w:r>
      <w:r w:rsidR="00014FAA" w:rsidRPr="002101C3">
        <w:rPr>
          <w:rFonts w:ascii="Sylfaen" w:eastAsia="Times New Roman" w:hAnsi="Sylfaen" w:cs="Arial"/>
          <w:color w:val="000000"/>
          <w:sz w:val="24"/>
          <w:szCs w:val="24"/>
        </w:rPr>
        <w:t xml:space="preserve"> </w:t>
      </w:r>
      <w:r w:rsidR="002101C3" w:rsidRPr="002101C3">
        <w:rPr>
          <w:rFonts w:ascii="Sylfaen" w:hAnsi="Sylfaen"/>
          <w:sz w:val="24"/>
          <w:szCs w:val="24"/>
        </w:rPr>
        <w:t xml:space="preserve">Hollender C.E. The mirror technique as a psychodramatic encounter, Group Psychotherapy 20, 25-31, (1967) </w:t>
      </w:r>
    </w:p>
    <w:p w:rsidR="00B0276A" w:rsidRDefault="00B0276A" w:rsidP="00B0276A">
      <w:pPr>
        <w:spacing w:after="0" w:line="240" w:lineRule="auto"/>
        <w:ind w:left="-720"/>
        <w:rPr>
          <w:rFonts w:ascii="Sylfaen" w:hAnsi="Sylfaen"/>
          <w:sz w:val="24"/>
          <w:szCs w:val="24"/>
          <w:lang w:val="ka-GE"/>
        </w:rPr>
      </w:pPr>
      <w:r>
        <w:rPr>
          <w:rFonts w:ascii="Sylfaen" w:hAnsi="Sylfaen"/>
          <w:sz w:val="24"/>
          <w:szCs w:val="24"/>
          <w:lang w:val="ka-GE"/>
        </w:rPr>
        <w:t xml:space="preserve">36. </w:t>
      </w:r>
      <w:r w:rsidR="005D4A5E" w:rsidRPr="00E223EE">
        <w:rPr>
          <w:rFonts w:ascii="Sylfaen" w:hAnsi="Sylfaen"/>
          <w:sz w:val="24"/>
          <w:szCs w:val="24"/>
        </w:rPr>
        <w:t xml:space="preserve"> Mar</w:t>
      </w:r>
      <w:r w:rsidR="00153631">
        <w:rPr>
          <w:rFonts w:ascii="Sylfaen" w:hAnsi="Sylfaen"/>
          <w:sz w:val="24"/>
          <w:szCs w:val="24"/>
        </w:rPr>
        <w:t>ineau R.F. , Jacob Levy Moreno -</w:t>
      </w:r>
      <w:r w:rsidR="005D4A5E" w:rsidRPr="00E223EE">
        <w:rPr>
          <w:rFonts w:ascii="Sylfaen" w:hAnsi="Sylfaen"/>
          <w:sz w:val="24"/>
          <w:szCs w:val="24"/>
        </w:rPr>
        <w:t xml:space="preserve"> Father of Psychodrama, Sociometry and Group Psychotherapy, London, 1989</w:t>
      </w:r>
    </w:p>
    <w:p w:rsidR="00B0276A" w:rsidRDefault="00B0276A" w:rsidP="00B0276A">
      <w:pPr>
        <w:spacing w:after="0" w:line="240" w:lineRule="auto"/>
        <w:ind w:left="-720"/>
        <w:rPr>
          <w:rFonts w:ascii="Sylfaen" w:hAnsi="Sylfaen"/>
          <w:sz w:val="24"/>
          <w:szCs w:val="24"/>
          <w:lang w:val="ka-GE"/>
        </w:rPr>
      </w:pPr>
      <w:r>
        <w:rPr>
          <w:rFonts w:ascii="Sylfaen" w:hAnsi="Sylfaen"/>
          <w:sz w:val="24"/>
          <w:szCs w:val="24"/>
          <w:lang w:val="ka-GE"/>
        </w:rPr>
        <w:t xml:space="preserve">37. </w:t>
      </w:r>
      <w:r w:rsidR="005D4A5E" w:rsidRPr="00E223EE">
        <w:rPr>
          <w:rFonts w:ascii="Sylfaen" w:hAnsi="Sylfaen"/>
          <w:sz w:val="24"/>
          <w:szCs w:val="24"/>
        </w:rPr>
        <w:t>Moreno J.L., Sociometry, experimental Method and the Science of Society, Beacon (N.Y.), 1951</w:t>
      </w:r>
    </w:p>
    <w:p w:rsidR="00B0276A" w:rsidRDefault="00B0276A" w:rsidP="00B0276A">
      <w:pPr>
        <w:spacing w:after="0" w:line="240" w:lineRule="auto"/>
        <w:ind w:left="-720"/>
        <w:rPr>
          <w:rFonts w:ascii="Sylfaen" w:hAnsi="Sylfaen"/>
          <w:sz w:val="24"/>
          <w:szCs w:val="24"/>
          <w:lang w:val="ka-GE"/>
        </w:rPr>
      </w:pPr>
      <w:r>
        <w:rPr>
          <w:rFonts w:ascii="Sylfaen" w:hAnsi="Sylfaen"/>
          <w:sz w:val="24"/>
          <w:szCs w:val="24"/>
          <w:lang w:val="ka-GE"/>
        </w:rPr>
        <w:t xml:space="preserve">38. </w:t>
      </w:r>
      <w:r w:rsidR="005D4A5E" w:rsidRPr="00E223EE">
        <w:rPr>
          <w:rFonts w:ascii="Sylfaen" w:hAnsi="Sylfaen"/>
          <w:sz w:val="24"/>
          <w:szCs w:val="24"/>
        </w:rPr>
        <w:t>Moreno J.L., Extracts from autobiography, (ed. By J.D. Moreno) Cologne, 1995.</w:t>
      </w:r>
    </w:p>
    <w:p w:rsidR="00B0276A" w:rsidRDefault="00B0276A" w:rsidP="00B0276A">
      <w:pPr>
        <w:spacing w:after="0" w:line="240" w:lineRule="auto"/>
        <w:ind w:left="-720"/>
        <w:rPr>
          <w:rFonts w:ascii="Sylfaen" w:hAnsi="Sylfaen"/>
          <w:sz w:val="24"/>
          <w:szCs w:val="24"/>
          <w:lang w:val="ka-GE"/>
        </w:rPr>
      </w:pPr>
      <w:r>
        <w:rPr>
          <w:rFonts w:ascii="Sylfaen" w:hAnsi="Sylfaen"/>
          <w:sz w:val="24"/>
          <w:szCs w:val="24"/>
          <w:lang w:val="ka-GE"/>
        </w:rPr>
        <w:t xml:space="preserve">39. </w:t>
      </w:r>
      <w:r w:rsidR="005D4A5E" w:rsidRPr="00E223EE">
        <w:rPr>
          <w:rFonts w:ascii="Sylfaen" w:hAnsi="Sylfaen"/>
          <w:sz w:val="24"/>
          <w:szCs w:val="24"/>
        </w:rPr>
        <w:t>Moreno J.L. Psychodrama, Vol. 1,Beacon (N.Y.) 1946</w:t>
      </w:r>
    </w:p>
    <w:p w:rsidR="00B0276A" w:rsidRDefault="00B0276A" w:rsidP="00B0276A">
      <w:pPr>
        <w:spacing w:after="0" w:line="240" w:lineRule="auto"/>
        <w:ind w:left="-720"/>
        <w:rPr>
          <w:rFonts w:ascii="Sylfaen" w:hAnsi="Sylfaen"/>
          <w:sz w:val="24"/>
          <w:szCs w:val="24"/>
          <w:lang w:val="ka-GE"/>
        </w:rPr>
      </w:pPr>
      <w:r>
        <w:rPr>
          <w:rFonts w:ascii="Sylfaen" w:hAnsi="Sylfaen"/>
          <w:sz w:val="24"/>
          <w:szCs w:val="24"/>
          <w:lang w:val="ka-GE"/>
        </w:rPr>
        <w:t xml:space="preserve">40. </w:t>
      </w:r>
      <w:r w:rsidR="005D4A5E" w:rsidRPr="00D62C50">
        <w:rPr>
          <w:rFonts w:ascii="Sylfaen" w:hAnsi="Sylfaen"/>
          <w:sz w:val="24"/>
          <w:szCs w:val="24"/>
        </w:rPr>
        <w:t>Moreno J.L. Psychodrama. In S. Arieti (Ed)., American Handbook of Psychiatry, Vol. 2, New York,1959.</w:t>
      </w:r>
    </w:p>
    <w:p w:rsidR="009F6DE4" w:rsidRDefault="00B0276A" w:rsidP="009F6DE4">
      <w:pPr>
        <w:spacing w:after="0" w:line="240" w:lineRule="auto"/>
        <w:ind w:left="-720"/>
        <w:rPr>
          <w:rFonts w:ascii="Sylfaen" w:hAnsi="Sylfaen"/>
          <w:sz w:val="24"/>
          <w:szCs w:val="24"/>
          <w:lang w:val="ka-GE"/>
        </w:rPr>
      </w:pPr>
      <w:r>
        <w:rPr>
          <w:rFonts w:ascii="Sylfaen" w:hAnsi="Sylfaen"/>
          <w:sz w:val="24"/>
          <w:szCs w:val="24"/>
          <w:lang w:val="ka-GE"/>
        </w:rPr>
        <w:t xml:space="preserve">41. </w:t>
      </w:r>
      <w:r w:rsidR="005D4A5E" w:rsidRPr="00D62C50">
        <w:rPr>
          <w:rFonts w:ascii="Sylfaen" w:hAnsi="Sylfaen"/>
          <w:sz w:val="24"/>
          <w:szCs w:val="24"/>
        </w:rPr>
        <w:t>Moreno J.L. Who Shall Survive? Foundations of Sociometry, Group Psychotherapy and Sociodrama, Beacon (N.Y.) 1953.</w:t>
      </w:r>
    </w:p>
    <w:p w:rsidR="007016C4" w:rsidRDefault="009F6DE4" w:rsidP="007016C4">
      <w:pPr>
        <w:spacing w:after="0" w:line="240" w:lineRule="auto"/>
        <w:ind w:left="-720"/>
        <w:rPr>
          <w:rFonts w:ascii="Sylfaen" w:hAnsi="Sylfaen"/>
          <w:sz w:val="24"/>
          <w:szCs w:val="24"/>
          <w:lang w:val="ka-GE"/>
        </w:rPr>
      </w:pPr>
      <w:r>
        <w:rPr>
          <w:rFonts w:ascii="Sylfaen" w:hAnsi="Sylfaen"/>
          <w:sz w:val="24"/>
          <w:szCs w:val="24"/>
          <w:lang w:val="ka-GE"/>
        </w:rPr>
        <w:t xml:space="preserve">42. </w:t>
      </w:r>
      <w:r w:rsidR="00D62C50" w:rsidRPr="00D62C50">
        <w:rPr>
          <w:rFonts w:ascii="Sylfaen" w:hAnsi="Sylfaen"/>
          <w:sz w:val="24"/>
          <w:szCs w:val="24"/>
        </w:rPr>
        <w:t>Starr A., Psychodrama: Rehearsal for Living, Chicago, 1977.</w:t>
      </w:r>
    </w:p>
    <w:p w:rsidR="007016C4" w:rsidRDefault="007016C4" w:rsidP="007016C4">
      <w:pPr>
        <w:spacing w:after="0" w:line="240" w:lineRule="auto"/>
        <w:ind w:left="-720"/>
        <w:rPr>
          <w:rStyle w:val="citation"/>
          <w:rFonts w:ascii="Sylfaen" w:hAnsi="Sylfaen"/>
          <w:sz w:val="24"/>
          <w:szCs w:val="24"/>
          <w:lang w:val="ka-GE"/>
        </w:rPr>
      </w:pPr>
      <w:r>
        <w:rPr>
          <w:rFonts w:ascii="Sylfaen" w:hAnsi="Sylfaen"/>
          <w:sz w:val="24"/>
          <w:szCs w:val="24"/>
          <w:lang w:val="ka-GE"/>
        </w:rPr>
        <w:t xml:space="preserve">43. </w:t>
      </w:r>
      <w:r w:rsidR="00D62C50" w:rsidRPr="00D62C50">
        <w:rPr>
          <w:rStyle w:val="citation"/>
          <w:rFonts w:ascii="Sylfaen" w:hAnsi="Sylfaen" w:cs="Arial"/>
          <w:iCs/>
          <w:color w:val="000000"/>
          <w:sz w:val="24"/>
          <w:szCs w:val="24"/>
        </w:rPr>
        <w:t>Trachtenberg St. Ed.</w:t>
      </w:r>
      <w:r w:rsidR="00D62C50" w:rsidRPr="00D62C50">
        <w:rPr>
          <w:rStyle w:val="apple-converted-space"/>
          <w:rFonts w:ascii="Sylfaen" w:hAnsi="Sylfaen" w:cs="Arial"/>
          <w:color w:val="000000"/>
          <w:sz w:val="24"/>
          <w:szCs w:val="24"/>
        </w:rPr>
        <w:t> </w:t>
      </w:r>
      <w:r w:rsidR="003811FE">
        <w:rPr>
          <w:rStyle w:val="citation"/>
          <w:rFonts w:ascii="Sylfaen" w:hAnsi="Sylfaen" w:cs="Arial"/>
          <w:color w:val="000000"/>
          <w:sz w:val="24"/>
          <w:szCs w:val="24"/>
        </w:rPr>
        <w:t>The Postmodern</w:t>
      </w:r>
      <w:r w:rsidR="003811FE">
        <w:rPr>
          <w:rStyle w:val="citation"/>
          <w:rFonts w:ascii="Sylfaen" w:hAnsi="Sylfaen" w:cs="Arial"/>
          <w:color w:val="000000"/>
          <w:sz w:val="24"/>
          <w:szCs w:val="24"/>
          <w:lang w:val="ka-GE"/>
        </w:rPr>
        <w:t xml:space="preserve"> </w:t>
      </w:r>
      <w:r w:rsidR="00D62C50" w:rsidRPr="00D62C50">
        <w:rPr>
          <w:rStyle w:val="citation"/>
          <w:rFonts w:ascii="Sylfaen" w:hAnsi="Sylfaen" w:cs="Arial"/>
          <w:color w:val="000000"/>
          <w:sz w:val="24"/>
          <w:szCs w:val="24"/>
        </w:rPr>
        <w:t>Moment. A Handbook of Contemporary Innovation in the Arts, London, 1985</w:t>
      </w:r>
    </w:p>
    <w:p w:rsidR="00126F31" w:rsidRDefault="007016C4" w:rsidP="00126F31">
      <w:pPr>
        <w:spacing w:after="0" w:line="240" w:lineRule="auto"/>
        <w:ind w:left="-720"/>
        <w:rPr>
          <w:rFonts w:ascii="Sylfaen" w:hAnsi="Sylfaen"/>
          <w:sz w:val="24"/>
          <w:szCs w:val="24"/>
          <w:lang w:val="ka-GE"/>
        </w:rPr>
      </w:pPr>
      <w:r>
        <w:rPr>
          <w:rStyle w:val="citation"/>
          <w:rFonts w:ascii="Sylfaen" w:hAnsi="Sylfaen"/>
          <w:sz w:val="24"/>
          <w:szCs w:val="24"/>
          <w:lang w:val="ka-GE"/>
        </w:rPr>
        <w:t xml:space="preserve">44. </w:t>
      </w:r>
      <w:r w:rsidR="00991455" w:rsidRPr="00D62C50">
        <w:rPr>
          <w:rFonts w:ascii="Sylfaen" w:hAnsi="Sylfaen"/>
          <w:sz w:val="24"/>
          <w:szCs w:val="24"/>
          <w:lang w:val="ka-GE"/>
        </w:rPr>
        <w:t>Vallerand R.J. “The Academic Motivation Scale: a measure of intrinsic, exstrinsic and amotivation in education” In: Journal “Education and Psychological Meazurement” vol.52#4 1992;</w:t>
      </w:r>
      <w:r w:rsidR="00991455" w:rsidRPr="00D62C50">
        <w:rPr>
          <w:rFonts w:ascii="Sylfaen" w:hAnsi="Sylfaen"/>
          <w:sz w:val="24"/>
          <w:szCs w:val="24"/>
        </w:rPr>
        <w:t xml:space="preserve"> </w:t>
      </w:r>
      <w:r w:rsidR="00991455" w:rsidRPr="00D62C50">
        <w:rPr>
          <w:rFonts w:ascii="Sylfaen" w:hAnsi="Sylfaen"/>
          <w:sz w:val="24"/>
          <w:szCs w:val="24"/>
          <w:lang w:val="ka-GE"/>
        </w:rPr>
        <w:t xml:space="preserve"> </w:t>
      </w:r>
    </w:p>
    <w:p w:rsidR="00126F31" w:rsidRDefault="00126F31" w:rsidP="00126F31">
      <w:pPr>
        <w:spacing w:after="0" w:line="240" w:lineRule="auto"/>
        <w:ind w:left="-720"/>
        <w:rPr>
          <w:rFonts w:ascii="Sylfaen" w:hAnsi="Sylfaen"/>
          <w:sz w:val="24"/>
          <w:szCs w:val="24"/>
          <w:lang w:val="ka-GE"/>
        </w:rPr>
      </w:pPr>
      <w:r>
        <w:rPr>
          <w:rFonts w:ascii="Sylfaen" w:hAnsi="Sylfaen"/>
          <w:sz w:val="24"/>
          <w:szCs w:val="24"/>
          <w:lang w:val="ka-GE"/>
        </w:rPr>
        <w:t>45.</w:t>
      </w:r>
      <w:r w:rsidR="00D62C50" w:rsidRPr="00D62C50">
        <w:rPr>
          <w:rFonts w:ascii="Arial Narrow" w:hAnsi="Arial Narrow"/>
          <w:sz w:val="24"/>
          <w:szCs w:val="24"/>
          <w:lang w:val="ka-GE"/>
        </w:rPr>
        <w:t>. Weinerr H.B. The Indentity of the Psychodramatist, in Group Psychotherapy 20, 114-117 weli</w:t>
      </w:r>
      <w:r w:rsidR="00D62C50">
        <w:rPr>
          <w:rFonts w:ascii="Arial Narrow" w:hAnsi="Arial Narrow"/>
          <w:sz w:val="24"/>
          <w:szCs w:val="24"/>
        </w:rPr>
        <w:t xml:space="preserve"> </w:t>
      </w:r>
    </w:p>
    <w:p w:rsidR="00126F31" w:rsidRDefault="00126F31" w:rsidP="00126F31">
      <w:pPr>
        <w:spacing w:after="0" w:line="240" w:lineRule="auto"/>
        <w:ind w:left="-720"/>
        <w:rPr>
          <w:rFonts w:ascii="Sylfaen" w:hAnsi="Sylfaen"/>
          <w:sz w:val="24"/>
          <w:szCs w:val="24"/>
          <w:lang w:val="ka-GE"/>
        </w:rPr>
      </w:pPr>
      <w:r>
        <w:rPr>
          <w:rFonts w:ascii="Sylfaen" w:hAnsi="Sylfaen"/>
          <w:sz w:val="24"/>
          <w:szCs w:val="24"/>
          <w:lang w:val="ka-GE"/>
        </w:rPr>
        <w:t xml:space="preserve">46. </w:t>
      </w:r>
      <w:r w:rsidR="007C70E8" w:rsidRPr="00D62C50">
        <w:rPr>
          <w:rFonts w:ascii="Sylfaen" w:hAnsi="Sylfaen"/>
          <w:sz w:val="24"/>
          <w:szCs w:val="24"/>
        </w:rPr>
        <w:t>Weissman A.  (Ed) Acting Out: Theoretical and Clinical Aspects, N. Y., 196</w:t>
      </w:r>
    </w:p>
    <w:p w:rsidR="00531C38" w:rsidRDefault="00126F31" w:rsidP="00531C38">
      <w:pPr>
        <w:spacing w:after="0" w:line="240" w:lineRule="auto"/>
        <w:ind w:left="-720"/>
        <w:rPr>
          <w:rFonts w:ascii="Sylfaen" w:hAnsi="Sylfaen"/>
          <w:sz w:val="24"/>
          <w:szCs w:val="24"/>
          <w:lang w:val="ka-GE"/>
        </w:rPr>
      </w:pPr>
      <w:r>
        <w:rPr>
          <w:rFonts w:ascii="Sylfaen" w:hAnsi="Sylfaen"/>
          <w:sz w:val="24"/>
          <w:szCs w:val="24"/>
          <w:lang w:val="ka-GE"/>
        </w:rPr>
        <w:t xml:space="preserve">47. </w:t>
      </w:r>
      <w:r w:rsidR="001E6294" w:rsidRPr="00DA425E">
        <w:rPr>
          <w:rFonts w:ascii="Arial Narrow" w:hAnsi="Arial Narrow"/>
          <w:sz w:val="24"/>
          <w:szCs w:val="24"/>
        </w:rPr>
        <w:t>Yablonsky L., Psychodrama: Resolving Emotional Problems Through Role_playng, New York, 1976</w:t>
      </w:r>
      <w:r w:rsidR="00DA425E" w:rsidRPr="00DA425E">
        <w:rPr>
          <w:rFonts w:ascii="Sylfaen" w:hAnsi="Sylfaen"/>
          <w:sz w:val="24"/>
          <w:szCs w:val="24"/>
          <w:lang w:val="ka-GE"/>
        </w:rPr>
        <w:t xml:space="preserve"> </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t xml:space="preserve">48. </w:t>
      </w:r>
      <w:r w:rsidR="00DA425E" w:rsidRPr="00DA425E">
        <w:rPr>
          <w:rFonts w:ascii="Sylfaen" w:hAnsi="Sylfaen"/>
          <w:sz w:val="24"/>
          <w:szCs w:val="24"/>
          <w:lang w:val="ka-GE"/>
        </w:rPr>
        <w:t>Авдеев А. «Происхожд</w:t>
      </w:r>
      <w:r w:rsidR="00A02238">
        <w:rPr>
          <w:rFonts w:ascii="Sylfaen" w:hAnsi="Sylfaen"/>
          <w:sz w:val="24"/>
          <w:szCs w:val="24"/>
          <w:lang w:val="ka-GE"/>
        </w:rPr>
        <w:t>ение театра» М.1959</w:t>
      </w:r>
      <w:r w:rsidR="00DA425E" w:rsidRPr="00DA425E">
        <w:rPr>
          <w:rFonts w:ascii="Sylfaen" w:hAnsi="Sylfaen"/>
          <w:sz w:val="24"/>
          <w:szCs w:val="24"/>
          <w:lang w:val="ka-GE"/>
        </w:rPr>
        <w:t xml:space="preserve">  </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t xml:space="preserve">49. </w:t>
      </w:r>
      <w:r w:rsidR="007B18BC" w:rsidRPr="0041065F">
        <w:rPr>
          <w:rFonts w:ascii="Sylfaen" w:hAnsi="Sylfaen" w:cs="Arial"/>
          <w:color w:val="000000"/>
          <w:sz w:val="24"/>
          <w:szCs w:val="24"/>
          <w:lang w:val="ru-RU"/>
        </w:rPr>
        <w:t>Алейник</w:t>
      </w:r>
      <w:r w:rsidR="007B18BC" w:rsidRPr="00005402">
        <w:rPr>
          <w:rFonts w:ascii="Sylfaen" w:hAnsi="Sylfaen" w:cs="Arial"/>
          <w:color w:val="000000"/>
          <w:sz w:val="24"/>
          <w:szCs w:val="24"/>
          <w:lang w:val="ru-RU"/>
        </w:rPr>
        <w:t xml:space="preserve"> </w:t>
      </w:r>
      <w:r w:rsidR="007B18BC" w:rsidRPr="0041065F">
        <w:rPr>
          <w:rFonts w:ascii="Sylfaen" w:hAnsi="Sylfaen" w:cs="Arial"/>
          <w:color w:val="000000"/>
          <w:sz w:val="24"/>
          <w:szCs w:val="24"/>
          <w:lang w:val="ru-RU"/>
        </w:rPr>
        <w:t>Р</w:t>
      </w:r>
      <w:r w:rsidR="007B18BC" w:rsidRPr="00005402">
        <w:rPr>
          <w:rFonts w:ascii="Sylfaen" w:hAnsi="Sylfaen" w:cs="Arial"/>
          <w:color w:val="000000"/>
          <w:sz w:val="24"/>
          <w:szCs w:val="24"/>
          <w:lang w:val="ru-RU"/>
        </w:rPr>
        <w:t xml:space="preserve">. </w:t>
      </w:r>
      <w:hyperlink r:id="rId31" w:history="1">
        <w:r w:rsidR="007B18BC" w:rsidRPr="003B7557">
          <w:rPr>
            <w:rStyle w:val="Hyperlink"/>
            <w:rFonts w:ascii="Sylfaen" w:hAnsi="Sylfaen" w:cs="Arial"/>
            <w:color w:val="auto"/>
            <w:sz w:val="24"/>
            <w:szCs w:val="24"/>
            <w:u w:val="none"/>
            <w:lang w:val="ru-RU"/>
          </w:rPr>
          <w:t>Образ человека во французской постмодернистской литературе</w:t>
        </w:r>
      </w:hyperlink>
      <w:r w:rsidR="007B18BC" w:rsidRPr="003B7557">
        <w:rPr>
          <w:rStyle w:val="apple-converted-space"/>
          <w:rFonts w:ascii="Sylfaen" w:hAnsi="Sylfaen" w:cs="Arial"/>
          <w:sz w:val="24"/>
          <w:szCs w:val="24"/>
        </w:rPr>
        <w:t> </w:t>
      </w:r>
      <w:r w:rsidR="007B18BC" w:rsidRPr="003B7557">
        <w:rPr>
          <w:rFonts w:ascii="Sylfaen" w:hAnsi="Sylfaen" w:cs="Arial"/>
          <w:sz w:val="24"/>
          <w:szCs w:val="24"/>
          <w:lang w:val="ru-RU"/>
        </w:rPr>
        <w:t>/</w:t>
      </w:r>
      <w:r w:rsidR="007B18BC" w:rsidRPr="0041065F">
        <w:rPr>
          <w:rFonts w:ascii="Sylfaen" w:hAnsi="Sylfaen" w:cs="Arial"/>
          <w:color w:val="000000"/>
          <w:sz w:val="24"/>
          <w:szCs w:val="24"/>
          <w:lang w:val="ru-RU"/>
        </w:rPr>
        <w:t>/ Спектр антропологических учений, М., 2006</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t xml:space="preserve">50. </w:t>
      </w:r>
      <w:r w:rsidR="00EA624F" w:rsidRPr="0042151E">
        <w:rPr>
          <w:rFonts w:ascii="Sylfaen" w:hAnsi="Sylfaen" w:cs="Arial"/>
          <w:sz w:val="24"/>
          <w:szCs w:val="24"/>
          <w:lang w:val="ru-RU"/>
        </w:rPr>
        <w:t>Андерсен-Уорен М., Грейнджер Р. Драмаиерапия,  С-П., 2001</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t xml:space="preserve">51. </w:t>
      </w:r>
      <w:r w:rsidR="00EA624F" w:rsidRPr="007B18BC">
        <w:rPr>
          <w:rFonts w:ascii="Sylfaen" w:hAnsi="Sylfaen"/>
          <w:color w:val="000050"/>
          <w:sz w:val="24"/>
          <w:szCs w:val="24"/>
          <w:lang w:val="ka-GE"/>
        </w:rPr>
        <w:t xml:space="preserve"> </w:t>
      </w:r>
      <w:r w:rsidR="007B18BC" w:rsidRPr="007B18BC">
        <w:rPr>
          <w:rFonts w:ascii="Sylfaen" w:hAnsi="Sylfaen" w:cs="Arial"/>
          <w:sz w:val="24"/>
          <w:szCs w:val="24"/>
          <w:lang w:val="ru-RU"/>
        </w:rPr>
        <w:t>Андреева Е.</w:t>
      </w:r>
      <w:r w:rsidR="007B18BC" w:rsidRPr="007B18BC">
        <w:rPr>
          <w:rStyle w:val="apple-converted-space"/>
          <w:rFonts w:ascii="Sylfaen" w:hAnsi="Sylfaen" w:cs="Arial"/>
          <w:color w:val="000000"/>
          <w:sz w:val="24"/>
          <w:szCs w:val="24"/>
        </w:rPr>
        <w:t> </w:t>
      </w:r>
      <w:r w:rsidR="007B18BC" w:rsidRPr="007B18BC">
        <w:rPr>
          <w:rFonts w:ascii="Sylfaen" w:hAnsi="Sylfaen" w:cs="Arial"/>
          <w:color w:val="000000"/>
          <w:sz w:val="24"/>
          <w:szCs w:val="24"/>
          <w:lang w:val="ru-RU"/>
        </w:rPr>
        <w:t xml:space="preserve">Постмодернизм. Искусство второй половины </w:t>
      </w:r>
      <w:r w:rsidR="007B18BC" w:rsidRPr="007B18BC">
        <w:rPr>
          <w:rFonts w:ascii="Sylfaen" w:hAnsi="Sylfaen" w:cs="Arial"/>
          <w:color w:val="000000"/>
          <w:sz w:val="24"/>
          <w:szCs w:val="24"/>
        </w:rPr>
        <w:t>XX </w:t>
      </w:r>
      <w:r w:rsidR="007B18BC" w:rsidRPr="007B18BC">
        <w:rPr>
          <w:rFonts w:ascii="Sylfaen" w:hAnsi="Sylfaen" w:cs="Arial"/>
          <w:color w:val="000000"/>
          <w:sz w:val="24"/>
          <w:szCs w:val="24"/>
          <w:lang w:val="ru-RU"/>
        </w:rPr>
        <w:t xml:space="preserve">-начала </w:t>
      </w:r>
      <w:r w:rsidR="007B18BC" w:rsidRPr="007B18BC">
        <w:rPr>
          <w:rFonts w:ascii="Sylfaen" w:hAnsi="Sylfaen" w:cs="Arial"/>
          <w:color w:val="000000"/>
          <w:sz w:val="24"/>
          <w:szCs w:val="24"/>
        </w:rPr>
        <w:t>XXI</w:t>
      </w:r>
      <w:r w:rsidR="007B18BC" w:rsidRPr="007B18BC">
        <w:rPr>
          <w:rFonts w:ascii="Sylfaen" w:hAnsi="Sylfaen" w:cs="Arial"/>
          <w:color w:val="000000"/>
          <w:sz w:val="24"/>
          <w:szCs w:val="24"/>
          <w:lang w:val="ru-RU"/>
        </w:rPr>
        <w:t xml:space="preserve"> века, С-П., 2007</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t>52.</w:t>
      </w:r>
      <w:r>
        <w:rPr>
          <w:rFonts w:ascii="Sylfaen" w:hAnsi="Sylfaen" w:cs="Arial"/>
          <w:sz w:val="24"/>
          <w:szCs w:val="24"/>
          <w:lang w:val="ka-GE"/>
        </w:rPr>
        <w:t xml:space="preserve"> </w:t>
      </w:r>
      <w:r w:rsidR="00F34B03" w:rsidRPr="0042151E">
        <w:rPr>
          <w:rFonts w:ascii="Sylfaen" w:hAnsi="Sylfaen" w:cs="Arial"/>
          <w:sz w:val="24"/>
          <w:szCs w:val="24"/>
          <w:lang w:val="ru-RU"/>
        </w:rPr>
        <w:t>Аристотель Поэтика,</w:t>
      </w:r>
      <w:r w:rsidR="00F34B03" w:rsidRPr="00531C38">
        <w:rPr>
          <w:rFonts w:ascii="Sylfaen" w:hAnsi="Sylfaen" w:cs="Arial"/>
          <w:sz w:val="24"/>
          <w:szCs w:val="24"/>
          <w:lang w:val="ru-RU"/>
        </w:rPr>
        <w:t xml:space="preserve"> </w:t>
      </w:r>
      <w:r w:rsidR="00F34B03" w:rsidRPr="0042151E">
        <w:rPr>
          <w:rFonts w:ascii="Sylfaen" w:hAnsi="Sylfaen" w:cs="Arial"/>
          <w:sz w:val="24"/>
          <w:szCs w:val="24"/>
          <w:lang w:val="ru-RU"/>
        </w:rPr>
        <w:t>М.</w:t>
      </w:r>
      <w:r w:rsidR="00F34B03" w:rsidRPr="00531C38">
        <w:rPr>
          <w:rFonts w:ascii="Sylfaen" w:hAnsi="Sylfaen" w:cs="Arial"/>
          <w:sz w:val="24"/>
          <w:szCs w:val="24"/>
          <w:lang w:val="ru-RU"/>
        </w:rPr>
        <w:t xml:space="preserve">, </w:t>
      </w:r>
      <w:r w:rsidR="00F34B03" w:rsidRPr="0042151E">
        <w:rPr>
          <w:rFonts w:ascii="Sylfaen" w:hAnsi="Sylfaen" w:cs="Arial"/>
          <w:sz w:val="24"/>
          <w:szCs w:val="24"/>
          <w:lang w:val="ru-RU"/>
        </w:rPr>
        <w:t>1957</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t xml:space="preserve">53. </w:t>
      </w:r>
      <w:r w:rsidR="00741B80" w:rsidRPr="003D5085">
        <w:rPr>
          <w:rFonts w:ascii="Sylfaen" w:hAnsi="Sylfaen" w:cs="Arial"/>
          <w:sz w:val="24"/>
          <w:szCs w:val="24"/>
          <w:lang w:val="ru-RU"/>
        </w:rPr>
        <w:t>Арт-Терапия в Эпоху Постмодерна, Составитель Копытин А.И., С-П., 2002</w:t>
      </w:r>
      <w:r w:rsidR="003D5085" w:rsidRPr="003D5085">
        <w:rPr>
          <w:rFonts w:ascii="Sylfaen" w:hAnsi="Sylfaen"/>
          <w:sz w:val="24"/>
          <w:szCs w:val="24"/>
          <w:lang w:val="ru-RU"/>
        </w:rPr>
        <w:t xml:space="preserve"> </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t xml:space="preserve">54. </w:t>
      </w:r>
      <w:r w:rsidR="00CF226F">
        <w:rPr>
          <w:rFonts w:ascii="Sylfaen" w:hAnsi="Sylfaen" w:cs="Arial"/>
          <w:bCs/>
          <w:color w:val="000000"/>
          <w:sz w:val="24"/>
          <w:szCs w:val="24"/>
          <w:lang w:val="ka-GE"/>
        </w:rPr>
        <w:t>Архивы The Doors, том 1</w:t>
      </w:r>
      <w:r w:rsidR="00CF226F" w:rsidRPr="00531C38">
        <w:rPr>
          <w:rFonts w:ascii="Sylfaen" w:hAnsi="Sylfaen" w:cs="Arial"/>
          <w:bCs/>
          <w:color w:val="000000"/>
          <w:sz w:val="24"/>
          <w:szCs w:val="24"/>
        </w:rPr>
        <w:t xml:space="preserve"> -</w:t>
      </w:r>
      <w:r w:rsidR="00CF226F" w:rsidRPr="00797FDC">
        <w:rPr>
          <w:rFonts w:ascii="Sylfaen" w:hAnsi="Sylfaen" w:cs="Arial"/>
          <w:bCs/>
          <w:color w:val="000000"/>
          <w:sz w:val="24"/>
          <w:szCs w:val="24"/>
          <w:lang w:val="ka-GE"/>
        </w:rPr>
        <w:t xml:space="preserve"> Джим Моррисон &amp; The Doors. Когда музыка смолкнет…</w:t>
      </w:r>
      <w:r w:rsidR="00CF226F" w:rsidRPr="00797FDC">
        <w:rPr>
          <w:rStyle w:val="apple-converted-space"/>
          <w:rFonts w:ascii="Sylfaen" w:hAnsi="Sylfaen" w:cs="Arial"/>
          <w:color w:val="000000"/>
          <w:sz w:val="24"/>
          <w:szCs w:val="24"/>
          <w:lang w:val="ka-GE"/>
        </w:rPr>
        <w:t> </w:t>
      </w:r>
      <w:r w:rsidR="00CF226F" w:rsidRPr="00797FDC">
        <w:rPr>
          <w:rFonts w:ascii="Sylfaen" w:hAnsi="Sylfaen" w:cs="Arial"/>
          <w:color w:val="000000"/>
          <w:sz w:val="24"/>
          <w:szCs w:val="24"/>
          <w:lang w:val="ka-GE"/>
        </w:rPr>
        <w:t>/ Сост., коммент. А. Галин ; Пер. с англ. Дмитрия</w:t>
      </w:r>
      <w:r w:rsidR="00CF226F">
        <w:rPr>
          <w:rFonts w:ascii="Sylfaen" w:hAnsi="Sylfaen" w:cs="Arial"/>
          <w:color w:val="000000"/>
          <w:sz w:val="24"/>
          <w:szCs w:val="24"/>
          <w:lang w:val="ka-GE"/>
        </w:rPr>
        <w:t xml:space="preserve"> Эпштейна, Маргариты Пушкиной</w:t>
      </w:r>
      <w:r w:rsidR="00CF226F" w:rsidRPr="0041065F">
        <w:rPr>
          <w:rFonts w:ascii="Sylfaen" w:hAnsi="Sylfaen" w:cs="Arial"/>
          <w:color w:val="000000"/>
          <w:sz w:val="24"/>
          <w:szCs w:val="24"/>
          <w:lang w:val="ru-RU"/>
        </w:rPr>
        <w:t>,</w:t>
      </w:r>
      <w:r w:rsidR="00CF226F">
        <w:rPr>
          <w:rFonts w:ascii="Sylfaen" w:hAnsi="Sylfaen" w:cs="Arial"/>
          <w:color w:val="000000"/>
          <w:sz w:val="24"/>
          <w:szCs w:val="24"/>
          <w:lang w:val="ka-GE"/>
        </w:rPr>
        <w:t xml:space="preserve"> М.</w:t>
      </w:r>
      <w:r w:rsidR="00CF226F" w:rsidRPr="0041065F">
        <w:rPr>
          <w:rFonts w:ascii="Sylfaen" w:hAnsi="Sylfaen" w:cs="Arial"/>
          <w:color w:val="000000"/>
          <w:sz w:val="24"/>
          <w:szCs w:val="24"/>
          <w:lang w:val="ru-RU"/>
        </w:rPr>
        <w:t>,</w:t>
      </w:r>
      <w:r w:rsidR="00CF226F">
        <w:rPr>
          <w:rFonts w:ascii="Sylfaen" w:hAnsi="Sylfaen" w:cs="Arial"/>
          <w:color w:val="000000"/>
          <w:sz w:val="24"/>
          <w:szCs w:val="24"/>
          <w:lang w:val="ka-GE"/>
        </w:rPr>
        <w:t xml:space="preserve"> </w:t>
      </w:r>
      <w:r w:rsidR="00CF226F" w:rsidRPr="006051EA">
        <w:rPr>
          <w:rFonts w:ascii="Sylfaen" w:hAnsi="Sylfaen" w:cs="Arial"/>
          <w:sz w:val="24"/>
          <w:szCs w:val="24"/>
          <w:lang w:val="ka-GE"/>
        </w:rPr>
        <w:t xml:space="preserve">1998.  </w:t>
      </w:r>
      <w:r w:rsidR="00CF226F" w:rsidRPr="00531C38">
        <w:rPr>
          <w:rFonts w:ascii="Sylfaen" w:hAnsi="Sylfaen" w:cs="Arial"/>
          <w:sz w:val="24"/>
          <w:szCs w:val="24"/>
          <w:lang w:val="ru-RU"/>
        </w:rPr>
        <w:t>(</w:t>
      </w:r>
      <w:hyperlink r:id="rId32" w:history="1">
        <w:r w:rsidR="00CF226F" w:rsidRPr="006051EA">
          <w:rPr>
            <w:rStyle w:val="Hyperlink"/>
            <w:rFonts w:ascii="Sylfaen" w:hAnsi="Sylfaen" w:cs="Arial"/>
            <w:color w:val="auto"/>
            <w:sz w:val="24"/>
            <w:szCs w:val="24"/>
            <w:u w:val="none"/>
            <w:lang w:val="ka-GE"/>
          </w:rPr>
          <w:t>ISBN 5-85957-171-4</w:t>
        </w:r>
      </w:hyperlink>
      <w:r w:rsidR="00CF226F" w:rsidRPr="00531C38">
        <w:rPr>
          <w:rFonts w:ascii="Sylfaen" w:hAnsi="Sylfaen"/>
          <w:sz w:val="24"/>
          <w:szCs w:val="24"/>
          <w:lang w:val="ru-RU"/>
        </w:rPr>
        <w:t>)</w:t>
      </w:r>
      <w:r w:rsidR="00CF226F" w:rsidRPr="00797FDC">
        <w:rPr>
          <w:rFonts w:ascii="Sylfaen" w:hAnsi="Sylfaen"/>
          <w:sz w:val="24"/>
          <w:szCs w:val="24"/>
          <w:lang w:val="ka-GE"/>
        </w:rPr>
        <w:t xml:space="preserve"> </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t xml:space="preserve">55. </w:t>
      </w:r>
      <w:r w:rsidR="00CF226F" w:rsidRPr="00531C38">
        <w:rPr>
          <w:rFonts w:ascii="Sylfaen" w:eastAsia="Times New Roman" w:hAnsi="Sylfaen" w:cs="Arial"/>
          <w:color w:val="000000"/>
          <w:sz w:val="24"/>
          <w:szCs w:val="24"/>
          <w:lang w:val="ru-RU"/>
        </w:rPr>
        <w:t xml:space="preserve"> </w:t>
      </w:r>
      <w:r w:rsidR="004B0CA1" w:rsidRPr="0042151E">
        <w:rPr>
          <w:rFonts w:ascii="Sylfaen" w:hAnsi="Sylfaen" w:cs="Arial"/>
          <w:sz w:val="24"/>
          <w:szCs w:val="24"/>
          <w:lang w:val="ka-GE"/>
        </w:rPr>
        <w:t>Ассаджоли Р. Психосинтез, М.</w:t>
      </w:r>
      <w:r w:rsidR="004B0CA1" w:rsidRPr="0042151E">
        <w:rPr>
          <w:rFonts w:ascii="Sylfaen" w:hAnsi="Sylfaen" w:cs="Arial"/>
          <w:sz w:val="24"/>
          <w:szCs w:val="24"/>
          <w:lang w:val="ru-RU"/>
        </w:rPr>
        <w:t xml:space="preserve">, </w:t>
      </w:r>
      <w:r w:rsidR="004B0CA1" w:rsidRPr="0042151E">
        <w:rPr>
          <w:rFonts w:ascii="Sylfaen" w:hAnsi="Sylfaen" w:cs="Arial"/>
          <w:sz w:val="24"/>
          <w:szCs w:val="24"/>
          <w:lang w:val="ka-GE"/>
        </w:rPr>
        <w:t xml:space="preserve">1994 </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t>56.</w:t>
      </w:r>
      <w:r>
        <w:rPr>
          <w:rFonts w:ascii="Sylfaen" w:eastAsia="Times New Roman" w:hAnsi="Sylfaen" w:cs="Arial"/>
          <w:color w:val="000000"/>
          <w:sz w:val="24"/>
          <w:szCs w:val="24"/>
          <w:lang w:val="ka-GE"/>
        </w:rPr>
        <w:t xml:space="preserve"> </w:t>
      </w:r>
      <w:r w:rsidR="007B4D4A" w:rsidRPr="007B4D4A">
        <w:rPr>
          <w:rFonts w:ascii="Sylfaen" w:eastAsia="Times New Roman" w:hAnsi="Sylfaen" w:cs="Arial"/>
          <w:color w:val="000000"/>
          <w:sz w:val="24"/>
          <w:szCs w:val="24"/>
          <w:lang w:val="ka-GE"/>
        </w:rPr>
        <w:t>Ахутин А. </w:t>
      </w:r>
      <w:r w:rsidR="007B4D4A" w:rsidRPr="007B4D4A">
        <w:rPr>
          <w:rFonts w:ascii="Sylfaen" w:eastAsia="Times New Roman" w:hAnsi="Sylfaen" w:cs="Arial"/>
          <w:iCs/>
          <w:color w:val="000000"/>
          <w:sz w:val="24"/>
          <w:szCs w:val="24"/>
          <w:lang w:val="ka-GE"/>
        </w:rPr>
        <w:t>История принципов физического эксперимента от античности до XVII </w:t>
      </w:r>
      <w:r w:rsidR="007B4D4A" w:rsidRPr="007B4D4A">
        <w:rPr>
          <w:rFonts w:ascii="Sylfaen" w:eastAsia="Times New Roman" w:hAnsi="Sylfaen" w:cs="Arial"/>
          <w:iCs/>
          <w:color w:val="000000"/>
          <w:sz w:val="24"/>
          <w:szCs w:val="24"/>
          <w:lang w:val="ru-RU"/>
        </w:rPr>
        <w:t>Века,</w:t>
      </w:r>
      <w:r w:rsidR="007B4D4A" w:rsidRPr="007B4D4A">
        <w:rPr>
          <w:rFonts w:ascii="Sylfaen" w:eastAsia="Times New Roman" w:hAnsi="Sylfaen" w:cs="Arial"/>
          <w:color w:val="000000"/>
          <w:sz w:val="24"/>
          <w:szCs w:val="24"/>
          <w:lang w:val="ka-GE"/>
        </w:rPr>
        <w:t> М.</w:t>
      </w:r>
      <w:r w:rsidR="007B4D4A" w:rsidRPr="007B4D4A">
        <w:rPr>
          <w:rFonts w:ascii="Sylfaen" w:eastAsia="Times New Roman" w:hAnsi="Sylfaen" w:cs="Arial"/>
          <w:color w:val="000000"/>
          <w:sz w:val="24"/>
          <w:szCs w:val="24"/>
          <w:lang w:val="ru-RU"/>
        </w:rPr>
        <w:t>,</w:t>
      </w:r>
      <w:r w:rsidR="007B4D4A" w:rsidRPr="007B4D4A">
        <w:rPr>
          <w:rFonts w:ascii="Sylfaen" w:eastAsia="Times New Roman" w:hAnsi="Sylfaen" w:cs="Arial"/>
          <w:color w:val="000000"/>
          <w:sz w:val="24"/>
          <w:szCs w:val="24"/>
          <w:lang w:val="ka-GE"/>
        </w:rPr>
        <w:t xml:space="preserve"> 1976</w:t>
      </w:r>
      <w:r w:rsidR="00855F36" w:rsidRPr="00855F36">
        <w:rPr>
          <w:rFonts w:ascii="Sylfaen" w:hAnsi="Sylfaen" w:cs="Arial"/>
          <w:color w:val="000000"/>
          <w:sz w:val="24"/>
          <w:szCs w:val="24"/>
          <w:shd w:val="clear" w:color="auto" w:fill="FFFFFF"/>
          <w:lang w:val="ka-GE"/>
        </w:rPr>
        <w:t xml:space="preserve"> </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t xml:space="preserve">57. </w:t>
      </w:r>
      <w:r w:rsidR="00855F36">
        <w:rPr>
          <w:rFonts w:ascii="Sylfaen" w:hAnsi="Sylfaen" w:cs="Arial"/>
          <w:color w:val="000000"/>
          <w:sz w:val="24"/>
          <w:szCs w:val="24"/>
          <w:shd w:val="clear" w:color="auto" w:fill="FFFFFF"/>
          <w:lang w:val="ka-GE"/>
        </w:rPr>
        <w:t>Басилов В.</w:t>
      </w:r>
      <w:r w:rsidR="00855F36" w:rsidRPr="003B24F0">
        <w:rPr>
          <w:rFonts w:ascii="Sylfaen" w:hAnsi="Sylfaen" w:cs="Arial"/>
          <w:color w:val="000000"/>
          <w:sz w:val="24"/>
          <w:szCs w:val="24"/>
          <w:shd w:val="clear" w:color="auto" w:fill="FFFFFF"/>
          <w:lang w:val="ka-GE"/>
        </w:rPr>
        <w:t xml:space="preserve"> Шаманство как ранняя форма мистицизма. // Вопросы научного атеизма. Вып.33. М., 1989</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t xml:space="preserve">58. </w:t>
      </w:r>
      <w:r w:rsidR="00B25554" w:rsidRPr="0042151E">
        <w:rPr>
          <w:rFonts w:ascii="Sylfaen" w:eastAsia="Times New Roman" w:hAnsi="Sylfaen" w:cs="Arial"/>
          <w:sz w:val="24"/>
          <w:szCs w:val="24"/>
          <w:lang w:val="ru-RU"/>
        </w:rPr>
        <w:t>Бардавелидзе В. Древнейшие Религиозные Верования и Обрядовое Графическое Искусство Грузинских Племён, Тб. 1957</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lastRenderedPageBreak/>
        <w:t xml:space="preserve">59. </w:t>
      </w:r>
      <w:r w:rsidR="00F03DA6" w:rsidRPr="001A2BCD">
        <w:rPr>
          <w:rFonts w:ascii="Sylfaen" w:hAnsi="Sylfaen" w:cs="Times"/>
          <w:iCs/>
          <w:color w:val="000000"/>
          <w:sz w:val="24"/>
          <w:szCs w:val="24"/>
          <w:lang w:val="ka-GE"/>
        </w:rPr>
        <w:t>Бегунов В.</w:t>
      </w:r>
      <w:r w:rsidR="00F03DA6" w:rsidRPr="001A2BCD">
        <w:rPr>
          <w:rStyle w:val="apple-converted-space"/>
          <w:rFonts w:ascii="Sylfaen" w:hAnsi="Sylfaen" w:cs="Times"/>
          <w:color w:val="000000"/>
          <w:sz w:val="24"/>
          <w:szCs w:val="24"/>
          <w:lang w:val="ka-GE"/>
        </w:rPr>
        <w:t> </w:t>
      </w:r>
      <w:r w:rsidR="00F03DA6" w:rsidRPr="001A2BCD">
        <w:rPr>
          <w:rFonts w:ascii="Sylfaen" w:hAnsi="Sylfaen" w:cs="Times"/>
          <w:color w:val="000000"/>
          <w:sz w:val="24"/>
          <w:szCs w:val="24"/>
          <w:lang w:val="ka-GE"/>
        </w:rPr>
        <w:t xml:space="preserve">Чайки над городом реют, или Пять пудов любви против заповеди: не навреди! // Современная драматургия. </w:t>
      </w:r>
      <w:r w:rsidR="00141B28">
        <w:rPr>
          <w:rFonts w:ascii="Sylfaen" w:hAnsi="Sylfaen" w:cs="Times"/>
          <w:color w:val="000000"/>
          <w:sz w:val="24"/>
          <w:szCs w:val="24"/>
          <w:lang w:val="ka-GE"/>
        </w:rPr>
        <w:t>2002. № 1</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t xml:space="preserve">60. </w:t>
      </w:r>
      <w:r w:rsidR="00F03DA6" w:rsidRPr="001A2BCD">
        <w:rPr>
          <w:rFonts w:ascii="Sylfaen" w:eastAsia="Times New Roman" w:hAnsi="Sylfaen" w:cs="Arial"/>
          <w:color w:val="000000"/>
          <w:sz w:val="24"/>
          <w:szCs w:val="24"/>
          <w:lang w:val="ru-RU"/>
        </w:rPr>
        <w:t xml:space="preserve"> </w:t>
      </w:r>
      <w:r w:rsidR="000F481C" w:rsidRPr="001A2BCD">
        <w:rPr>
          <w:rFonts w:ascii="Sylfaen" w:hAnsi="Sylfaen" w:cs="Times"/>
          <w:iCs/>
          <w:color w:val="000000"/>
          <w:sz w:val="24"/>
          <w:szCs w:val="24"/>
          <w:lang w:val="ru-RU"/>
        </w:rPr>
        <w:t>Бегунов В</w:t>
      </w:r>
      <w:r w:rsidR="000F481C" w:rsidRPr="001A2BCD">
        <w:rPr>
          <w:rFonts w:ascii="Sylfaen" w:hAnsi="Sylfaen" w:cs="Times"/>
          <w:color w:val="000000"/>
          <w:sz w:val="24"/>
          <w:szCs w:val="24"/>
          <w:lang w:val="ru-RU"/>
        </w:rPr>
        <w:t>. Кабаре-мистерия, или Новые сладостные заморочки // Современная</w:t>
      </w:r>
      <w:r w:rsidR="00141B28">
        <w:rPr>
          <w:rFonts w:ascii="Sylfaen" w:hAnsi="Sylfaen" w:cs="Times"/>
          <w:color w:val="000000"/>
          <w:sz w:val="24"/>
          <w:szCs w:val="24"/>
          <w:lang w:val="ru-RU"/>
        </w:rPr>
        <w:t xml:space="preserve"> драматургия. 2001. № 3 </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t xml:space="preserve">61. </w:t>
      </w:r>
      <w:r w:rsidR="007E62F0" w:rsidRPr="007E62F0">
        <w:rPr>
          <w:rFonts w:ascii="Sylfaen" w:hAnsi="Sylfaen"/>
          <w:sz w:val="24"/>
          <w:szCs w:val="24"/>
          <w:lang w:val="ka-GE"/>
        </w:rPr>
        <w:t>Э. Бентли «Жизнь драмы»,</w:t>
      </w:r>
      <w:r w:rsidR="007E62F0">
        <w:rPr>
          <w:rFonts w:ascii="Sylfaen" w:hAnsi="Sylfaen"/>
          <w:sz w:val="24"/>
          <w:szCs w:val="24"/>
          <w:lang w:val="ru-RU"/>
        </w:rPr>
        <w:t xml:space="preserve"> </w:t>
      </w:r>
      <w:r w:rsidR="007E62F0" w:rsidRPr="007E62F0">
        <w:rPr>
          <w:rFonts w:ascii="Sylfaen" w:hAnsi="Sylfaen"/>
          <w:sz w:val="24"/>
          <w:szCs w:val="24"/>
          <w:lang w:val="ka-GE"/>
        </w:rPr>
        <w:t>М.</w:t>
      </w:r>
      <w:r w:rsidR="007E62F0">
        <w:rPr>
          <w:rFonts w:ascii="Sylfaen" w:hAnsi="Sylfaen"/>
          <w:sz w:val="24"/>
          <w:szCs w:val="24"/>
          <w:lang w:val="ru-RU"/>
        </w:rPr>
        <w:t xml:space="preserve">, </w:t>
      </w:r>
      <w:r w:rsidR="007E62F0" w:rsidRPr="007E62F0">
        <w:rPr>
          <w:rFonts w:ascii="Sylfaen" w:hAnsi="Sylfaen"/>
          <w:sz w:val="24"/>
          <w:szCs w:val="24"/>
          <w:lang w:val="ka-GE"/>
        </w:rPr>
        <w:t xml:space="preserve">2004 </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t xml:space="preserve">62. </w:t>
      </w:r>
      <w:r w:rsidR="008F31CB" w:rsidRPr="0042151E">
        <w:rPr>
          <w:rFonts w:ascii="Sylfaen" w:hAnsi="Sylfaen" w:cs="Arial"/>
          <w:sz w:val="24"/>
          <w:szCs w:val="24"/>
          <w:lang w:val="ka-GE"/>
        </w:rPr>
        <w:t xml:space="preserve">Берн </w:t>
      </w:r>
      <w:r w:rsidR="008F31CB" w:rsidRPr="0042151E">
        <w:rPr>
          <w:rFonts w:ascii="Sylfaen" w:hAnsi="Sylfaen" w:cs="Arial"/>
          <w:sz w:val="24"/>
          <w:szCs w:val="24"/>
          <w:lang w:val="ru-RU"/>
        </w:rPr>
        <w:t xml:space="preserve">Э. </w:t>
      </w:r>
      <w:r w:rsidR="008F31CB" w:rsidRPr="0042151E">
        <w:rPr>
          <w:rFonts w:ascii="Sylfaen" w:hAnsi="Sylfaen" w:cs="Arial"/>
          <w:sz w:val="24"/>
          <w:szCs w:val="24"/>
          <w:lang w:val="ka-GE"/>
        </w:rPr>
        <w:t>Игры, в которые люди и люди, которые играют в игры</w:t>
      </w:r>
      <w:r w:rsidR="008F31CB" w:rsidRPr="0042151E">
        <w:rPr>
          <w:rFonts w:ascii="Sylfaen" w:hAnsi="Sylfaen" w:cs="Arial"/>
          <w:sz w:val="24"/>
          <w:szCs w:val="24"/>
          <w:lang w:val="ru-RU"/>
        </w:rPr>
        <w:t>,</w:t>
      </w:r>
      <w:r w:rsidR="008F31CB" w:rsidRPr="0042151E">
        <w:rPr>
          <w:rFonts w:ascii="Sylfaen" w:hAnsi="Sylfaen" w:cs="Arial"/>
          <w:sz w:val="24"/>
          <w:szCs w:val="24"/>
          <w:lang w:val="ka-GE"/>
        </w:rPr>
        <w:t xml:space="preserve"> Минск</w:t>
      </w:r>
      <w:r w:rsidR="008F31CB" w:rsidRPr="0042151E">
        <w:rPr>
          <w:rFonts w:ascii="Sylfaen" w:hAnsi="Sylfaen" w:cs="Arial"/>
          <w:sz w:val="24"/>
          <w:szCs w:val="24"/>
          <w:lang w:val="ru-RU"/>
        </w:rPr>
        <w:t>,</w:t>
      </w:r>
      <w:r w:rsidR="008F31CB" w:rsidRPr="0042151E">
        <w:rPr>
          <w:rFonts w:ascii="Sylfaen" w:hAnsi="Sylfaen" w:cs="Arial"/>
          <w:sz w:val="24"/>
          <w:szCs w:val="24"/>
          <w:lang w:val="ka-GE"/>
        </w:rPr>
        <w:t xml:space="preserve"> 1998.</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t xml:space="preserve">63. </w:t>
      </w:r>
      <w:r w:rsidR="00CC1008" w:rsidRPr="00CC1008">
        <w:rPr>
          <w:rStyle w:val="citation"/>
          <w:rFonts w:ascii="Sylfaen" w:hAnsi="Sylfaen" w:cs="Arial"/>
          <w:iCs/>
          <w:color w:val="000000"/>
          <w:sz w:val="24"/>
          <w:szCs w:val="24"/>
          <w:lang w:val="ru-RU"/>
        </w:rPr>
        <w:t>Бизеев А</w:t>
      </w:r>
      <w:r w:rsidR="00CC1008" w:rsidRPr="000C754C">
        <w:rPr>
          <w:rStyle w:val="citation"/>
          <w:rFonts w:ascii="Sylfaen" w:hAnsi="Sylfaen" w:cs="Arial"/>
          <w:iCs/>
          <w:color w:val="000000"/>
          <w:sz w:val="24"/>
          <w:szCs w:val="24"/>
          <w:lang w:val="ru-RU"/>
        </w:rPr>
        <w:t xml:space="preserve">. </w:t>
      </w:r>
      <w:r w:rsidR="00CC1008" w:rsidRPr="000C754C">
        <w:rPr>
          <w:rStyle w:val="citation"/>
          <w:rFonts w:ascii="Sylfaen" w:hAnsi="Sylfaen" w:cs="Arial"/>
          <w:color w:val="000000"/>
          <w:sz w:val="24"/>
          <w:szCs w:val="24"/>
        </w:rPr>
        <w:t> </w:t>
      </w:r>
      <w:hyperlink r:id="rId33" w:history="1">
        <w:r w:rsidR="00CC1008" w:rsidRPr="000C754C">
          <w:rPr>
            <w:rStyle w:val="Hyperlink"/>
            <w:rFonts w:ascii="Sylfaen" w:hAnsi="Sylfaen" w:cs="Arial"/>
            <w:color w:val="auto"/>
            <w:sz w:val="24"/>
            <w:szCs w:val="24"/>
            <w:u w:val="none"/>
            <w:lang w:val="ru-RU"/>
          </w:rPr>
          <w:t>Переход и переходность в культуре постмодерна. Философствование постмодернизма и современная культура</w:t>
        </w:r>
      </w:hyperlink>
      <w:r w:rsidR="00CC1008" w:rsidRPr="000C754C">
        <w:rPr>
          <w:rStyle w:val="apple-converted-space"/>
          <w:rFonts w:ascii="Sylfaen" w:hAnsi="Sylfaen" w:cs="Arial"/>
          <w:sz w:val="24"/>
          <w:szCs w:val="24"/>
        </w:rPr>
        <w:t> </w:t>
      </w:r>
      <w:r w:rsidR="00CC1008" w:rsidRPr="000C754C">
        <w:rPr>
          <w:rStyle w:val="citation"/>
          <w:rFonts w:ascii="Sylfaen" w:hAnsi="Sylfaen" w:cs="Arial"/>
          <w:sz w:val="24"/>
          <w:szCs w:val="24"/>
          <w:lang w:val="ru-RU"/>
        </w:rPr>
        <w:t>//</w:t>
      </w:r>
      <w:r w:rsidR="00CC1008" w:rsidRPr="000C754C">
        <w:rPr>
          <w:rStyle w:val="apple-converted-space"/>
          <w:rFonts w:ascii="Sylfaen" w:hAnsi="Sylfaen" w:cs="Arial"/>
          <w:sz w:val="24"/>
          <w:szCs w:val="24"/>
        </w:rPr>
        <w:t> </w:t>
      </w:r>
      <w:r w:rsidR="00CC1008" w:rsidRPr="000C754C">
        <w:rPr>
          <w:rStyle w:val="citation"/>
          <w:rFonts w:ascii="Sylfaen" w:hAnsi="Sylfaen" w:cs="Arial"/>
          <w:iCs/>
          <w:sz w:val="24"/>
          <w:szCs w:val="24"/>
          <w:lang w:val="ru-RU"/>
        </w:rPr>
        <w:t>Электронный журнал «</w:t>
      </w:r>
      <w:hyperlink r:id="rId34" w:tooltip="Знание. Понимание. Умение" w:history="1">
        <w:r w:rsidR="00CC1008" w:rsidRPr="000C754C">
          <w:rPr>
            <w:rStyle w:val="Hyperlink"/>
            <w:rFonts w:ascii="Sylfaen" w:hAnsi="Sylfaen" w:cs="Arial"/>
            <w:iCs/>
            <w:color w:val="auto"/>
            <w:sz w:val="24"/>
            <w:szCs w:val="24"/>
            <w:u w:val="none"/>
            <w:lang w:val="ru-RU"/>
          </w:rPr>
          <w:t>Знание. Понимание. Умение</w:t>
        </w:r>
      </w:hyperlink>
      <w:r w:rsidR="00CC1008" w:rsidRPr="000C754C">
        <w:rPr>
          <w:rStyle w:val="citation"/>
          <w:rFonts w:ascii="Sylfaen" w:hAnsi="Sylfaen" w:cs="Arial"/>
          <w:iCs/>
          <w:sz w:val="24"/>
          <w:szCs w:val="24"/>
          <w:lang w:val="ru-RU"/>
        </w:rPr>
        <w:t>»</w:t>
      </w:r>
      <w:r w:rsidR="00CC1008" w:rsidRPr="000C754C">
        <w:rPr>
          <w:rStyle w:val="citation"/>
          <w:rFonts w:ascii="Sylfaen" w:hAnsi="Sylfaen" w:cs="Arial"/>
          <w:sz w:val="24"/>
          <w:szCs w:val="24"/>
          <w:lang w:val="ru-RU"/>
        </w:rPr>
        <w:t>. 2009,  №</w:t>
      </w:r>
      <w:r w:rsidR="00CC1008" w:rsidRPr="000C754C">
        <w:rPr>
          <w:rStyle w:val="citation"/>
          <w:rFonts w:ascii="Sylfaen" w:hAnsi="Sylfaen" w:cs="Arial"/>
          <w:sz w:val="24"/>
          <w:szCs w:val="24"/>
        </w:rPr>
        <w:t> </w:t>
      </w:r>
      <w:r w:rsidR="00CC1008" w:rsidRPr="000C754C">
        <w:rPr>
          <w:rStyle w:val="citation"/>
          <w:rFonts w:ascii="Sylfaen" w:hAnsi="Sylfaen" w:cs="Arial"/>
          <w:sz w:val="24"/>
          <w:szCs w:val="24"/>
          <w:lang w:val="ru-RU"/>
        </w:rPr>
        <w:t>4 -</w:t>
      </w:r>
      <w:r w:rsidR="00CC1008" w:rsidRPr="000C754C">
        <w:rPr>
          <w:rStyle w:val="apple-converted-space"/>
          <w:rFonts w:ascii="Sylfaen" w:hAnsi="Sylfaen" w:cs="Arial"/>
          <w:sz w:val="24"/>
          <w:szCs w:val="24"/>
        </w:rPr>
        <w:t> </w:t>
      </w:r>
      <w:hyperlink r:id="rId35" w:tooltip="Культурология" w:history="1">
        <w:r w:rsidR="00CC1008" w:rsidRPr="000C754C">
          <w:rPr>
            <w:rStyle w:val="Hyperlink"/>
            <w:rFonts w:ascii="Sylfaen" w:hAnsi="Sylfaen" w:cs="Arial"/>
            <w:color w:val="auto"/>
            <w:sz w:val="24"/>
            <w:szCs w:val="24"/>
            <w:u w:val="none"/>
            <w:lang w:val="ru-RU"/>
          </w:rPr>
          <w:t>Культурология</w:t>
        </w:r>
      </w:hyperlink>
      <w:r w:rsidR="00CC1008" w:rsidRPr="000C754C">
        <w:rPr>
          <w:rStyle w:val="citation"/>
          <w:rFonts w:ascii="Sylfaen" w:hAnsi="Sylfaen" w:cs="Arial"/>
          <w:sz w:val="24"/>
          <w:szCs w:val="24"/>
          <w:lang w:val="ru-RU"/>
        </w:rPr>
        <w:t>.</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t xml:space="preserve">64. </w:t>
      </w:r>
      <w:r w:rsidR="00CC1008" w:rsidRPr="000F3A7B">
        <w:rPr>
          <w:rFonts w:ascii="Sylfaen" w:eastAsia="Times New Roman" w:hAnsi="Sylfaen" w:cs="Arial"/>
          <w:color w:val="000000"/>
          <w:sz w:val="24"/>
          <w:szCs w:val="24"/>
          <w:lang w:val="ru-RU"/>
        </w:rPr>
        <w:t xml:space="preserve"> </w:t>
      </w:r>
      <w:r w:rsidR="00E517B2">
        <w:rPr>
          <w:rFonts w:ascii="Sylfaen" w:hAnsi="Sylfaen" w:cs="Arial"/>
          <w:color w:val="000000"/>
          <w:sz w:val="24"/>
          <w:lang w:val="ru-RU"/>
        </w:rPr>
        <w:t>Брайнин-Пассек</w:t>
      </w:r>
      <w:r w:rsidR="000F3A7B" w:rsidRPr="000F3A7B">
        <w:rPr>
          <w:rFonts w:ascii="Sylfaen" w:hAnsi="Sylfaen" w:cs="Arial"/>
          <w:color w:val="000000"/>
          <w:sz w:val="24"/>
          <w:lang w:val="ru-RU"/>
        </w:rPr>
        <w:t xml:space="preserve"> </w:t>
      </w:r>
      <w:r w:rsidR="00E517B2" w:rsidRPr="00E517B2">
        <w:rPr>
          <w:rFonts w:ascii="Sylfaen" w:hAnsi="Sylfaen" w:cs="Arial"/>
          <w:color w:val="000000"/>
          <w:sz w:val="24"/>
          <w:lang w:val="ru-RU"/>
        </w:rPr>
        <w:t xml:space="preserve"> </w:t>
      </w:r>
      <w:r w:rsidR="00E517B2">
        <w:rPr>
          <w:rFonts w:ascii="Sylfaen" w:hAnsi="Sylfaen" w:cs="Arial"/>
          <w:color w:val="000000"/>
          <w:sz w:val="24"/>
          <w:lang w:val="ru-RU"/>
        </w:rPr>
        <w:t xml:space="preserve">В. </w:t>
      </w:r>
      <w:r w:rsidR="000F3A7B" w:rsidRPr="000F3A7B">
        <w:rPr>
          <w:rFonts w:ascii="Sylfaen" w:hAnsi="Sylfaen" w:cs="Arial"/>
          <w:color w:val="000000"/>
          <w:sz w:val="24"/>
          <w:lang w:val="ru-RU"/>
        </w:rPr>
        <w:t>О постмодернизме, кризисе восприятия и новой к</w:t>
      </w:r>
      <w:r w:rsidR="00294066">
        <w:rPr>
          <w:rFonts w:ascii="Sylfaen" w:hAnsi="Sylfaen" w:cs="Arial"/>
          <w:color w:val="000000"/>
          <w:sz w:val="24"/>
          <w:lang w:val="ru-RU"/>
        </w:rPr>
        <w:t>лассике. // Новый мир искусства,</w:t>
      </w:r>
      <w:r w:rsidR="00E517B2">
        <w:rPr>
          <w:rFonts w:ascii="Sylfaen" w:hAnsi="Sylfaen" w:cs="Arial"/>
          <w:color w:val="000000"/>
          <w:sz w:val="24"/>
          <w:lang w:val="ru-RU"/>
        </w:rPr>
        <w:t xml:space="preserve"> С-П</w:t>
      </w:r>
      <w:r w:rsidR="00E517B2" w:rsidRPr="00E517B2">
        <w:rPr>
          <w:rFonts w:ascii="Sylfaen" w:hAnsi="Sylfaen" w:cs="Arial"/>
          <w:color w:val="000000"/>
          <w:sz w:val="24"/>
          <w:lang w:val="ru-RU"/>
        </w:rPr>
        <w:t>.</w:t>
      </w:r>
      <w:r w:rsidR="00294066">
        <w:rPr>
          <w:rFonts w:ascii="Sylfaen" w:hAnsi="Sylfaen" w:cs="Arial"/>
          <w:color w:val="000000"/>
          <w:sz w:val="24"/>
          <w:lang w:val="ru-RU"/>
        </w:rPr>
        <w:t xml:space="preserve">, </w:t>
      </w:r>
      <w:r w:rsidR="000F3A7B" w:rsidRPr="000F3A7B">
        <w:rPr>
          <w:rFonts w:ascii="Sylfaen" w:hAnsi="Sylfaen" w:cs="Arial"/>
          <w:color w:val="000000"/>
          <w:sz w:val="24"/>
          <w:lang w:val="ru-RU"/>
        </w:rPr>
        <w:t xml:space="preserve"> 2002</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t xml:space="preserve">65. </w:t>
      </w:r>
      <w:r w:rsidR="0085375E" w:rsidRPr="00AF0E0C">
        <w:rPr>
          <w:rFonts w:ascii="Sylfaen" w:hAnsi="Sylfaen" w:cs="Arial"/>
          <w:sz w:val="24"/>
          <w:szCs w:val="24"/>
          <w:lang w:val="ka-GE"/>
        </w:rPr>
        <w:t>Гасснер</w:t>
      </w:r>
      <w:r w:rsidR="0085375E">
        <w:rPr>
          <w:rFonts w:ascii="Sylfaen" w:hAnsi="Sylfaen" w:cs="Arial"/>
          <w:sz w:val="24"/>
          <w:szCs w:val="24"/>
          <w:lang w:val="ru-RU"/>
        </w:rPr>
        <w:t xml:space="preserve"> Дж.</w:t>
      </w:r>
      <w:r w:rsidR="0085375E">
        <w:rPr>
          <w:rFonts w:ascii="Sylfaen" w:hAnsi="Sylfaen" w:cs="Arial"/>
          <w:sz w:val="24"/>
          <w:szCs w:val="24"/>
          <w:lang w:val="ka-GE"/>
        </w:rPr>
        <w:t xml:space="preserve"> </w:t>
      </w:r>
      <w:r w:rsidR="0085375E" w:rsidRPr="00AF0E0C">
        <w:rPr>
          <w:rFonts w:ascii="Sylfaen" w:hAnsi="Sylfaen" w:cs="Arial"/>
          <w:sz w:val="24"/>
          <w:szCs w:val="24"/>
          <w:lang w:val="ka-GE"/>
        </w:rPr>
        <w:t>Фо</w:t>
      </w:r>
      <w:r w:rsidR="0085375E">
        <w:rPr>
          <w:rFonts w:ascii="Sylfaen" w:hAnsi="Sylfaen" w:cs="Arial"/>
          <w:sz w:val="24"/>
          <w:szCs w:val="24"/>
          <w:lang w:val="ka-GE"/>
        </w:rPr>
        <w:t>рма и идея в современном театре</w:t>
      </w:r>
      <w:r w:rsidR="0085375E">
        <w:rPr>
          <w:rFonts w:ascii="Sylfaen" w:hAnsi="Sylfaen" w:cs="Arial"/>
          <w:sz w:val="24"/>
          <w:szCs w:val="24"/>
          <w:lang w:val="ru-RU"/>
        </w:rPr>
        <w:t>,</w:t>
      </w:r>
      <w:r w:rsidR="0085375E" w:rsidRPr="00AF0E0C">
        <w:rPr>
          <w:rFonts w:ascii="Sylfaen" w:hAnsi="Sylfaen" w:cs="Arial"/>
          <w:sz w:val="24"/>
          <w:szCs w:val="24"/>
          <w:lang w:val="ka-GE"/>
        </w:rPr>
        <w:t xml:space="preserve">  М.</w:t>
      </w:r>
      <w:r w:rsidR="0085375E">
        <w:rPr>
          <w:rFonts w:ascii="Sylfaen" w:hAnsi="Sylfaen" w:cs="Arial"/>
          <w:sz w:val="24"/>
          <w:szCs w:val="24"/>
          <w:lang w:val="ru-RU"/>
        </w:rPr>
        <w:t xml:space="preserve">, </w:t>
      </w:r>
      <w:r w:rsidR="0085375E" w:rsidRPr="00AF0E0C">
        <w:rPr>
          <w:rFonts w:ascii="Sylfaen" w:hAnsi="Sylfaen" w:cs="Arial"/>
          <w:sz w:val="24"/>
          <w:szCs w:val="24"/>
          <w:lang w:val="ka-GE"/>
        </w:rPr>
        <w:t>1959</w:t>
      </w:r>
      <w:r w:rsidR="0085375E" w:rsidRPr="00AF0E0C">
        <w:rPr>
          <w:rFonts w:ascii="Sylfaen" w:hAnsi="Sylfaen" w:cs="Arial"/>
          <w:b/>
          <w:sz w:val="24"/>
          <w:szCs w:val="24"/>
          <w:lang w:val="ka-GE"/>
        </w:rPr>
        <w:t xml:space="preserve"> </w:t>
      </w:r>
    </w:p>
    <w:p w:rsidR="00531C38" w:rsidRDefault="00531C38" w:rsidP="00531C38">
      <w:pPr>
        <w:spacing w:after="0" w:line="240" w:lineRule="auto"/>
        <w:ind w:left="-720"/>
        <w:rPr>
          <w:rFonts w:ascii="Sylfaen" w:hAnsi="Sylfaen"/>
          <w:sz w:val="24"/>
          <w:szCs w:val="24"/>
          <w:lang w:val="ka-GE"/>
        </w:rPr>
      </w:pPr>
      <w:r>
        <w:rPr>
          <w:rFonts w:ascii="Sylfaen" w:hAnsi="Sylfaen"/>
          <w:sz w:val="24"/>
          <w:szCs w:val="24"/>
          <w:lang w:val="ka-GE"/>
        </w:rPr>
        <w:t xml:space="preserve">66. </w:t>
      </w:r>
      <w:r w:rsidR="0085375E">
        <w:rPr>
          <w:rFonts w:ascii="Sylfaen" w:eastAsia="Times New Roman" w:hAnsi="Sylfaen" w:cs="Arial"/>
          <w:color w:val="000000"/>
          <w:sz w:val="24"/>
          <w:szCs w:val="24"/>
          <w:lang w:val="ru-RU"/>
        </w:rPr>
        <w:t xml:space="preserve"> </w:t>
      </w:r>
      <w:r w:rsidR="00B25554" w:rsidRPr="0042151E">
        <w:rPr>
          <w:rFonts w:ascii="Sylfaen" w:eastAsia="Times New Roman" w:hAnsi="Sylfaen" w:cs="Arial"/>
          <w:color w:val="000000"/>
          <w:sz w:val="24"/>
          <w:szCs w:val="24"/>
          <w:lang w:val="ru-RU"/>
        </w:rPr>
        <w:t>Герцман Е.</w:t>
      </w:r>
      <w:r w:rsidR="00B25554" w:rsidRPr="0042151E">
        <w:rPr>
          <w:rFonts w:ascii="Sylfaen" w:eastAsia="Times New Roman" w:hAnsi="Sylfaen" w:cs="Arial"/>
          <w:color w:val="000000"/>
          <w:sz w:val="24"/>
          <w:szCs w:val="24"/>
        </w:rPr>
        <w:t> </w:t>
      </w:r>
      <w:r w:rsidR="00B25554" w:rsidRPr="0042151E">
        <w:rPr>
          <w:rFonts w:ascii="Sylfaen" w:eastAsia="Times New Roman" w:hAnsi="Sylfaen" w:cs="Arial"/>
          <w:iCs/>
          <w:color w:val="000000"/>
          <w:sz w:val="24"/>
          <w:szCs w:val="24"/>
          <w:lang w:val="ru-RU"/>
        </w:rPr>
        <w:t>Пифагорейское музыкознание. Начала древнегреческой науки о музыке,</w:t>
      </w:r>
      <w:r w:rsidR="00B25554" w:rsidRPr="0042151E">
        <w:rPr>
          <w:rFonts w:ascii="Sylfaen" w:eastAsia="Times New Roman" w:hAnsi="Sylfaen" w:cs="Arial"/>
          <w:color w:val="000000"/>
          <w:sz w:val="24"/>
          <w:szCs w:val="24"/>
        </w:rPr>
        <w:t> </w:t>
      </w:r>
      <w:r w:rsidR="00B25554" w:rsidRPr="0042151E">
        <w:rPr>
          <w:rFonts w:ascii="Sylfaen" w:eastAsia="Times New Roman" w:hAnsi="Sylfaen" w:cs="Arial"/>
          <w:color w:val="000000"/>
          <w:sz w:val="24"/>
          <w:szCs w:val="24"/>
          <w:lang w:val="ru-RU"/>
        </w:rPr>
        <w:t>С-Пб., 2003</w:t>
      </w:r>
      <w:r w:rsidR="000F481C" w:rsidRPr="0042151E">
        <w:rPr>
          <w:rFonts w:ascii="Times" w:hAnsi="Times" w:cs="Times"/>
          <w:i/>
          <w:iCs/>
          <w:color w:val="000000"/>
          <w:sz w:val="27"/>
          <w:szCs w:val="27"/>
          <w:lang w:val="ru-RU"/>
        </w:rPr>
        <w:t xml:space="preserve"> </w:t>
      </w:r>
    </w:p>
    <w:p w:rsidR="00C74EA9" w:rsidRPr="00647F08" w:rsidRDefault="00531C38" w:rsidP="00C74EA9">
      <w:pPr>
        <w:spacing w:after="0" w:line="240" w:lineRule="auto"/>
        <w:ind w:left="-720"/>
        <w:rPr>
          <w:rFonts w:ascii="Sylfaen" w:hAnsi="Sylfaen"/>
          <w:sz w:val="24"/>
          <w:szCs w:val="24"/>
          <w:lang w:val="ka-GE"/>
        </w:rPr>
      </w:pPr>
      <w:r w:rsidRPr="00647F08">
        <w:rPr>
          <w:rFonts w:ascii="Sylfaen" w:hAnsi="Sylfaen"/>
          <w:sz w:val="24"/>
          <w:szCs w:val="24"/>
          <w:lang w:val="ka-GE"/>
        </w:rPr>
        <w:t xml:space="preserve">67. </w:t>
      </w:r>
      <w:r w:rsidR="000F481C" w:rsidRPr="00647F08">
        <w:rPr>
          <w:rFonts w:ascii="Sylfaen" w:hAnsi="Sylfaen" w:cs="Times"/>
          <w:iCs/>
          <w:color w:val="000000"/>
          <w:sz w:val="24"/>
          <w:szCs w:val="24"/>
          <w:lang w:val="ru-RU"/>
        </w:rPr>
        <w:t>Гремина Е</w:t>
      </w:r>
      <w:r w:rsidR="000F481C" w:rsidRPr="00647F08">
        <w:rPr>
          <w:rFonts w:ascii="Sylfaen" w:hAnsi="Sylfaen" w:cs="Times"/>
          <w:i/>
          <w:iCs/>
          <w:color w:val="000000"/>
          <w:sz w:val="24"/>
          <w:szCs w:val="24"/>
          <w:lang w:val="ru-RU"/>
        </w:rPr>
        <w:t>. А.</w:t>
      </w:r>
      <w:r w:rsidR="000F481C" w:rsidRPr="00647F08">
        <w:rPr>
          <w:rStyle w:val="apple-converted-space"/>
          <w:rFonts w:ascii="Sylfaen" w:hAnsi="Sylfaen" w:cs="Times"/>
          <w:color w:val="000000"/>
          <w:sz w:val="24"/>
          <w:szCs w:val="24"/>
        </w:rPr>
        <w:t> </w:t>
      </w:r>
      <w:r w:rsidR="002C19AD" w:rsidRPr="00647F08">
        <w:rPr>
          <w:rFonts w:ascii="Sylfaen" w:hAnsi="Sylfaen" w:cs="Times"/>
          <w:color w:val="000000"/>
          <w:sz w:val="24"/>
          <w:szCs w:val="24"/>
          <w:lang w:val="ru-RU"/>
        </w:rPr>
        <w:t xml:space="preserve">У молодых драматургов </w:t>
      </w:r>
      <w:r w:rsidR="002C19AD" w:rsidRPr="00647F08">
        <w:rPr>
          <w:rFonts w:ascii="Sylfaen" w:hAnsi="Sylfaen" w:cs="Times"/>
          <w:color w:val="000000"/>
          <w:sz w:val="24"/>
          <w:szCs w:val="24"/>
          <w:lang w:val="ka-GE"/>
        </w:rPr>
        <w:t>-</w:t>
      </w:r>
      <w:r w:rsidR="000F481C" w:rsidRPr="00647F08">
        <w:rPr>
          <w:rFonts w:ascii="Sylfaen" w:hAnsi="Sylfaen" w:cs="Times"/>
          <w:color w:val="000000"/>
          <w:sz w:val="24"/>
          <w:szCs w:val="24"/>
          <w:lang w:val="ru-RU"/>
        </w:rPr>
        <w:t xml:space="preserve"> отчаянный гражданский темперамент</w:t>
      </w:r>
      <w:r w:rsidR="000F481C" w:rsidRPr="002519CE">
        <w:rPr>
          <w:rFonts w:ascii="Times" w:hAnsi="Times" w:cs="Times"/>
          <w:color w:val="000000"/>
          <w:sz w:val="27"/>
          <w:szCs w:val="27"/>
          <w:lang w:val="ru-RU"/>
        </w:rPr>
        <w:t xml:space="preserve"> </w:t>
      </w:r>
      <w:r w:rsidR="000F481C" w:rsidRPr="00647F08">
        <w:rPr>
          <w:rFonts w:ascii="Sylfaen" w:hAnsi="Sylfaen" w:cs="Times"/>
          <w:color w:val="000000"/>
          <w:sz w:val="24"/>
          <w:szCs w:val="24"/>
          <w:lang w:val="ru-RU"/>
        </w:rPr>
        <w:t>// Новая газета. 2000. 4—10 декабря</w:t>
      </w:r>
    </w:p>
    <w:p w:rsidR="00C74EA9" w:rsidRDefault="00C74EA9" w:rsidP="00C74EA9">
      <w:pPr>
        <w:spacing w:after="0" w:line="240" w:lineRule="auto"/>
        <w:ind w:left="-720"/>
        <w:rPr>
          <w:sz w:val="24"/>
          <w:szCs w:val="24"/>
          <w:lang w:val="ru-RU"/>
        </w:rPr>
      </w:pPr>
      <w:r>
        <w:rPr>
          <w:rFonts w:ascii="Sylfaen" w:hAnsi="Sylfaen"/>
          <w:sz w:val="24"/>
          <w:szCs w:val="24"/>
          <w:lang w:val="ka-GE"/>
        </w:rPr>
        <w:t xml:space="preserve">68. </w:t>
      </w:r>
      <w:r w:rsidR="00D746B9" w:rsidRPr="0042151E">
        <w:rPr>
          <w:rFonts w:ascii="Sylfaen" w:hAnsi="Sylfaen" w:cs="Arial"/>
          <w:color w:val="000000"/>
          <w:sz w:val="24"/>
          <w:szCs w:val="24"/>
          <w:lang w:val="ru-RU"/>
        </w:rPr>
        <w:t xml:space="preserve">Гротовски </w:t>
      </w:r>
      <w:r>
        <w:rPr>
          <w:rFonts w:ascii="Sylfaen" w:hAnsi="Sylfaen" w:cs="Arial"/>
          <w:color w:val="000000"/>
          <w:sz w:val="24"/>
          <w:szCs w:val="24"/>
          <w:lang w:val="ru-RU"/>
        </w:rPr>
        <w:t>Е.</w:t>
      </w:r>
      <w:r w:rsidR="00D746B9" w:rsidRPr="0042151E">
        <w:rPr>
          <w:rFonts w:ascii="Sylfaen" w:hAnsi="Sylfaen" w:cs="Arial"/>
          <w:color w:val="000000"/>
          <w:sz w:val="24"/>
          <w:szCs w:val="24"/>
          <w:lang w:val="ru-RU"/>
        </w:rPr>
        <w:t xml:space="preserve"> </w:t>
      </w:r>
      <w:r w:rsidR="00D746B9" w:rsidRPr="0042151E">
        <w:rPr>
          <w:rFonts w:ascii="Sylfaen" w:hAnsi="Sylfaen" w:cs="Arial"/>
          <w:color w:val="000000"/>
          <w:sz w:val="24"/>
          <w:szCs w:val="24"/>
          <w:lang w:val="ka-GE"/>
        </w:rPr>
        <w:t>От бедного театра к искусству-проводник</w:t>
      </w:r>
      <w:r w:rsidR="00D746B9" w:rsidRPr="0042151E">
        <w:rPr>
          <w:rFonts w:ascii="Sylfaen" w:hAnsi="Sylfaen" w:cs="Arial"/>
          <w:color w:val="000000"/>
          <w:sz w:val="24"/>
          <w:szCs w:val="24"/>
          <w:lang w:val="ru-RU"/>
        </w:rPr>
        <w:t>у,</w:t>
      </w:r>
      <w:r w:rsidR="00D746B9" w:rsidRPr="0042151E">
        <w:rPr>
          <w:rFonts w:ascii="Sylfaen" w:hAnsi="Sylfaen" w:cs="Arial"/>
          <w:color w:val="000000"/>
          <w:sz w:val="24"/>
          <w:szCs w:val="24"/>
          <w:lang w:val="ka-GE"/>
        </w:rPr>
        <w:t xml:space="preserve"> М.</w:t>
      </w:r>
      <w:r w:rsidR="00D746B9" w:rsidRPr="0042151E">
        <w:rPr>
          <w:rFonts w:ascii="Sylfaen" w:hAnsi="Sylfaen" w:cs="Arial"/>
          <w:color w:val="000000"/>
          <w:sz w:val="24"/>
          <w:szCs w:val="24"/>
          <w:lang w:val="ru-RU"/>
        </w:rPr>
        <w:t>,</w:t>
      </w:r>
      <w:r w:rsidR="00D746B9" w:rsidRPr="0042151E">
        <w:rPr>
          <w:rFonts w:ascii="Sylfaen" w:hAnsi="Sylfaen" w:cs="Arial"/>
          <w:color w:val="000000"/>
          <w:sz w:val="24"/>
          <w:szCs w:val="24"/>
          <w:lang w:val="ka-GE"/>
        </w:rPr>
        <w:t xml:space="preserve"> 2003</w:t>
      </w:r>
    </w:p>
    <w:p w:rsidR="00C74EA9" w:rsidRDefault="00C74EA9" w:rsidP="00C74EA9">
      <w:pPr>
        <w:spacing w:after="0" w:line="240" w:lineRule="auto"/>
        <w:ind w:left="-720"/>
        <w:rPr>
          <w:rFonts w:ascii="Sylfaen" w:hAnsi="Sylfaen"/>
          <w:sz w:val="24"/>
          <w:szCs w:val="24"/>
          <w:lang w:val="ka-GE"/>
        </w:rPr>
      </w:pPr>
      <w:r>
        <w:rPr>
          <w:sz w:val="24"/>
          <w:szCs w:val="24"/>
          <w:lang w:val="ru-RU"/>
        </w:rPr>
        <w:t>69</w:t>
      </w:r>
      <w:r>
        <w:rPr>
          <w:rFonts w:ascii="Sylfaen" w:hAnsi="Sylfaen"/>
          <w:sz w:val="24"/>
          <w:szCs w:val="24"/>
          <w:lang w:val="ka-GE"/>
        </w:rPr>
        <w:t xml:space="preserve">. </w:t>
      </w:r>
      <w:r w:rsidR="00212708" w:rsidRPr="005947C2">
        <w:rPr>
          <w:rFonts w:ascii="Sylfaen" w:hAnsi="Sylfaen" w:cs="Arial"/>
          <w:sz w:val="24"/>
          <w:szCs w:val="24"/>
          <w:lang w:val="ka-GE"/>
        </w:rPr>
        <w:t>Дальский</w:t>
      </w:r>
      <w:r w:rsidR="00212708">
        <w:rPr>
          <w:rFonts w:ascii="Sylfaen" w:hAnsi="Sylfaen" w:cs="Arial"/>
          <w:sz w:val="24"/>
          <w:szCs w:val="24"/>
          <w:lang w:val="ru-RU"/>
        </w:rPr>
        <w:t xml:space="preserve"> А.</w:t>
      </w:r>
      <w:r w:rsidR="00212708">
        <w:rPr>
          <w:rFonts w:ascii="Sylfaen" w:hAnsi="Sylfaen" w:cs="Arial"/>
          <w:sz w:val="24"/>
          <w:szCs w:val="24"/>
          <w:lang w:val="ka-GE"/>
        </w:rPr>
        <w:t xml:space="preserve"> </w:t>
      </w:r>
      <w:r w:rsidR="00212708" w:rsidRPr="005947C2">
        <w:rPr>
          <w:rFonts w:ascii="Sylfaen" w:hAnsi="Sylfaen" w:cs="Arial"/>
          <w:sz w:val="24"/>
          <w:szCs w:val="24"/>
          <w:lang w:val="ka-GE"/>
        </w:rPr>
        <w:t xml:space="preserve">Театрально-зрелищные действия на Крите и Микенах». </w:t>
      </w:r>
    </w:p>
    <w:p w:rsidR="00C74EA9" w:rsidRDefault="00C74EA9" w:rsidP="00C74EA9">
      <w:pPr>
        <w:spacing w:after="0" w:line="240" w:lineRule="auto"/>
        <w:ind w:left="-720"/>
        <w:rPr>
          <w:rFonts w:ascii="Sylfaen" w:hAnsi="Sylfaen"/>
          <w:sz w:val="24"/>
          <w:szCs w:val="24"/>
          <w:lang w:val="ka-GE"/>
        </w:rPr>
      </w:pPr>
      <w:r>
        <w:rPr>
          <w:rFonts w:ascii="Sylfaen" w:hAnsi="Sylfaen"/>
          <w:sz w:val="24"/>
          <w:szCs w:val="24"/>
          <w:lang w:val="ka-GE"/>
        </w:rPr>
        <w:t xml:space="preserve">70. </w:t>
      </w:r>
      <w:r w:rsidR="007C7A10" w:rsidRPr="005C033B">
        <w:rPr>
          <w:rFonts w:ascii="Sylfaen" w:hAnsi="Sylfaen" w:cs="Times"/>
          <w:color w:val="000000"/>
          <w:sz w:val="24"/>
          <w:szCs w:val="24"/>
          <w:lang w:val="ru-RU"/>
        </w:rPr>
        <w:t>Документальный театр. сборник</w:t>
      </w:r>
      <w:r w:rsidR="007C7A10" w:rsidRPr="007C7A10">
        <w:rPr>
          <w:rFonts w:ascii="Times" w:hAnsi="Times" w:cs="Times"/>
          <w:color w:val="000000"/>
          <w:sz w:val="27"/>
          <w:szCs w:val="27"/>
          <w:lang w:val="ru-RU"/>
        </w:rPr>
        <w:t>:  Пьесы. М.: Три квадрата, 2004,</w:t>
      </w:r>
      <w:r w:rsidR="007C7A10" w:rsidRPr="007C7A10">
        <w:rPr>
          <w:rFonts w:ascii="Times" w:hAnsi="Times" w:cs="Times"/>
          <w:color w:val="000000"/>
          <w:sz w:val="27"/>
          <w:szCs w:val="27"/>
        </w:rPr>
        <w:t> </w:t>
      </w:r>
      <w:r w:rsidR="007C7A10" w:rsidRPr="007C7A10">
        <w:rPr>
          <w:rFonts w:ascii="Times" w:hAnsi="Times" w:cs="Times"/>
          <w:color w:val="000000"/>
          <w:sz w:val="27"/>
          <w:szCs w:val="27"/>
          <w:lang w:val="ru-RU"/>
        </w:rPr>
        <w:t xml:space="preserve"> а также см. репертуар </w:t>
      </w:r>
      <w:r w:rsidR="007C7A10" w:rsidRPr="005C033B">
        <w:rPr>
          <w:rFonts w:ascii="Sylfaen" w:hAnsi="Sylfaen" w:cs="Times"/>
          <w:color w:val="000000"/>
          <w:sz w:val="24"/>
          <w:szCs w:val="24"/>
          <w:lang w:val="ru-RU"/>
        </w:rPr>
        <w:t>“Театра.</w:t>
      </w:r>
      <w:r w:rsidR="007C7A10" w:rsidRPr="005C033B">
        <w:rPr>
          <w:rFonts w:ascii="Sylfaen" w:hAnsi="Sylfaen" w:cs="Times"/>
          <w:color w:val="000000"/>
          <w:sz w:val="24"/>
          <w:szCs w:val="24"/>
        </w:rPr>
        <w:t>Doc</w:t>
      </w:r>
      <w:r w:rsidR="007C7A10" w:rsidRPr="005C033B">
        <w:rPr>
          <w:rFonts w:ascii="Sylfaen" w:hAnsi="Sylfaen" w:cs="Times"/>
          <w:color w:val="000000"/>
          <w:sz w:val="24"/>
          <w:szCs w:val="24"/>
          <w:lang w:val="ru-RU"/>
        </w:rPr>
        <w:t>”</w:t>
      </w:r>
    </w:p>
    <w:p w:rsidR="00C74EA9" w:rsidRDefault="00C74EA9" w:rsidP="00C74EA9">
      <w:pPr>
        <w:spacing w:after="0" w:line="240" w:lineRule="auto"/>
        <w:ind w:left="-720"/>
        <w:rPr>
          <w:rFonts w:ascii="Sylfaen" w:hAnsi="Sylfaen"/>
          <w:sz w:val="24"/>
          <w:szCs w:val="24"/>
          <w:lang w:val="ka-GE"/>
        </w:rPr>
      </w:pPr>
      <w:r>
        <w:rPr>
          <w:rFonts w:ascii="Sylfaen" w:hAnsi="Sylfaen"/>
          <w:sz w:val="24"/>
          <w:szCs w:val="24"/>
          <w:lang w:val="ka-GE"/>
        </w:rPr>
        <w:t xml:space="preserve">71. </w:t>
      </w:r>
      <w:r w:rsidR="00D746B9" w:rsidRPr="000B0DEA">
        <w:rPr>
          <w:rFonts w:ascii="Sylfaen" w:hAnsi="Sylfaen" w:cs="Arial"/>
          <w:b/>
          <w:color w:val="000000"/>
          <w:sz w:val="24"/>
          <w:szCs w:val="24"/>
          <w:lang w:val="ru-RU"/>
        </w:rPr>
        <w:t xml:space="preserve"> </w:t>
      </w:r>
      <w:r w:rsidR="00A91B0C" w:rsidRPr="000B0DEA">
        <w:rPr>
          <w:rFonts w:ascii="Sylfaen" w:eastAsia="Times New Roman" w:hAnsi="Sylfaen" w:cs="Arial"/>
          <w:color w:val="000000"/>
          <w:sz w:val="24"/>
          <w:szCs w:val="24"/>
          <w:lang w:val="ru-RU"/>
        </w:rPr>
        <w:t>Жмудь Л.</w:t>
      </w:r>
      <w:r w:rsidR="00A91B0C" w:rsidRPr="000B0DEA">
        <w:rPr>
          <w:rFonts w:ascii="Sylfaen" w:eastAsia="Times New Roman" w:hAnsi="Sylfaen" w:cs="Arial"/>
          <w:color w:val="000000"/>
          <w:sz w:val="24"/>
          <w:szCs w:val="24"/>
        </w:rPr>
        <w:t> </w:t>
      </w:r>
      <w:r w:rsidR="00A91B0C" w:rsidRPr="000B0DEA">
        <w:rPr>
          <w:rFonts w:ascii="Sylfaen" w:eastAsia="Times New Roman" w:hAnsi="Sylfaen" w:cs="Arial"/>
          <w:iCs/>
          <w:color w:val="000000"/>
          <w:sz w:val="24"/>
          <w:szCs w:val="24"/>
          <w:lang w:val="ru-RU"/>
        </w:rPr>
        <w:t xml:space="preserve">Пифагор и его школа, </w:t>
      </w:r>
      <w:r w:rsidR="00A91B0C" w:rsidRPr="000B0DEA">
        <w:rPr>
          <w:rFonts w:ascii="Sylfaen" w:eastAsia="Times New Roman" w:hAnsi="Sylfaen" w:cs="Arial"/>
          <w:color w:val="000000"/>
          <w:sz w:val="24"/>
          <w:szCs w:val="24"/>
          <w:lang w:val="ru-RU"/>
        </w:rPr>
        <w:t>С-П., Наука, 1990.</w:t>
      </w:r>
    </w:p>
    <w:p w:rsidR="00C74EA9" w:rsidRDefault="00C74EA9" w:rsidP="00C74EA9">
      <w:pPr>
        <w:spacing w:after="0" w:line="240" w:lineRule="auto"/>
        <w:ind w:left="-720"/>
        <w:rPr>
          <w:rFonts w:ascii="Sylfaen" w:hAnsi="Sylfaen"/>
          <w:sz w:val="24"/>
          <w:szCs w:val="24"/>
          <w:lang w:val="ka-GE"/>
        </w:rPr>
      </w:pPr>
      <w:r>
        <w:rPr>
          <w:rFonts w:ascii="Sylfaen" w:hAnsi="Sylfaen"/>
          <w:sz w:val="24"/>
          <w:szCs w:val="24"/>
          <w:lang w:val="ka-GE"/>
        </w:rPr>
        <w:t xml:space="preserve">72. </w:t>
      </w:r>
      <w:r w:rsidR="00A91B0C">
        <w:rPr>
          <w:rFonts w:ascii="Sylfaen" w:eastAsia="Times New Roman" w:hAnsi="Sylfaen" w:cs="Arial"/>
          <w:color w:val="000000"/>
          <w:sz w:val="24"/>
          <w:szCs w:val="24"/>
          <w:lang w:val="ru-RU"/>
        </w:rPr>
        <w:t>Жмудь Л.</w:t>
      </w:r>
      <w:r w:rsidR="00A91B0C" w:rsidRPr="003B24F0">
        <w:rPr>
          <w:rFonts w:ascii="Sylfaen" w:eastAsia="Times New Roman" w:hAnsi="Sylfaen" w:cs="Arial"/>
          <w:color w:val="000000"/>
          <w:sz w:val="24"/>
          <w:szCs w:val="24"/>
        </w:rPr>
        <w:t> </w:t>
      </w:r>
      <w:r w:rsidR="00A91B0C" w:rsidRPr="003B24F0">
        <w:rPr>
          <w:rFonts w:ascii="Sylfaen" w:eastAsia="Times New Roman" w:hAnsi="Sylfaen" w:cs="Arial"/>
          <w:iCs/>
          <w:color w:val="000000"/>
          <w:sz w:val="24"/>
          <w:szCs w:val="24"/>
          <w:lang w:val="ru-RU"/>
        </w:rPr>
        <w:t>Наука, философия и религия в раннем пи</w:t>
      </w:r>
      <w:r w:rsidR="00A91B0C">
        <w:rPr>
          <w:rFonts w:ascii="Sylfaen" w:eastAsia="Times New Roman" w:hAnsi="Sylfaen" w:cs="Arial"/>
          <w:iCs/>
          <w:color w:val="000000"/>
          <w:sz w:val="24"/>
          <w:szCs w:val="24"/>
          <w:lang w:val="ru-RU"/>
        </w:rPr>
        <w:t>фагореизме,</w:t>
      </w:r>
      <w:r w:rsidR="00A91B0C" w:rsidRPr="003B24F0">
        <w:rPr>
          <w:rFonts w:ascii="Sylfaen" w:eastAsia="Times New Roman" w:hAnsi="Sylfaen" w:cs="Arial"/>
          <w:color w:val="000000"/>
          <w:sz w:val="24"/>
          <w:szCs w:val="24"/>
        </w:rPr>
        <w:t> </w:t>
      </w:r>
      <w:r w:rsidR="00A91B0C" w:rsidRPr="00106C26">
        <w:rPr>
          <w:rFonts w:ascii="Sylfaen" w:eastAsia="Times New Roman" w:hAnsi="Sylfaen" w:cs="Arial"/>
          <w:color w:val="000000"/>
          <w:sz w:val="24"/>
          <w:szCs w:val="24"/>
          <w:lang w:val="ru-RU"/>
        </w:rPr>
        <w:t>С</w:t>
      </w:r>
      <w:r w:rsidR="00A91B0C">
        <w:rPr>
          <w:rFonts w:ascii="Sylfaen" w:eastAsia="Times New Roman" w:hAnsi="Sylfaen" w:cs="Arial"/>
          <w:color w:val="000000"/>
          <w:sz w:val="24"/>
          <w:szCs w:val="24"/>
          <w:lang w:val="ru-RU"/>
        </w:rPr>
        <w:t>-П.,</w:t>
      </w:r>
      <w:r w:rsidR="00A91B0C" w:rsidRPr="00106C26">
        <w:rPr>
          <w:rFonts w:ascii="Sylfaen" w:eastAsia="Times New Roman" w:hAnsi="Sylfaen" w:cs="Arial"/>
          <w:color w:val="000000"/>
          <w:sz w:val="24"/>
          <w:szCs w:val="24"/>
          <w:lang w:val="ru-RU"/>
        </w:rPr>
        <w:t xml:space="preserve"> 1994.</w:t>
      </w:r>
    </w:p>
    <w:p w:rsidR="00C74EA9" w:rsidRDefault="00C74EA9" w:rsidP="00C74EA9">
      <w:pPr>
        <w:spacing w:after="0" w:line="240" w:lineRule="auto"/>
        <w:ind w:left="-720"/>
        <w:rPr>
          <w:rFonts w:ascii="Sylfaen" w:hAnsi="Sylfaen"/>
          <w:sz w:val="24"/>
          <w:szCs w:val="24"/>
          <w:lang w:val="ka-GE"/>
        </w:rPr>
      </w:pPr>
      <w:r>
        <w:rPr>
          <w:rFonts w:ascii="Sylfaen" w:hAnsi="Sylfaen"/>
          <w:sz w:val="24"/>
          <w:szCs w:val="24"/>
          <w:lang w:val="ka-GE"/>
        </w:rPr>
        <w:t xml:space="preserve">73. </w:t>
      </w:r>
      <w:r w:rsidR="00153702" w:rsidRPr="00574239">
        <w:rPr>
          <w:rFonts w:ascii="Sylfaen" w:hAnsi="Sylfaen"/>
          <w:sz w:val="24"/>
          <w:szCs w:val="24"/>
          <w:lang w:val="ru-RU"/>
        </w:rPr>
        <w:t xml:space="preserve"> Зинкевич Т.Д., Практикум по сказкотерапии, С-П, 2002</w:t>
      </w:r>
    </w:p>
    <w:p w:rsidR="00C74EA9" w:rsidRDefault="00C74EA9" w:rsidP="00C74EA9">
      <w:pPr>
        <w:spacing w:after="0" w:line="240" w:lineRule="auto"/>
        <w:ind w:left="-720"/>
        <w:rPr>
          <w:rFonts w:ascii="Sylfaen" w:hAnsi="Sylfaen"/>
          <w:sz w:val="24"/>
          <w:szCs w:val="24"/>
          <w:lang w:val="ka-GE"/>
        </w:rPr>
      </w:pPr>
      <w:r>
        <w:rPr>
          <w:rFonts w:ascii="Sylfaen" w:hAnsi="Sylfaen"/>
          <w:lang w:val="ka-GE"/>
        </w:rPr>
        <w:t xml:space="preserve">74. </w:t>
      </w:r>
      <w:hyperlink r:id="rId36" w:tooltip="Иванов, Вячеслав Всеволодович" w:history="1">
        <w:r w:rsidR="00574239" w:rsidRPr="002C19AD">
          <w:rPr>
            <w:rStyle w:val="apple-converted-space"/>
            <w:rFonts w:ascii="Sylfaen" w:hAnsi="Sylfaen" w:cs="Arial"/>
            <w:iCs/>
            <w:sz w:val="24"/>
            <w:szCs w:val="24"/>
            <w:shd w:val="clear" w:color="auto" w:fill="FFFFFF"/>
            <w:lang w:val="ru-RU"/>
          </w:rPr>
          <w:t>Иванов В..</w:t>
        </w:r>
      </w:hyperlink>
      <w:r w:rsidR="00574239" w:rsidRPr="002C19AD">
        <w:rPr>
          <w:rFonts w:ascii="Sylfaen" w:hAnsi="Sylfaen" w:cs="Arial"/>
          <w:sz w:val="24"/>
          <w:szCs w:val="24"/>
          <w:shd w:val="clear" w:color="auto" w:fill="FFFFFF"/>
        </w:rPr>
        <w:t> </w:t>
      </w:r>
      <w:hyperlink r:id="rId37" w:history="1">
        <w:r w:rsidR="00574239" w:rsidRPr="002C19AD">
          <w:rPr>
            <w:rStyle w:val="apple-converted-space"/>
            <w:rFonts w:ascii="Sylfaen" w:hAnsi="Sylfaen" w:cs="Arial"/>
            <w:sz w:val="24"/>
            <w:szCs w:val="24"/>
            <w:shd w:val="clear" w:color="auto" w:fill="FFFFFF"/>
            <w:lang w:val="ru-RU"/>
          </w:rPr>
          <w:t xml:space="preserve">Практика авангарда и теоретическое знание </w:t>
        </w:r>
        <w:r w:rsidR="00574239" w:rsidRPr="002C19AD">
          <w:rPr>
            <w:rStyle w:val="apple-converted-space"/>
            <w:rFonts w:ascii="Sylfaen" w:hAnsi="Sylfaen" w:cs="Arial"/>
            <w:sz w:val="24"/>
            <w:szCs w:val="24"/>
            <w:shd w:val="clear" w:color="auto" w:fill="FFFFFF"/>
          </w:rPr>
          <w:t>XX</w:t>
        </w:r>
        <w:r w:rsidR="00574239" w:rsidRPr="002C19AD">
          <w:rPr>
            <w:rStyle w:val="apple-converted-space"/>
            <w:rFonts w:ascii="Sylfaen" w:hAnsi="Sylfaen" w:cs="Arial"/>
            <w:sz w:val="24"/>
            <w:szCs w:val="24"/>
            <w:shd w:val="clear" w:color="auto" w:fill="FFFFFF"/>
            <w:lang w:val="ru-RU"/>
          </w:rPr>
          <w:t xml:space="preserve"> века</w:t>
        </w:r>
      </w:hyperlink>
      <w:r w:rsidR="00574239" w:rsidRPr="002C19AD">
        <w:rPr>
          <w:rStyle w:val="Heading2Char"/>
          <w:rFonts w:ascii="Sylfaen" w:eastAsiaTheme="minorHAnsi" w:hAnsi="Sylfaen" w:cs="Arial"/>
          <w:sz w:val="24"/>
          <w:szCs w:val="24"/>
          <w:shd w:val="clear" w:color="auto" w:fill="FFFFFF"/>
        </w:rPr>
        <w:t> </w:t>
      </w:r>
      <w:r w:rsidR="00574239" w:rsidRPr="002C19AD">
        <w:rPr>
          <w:rFonts w:ascii="Sylfaen" w:hAnsi="Sylfaen" w:cs="Arial"/>
          <w:sz w:val="24"/>
          <w:szCs w:val="24"/>
          <w:shd w:val="clear" w:color="auto" w:fill="FFFFFF"/>
          <w:lang w:val="ru-RU"/>
        </w:rPr>
        <w:t>//</w:t>
      </w:r>
      <w:r w:rsidR="00574239" w:rsidRPr="002C19AD">
        <w:rPr>
          <w:rStyle w:val="Heading2Char"/>
          <w:rFonts w:ascii="Sylfaen" w:eastAsiaTheme="minorHAnsi" w:hAnsi="Sylfaen" w:cs="Arial"/>
          <w:sz w:val="24"/>
          <w:szCs w:val="24"/>
          <w:shd w:val="clear" w:color="auto" w:fill="FFFFFF"/>
        </w:rPr>
        <w:t> </w:t>
      </w:r>
      <w:r w:rsidR="00574239" w:rsidRPr="002C19AD">
        <w:rPr>
          <w:rFonts w:ascii="Sylfaen" w:hAnsi="Sylfaen" w:cs="Arial"/>
          <w:iCs/>
          <w:sz w:val="24"/>
          <w:szCs w:val="24"/>
          <w:shd w:val="clear" w:color="auto" w:fill="FFFFFF"/>
          <w:lang w:val="ru-RU"/>
        </w:rPr>
        <w:t>Иванов Вяч.</w:t>
      </w:r>
      <w:r w:rsidR="00574239" w:rsidRPr="002C19AD">
        <w:rPr>
          <w:rFonts w:ascii="Sylfaen" w:hAnsi="Sylfaen" w:cs="Arial"/>
          <w:i/>
          <w:iCs/>
          <w:sz w:val="24"/>
          <w:szCs w:val="24"/>
          <w:shd w:val="clear" w:color="auto" w:fill="FFFFFF"/>
          <w:lang w:val="ru-RU"/>
        </w:rPr>
        <w:t xml:space="preserve"> Вс.</w:t>
      </w:r>
      <w:r w:rsidR="00574239" w:rsidRPr="002C19AD">
        <w:rPr>
          <w:rStyle w:val="Heading2Char"/>
          <w:rFonts w:ascii="Sylfaen" w:eastAsiaTheme="minorHAnsi" w:hAnsi="Sylfaen" w:cs="Arial"/>
          <w:sz w:val="24"/>
          <w:szCs w:val="24"/>
          <w:shd w:val="clear" w:color="auto" w:fill="FFFFFF"/>
        </w:rPr>
        <w:t> </w:t>
      </w:r>
      <w:r w:rsidR="00574239" w:rsidRPr="002C19AD">
        <w:rPr>
          <w:rFonts w:ascii="Sylfaen" w:hAnsi="Sylfaen" w:cs="Arial"/>
          <w:sz w:val="24"/>
          <w:szCs w:val="24"/>
          <w:shd w:val="clear" w:color="auto" w:fill="FFFFFF"/>
          <w:lang w:val="ru-RU"/>
        </w:rPr>
        <w:t>Избранные труды по семиотике и истории культуры.</w:t>
      </w:r>
      <w:r w:rsidR="00D70E1C" w:rsidRPr="002C19AD">
        <w:rPr>
          <w:rFonts w:ascii="Sylfaen" w:hAnsi="Sylfaen" w:cs="Arial"/>
          <w:sz w:val="24"/>
          <w:szCs w:val="24"/>
          <w:shd w:val="clear" w:color="auto" w:fill="FFFFFF"/>
          <w:lang w:val="ru-RU"/>
        </w:rPr>
        <w:t xml:space="preserve"> М., 2007,</w:t>
      </w:r>
      <w:r w:rsidR="00574239" w:rsidRPr="002C19AD">
        <w:rPr>
          <w:rFonts w:ascii="Sylfaen" w:hAnsi="Sylfaen" w:cs="Arial"/>
          <w:sz w:val="24"/>
          <w:szCs w:val="24"/>
          <w:shd w:val="clear" w:color="auto" w:fill="FFFFFF"/>
          <w:lang w:val="ru-RU"/>
        </w:rPr>
        <w:t>Т.</w:t>
      </w:r>
      <w:r w:rsidR="00574239" w:rsidRPr="002C19AD">
        <w:rPr>
          <w:rFonts w:ascii="Sylfaen" w:hAnsi="Sylfaen" w:cs="Arial"/>
          <w:sz w:val="24"/>
          <w:szCs w:val="24"/>
          <w:shd w:val="clear" w:color="auto" w:fill="FFFFFF"/>
        </w:rPr>
        <w:t> </w:t>
      </w:r>
      <w:r w:rsidR="00574239" w:rsidRPr="002C19AD">
        <w:rPr>
          <w:rFonts w:ascii="Sylfaen" w:hAnsi="Sylfaen" w:cs="Arial"/>
          <w:sz w:val="24"/>
          <w:szCs w:val="24"/>
          <w:shd w:val="clear" w:color="auto" w:fill="FFFFFF"/>
          <w:lang w:val="ru-RU"/>
        </w:rPr>
        <w:t xml:space="preserve">4. </w:t>
      </w:r>
    </w:p>
    <w:p w:rsidR="00C74EA9" w:rsidRDefault="00C74EA9" w:rsidP="00C74EA9">
      <w:pPr>
        <w:spacing w:after="0" w:line="240" w:lineRule="auto"/>
        <w:ind w:left="-720"/>
        <w:rPr>
          <w:rFonts w:ascii="Sylfaen" w:hAnsi="Sylfaen"/>
          <w:sz w:val="24"/>
          <w:szCs w:val="24"/>
          <w:lang w:val="ka-GE"/>
        </w:rPr>
      </w:pPr>
      <w:r>
        <w:rPr>
          <w:rStyle w:val="Emphasis"/>
          <w:rFonts w:ascii="Sylfaen" w:hAnsi="Sylfaen"/>
          <w:i w:val="0"/>
          <w:iCs w:val="0"/>
          <w:spacing w:val="48"/>
          <w:sz w:val="24"/>
          <w:szCs w:val="24"/>
          <w:lang w:val="ka-GE"/>
        </w:rPr>
        <w:t>75.</w:t>
      </w:r>
      <w:r w:rsidR="00D70E1C" w:rsidRPr="002C19AD">
        <w:rPr>
          <w:rStyle w:val="Emphasis"/>
          <w:rFonts w:ascii="Sylfaen" w:hAnsi="Sylfaen"/>
          <w:i w:val="0"/>
          <w:iCs w:val="0"/>
          <w:spacing w:val="48"/>
          <w:sz w:val="24"/>
          <w:szCs w:val="24"/>
          <w:lang w:val="ka-GE"/>
        </w:rPr>
        <w:t>Иванов</w:t>
      </w:r>
      <w:r w:rsidR="00D70E1C" w:rsidRPr="002C19AD">
        <w:rPr>
          <w:rStyle w:val="apple-converted-space"/>
          <w:rFonts w:ascii="Sylfaen" w:hAnsi="Sylfaen"/>
          <w:sz w:val="24"/>
          <w:szCs w:val="24"/>
          <w:lang w:val="ka-GE"/>
        </w:rPr>
        <w:t> </w:t>
      </w:r>
      <w:r w:rsidR="00D70E1C" w:rsidRPr="002C19AD">
        <w:rPr>
          <w:rFonts w:ascii="Sylfaen" w:hAnsi="Sylfaen"/>
          <w:sz w:val="24"/>
          <w:szCs w:val="24"/>
          <w:lang w:val="ka-GE"/>
        </w:rPr>
        <w:t>В., Дионис и прадионисийство, Баку, 1923.</w:t>
      </w:r>
    </w:p>
    <w:p w:rsidR="00C74EA9" w:rsidRDefault="00C74EA9" w:rsidP="00C74EA9">
      <w:pPr>
        <w:spacing w:after="0" w:line="240" w:lineRule="auto"/>
        <w:ind w:left="-720"/>
        <w:rPr>
          <w:rFonts w:ascii="Sylfaen" w:hAnsi="Sylfaen"/>
          <w:sz w:val="24"/>
          <w:szCs w:val="24"/>
          <w:lang w:val="ka-GE"/>
        </w:rPr>
      </w:pPr>
      <w:r>
        <w:rPr>
          <w:rFonts w:ascii="Sylfaen" w:hAnsi="Sylfaen"/>
          <w:sz w:val="24"/>
          <w:szCs w:val="24"/>
          <w:lang w:val="ka-GE"/>
        </w:rPr>
        <w:t xml:space="preserve">76. </w:t>
      </w:r>
      <w:r w:rsidR="00D2101B" w:rsidRPr="00D70E1C">
        <w:rPr>
          <w:rFonts w:ascii="Sylfaen" w:hAnsi="Sylfaen" w:cs="Arial"/>
          <w:iCs/>
          <w:sz w:val="24"/>
          <w:szCs w:val="24"/>
          <w:lang w:val="ru-RU"/>
        </w:rPr>
        <w:t>Ильин И.</w:t>
      </w:r>
      <w:r w:rsidR="00D2101B" w:rsidRPr="00D70E1C">
        <w:rPr>
          <w:rFonts w:ascii="Sylfaen" w:hAnsi="Sylfaen" w:cs="Arial"/>
          <w:i/>
          <w:iCs/>
          <w:sz w:val="24"/>
          <w:szCs w:val="24"/>
          <w:lang w:val="ru-RU"/>
        </w:rPr>
        <w:t xml:space="preserve"> </w:t>
      </w:r>
      <w:r w:rsidR="00D2101B" w:rsidRPr="00D70E1C">
        <w:rPr>
          <w:rFonts w:ascii="Sylfaen" w:hAnsi="Sylfaen" w:cs="Arial"/>
          <w:color w:val="000000"/>
          <w:sz w:val="24"/>
          <w:szCs w:val="24"/>
          <w:lang w:val="ru-RU"/>
        </w:rPr>
        <w:t>Постмодернизм от истоков до конца столетия: эволюция научного мифа, М., 1998</w:t>
      </w:r>
    </w:p>
    <w:p w:rsidR="00C74EA9" w:rsidRDefault="00C74EA9" w:rsidP="00C74EA9">
      <w:pPr>
        <w:spacing w:after="0" w:line="240" w:lineRule="auto"/>
        <w:ind w:left="-720"/>
        <w:rPr>
          <w:rFonts w:ascii="Sylfaen" w:hAnsi="Sylfaen"/>
          <w:sz w:val="24"/>
          <w:szCs w:val="24"/>
          <w:lang w:val="ka-GE"/>
        </w:rPr>
      </w:pPr>
      <w:r>
        <w:rPr>
          <w:rFonts w:ascii="Sylfaen" w:hAnsi="Sylfaen"/>
          <w:sz w:val="24"/>
          <w:szCs w:val="24"/>
          <w:lang w:val="ka-GE"/>
        </w:rPr>
        <w:t xml:space="preserve">77. </w:t>
      </w:r>
      <w:r w:rsidR="0043687E" w:rsidRPr="0043687E">
        <w:rPr>
          <w:rFonts w:ascii="Sylfaen" w:hAnsi="Sylfaen"/>
          <w:sz w:val="24"/>
          <w:szCs w:val="24"/>
          <w:lang w:val="ka-GE"/>
        </w:rPr>
        <w:t>Кандинский В. «О дух</w:t>
      </w:r>
      <w:r w:rsidR="00023B23">
        <w:rPr>
          <w:rFonts w:ascii="Sylfaen" w:hAnsi="Sylfaen"/>
          <w:sz w:val="24"/>
          <w:szCs w:val="24"/>
          <w:lang w:val="ka-GE"/>
        </w:rPr>
        <w:t>оыном в искусстве», в сб: Психология цвета</w:t>
      </w:r>
      <w:r w:rsidR="0043687E" w:rsidRPr="0043687E">
        <w:rPr>
          <w:rFonts w:ascii="Sylfaen" w:hAnsi="Sylfaen"/>
          <w:sz w:val="24"/>
          <w:szCs w:val="24"/>
          <w:lang w:val="ka-GE"/>
        </w:rPr>
        <w:t>,</w:t>
      </w:r>
      <w:r w:rsidR="00023B23">
        <w:rPr>
          <w:rFonts w:ascii="Sylfaen" w:hAnsi="Sylfaen"/>
          <w:sz w:val="24"/>
          <w:szCs w:val="24"/>
          <w:lang w:val="ka-GE"/>
        </w:rPr>
        <w:t xml:space="preserve"> </w:t>
      </w:r>
      <w:r w:rsidR="0043687E" w:rsidRPr="0043687E">
        <w:rPr>
          <w:rFonts w:ascii="Sylfaen" w:hAnsi="Sylfaen"/>
          <w:sz w:val="24"/>
          <w:szCs w:val="24"/>
          <w:lang w:val="ka-GE"/>
        </w:rPr>
        <w:t>Минск,</w:t>
      </w:r>
      <w:r w:rsidR="00023B23">
        <w:rPr>
          <w:rFonts w:ascii="Sylfaen" w:hAnsi="Sylfaen"/>
          <w:sz w:val="24"/>
          <w:szCs w:val="24"/>
          <w:lang w:val="ka-GE"/>
        </w:rPr>
        <w:t xml:space="preserve"> </w:t>
      </w:r>
      <w:r w:rsidR="0043687E" w:rsidRPr="0043687E">
        <w:rPr>
          <w:rFonts w:ascii="Sylfaen" w:hAnsi="Sylfaen"/>
          <w:sz w:val="24"/>
          <w:szCs w:val="24"/>
          <w:lang w:val="ka-GE"/>
        </w:rPr>
        <w:t>1998</w:t>
      </w:r>
    </w:p>
    <w:p w:rsidR="00C74EA9" w:rsidRDefault="00C74EA9" w:rsidP="00C74EA9">
      <w:pPr>
        <w:spacing w:after="0" w:line="240" w:lineRule="auto"/>
        <w:ind w:left="-720"/>
        <w:rPr>
          <w:rFonts w:ascii="Sylfaen" w:hAnsi="Sylfaen"/>
          <w:sz w:val="24"/>
          <w:szCs w:val="24"/>
          <w:lang w:val="ka-GE"/>
        </w:rPr>
      </w:pPr>
      <w:r>
        <w:rPr>
          <w:rFonts w:ascii="Sylfaen" w:hAnsi="Sylfaen"/>
          <w:sz w:val="24"/>
          <w:szCs w:val="24"/>
          <w:lang w:val="ka-GE"/>
        </w:rPr>
        <w:t xml:space="preserve">78. </w:t>
      </w:r>
      <w:r w:rsidR="004439C2" w:rsidRPr="00E3659D">
        <w:rPr>
          <w:rFonts w:ascii="Sylfaen" w:eastAsia="Times New Roman" w:hAnsi="Sylfaen" w:cs="Arial"/>
          <w:color w:val="000000"/>
          <w:sz w:val="24"/>
          <w:szCs w:val="24"/>
          <w:lang w:val="ru-RU"/>
        </w:rPr>
        <w:t>К</w:t>
      </w:r>
      <w:r w:rsidR="004439C2" w:rsidRPr="00E3659D">
        <w:rPr>
          <w:rFonts w:ascii="Sylfaen" w:hAnsi="Sylfaen" w:cs="Arial"/>
          <w:sz w:val="24"/>
          <w:szCs w:val="24"/>
          <w:lang w:val="ru-RU"/>
        </w:rPr>
        <w:t>еллерман П.Ф. Психодрама Крупным Планом, М., 1998</w:t>
      </w:r>
    </w:p>
    <w:p w:rsidR="00C74EA9" w:rsidRDefault="00C74EA9" w:rsidP="00C74EA9">
      <w:pPr>
        <w:spacing w:after="0" w:line="240" w:lineRule="auto"/>
        <w:ind w:left="-720"/>
        <w:rPr>
          <w:rFonts w:ascii="Sylfaen" w:eastAsia="Times New Roman" w:hAnsi="Sylfaen" w:cs="Arial"/>
          <w:color w:val="000000"/>
          <w:sz w:val="24"/>
          <w:szCs w:val="24"/>
          <w:lang w:val="ka-GE"/>
        </w:rPr>
      </w:pPr>
      <w:r>
        <w:rPr>
          <w:rFonts w:ascii="Sylfaen" w:hAnsi="Sylfaen"/>
          <w:sz w:val="24"/>
          <w:szCs w:val="24"/>
          <w:lang w:val="ka-GE"/>
        </w:rPr>
        <w:t xml:space="preserve">79. </w:t>
      </w:r>
      <w:r w:rsidR="004439C2" w:rsidRPr="0078370F">
        <w:rPr>
          <w:rFonts w:ascii="Sylfaen" w:eastAsia="Times New Roman" w:hAnsi="Sylfaen" w:cs="Arial"/>
          <w:color w:val="000000"/>
          <w:sz w:val="24"/>
          <w:szCs w:val="24"/>
          <w:lang w:val="ru-RU"/>
        </w:rPr>
        <w:t>Копытин А. Теория и Практика Арттерапии, С-П., 200</w:t>
      </w:r>
      <w:r>
        <w:rPr>
          <w:rFonts w:ascii="Sylfaen" w:eastAsia="Times New Roman" w:hAnsi="Sylfaen" w:cs="Arial"/>
          <w:color w:val="000000"/>
          <w:sz w:val="24"/>
          <w:szCs w:val="24"/>
          <w:lang w:val="ka-GE"/>
        </w:rPr>
        <w:t>3</w:t>
      </w:r>
    </w:p>
    <w:p w:rsidR="00C74EA9" w:rsidRDefault="00C74EA9" w:rsidP="00C74EA9">
      <w:pPr>
        <w:spacing w:after="0" w:line="240" w:lineRule="auto"/>
        <w:ind w:left="-720"/>
        <w:rPr>
          <w:rFonts w:ascii="Sylfaen" w:hAnsi="Sylfaen"/>
          <w:sz w:val="24"/>
          <w:szCs w:val="24"/>
          <w:lang w:val="ka-GE"/>
        </w:rPr>
      </w:pPr>
      <w:r>
        <w:rPr>
          <w:rFonts w:ascii="Sylfaen" w:hAnsi="Sylfaen"/>
          <w:sz w:val="24"/>
          <w:szCs w:val="24"/>
          <w:lang w:val="ka-GE"/>
        </w:rPr>
        <w:t xml:space="preserve"> 80</w:t>
      </w:r>
      <w:r w:rsidRPr="0057589D">
        <w:rPr>
          <w:rFonts w:ascii="Sylfaen" w:hAnsi="Sylfaen"/>
          <w:sz w:val="24"/>
          <w:szCs w:val="24"/>
          <w:lang w:val="ka-GE"/>
        </w:rPr>
        <w:t xml:space="preserve">. </w:t>
      </w:r>
      <w:r w:rsidR="009A6D4A" w:rsidRPr="0057589D">
        <w:rPr>
          <w:rFonts w:ascii="Sylfaen" w:hAnsi="Sylfaen" w:cs="Times"/>
          <w:iCs/>
          <w:color w:val="000000"/>
          <w:sz w:val="24"/>
          <w:szCs w:val="24"/>
          <w:lang w:val="ru-RU"/>
        </w:rPr>
        <w:t xml:space="preserve">Корнеева </w:t>
      </w:r>
      <w:r w:rsidR="009A6D4A" w:rsidRPr="0057589D">
        <w:rPr>
          <w:rFonts w:ascii="Sylfaen" w:hAnsi="Sylfaen" w:cs="Times"/>
          <w:i/>
          <w:iCs/>
          <w:color w:val="000000"/>
          <w:sz w:val="24"/>
          <w:szCs w:val="24"/>
          <w:lang w:val="ru-RU"/>
        </w:rPr>
        <w:t>И.</w:t>
      </w:r>
      <w:r w:rsidR="009A6D4A" w:rsidRPr="0057589D">
        <w:rPr>
          <w:rStyle w:val="apple-converted-space"/>
          <w:rFonts w:ascii="Sylfaen" w:hAnsi="Sylfaen" w:cs="Times"/>
          <w:color w:val="000000"/>
          <w:sz w:val="24"/>
          <w:szCs w:val="24"/>
        </w:rPr>
        <w:t> </w:t>
      </w:r>
      <w:r w:rsidR="009A6D4A" w:rsidRPr="0057589D">
        <w:rPr>
          <w:rFonts w:ascii="Sylfaen" w:hAnsi="Sylfaen" w:cs="Times"/>
          <w:color w:val="000000"/>
          <w:sz w:val="24"/>
          <w:szCs w:val="24"/>
          <w:lang w:val="ru-RU"/>
        </w:rPr>
        <w:t>Вербатим // Время МН. 2002</w:t>
      </w:r>
      <w:r w:rsidR="004847D7" w:rsidRPr="004847D7">
        <w:rPr>
          <w:rFonts w:ascii="Sylfaen" w:hAnsi="Sylfaen"/>
          <w:sz w:val="24"/>
          <w:szCs w:val="24"/>
          <w:lang w:val="ru-RU"/>
        </w:rPr>
        <w:t xml:space="preserve"> </w:t>
      </w:r>
    </w:p>
    <w:p w:rsidR="00C74EA9" w:rsidRPr="00C74EA9" w:rsidRDefault="00C74EA9" w:rsidP="00C74EA9">
      <w:pPr>
        <w:spacing w:after="0" w:line="240" w:lineRule="auto"/>
        <w:ind w:left="-720"/>
        <w:rPr>
          <w:rFonts w:ascii="Sylfaen" w:hAnsi="Sylfaen"/>
          <w:sz w:val="24"/>
          <w:szCs w:val="24"/>
          <w:lang w:val="ka-GE"/>
        </w:rPr>
      </w:pPr>
      <w:r>
        <w:rPr>
          <w:rFonts w:ascii="Sylfaen" w:hAnsi="Sylfaen"/>
          <w:sz w:val="24"/>
          <w:szCs w:val="24"/>
          <w:lang w:val="ka-GE"/>
        </w:rPr>
        <w:t xml:space="preserve">81. </w:t>
      </w:r>
      <w:r w:rsidR="004847D7" w:rsidRPr="0078370F">
        <w:rPr>
          <w:rFonts w:ascii="Sylfaen" w:hAnsi="Sylfaen"/>
          <w:sz w:val="24"/>
          <w:szCs w:val="24"/>
          <w:lang w:val="ru-RU"/>
        </w:rPr>
        <w:t xml:space="preserve">Лебедева </w:t>
      </w:r>
      <w:r w:rsidR="004847D7" w:rsidRPr="00C74EA9">
        <w:rPr>
          <w:rFonts w:ascii="Sylfaen" w:hAnsi="Sylfaen"/>
          <w:sz w:val="24"/>
          <w:szCs w:val="24"/>
          <w:lang w:val="ru-RU"/>
        </w:rPr>
        <w:t>А. Д., Практика Арт-терапии, С-П,</w:t>
      </w:r>
      <w:r w:rsidRPr="00C74EA9">
        <w:rPr>
          <w:rFonts w:ascii="Sylfaen" w:hAnsi="Sylfaen"/>
          <w:sz w:val="24"/>
          <w:szCs w:val="24"/>
          <w:lang w:val="ka-GE"/>
        </w:rPr>
        <w:t xml:space="preserve"> </w:t>
      </w:r>
      <w:r w:rsidR="004847D7" w:rsidRPr="00C74EA9">
        <w:rPr>
          <w:rFonts w:ascii="Sylfaen" w:hAnsi="Sylfaen"/>
          <w:sz w:val="24"/>
          <w:szCs w:val="24"/>
          <w:lang w:val="ru-RU"/>
        </w:rPr>
        <w:t>2003</w:t>
      </w:r>
    </w:p>
    <w:p w:rsidR="00C74EA9" w:rsidRPr="003D0635" w:rsidRDefault="00C74EA9" w:rsidP="00C74EA9">
      <w:pPr>
        <w:spacing w:after="0" w:line="240" w:lineRule="auto"/>
        <w:ind w:left="-720"/>
        <w:rPr>
          <w:rFonts w:ascii="Sylfaen" w:hAnsi="Sylfaen"/>
          <w:sz w:val="24"/>
          <w:szCs w:val="24"/>
          <w:lang w:val="ka-GE"/>
        </w:rPr>
      </w:pPr>
      <w:r w:rsidRPr="00C74EA9">
        <w:rPr>
          <w:rFonts w:ascii="Sylfaen" w:hAnsi="Sylfaen"/>
          <w:sz w:val="24"/>
          <w:szCs w:val="24"/>
          <w:lang w:val="ka-GE"/>
        </w:rPr>
        <w:t xml:space="preserve">82. </w:t>
      </w:r>
      <w:r w:rsidR="004847D7" w:rsidRPr="003D0635">
        <w:rPr>
          <w:rFonts w:ascii="Sylfaen" w:hAnsi="Sylfaen" w:cs="Times"/>
          <w:iCs/>
          <w:color w:val="000000"/>
          <w:sz w:val="24"/>
          <w:szCs w:val="24"/>
          <w:lang w:val="ka-GE"/>
        </w:rPr>
        <w:t>Лебедина Л.</w:t>
      </w:r>
      <w:r w:rsidR="004847D7" w:rsidRPr="003D0635">
        <w:rPr>
          <w:rStyle w:val="apple-converted-space"/>
          <w:rFonts w:ascii="Sylfaen" w:hAnsi="Sylfaen" w:cs="Times"/>
          <w:color w:val="000000"/>
          <w:sz w:val="24"/>
          <w:szCs w:val="24"/>
          <w:lang w:val="ka-GE"/>
        </w:rPr>
        <w:t> </w:t>
      </w:r>
      <w:r w:rsidR="004847D7" w:rsidRPr="003D0635">
        <w:rPr>
          <w:rFonts w:ascii="Sylfaen" w:hAnsi="Sylfaen" w:cs="Times"/>
          <w:color w:val="000000"/>
          <w:sz w:val="24"/>
          <w:szCs w:val="24"/>
          <w:lang w:val="ka-GE"/>
        </w:rPr>
        <w:t>Кто убил Чехова? /</w:t>
      </w:r>
      <w:r w:rsidR="004847D7" w:rsidRPr="003D0635">
        <w:rPr>
          <w:rFonts w:ascii="Sylfaen" w:hAnsi="Sylfaen" w:cs="Times"/>
          <w:color w:val="000000"/>
          <w:sz w:val="24"/>
          <w:szCs w:val="24"/>
          <w:lang w:val="ru-RU"/>
        </w:rPr>
        <w:t>/ Современная драматургия. 2001. №</w:t>
      </w:r>
      <w:r w:rsidR="004847D7" w:rsidRPr="003D0635">
        <w:rPr>
          <w:rFonts w:ascii="Sylfaen" w:hAnsi="Sylfaen" w:cs="Times"/>
          <w:color w:val="000000"/>
          <w:sz w:val="24"/>
          <w:szCs w:val="24"/>
        </w:rPr>
        <w:t> </w:t>
      </w:r>
      <w:r w:rsidR="004847D7" w:rsidRPr="003D0635">
        <w:rPr>
          <w:rFonts w:ascii="Sylfaen" w:hAnsi="Sylfaen" w:cs="Times"/>
          <w:color w:val="000000"/>
          <w:sz w:val="24"/>
          <w:szCs w:val="24"/>
          <w:lang w:val="ru-RU"/>
        </w:rPr>
        <w:t xml:space="preserve">3. </w:t>
      </w:r>
    </w:p>
    <w:p w:rsidR="00446356" w:rsidRDefault="003D0635" w:rsidP="00446356">
      <w:pPr>
        <w:spacing w:after="0" w:line="240" w:lineRule="auto"/>
        <w:ind w:left="-720"/>
        <w:rPr>
          <w:rFonts w:ascii="Sylfaen" w:hAnsi="Sylfaen"/>
          <w:sz w:val="24"/>
          <w:szCs w:val="24"/>
          <w:lang w:val="ka-GE"/>
        </w:rPr>
      </w:pPr>
      <w:r w:rsidRPr="003D0635">
        <w:rPr>
          <w:rFonts w:ascii="Sylfaen" w:hAnsi="Sylfaen"/>
          <w:sz w:val="24"/>
          <w:szCs w:val="24"/>
          <w:lang w:val="ka-GE"/>
        </w:rPr>
        <w:t xml:space="preserve">83. </w:t>
      </w:r>
      <w:r w:rsidR="00124A23" w:rsidRPr="003D0635">
        <w:rPr>
          <w:rFonts w:ascii="Sylfaen" w:hAnsi="Sylfaen"/>
          <w:sz w:val="24"/>
          <w:szCs w:val="24"/>
          <w:lang w:val="ru-RU"/>
        </w:rPr>
        <w:t xml:space="preserve">Леви-Брюль К. </w:t>
      </w:r>
      <w:r w:rsidR="005140CE" w:rsidRPr="003D0635">
        <w:rPr>
          <w:rFonts w:ascii="Sylfaen" w:eastAsia="Times New Roman" w:hAnsi="Sylfaen" w:cs="Arial"/>
          <w:color w:val="000000"/>
          <w:sz w:val="24"/>
          <w:szCs w:val="24"/>
          <w:lang w:val="ka-GE"/>
        </w:rPr>
        <w:t>Первобытное мышление</w:t>
      </w:r>
      <w:r w:rsidR="00124A23" w:rsidRPr="003D0635">
        <w:rPr>
          <w:rFonts w:ascii="Sylfaen" w:eastAsia="Times New Roman" w:hAnsi="Sylfaen" w:cs="Arial"/>
          <w:color w:val="000000"/>
          <w:sz w:val="24"/>
          <w:szCs w:val="24"/>
          <w:lang w:val="ru-RU"/>
        </w:rPr>
        <w:t xml:space="preserve"> 1922</w:t>
      </w:r>
      <w:r w:rsidR="00124A23" w:rsidRPr="00C74EA9">
        <w:rPr>
          <w:rFonts w:ascii="Sylfaen" w:eastAsia="Times New Roman" w:hAnsi="Sylfaen" w:cs="Arial"/>
          <w:color w:val="000000"/>
          <w:sz w:val="24"/>
          <w:szCs w:val="24"/>
          <w:lang w:val="ru-RU"/>
        </w:rPr>
        <w:t xml:space="preserve"> </w:t>
      </w:r>
      <w:r w:rsidR="005140CE" w:rsidRPr="00C74EA9">
        <w:rPr>
          <w:rFonts w:ascii="Sylfaen" w:eastAsia="Times New Roman" w:hAnsi="Sylfaen" w:cs="Arial"/>
          <w:color w:val="000000"/>
          <w:sz w:val="24"/>
          <w:szCs w:val="24"/>
          <w:lang w:val="ka-GE"/>
        </w:rPr>
        <w:t xml:space="preserve"> </w:t>
      </w:r>
      <w:r w:rsidR="005140CE" w:rsidRPr="00C74EA9">
        <w:rPr>
          <w:rFonts w:ascii="Sylfaen" w:eastAsia="Times New Roman" w:hAnsi="Sylfaen" w:cs="Arial"/>
          <w:iCs/>
          <w:color w:val="000000"/>
          <w:sz w:val="24"/>
          <w:szCs w:val="24"/>
          <w:lang w:val="ka-GE"/>
        </w:rPr>
        <w:t xml:space="preserve"> </w:t>
      </w:r>
    </w:p>
    <w:p w:rsidR="00446356" w:rsidRDefault="00446356" w:rsidP="00446356">
      <w:pPr>
        <w:spacing w:after="0" w:line="240" w:lineRule="auto"/>
        <w:ind w:left="-720"/>
        <w:rPr>
          <w:rFonts w:ascii="Sylfaen" w:hAnsi="Sylfaen"/>
          <w:sz w:val="24"/>
          <w:szCs w:val="24"/>
          <w:lang w:val="ka-GE"/>
        </w:rPr>
      </w:pPr>
      <w:r>
        <w:rPr>
          <w:rFonts w:ascii="Sylfaen" w:hAnsi="Sylfaen"/>
          <w:sz w:val="24"/>
          <w:szCs w:val="24"/>
          <w:lang w:val="ka-GE"/>
        </w:rPr>
        <w:t xml:space="preserve">84. </w:t>
      </w:r>
      <w:r w:rsidR="00983E20" w:rsidRPr="00DF3E40">
        <w:rPr>
          <w:rFonts w:ascii="Sylfaen" w:hAnsi="Sylfaen"/>
          <w:color w:val="000000"/>
          <w:sz w:val="24"/>
          <w:szCs w:val="24"/>
          <w:lang w:val="ka-GE"/>
        </w:rPr>
        <w:t>Леви-Строс</w:t>
      </w:r>
      <w:r w:rsidR="00E54EBF" w:rsidRPr="00DF3E40">
        <w:rPr>
          <w:rFonts w:ascii="Sylfaen" w:hAnsi="Sylfaen"/>
          <w:color w:val="000000"/>
          <w:sz w:val="24"/>
          <w:szCs w:val="24"/>
          <w:lang w:val="ru-RU"/>
        </w:rPr>
        <w:t>с</w:t>
      </w:r>
      <w:r w:rsidR="00983E20" w:rsidRPr="00DF3E40">
        <w:rPr>
          <w:rFonts w:ascii="Sylfaen" w:hAnsi="Sylfaen"/>
          <w:color w:val="000000"/>
          <w:sz w:val="24"/>
          <w:szCs w:val="24"/>
          <w:lang w:val="ka-GE"/>
        </w:rPr>
        <w:t xml:space="preserve"> К. Путь масок</w:t>
      </w:r>
      <w:r w:rsidR="00983E20" w:rsidRPr="00DF3E40">
        <w:rPr>
          <w:rFonts w:ascii="Sylfaen" w:hAnsi="Sylfaen"/>
          <w:color w:val="000000"/>
          <w:sz w:val="24"/>
          <w:szCs w:val="24"/>
          <w:lang w:val="ru-RU"/>
        </w:rPr>
        <w:t>,</w:t>
      </w:r>
      <w:r w:rsidR="00983E20" w:rsidRPr="00DF3E40">
        <w:rPr>
          <w:rFonts w:ascii="Sylfaen" w:hAnsi="Sylfaen"/>
          <w:color w:val="000000"/>
          <w:sz w:val="24"/>
          <w:szCs w:val="24"/>
          <w:lang w:val="ka-GE"/>
        </w:rPr>
        <w:t xml:space="preserve"> М., 2000 </w:t>
      </w:r>
    </w:p>
    <w:p w:rsidR="00446356" w:rsidRDefault="00446356" w:rsidP="00446356">
      <w:pPr>
        <w:spacing w:after="0" w:line="240" w:lineRule="auto"/>
        <w:ind w:left="-720"/>
        <w:rPr>
          <w:rFonts w:ascii="Sylfaen" w:hAnsi="Sylfaen"/>
          <w:sz w:val="24"/>
          <w:szCs w:val="24"/>
          <w:lang w:val="ka-GE"/>
        </w:rPr>
      </w:pPr>
      <w:r>
        <w:rPr>
          <w:rFonts w:ascii="Sylfaen" w:hAnsi="Sylfaen"/>
          <w:sz w:val="24"/>
          <w:szCs w:val="24"/>
          <w:lang w:val="ka-GE"/>
        </w:rPr>
        <w:t xml:space="preserve">85. </w:t>
      </w:r>
      <w:r w:rsidR="00DD15E9" w:rsidRPr="0078370F">
        <w:rPr>
          <w:rFonts w:ascii="Sylfaen" w:hAnsi="Sylfaen" w:cs="Arial"/>
          <w:sz w:val="24"/>
          <w:szCs w:val="24"/>
          <w:lang w:val="ru-RU"/>
        </w:rPr>
        <w:t>Лейтц Г. Психодрама - Теория и Практика М., 2007</w:t>
      </w:r>
    </w:p>
    <w:p w:rsidR="00446356" w:rsidRDefault="00446356" w:rsidP="00446356">
      <w:pPr>
        <w:spacing w:after="0" w:line="240" w:lineRule="auto"/>
        <w:ind w:left="-720"/>
        <w:rPr>
          <w:rFonts w:ascii="Sylfaen" w:hAnsi="Sylfaen"/>
          <w:sz w:val="24"/>
          <w:szCs w:val="24"/>
          <w:lang w:val="ka-GE"/>
        </w:rPr>
      </w:pPr>
      <w:r>
        <w:rPr>
          <w:rFonts w:ascii="Sylfaen" w:hAnsi="Sylfaen"/>
          <w:sz w:val="24"/>
          <w:szCs w:val="24"/>
          <w:lang w:val="ka-GE"/>
        </w:rPr>
        <w:t xml:space="preserve">86. </w:t>
      </w:r>
      <w:r w:rsidR="009E71DC" w:rsidRPr="008B04F8">
        <w:rPr>
          <w:rFonts w:ascii="Sylfaen" w:hAnsi="Sylfaen" w:cs="Arial"/>
          <w:iCs/>
          <w:sz w:val="24"/>
          <w:szCs w:val="24"/>
          <w:lang w:val="ka-GE"/>
        </w:rPr>
        <w:t>Лиотар</w:t>
      </w:r>
      <w:r w:rsidR="009E71DC" w:rsidRPr="008B04F8">
        <w:rPr>
          <w:rFonts w:ascii="Sylfaen" w:hAnsi="Sylfaen" w:cs="Arial"/>
          <w:iCs/>
          <w:sz w:val="24"/>
          <w:szCs w:val="24"/>
          <w:lang w:val="ru-RU"/>
        </w:rPr>
        <w:t xml:space="preserve"> </w:t>
      </w:r>
      <w:r w:rsidR="009E71DC" w:rsidRPr="008B04F8">
        <w:rPr>
          <w:rFonts w:ascii="Sylfaen" w:hAnsi="Sylfaen" w:cs="Arial"/>
          <w:iCs/>
          <w:sz w:val="24"/>
          <w:szCs w:val="24"/>
          <w:lang w:val="ka-GE"/>
        </w:rPr>
        <w:t>Ж.</w:t>
      </w:r>
      <w:r w:rsidR="009E71DC" w:rsidRPr="008B04F8">
        <w:rPr>
          <w:rStyle w:val="apple-converted-space"/>
          <w:rFonts w:ascii="Sylfaen" w:hAnsi="Sylfaen" w:cs="Arial"/>
          <w:color w:val="000000"/>
          <w:sz w:val="24"/>
          <w:szCs w:val="24"/>
          <w:lang w:val="ka-GE"/>
        </w:rPr>
        <w:t> </w:t>
      </w:r>
      <w:r w:rsidR="009E71DC" w:rsidRPr="008B04F8">
        <w:rPr>
          <w:rStyle w:val="citation"/>
          <w:rFonts w:ascii="Sylfaen" w:hAnsi="Sylfaen" w:cs="Arial"/>
          <w:color w:val="000000"/>
          <w:sz w:val="24"/>
          <w:szCs w:val="24"/>
          <w:lang w:val="ka-GE"/>
        </w:rPr>
        <w:t>Состояние постмодерна С</w:t>
      </w:r>
      <w:r w:rsidR="009E71DC" w:rsidRPr="008B04F8">
        <w:rPr>
          <w:rStyle w:val="citation"/>
          <w:rFonts w:ascii="Sylfaen" w:hAnsi="Sylfaen" w:cs="Arial"/>
          <w:color w:val="000000"/>
          <w:sz w:val="24"/>
          <w:szCs w:val="24"/>
          <w:lang w:val="ru-RU"/>
        </w:rPr>
        <w:t>-</w:t>
      </w:r>
      <w:r w:rsidR="009E71DC" w:rsidRPr="008B04F8">
        <w:rPr>
          <w:rStyle w:val="citation"/>
          <w:rFonts w:ascii="Sylfaen" w:hAnsi="Sylfaen" w:cs="Arial"/>
          <w:color w:val="000000"/>
          <w:sz w:val="24"/>
          <w:szCs w:val="24"/>
          <w:lang w:val="ka-GE"/>
        </w:rPr>
        <w:t>П</w:t>
      </w:r>
      <w:r w:rsidR="009E71DC" w:rsidRPr="008B04F8">
        <w:rPr>
          <w:rStyle w:val="citation"/>
          <w:rFonts w:ascii="Sylfaen" w:hAnsi="Sylfaen" w:cs="Arial"/>
          <w:color w:val="000000"/>
          <w:sz w:val="24"/>
          <w:szCs w:val="24"/>
          <w:lang w:val="ru-RU"/>
        </w:rPr>
        <w:t>.,</w:t>
      </w:r>
      <w:r w:rsidR="009E71DC" w:rsidRPr="008B04F8">
        <w:rPr>
          <w:rStyle w:val="citation"/>
          <w:rFonts w:ascii="Sylfaen" w:hAnsi="Sylfaen" w:cs="Arial"/>
          <w:color w:val="000000"/>
          <w:sz w:val="24"/>
          <w:szCs w:val="24"/>
          <w:lang w:val="ka-GE"/>
        </w:rPr>
        <w:t xml:space="preserve"> 1998</w:t>
      </w:r>
      <w:r w:rsidR="009E71DC" w:rsidRPr="003811FE">
        <w:rPr>
          <w:rStyle w:val="citation"/>
          <w:rFonts w:ascii="Sylfaen" w:hAnsi="Sylfaen" w:cs="Arial"/>
          <w:color w:val="000000"/>
          <w:sz w:val="24"/>
          <w:szCs w:val="24"/>
          <w:lang w:val="ka-GE"/>
        </w:rPr>
        <w:t>.</w:t>
      </w:r>
      <w:r w:rsidR="009E71DC" w:rsidRPr="003811FE">
        <w:rPr>
          <w:rStyle w:val="citation"/>
          <w:rFonts w:ascii="Sylfaen" w:hAnsi="Sylfaen" w:cs="Arial"/>
          <w:color w:val="000000"/>
          <w:sz w:val="24"/>
          <w:szCs w:val="24"/>
          <w:lang w:val="ru-RU"/>
        </w:rPr>
        <w:t xml:space="preserve"> </w:t>
      </w:r>
      <w:r w:rsidR="009E71DC" w:rsidRPr="003811FE">
        <w:rPr>
          <w:rStyle w:val="citation"/>
          <w:rFonts w:ascii="Sylfaen" w:hAnsi="Sylfaen" w:cs="Arial"/>
          <w:sz w:val="24"/>
          <w:szCs w:val="24"/>
          <w:lang w:val="ru-RU"/>
        </w:rPr>
        <w:t>(</w:t>
      </w:r>
      <w:r w:rsidR="009E71DC" w:rsidRPr="003811FE">
        <w:rPr>
          <w:rFonts w:ascii="Sylfaen" w:hAnsi="Sylfaen"/>
          <w:sz w:val="24"/>
          <w:szCs w:val="24"/>
          <w:lang w:val="ru-RU"/>
        </w:rPr>
        <w:t xml:space="preserve"> </w:t>
      </w:r>
      <w:hyperlink r:id="rId38" w:history="1">
        <w:r w:rsidR="009E71DC" w:rsidRPr="003811FE">
          <w:rPr>
            <w:rStyle w:val="Hyperlink"/>
            <w:rFonts w:ascii="Sylfaen" w:hAnsi="Sylfaen" w:cs="Arial"/>
            <w:color w:val="auto"/>
            <w:sz w:val="24"/>
            <w:szCs w:val="24"/>
            <w:u w:val="none"/>
            <w:lang w:val="ka-GE"/>
          </w:rPr>
          <w:t>ISBN 5-89329-107-7</w:t>
        </w:r>
      </w:hyperlink>
      <w:r w:rsidR="009E71DC" w:rsidRPr="003811FE">
        <w:rPr>
          <w:rFonts w:ascii="Sylfaen" w:hAnsi="Sylfaen"/>
          <w:sz w:val="24"/>
          <w:szCs w:val="24"/>
          <w:lang w:val="ru-RU"/>
        </w:rPr>
        <w:t>)</w:t>
      </w:r>
    </w:p>
    <w:p w:rsidR="00446356" w:rsidRDefault="00446356" w:rsidP="00446356">
      <w:pPr>
        <w:spacing w:after="0" w:line="240" w:lineRule="auto"/>
        <w:ind w:left="-720"/>
        <w:rPr>
          <w:rFonts w:ascii="Sylfaen" w:hAnsi="Sylfaen"/>
          <w:sz w:val="24"/>
          <w:szCs w:val="24"/>
          <w:lang w:val="ka-GE"/>
        </w:rPr>
      </w:pPr>
      <w:r>
        <w:rPr>
          <w:rFonts w:ascii="Sylfaen" w:hAnsi="Sylfaen"/>
          <w:sz w:val="24"/>
          <w:szCs w:val="24"/>
          <w:lang w:val="ka-GE"/>
        </w:rPr>
        <w:t xml:space="preserve">87. </w:t>
      </w:r>
      <w:r w:rsidR="00A91B0C" w:rsidRPr="001D2BE9">
        <w:rPr>
          <w:rFonts w:ascii="Sylfaen" w:eastAsia="Times New Roman" w:hAnsi="Sylfaen" w:cs="Arial"/>
          <w:sz w:val="24"/>
          <w:szCs w:val="24"/>
          <w:lang w:val="ru-RU"/>
        </w:rPr>
        <w:t xml:space="preserve">Лосев А. </w:t>
      </w:r>
      <w:r w:rsidR="00A91B0C" w:rsidRPr="001D2BE9">
        <w:rPr>
          <w:rFonts w:ascii="Sylfaen" w:eastAsia="Times New Roman" w:hAnsi="Sylfaen" w:cs="Arial"/>
          <w:iCs/>
          <w:sz w:val="24"/>
          <w:szCs w:val="24"/>
          <w:lang w:val="ru-RU"/>
        </w:rPr>
        <w:t>История античной эстетики,</w:t>
      </w:r>
      <w:r w:rsidR="00A91B0C" w:rsidRPr="001D2BE9">
        <w:rPr>
          <w:rFonts w:ascii="Sylfaen" w:eastAsia="Times New Roman" w:hAnsi="Sylfaen" w:cs="Arial"/>
          <w:sz w:val="24"/>
          <w:szCs w:val="24"/>
        </w:rPr>
        <w:t> </w:t>
      </w:r>
      <w:r w:rsidR="00A91B0C" w:rsidRPr="001D2BE9">
        <w:rPr>
          <w:rFonts w:ascii="Sylfaen" w:eastAsia="Times New Roman" w:hAnsi="Sylfaen" w:cs="Arial"/>
          <w:sz w:val="24"/>
          <w:szCs w:val="24"/>
          <w:lang w:val="ru-RU"/>
        </w:rPr>
        <w:t>М., 1979.</w:t>
      </w:r>
      <w:r w:rsidR="008B04F8" w:rsidRPr="001D2BE9">
        <w:rPr>
          <w:rFonts w:ascii="Sylfaen" w:hAnsi="Sylfaen"/>
          <w:sz w:val="24"/>
          <w:szCs w:val="24"/>
          <w:lang w:val="ru-RU"/>
        </w:rPr>
        <w:t xml:space="preserve"> </w:t>
      </w:r>
    </w:p>
    <w:p w:rsidR="00446356" w:rsidRDefault="00446356" w:rsidP="00446356">
      <w:pPr>
        <w:spacing w:after="0" w:line="240" w:lineRule="auto"/>
        <w:ind w:left="-720"/>
        <w:rPr>
          <w:rFonts w:ascii="Sylfaen" w:hAnsi="Sylfaen"/>
          <w:sz w:val="24"/>
          <w:szCs w:val="24"/>
          <w:lang w:val="ka-GE"/>
        </w:rPr>
      </w:pPr>
      <w:r>
        <w:rPr>
          <w:rFonts w:ascii="Sylfaen" w:hAnsi="Sylfaen"/>
          <w:sz w:val="24"/>
          <w:szCs w:val="24"/>
          <w:lang w:val="ka-GE"/>
        </w:rPr>
        <w:t xml:space="preserve">88. </w:t>
      </w:r>
      <w:r w:rsidR="008B04F8" w:rsidRPr="001D2BE9">
        <w:rPr>
          <w:rFonts w:ascii="Sylfaen" w:hAnsi="Sylfaen"/>
          <w:sz w:val="24"/>
          <w:szCs w:val="24"/>
          <w:lang w:val="ru-RU"/>
        </w:rPr>
        <w:t xml:space="preserve">Майерс Д., Социальная психология, С-П., 2009. </w:t>
      </w:r>
    </w:p>
    <w:p w:rsidR="00446356" w:rsidRDefault="00446356" w:rsidP="00446356">
      <w:pPr>
        <w:spacing w:after="0" w:line="240" w:lineRule="auto"/>
        <w:ind w:left="-720"/>
        <w:rPr>
          <w:rFonts w:ascii="Sylfaen" w:hAnsi="Sylfaen"/>
          <w:sz w:val="24"/>
          <w:szCs w:val="24"/>
          <w:lang w:val="ka-GE"/>
        </w:rPr>
      </w:pPr>
      <w:r>
        <w:rPr>
          <w:rFonts w:ascii="Sylfaen" w:hAnsi="Sylfaen"/>
          <w:sz w:val="24"/>
          <w:szCs w:val="24"/>
          <w:lang w:val="ka-GE"/>
        </w:rPr>
        <w:t xml:space="preserve">89. </w:t>
      </w:r>
      <w:r w:rsidR="00257753" w:rsidRPr="001D2BE9">
        <w:rPr>
          <w:rFonts w:ascii="Sylfaen" w:hAnsi="Sylfaen" w:cs="Arial"/>
          <w:sz w:val="24"/>
          <w:szCs w:val="24"/>
          <w:lang w:val="ka-GE"/>
        </w:rPr>
        <w:t xml:space="preserve">Манн  </w:t>
      </w:r>
      <w:r w:rsidR="00257753" w:rsidRPr="001D2BE9">
        <w:rPr>
          <w:rFonts w:ascii="Sylfaen" w:hAnsi="Sylfaen" w:cs="Arial"/>
          <w:sz w:val="24"/>
          <w:szCs w:val="24"/>
          <w:lang w:val="ru-RU"/>
        </w:rPr>
        <w:t>Т. О</w:t>
      </w:r>
      <w:r w:rsidR="00257753" w:rsidRPr="001D2BE9">
        <w:rPr>
          <w:rFonts w:ascii="Sylfaen" w:hAnsi="Sylfaen" w:cs="Arial"/>
          <w:sz w:val="24"/>
          <w:szCs w:val="24"/>
          <w:lang w:val="ka-GE"/>
        </w:rPr>
        <w:t>пыт о театре, Собрание сочинений,</w:t>
      </w:r>
      <w:r w:rsidR="00257753" w:rsidRPr="001D2BE9">
        <w:rPr>
          <w:rFonts w:ascii="Sylfaen" w:hAnsi="Sylfaen" w:cs="Arial"/>
          <w:sz w:val="24"/>
          <w:szCs w:val="24"/>
          <w:lang w:val="ru-RU"/>
        </w:rPr>
        <w:t xml:space="preserve"> </w:t>
      </w:r>
      <w:r w:rsidR="00257753" w:rsidRPr="001D2BE9">
        <w:rPr>
          <w:rFonts w:ascii="Sylfaen" w:hAnsi="Sylfaen" w:cs="Arial"/>
          <w:sz w:val="24"/>
          <w:szCs w:val="24"/>
          <w:lang w:val="ka-GE"/>
        </w:rPr>
        <w:t>т.9,</w:t>
      </w:r>
      <w:r w:rsidR="00257753" w:rsidRPr="001D2BE9">
        <w:rPr>
          <w:rFonts w:ascii="Sylfaen" w:hAnsi="Sylfaen" w:cs="Arial"/>
          <w:sz w:val="24"/>
          <w:szCs w:val="24"/>
          <w:lang w:val="ru-RU"/>
        </w:rPr>
        <w:t xml:space="preserve"> </w:t>
      </w:r>
      <w:r w:rsidR="00257753" w:rsidRPr="001D2BE9">
        <w:rPr>
          <w:rFonts w:ascii="Sylfaen" w:hAnsi="Sylfaen" w:cs="Arial"/>
          <w:sz w:val="24"/>
          <w:szCs w:val="24"/>
          <w:lang w:val="ka-GE"/>
        </w:rPr>
        <w:t>М.,</w:t>
      </w:r>
      <w:r w:rsidR="00257753" w:rsidRPr="001D2BE9">
        <w:rPr>
          <w:rFonts w:ascii="Sylfaen" w:hAnsi="Sylfaen" w:cs="Arial"/>
          <w:sz w:val="24"/>
          <w:szCs w:val="24"/>
          <w:lang w:val="ru-RU"/>
        </w:rPr>
        <w:t xml:space="preserve"> 1</w:t>
      </w:r>
      <w:r w:rsidR="00257753" w:rsidRPr="001D2BE9">
        <w:rPr>
          <w:rFonts w:ascii="Sylfaen" w:hAnsi="Sylfaen" w:cs="Arial"/>
          <w:sz w:val="24"/>
          <w:szCs w:val="24"/>
          <w:lang w:val="ka-GE"/>
        </w:rPr>
        <w:t>960</w:t>
      </w:r>
    </w:p>
    <w:p w:rsidR="00446356" w:rsidRDefault="00446356" w:rsidP="00446356">
      <w:pPr>
        <w:spacing w:after="0" w:line="240" w:lineRule="auto"/>
        <w:ind w:left="-720"/>
        <w:rPr>
          <w:rFonts w:ascii="Sylfaen" w:hAnsi="Sylfaen"/>
          <w:sz w:val="24"/>
          <w:szCs w:val="24"/>
          <w:lang w:val="ka-GE"/>
        </w:rPr>
      </w:pPr>
      <w:r>
        <w:rPr>
          <w:rFonts w:ascii="Sylfaen" w:hAnsi="Sylfaen"/>
          <w:sz w:val="24"/>
          <w:szCs w:val="24"/>
          <w:lang w:val="ka-GE"/>
        </w:rPr>
        <w:t xml:space="preserve">90. </w:t>
      </w:r>
      <w:r w:rsidR="002301E3" w:rsidRPr="001D2BE9">
        <w:rPr>
          <w:rStyle w:val="citation"/>
          <w:rFonts w:ascii="Sylfaen" w:hAnsi="Sylfaen" w:cs="Arial"/>
          <w:iCs/>
          <w:sz w:val="24"/>
          <w:szCs w:val="24"/>
          <w:lang w:val="ru-RU"/>
        </w:rPr>
        <w:t>Маньковская Н.</w:t>
      </w:r>
      <w:r w:rsidR="002301E3" w:rsidRPr="001D2BE9">
        <w:rPr>
          <w:rStyle w:val="citation"/>
          <w:rFonts w:ascii="Sylfaen" w:hAnsi="Sylfaen" w:cs="Arial"/>
          <w:sz w:val="24"/>
          <w:szCs w:val="24"/>
          <w:lang w:val="ru-RU"/>
        </w:rPr>
        <w:t>Эстетика постмодернизма</w:t>
      </w:r>
      <w:r w:rsidR="00023B23">
        <w:rPr>
          <w:rStyle w:val="citation"/>
          <w:rFonts w:ascii="Sylfaen" w:hAnsi="Sylfaen" w:cs="Arial"/>
          <w:sz w:val="24"/>
          <w:szCs w:val="24"/>
          <w:lang w:val="ka-GE"/>
        </w:rPr>
        <w:t>,</w:t>
      </w:r>
      <w:r w:rsidR="002301E3" w:rsidRPr="001D2BE9">
        <w:rPr>
          <w:rStyle w:val="apple-converted-space"/>
          <w:rFonts w:ascii="Sylfaen" w:hAnsi="Sylfaen" w:cs="Arial"/>
          <w:sz w:val="24"/>
          <w:szCs w:val="24"/>
        </w:rPr>
        <w:t> </w:t>
      </w:r>
      <w:r w:rsidR="002301E3" w:rsidRPr="001D2BE9">
        <w:rPr>
          <w:rStyle w:val="citation"/>
          <w:rFonts w:ascii="Sylfaen" w:hAnsi="Sylfaen" w:cs="Arial"/>
          <w:sz w:val="24"/>
          <w:szCs w:val="24"/>
          <w:lang w:val="ru-RU"/>
        </w:rPr>
        <w:t>С-П., 2000</w:t>
      </w:r>
      <w:r w:rsidR="002301E3" w:rsidRPr="003811FE">
        <w:rPr>
          <w:rStyle w:val="citation"/>
          <w:rFonts w:ascii="Sylfaen" w:hAnsi="Sylfaen" w:cs="Arial"/>
          <w:sz w:val="24"/>
          <w:szCs w:val="24"/>
          <w:lang w:val="ru-RU"/>
        </w:rPr>
        <w:t xml:space="preserve"> (</w:t>
      </w:r>
      <w:hyperlink r:id="rId39" w:history="1">
        <w:r w:rsidR="002301E3" w:rsidRPr="003811FE">
          <w:rPr>
            <w:rStyle w:val="Hyperlink"/>
            <w:rFonts w:ascii="Sylfaen" w:hAnsi="Sylfaen" w:cs="Arial"/>
            <w:color w:val="auto"/>
            <w:sz w:val="24"/>
            <w:szCs w:val="24"/>
            <w:u w:val="none"/>
          </w:rPr>
          <w:t>ISBN</w:t>
        </w:r>
        <w:r w:rsidR="002301E3" w:rsidRPr="003811FE">
          <w:rPr>
            <w:rStyle w:val="Hyperlink"/>
            <w:rFonts w:ascii="Sylfaen" w:hAnsi="Sylfaen" w:cs="Arial"/>
            <w:color w:val="auto"/>
            <w:sz w:val="24"/>
            <w:szCs w:val="24"/>
            <w:u w:val="none"/>
            <w:lang w:val="ru-RU"/>
          </w:rPr>
          <w:t xml:space="preserve"> 5-89329-237-5</w:t>
        </w:r>
      </w:hyperlink>
    </w:p>
    <w:p w:rsidR="00446356" w:rsidRDefault="00446356" w:rsidP="00446356">
      <w:pPr>
        <w:spacing w:after="0" w:line="240" w:lineRule="auto"/>
        <w:ind w:left="-720"/>
        <w:rPr>
          <w:rFonts w:ascii="Sylfaen" w:hAnsi="Sylfaen"/>
          <w:sz w:val="24"/>
          <w:szCs w:val="24"/>
          <w:lang w:val="ka-GE"/>
        </w:rPr>
      </w:pPr>
      <w:r>
        <w:rPr>
          <w:rFonts w:ascii="Sylfaen" w:hAnsi="Sylfaen"/>
          <w:sz w:val="24"/>
          <w:szCs w:val="24"/>
          <w:lang w:val="ka-GE"/>
        </w:rPr>
        <w:t xml:space="preserve">91. </w:t>
      </w:r>
      <w:r w:rsidR="00D91B7B" w:rsidRPr="0041065F">
        <w:rPr>
          <w:rFonts w:ascii="Sylfaen" w:hAnsi="Sylfaen"/>
          <w:sz w:val="24"/>
          <w:szCs w:val="24"/>
          <w:lang w:val="ru-RU"/>
        </w:rPr>
        <w:t>Методы эффективной психокоррекции, составитель Сельчёнок К.В., Минск, 1999</w:t>
      </w:r>
    </w:p>
    <w:p w:rsidR="00446356" w:rsidRDefault="00446356" w:rsidP="00446356">
      <w:pPr>
        <w:spacing w:after="0" w:line="240" w:lineRule="auto"/>
        <w:ind w:left="-720"/>
        <w:rPr>
          <w:rFonts w:ascii="Sylfaen" w:hAnsi="Sylfaen"/>
          <w:sz w:val="24"/>
          <w:szCs w:val="24"/>
          <w:lang w:val="ka-GE"/>
        </w:rPr>
      </w:pPr>
      <w:r>
        <w:rPr>
          <w:rFonts w:ascii="Sylfaen" w:hAnsi="Sylfaen"/>
          <w:sz w:val="24"/>
          <w:szCs w:val="24"/>
          <w:lang w:val="ka-GE"/>
        </w:rPr>
        <w:lastRenderedPageBreak/>
        <w:t xml:space="preserve">92. </w:t>
      </w:r>
      <w:r w:rsidR="00233948" w:rsidRPr="00233948">
        <w:rPr>
          <w:rFonts w:ascii="Sylfaen" w:hAnsi="Sylfaen"/>
          <w:sz w:val="24"/>
          <w:szCs w:val="24"/>
          <w:lang w:val="ka-GE"/>
        </w:rPr>
        <w:t xml:space="preserve">Мириманов </w:t>
      </w:r>
      <w:r w:rsidR="00233948">
        <w:rPr>
          <w:rFonts w:ascii="Sylfaen" w:hAnsi="Sylfaen"/>
          <w:sz w:val="24"/>
          <w:szCs w:val="24"/>
          <w:lang w:val="ru-RU"/>
        </w:rPr>
        <w:t xml:space="preserve">В. </w:t>
      </w:r>
      <w:r w:rsidR="001970A7">
        <w:rPr>
          <w:rFonts w:ascii="Sylfaen" w:hAnsi="Sylfaen"/>
          <w:sz w:val="24"/>
          <w:szCs w:val="24"/>
          <w:lang w:val="ka-GE"/>
        </w:rPr>
        <w:t>Малая история искусств</w:t>
      </w:r>
      <w:r w:rsidR="001970A7">
        <w:rPr>
          <w:rFonts w:ascii="Sylfaen" w:hAnsi="Sylfaen"/>
          <w:sz w:val="24"/>
          <w:szCs w:val="24"/>
          <w:lang w:val="ru-RU"/>
        </w:rPr>
        <w:t>,</w:t>
      </w:r>
      <w:r w:rsidR="00233948" w:rsidRPr="00233948">
        <w:rPr>
          <w:rFonts w:ascii="Sylfaen" w:hAnsi="Sylfaen"/>
          <w:sz w:val="24"/>
          <w:szCs w:val="24"/>
          <w:lang w:val="ka-GE"/>
        </w:rPr>
        <w:t xml:space="preserve"> М.</w:t>
      </w:r>
      <w:r w:rsidR="00233948">
        <w:rPr>
          <w:rFonts w:ascii="Sylfaen" w:hAnsi="Sylfaen"/>
          <w:sz w:val="24"/>
          <w:szCs w:val="24"/>
          <w:lang w:val="ru-RU"/>
        </w:rPr>
        <w:t>,</w:t>
      </w:r>
      <w:r w:rsidR="00233948" w:rsidRPr="00233948">
        <w:rPr>
          <w:rFonts w:ascii="Sylfaen" w:hAnsi="Sylfaen"/>
          <w:sz w:val="24"/>
          <w:szCs w:val="24"/>
          <w:lang w:val="ka-GE"/>
        </w:rPr>
        <w:t xml:space="preserve"> 1973</w:t>
      </w:r>
    </w:p>
    <w:p w:rsidR="00446356" w:rsidRDefault="00446356" w:rsidP="00446356">
      <w:pPr>
        <w:spacing w:after="0" w:line="240" w:lineRule="auto"/>
        <w:ind w:left="-720"/>
        <w:rPr>
          <w:rStyle w:val="citation"/>
          <w:rFonts w:ascii="Sylfaen" w:hAnsi="Sylfaen" w:cs="Arial"/>
          <w:color w:val="000000"/>
          <w:sz w:val="24"/>
          <w:szCs w:val="24"/>
          <w:lang w:val="ka-GE"/>
        </w:rPr>
      </w:pPr>
      <w:r>
        <w:rPr>
          <w:rFonts w:ascii="Sylfaen" w:hAnsi="Sylfaen"/>
          <w:sz w:val="24"/>
          <w:szCs w:val="24"/>
          <w:lang w:val="ka-GE"/>
        </w:rPr>
        <w:t xml:space="preserve">93. </w:t>
      </w:r>
      <w:r w:rsidR="002301E3" w:rsidRPr="005F0A6C">
        <w:rPr>
          <w:rStyle w:val="citation"/>
          <w:rFonts w:ascii="Sylfaen" w:hAnsi="Sylfaen" w:cs="Arial"/>
          <w:iCs/>
          <w:color w:val="000000"/>
          <w:sz w:val="24"/>
          <w:szCs w:val="24"/>
          <w:lang w:val="ru-RU"/>
        </w:rPr>
        <w:t xml:space="preserve">Можейко М. </w:t>
      </w:r>
      <w:r w:rsidR="002301E3" w:rsidRPr="005F0A6C">
        <w:rPr>
          <w:rStyle w:val="citation"/>
          <w:rFonts w:ascii="Sylfaen" w:hAnsi="Sylfaen" w:cs="Arial"/>
          <w:color w:val="000000"/>
          <w:sz w:val="24"/>
          <w:szCs w:val="24"/>
          <w:lang w:val="ru-RU"/>
        </w:rPr>
        <w:t>Становление теории нелинейных динамик в современной культуре: сравнительный анализ синергетической и постмодернистской парадигмы, Минск, 1999</w:t>
      </w:r>
    </w:p>
    <w:p w:rsidR="00446356" w:rsidRDefault="00446356" w:rsidP="00446356">
      <w:pPr>
        <w:spacing w:after="0" w:line="240" w:lineRule="auto"/>
        <w:ind w:left="-720"/>
        <w:rPr>
          <w:rFonts w:ascii="Sylfaen" w:hAnsi="Sylfaen"/>
          <w:sz w:val="24"/>
          <w:szCs w:val="24"/>
          <w:lang w:val="ka-GE"/>
        </w:rPr>
      </w:pPr>
      <w:r>
        <w:rPr>
          <w:rStyle w:val="citation"/>
          <w:rFonts w:ascii="Sylfaen" w:hAnsi="Sylfaen" w:cs="Arial"/>
          <w:color w:val="000000"/>
          <w:sz w:val="24"/>
          <w:szCs w:val="24"/>
          <w:lang w:val="ka-GE"/>
        </w:rPr>
        <w:t xml:space="preserve">94. </w:t>
      </w:r>
      <w:r w:rsidR="002301E3" w:rsidRPr="00055833">
        <w:rPr>
          <w:rStyle w:val="citation"/>
          <w:rFonts w:ascii="Sylfaen" w:hAnsi="Sylfaen" w:cs="Arial"/>
          <w:color w:val="000000"/>
          <w:sz w:val="24"/>
          <w:szCs w:val="24"/>
          <w:lang w:val="ru-RU"/>
        </w:rPr>
        <w:t xml:space="preserve"> </w:t>
      </w:r>
      <w:r w:rsidR="005F0A6C" w:rsidRPr="00A6551B">
        <w:rPr>
          <w:rFonts w:ascii="Sylfaen" w:hAnsi="Sylfaen" w:cs="Times"/>
          <w:iCs/>
          <w:color w:val="000000"/>
          <w:sz w:val="24"/>
          <w:szCs w:val="24"/>
          <w:lang w:val="ru-RU"/>
        </w:rPr>
        <w:t>Никольская А.</w:t>
      </w:r>
      <w:r w:rsidR="005F0A6C" w:rsidRPr="00A6551B">
        <w:rPr>
          <w:rStyle w:val="apple-converted-space"/>
          <w:rFonts w:ascii="Sylfaen" w:hAnsi="Sylfaen" w:cs="Times"/>
          <w:color w:val="000000"/>
          <w:sz w:val="24"/>
          <w:szCs w:val="24"/>
        </w:rPr>
        <w:t> </w:t>
      </w:r>
      <w:r w:rsidR="005F0A6C" w:rsidRPr="00A6551B">
        <w:rPr>
          <w:rFonts w:ascii="Sylfaen" w:hAnsi="Sylfaen" w:cs="Times"/>
          <w:color w:val="000000"/>
          <w:sz w:val="24"/>
          <w:szCs w:val="24"/>
          <w:lang w:val="ru-RU"/>
        </w:rPr>
        <w:t>Вербати</w:t>
      </w:r>
      <w:r w:rsidR="00DB766F" w:rsidRPr="00A6551B">
        <w:rPr>
          <w:rFonts w:ascii="Sylfaen" w:hAnsi="Sylfaen" w:cs="Times"/>
          <w:color w:val="000000"/>
          <w:sz w:val="24"/>
          <w:szCs w:val="24"/>
          <w:lang w:val="ru-RU"/>
        </w:rPr>
        <w:t>м-унисекс //</w:t>
      </w:r>
      <w:r w:rsidR="00DB766F">
        <w:rPr>
          <w:rFonts w:ascii="Sylfaen" w:hAnsi="Sylfaen" w:cs="Times"/>
          <w:color w:val="000000"/>
          <w:sz w:val="27"/>
          <w:szCs w:val="27"/>
          <w:lang w:val="ru-RU"/>
        </w:rPr>
        <w:t xml:space="preserve"> </w:t>
      </w:r>
      <w:r w:rsidR="00DB766F" w:rsidRPr="00A6551B">
        <w:rPr>
          <w:rFonts w:ascii="Sylfaen" w:hAnsi="Sylfaen" w:cs="Times"/>
          <w:color w:val="000000"/>
          <w:sz w:val="24"/>
          <w:szCs w:val="24"/>
          <w:lang w:val="ru-RU"/>
        </w:rPr>
        <w:t>Культура. 2002. 20</w:t>
      </w:r>
      <w:r w:rsidR="00DB766F" w:rsidRPr="00A6551B">
        <w:rPr>
          <w:rFonts w:ascii="Sylfaen" w:hAnsi="Sylfaen" w:cs="Times"/>
          <w:color w:val="000000"/>
          <w:sz w:val="24"/>
          <w:szCs w:val="24"/>
          <w:lang w:val="ka-GE"/>
        </w:rPr>
        <w:t>-</w:t>
      </w:r>
      <w:r w:rsidR="005F0A6C" w:rsidRPr="00A6551B">
        <w:rPr>
          <w:rFonts w:ascii="Sylfaen" w:hAnsi="Sylfaen" w:cs="Times"/>
          <w:color w:val="000000"/>
          <w:sz w:val="24"/>
          <w:szCs w:val="24"/>
          <w:lang w:val="ru-RU"/>
        </w:rPr>
        <w:t>26 июня.</w:t>
      </w:r>
    </w:p>
    <w:p w:rsidR="00446356" w:rsidRDefault="00446356" w:rsidP="00446356">
      <w:pPr>
        <w:spacing w:after="0" w:line="240" w:lineRule="auto"/>
        <w:ind w:left="-720"/>
        <w:rPr>
          <w:rStyle w:val="reference-text"/>
          <w:rFonts w:ascii="Sylfaen" w:hAnsi="Sylfaen"/>
          <w:sz w:val="24"/>
          <w:szCs w:val="24"/>
          <w:lang w:val="ka-GE"/>
        </w:rPr>
      </w:pPr>
      <w:r>
        <w:rPr>
          <w:rFonts w:ascii="Sylfaen" w:hAnsi="Sylfaen"/>
          <w:sz w:val="24"/>
          <w:szCs w:val="24"/>
          <w:lang w:val="ka-GE"/>
        </w:rPr>
        <w:t xml:space="preserve">95. </w:t>
      </w:r>
      <w:r w:rsidR="00697345" w:rsidRPr="00272795">
        <w:rPr>
          <w:rStyle w:val="reference-text"/>
          <w:rFonts w:ascii="Sylfaen" w:hAnsi="Sylfaen" w:cs="Arial"/>
          <w:color w:val="000000"/>
          <w:sz w:val="24"/>
          <w:szCs w:val="24"/>
          <w:lang w:val="ru-RU"/>
        </w:rPr>
        <w:t>Новый философский словарь. Постмодернизм.</w:t>
      </w:r>
      <w:r w:rsidR="00697345" w:rsidRPr="00272795">
        <w:rPr>
          <w:rStyle w:val="reference-text"/>
          <w:rFonts w:ascii="Sylfaen" w:hAnsi="Sylfaen" w:cs="Arial"/>
          <w:color w:val="000000"/>
          <w:sz w:val="24"/>
          <w:szCs w:val="24"/>
        </w:rPr>
        <w:t> </w:t>
      </w:r>
      <w:r w:rsidR="00DB766F">
        <w:rPr>
          <w:rStyle w:val="reference-text"/>
          <w:rFonts w:ascii="Sylfaen" w:hAnsi="Sylfaen" w:cs="Arial"/>
          <w:color w:val="000000"/>
          <w:sz w:val="24"/>
          <w:szCs w:val="24"/>
          <w:lang w:val="ru-RU"/>
        </w:rPr>
        <w:t>Мн.</w:t>
      </w:r>
      <w:r w:rsidR="00DB766F">
        <w:rPr>
          <w:rStyle w:val="reference-text"/>
          <w:rFonts w:ascii="Sylfaen" w:hAnsi="Sylfaen" w:cs="Arial"/>
          <w:color w:val="000000"/>
          <w:sz w:val="24"/>
          <w:szCs w:val="24"/>
          <w:lang w:val="ka-GE"/>
        </w:rPr>
        <w:t xml:space="preserve">., </w:t>
      </w:r>
      <w:r w:rsidR="00DB766F">
        <w:rPr>
          <w:rStyle w:val="reference-text"/>
          <w:rFonts w:ascii="Sylfaen" w:hAnsi="Sylfaen" w:cs="Arial"/>
          <w:color w:val="000000"/>
          <w:sz w:val="24"/>
          <w:szCs w:val="24"/>
          <w:lang w:val="ru-RU"/>
        </w:rPr>
        <w:t>2007</w:t>
      </w:r>
    </w:p>
    <w:p w:rsidR="00446356" w:rsidRDefault="00446356" w:rsidP="00446356">
      <w:pPr>
        <w:spacing w:after="0" w:line="240" w:lineRule="auto"/>
        <w:ind w:left="-720"/>
        <w:rPr>
          <w:rStyle w:val="reference-text"/>
          <w:rFonts w:ascii="Sylfaen" w:hAnsi="Sylfaen"/>
          <w:sz w:val="24"/>
          <w:szCs w:val="24"/>
          <w:lang w:val="ka-GE"/>
        </w:rPr>
      </w:pPr>
      <w:r>
        <w:rPr>
          <w:rStyle w:val="reference-text"/>
          <w:rFonts w:ascii="Sylfaen" w:hAnsi="Sylfaen"/>
          <w:sz w:val="24"/>
          <w:szCs w:val="24"/>
          <w:lang w:val="ka-GE"/>
        </w:rPr>
        <w:t xml:space="preserve">96. </w:t>
      </w:r>
      <w:hyperlink r:id="rId40" w:tooltip="Новая философская энциклопедия" w:history="1">
        <w:r w:rsidR="005627EF" w:rsidRPr="00A27392">
          <w:rPr>
            <w:rStyle w:val="Hyperlink"/>
            <w:rFonts w:ascii="Sylfaen" w:hAnsi="Sylfaen" w:cs="Arial"/>
            <w:color w:val="auto"/>
            <w:sz w:val="24"/>
            <w:szCs w:val="24"/>
            <w:u w:val="none"/>
            <w:lang w:val="ka-GE"/>
          </w:rPr>
          <w:t>Новая философская энциклопедия</w:t>
        </w:r>
      </w:hyperlink>
      <w:r w:rsidR="00E66154">
        <w:rPr>
          <w:rStyle w:val="reference-text"/>
          <w:rFonts w:ascii="Sylfaen" w:hAnsi="Sylfaen" w:cs="Arial"/>
          <w:sz w:val="24"/>
          <w:szCs w:val="24"/>
          <w:lang w:val="ka-GE"/>
        </w:rPr>
        <w:t>,  М.,</w:t>
      </w:r>
      <w:r w:rsidR="005627EF" w:rsidRPr="007A20BD">
        <w:rPr>
          <w:rStyle w:val="reference-text"/>
          <w:rFonts w:ascii="Sylfaen" w:hAnsi="Sylfaen" w:cs="Arial"/>
          <w:sz w:val="24"/>
          <w:szCs w:val="24"/>
          <w:lang w:val="ka-GE"/>
        </w:rPr>
        <w:t xml:space="preserve"> 2000.</w:t>
      </w:r>
    </w:p>
    <w:p w:rsidR="00446356" w:rsidRDefault="00446356" w:rsidP="00446356">
      <w:pPr>
        <w:spacing w:after="0" w:line="240" w:lineRule="auto"/>
        <w:ind w:left="-720"/>
        <w:rPr>
          <w:rFonts w:ascii="Sylfaen" w:hAnsi="Sylfaen"/>
          <w:sz w:val="24"/>
          <w:szCs w:val="24"/>
          <w:lang w:val="ka-GE"/>
        </w:rPr>
      </w:pPr>
      <w:r>
        <w:rPr>
          <w:rStyle w:val="reference-text"/>
          <w:rFonts w:ascii="Sylfaen" w:hAnsi="Sylfaen"/>
          <w:sz w:val="24"/>
          <w:szCs w:val="24"/>
          <w:lang w:val="ka-GE"/>
        </w:rPr>
        <w:t xml:space="preserve">97. </w:t>
      </w:r>
      <w:hyperlink r:id="rId41" w:history="1">
        <w:r w:rsidR="009539C1" w:rsidRPr="00AF1A87">
          <w:rPr>
            <w:rStyle w:val="Hyperlink"/>
            <w:rFonts w:ascii="Sylfaen" w:hAnsi="Sylfaen" w:cs="Arial"/>
            <w:color w:val="auto"/>
            <w:sz w:val="24"/>
            <w:szCs w:val="24"/>
            <w:u w:val="none"/>
            <w:lang w:val="ru-RU"/>
          </w:rPr>
          <w:t>Постмодернизм: Энциклопедия</w:t>
        </w:r>
      </w:hyperlink>
      <w:r w:rsidR="009539C1" w:rsidRPr="00AF1A87">
        <w:rPr>
          <w:rStyle w:val="apple-converted-space"/>
          <w:rFonts w:ascii="Sylfaen" w:hAnsi="Sylfaen" w:cs="Arial"/>
          <w:sz w:val="24"/>
          <w:szCs w:val="24"/>
        </w:rPr>
        <w:t> </w:t>
      </w:r>
      <w:r w:rsidR="00015DC8" w:rsidRPr="00AF1A87">
        <w:rPr>
          <w:rStyle w:val="citation"/>
          <w:rFonts w:ascii="Sylfaen" w:hAnsi="Sylfaen" w:cs="Arial"/>
          <w:sz w:val="24"/>
          <w:szCs w:val="24"/>
          <w:lang w:val="ru-RU"/>
        </w:rPr>
        <w:t>/ Г</w:t>
      </w:r>
      <w:r w:rsidR="00015DC8" w:rsidRPr="003B4A99">
        <w:rPr>
          <w:rStyle w:val="citation"/>
          <w:rFonts w:ascii="Sylfaen" w:hAnsi="Sylfaen" w:cs="Arial"/>
          <w:color w:val="000000"/>
          <w:sz w:val="24"/>
          <w:szCs w:val="24"/>
          <w:lang w:val="ru-RU"/>
        </w:rPr>
        <w:t>рицанов А., Можейко М.</w:t>
      </w:r>
      <w:r w:rsidR="009539C1" w:rsidRPr="003B4A99">
        <w:rPr>
          <w:rStyle w:val="citation"/>
          <w:rFonts w:ascii="Sylfaen" w:hAnsi="Sylfaen" w:cs="Arial"/>
          <w:color w:val="000000"/>
          <w:sz w:val="24"/>
          <w:szCs w:val="24"/>
        </w:rPr>
        <w:t> </w:t>
      </w:r>
      <w:r w:rsidR="009539C1" w:rsidRPr="003B4A99">
        <w:rPr>
          <w:rStyle w:val="apple-converted-space"/>
          <w:rFonts w:ascii="Sylfaen" w:hAnsi="Sylfaen" w:cs="Arial"/>
          <w:color w:val="000000"/>
          <w:sz w:val="24"/>
          <w:szCs w:val="24"/>
        </w:rPr>
        <w:t> </w:t>
      </w:r>
      <w:r w:rsidR="009539C1" w:rsidRPr="003B4A99">
        <w:rPr>
          <w:rStyle w:val="citation"/>
          <w:rFonts w:ascii="Sylfaen" w:hAnsi="Sylfaen" w:cs="Arial"/>
          <w:color w:val="000000"/>
          <w:sz w:val="24"/>
          <w:szCs w:val="24"/>
          <w:lang w:val="ru-RU"/>
        </w:rPr>
        <w:t>Минск, 2001</w:t>
      </w:r>
      <w:r w:rsidR="002033C5" w:rsidRPr="002033C5">
        <w:rPr>
          <w:rFonts w:ascii="Sylfaen" w:hAnsi="Sylfaen" w:cs="Arial"/>
          <w:sz w:val="24"/>
          <w:szCs w:val="24"/>
          <w:lang w:val="ru-RU"/>
        </w:rPr>
        <w:t xml:space="preserve"> </w:t>
      </w:r>
    </w:p>
    <w:p w:rsidR="00446356" w:rsidRDefault="00446356" w:rsidP="00446356">
      <w:pPr>
        <w:spacing w:after="0" w:line="240" w:lineRule="auto"/>
        <w:ind w:left="-720"/>
        <w:rPr>
          <w:rStyle w:val="citation"/>
          <w:rFonts w:ascii="Sylfaen" w:hAnsi="Sylfaen"/>
          <w:sz w:val="24"/>
          <w:szCs w:val="24"/>
          <w:lang w:val="ka-GE"/>
        </w:rPr>
      </w:pPr>
      <w:r>
        <w:rPr>
          <w:rFonts w:ascii="Sylfaen" w:hAnsi="Sylfaen"/>
          <w:sz w:val="24"/>
          <w:szCs w:val="24"/>
          <w:lang w:val="ka-GE"/>
        </w:rPr>
        <w:t xml:space="preserve">98. </w:t>
      </w:r>
      <w:r w:rsidR="002033C5" w:rsidRPr="00034C28">
        <w:rPr>
          <w:rFonts w:ascii="Sylfaen" w:hAnsi="Sylfaen" w:cs="Arial"/>
          <w:sz w:val="24"/>
          <w:szCs w:val="24"/>
          <w:lang w:val="ru-RU"/>
        </w:rPr>
        <w:t>Ранк О. Миф о Рождении Героя</w:t>
      </w:r>
      <w:r w:rsidR="002033C5">
        <w:rPr>
          <w:rFonts w:ascii="Sylfaen" w:hAnsi="Sylfaen" w:cs="Arial"/>
          <w:sz w:val="24"/>
          <w:szCs w:val="24"/>
          <w:lang w:val="ru-RU"/>
        </w:rPr>
        <w:t>,</w:t>
      </w:r>
      <w:r w:rsidR="002033C5" w:rsidRPr="00034C28">
        <w:rPr>
          <w:rFonts w:ascii="Sylfaen" w:hAnsi="Sylfaen" w:cs="Arial"/>
          <w:sz w:val="24"/>
          <w:szCs w:val="24"/>
          <w:lang w:val="ru-RU"/>
        </w:rPr>
        <w:t xml:space="preserve"> М</w:t>
      </w:r>
      <w:r w:rsidR="002033C5" w:rsidRPr="006723E8">
        <w:rPr>
          <w:rFonts w:ascii="Sylfaen" w:hAnsi="Sylfaen" w:cs="Arial"/>
          <w:sz w:val="24"/>
          <w:szCs w:val="24"/>
          <w:lang w:val="ru-RU"/>
        </w:rPr>
        <w:t xml:space="preserve">., </w:t>
      </w:r>
      <w:r w:rsidR="002033C5" w:rsidRPr="00034C28">
        <w:rPr>
          <w:rFonts w:ascii="Sylfaen" w:hAnsi="Sylfaen" w:cs="Arial"/>
          <w:sz w:val="24"/>
          <w:szCs w:val="24"/>
          <w:lang w:val="ru-RU"/>
        </w:rPr>
        <w:t>1997</w:t>
      </w:r>
    </w:p>
    <w:p w:rsidR="00446356" w:rsidRDefault="00446356" w:rsidP="00446356">
      <w:pPr>
        <w:spacing w:after="0" w:line="240" w:lineRule="auto"/>
        <w:ind w:left="-720"/>
        <w:rPr>
          <w:rFonts w:ascii="Sylfaen" w:hAnsi="Sylfaen"/>
          <w:sz w:val="24"/>
          <w:szCs w:val="24"/>
          <w:lang w:val="ka-GE"/>
        </w:rPr>
      </w:pPr>
      <w:r>
        <w:rPr>
          <w:rStyle w:val="citation"/>
          <w:rFonts w:ascii="Sylfaen" w:hAnsi="Sylfaen"/>
          <w:sz w:val="24"/>
          <w:szCs w:val="24"/>
          <w:lang w:val="ka-GE"/>
        </w:rPr>
        <w:t xml:space="preserve">99. </w:t>
      </w:r>
      <w:r w:rsidR="007C032F" w:rsidRPr="00EB4CE7">
        <w:rPr>
          <w:rFonts w:ascii="Sylfaen" w:hAnsi="Sylfaen" w:cs="Times"/>
          <w:iCs/>
          <w:color w:val="000000"/>
          <w:sz w:val="24"/>
          <w:szCs w:val="24"/>
          <w:lang w:val="ru-RU"/>
        </w:rPr>
        <w:t>Салынский А.</w:t>
      </w:r>
      <w:r w:rsidR="007C032F" w:rsidRPr="00EB4CE7">
        <w:rPr>
          <w:rStyle w:val="apple-converted-space"/>
          <w:rFonts w:ascii="Sylfaen" w:hAnsi="Sylfaen" w:cs="Times"/>
          <w:color w:val="000000"/>
          <w:sz w:val="24"/>
          <w:szCs w:val="24"/>
        </w:rPr>
        <w:t> </w:t>
      </w:r>
      <w:r w:rsidR="007C032F" w:rsidRPr="00EB4CE7">
        <w:rPr>
          <w:rFonts w:ascii="Sylfaen" w:hAnsi="Sylfaen" w:cs="Times"/>
          <w:color w:val="000000"/>
          <w:sz w:val="24"/>
          <w:szCs w:val="24"/>
          <w:lang w:val="ru-RU"/>
        </w:rPr>
        <w:t>О жизни, драматургии, театре. М., 1982</w:t>
      </w:r>
      <w:r w:rsidR="00193701" w:rsidRPr="00EB4CE7">
        <w:rPr>
          <w:rFonts w:ascii="Sylfaen" w:hAnsi="Sylfaen" w:cs="Times"/>
          <w:iCs/>
          <w:color w:val="000000"/>
          <w:sz w:val="24"/>
          <w:szCs w:val="24"/>
          <w:lang w:val="ru-RU"/>
        </w:rPr>
        <w:t xml:space="preserve"> </w:t>
      </w:r>
    </w:p>
    <w:p w:rsidR="00446356" w:rsidRDefault="00446356" w:rsidP="00446356">
      <w:pPr>
        <w:spacing w:after="0" w:line="240" w:lineRule="auto"/>
        <w:ind w:left="-720"/>
        <w:rPr>
          <w:rFonts w:ascii="Sylfaen" w:hAnsi="Sylfaen"/>
          <w:sz w:val="24"/>
          <w:szCs w:val="24"/>
          <w:lang w:val="ka-GE"/>
        </w:rPr>
      </w:pPr>
      <w:r>
        <w:rPr>
          <w:rFonts w:ascii="Sylfaen" w:hAnsi="Sylfaen"/>
          <w:sz w:val="24"/>
          <w:szCs w:val="24"/>
          <w:lang w:val="ka-GE"/>
        </w:rPr>
        <w:t xml:space="preserve">100. </w:t>
      </w:r>
      <w:r w:rsidR="0000491D" w:rsidRPr="0000491D">
        <w:rPr>
          <w:rFonts w:ascii="Sylfaen" w:hAnsi="Sylfaen"/>
          <w:sz w:val="24"/>
          <w:szCs w:val="24"/>
          <w:lang w:val="ka-GE"/>
        </w:rPr>
        <w:t xml:space="preserve">Софронова </w:t>
      </w:r>
      <w:r w:rsidR="0000491D">
        <w:rPr>
          <w:rFonts w:ascii="Sylfaen" w:hAnsi="Sylfaen"/>
          <w:sz w:val="24"/>
          <w:szCs w:val="24"/>
          <w:lang w:val="ru-RU"/>
        </w:rPr>
        <w:t xml:space="preserve">А. </w:t>
      </w:r>
      <w:r w:rsidR="0000491D" w:rsidRPr="0000491D">
        <w:rPr>
          <w:rFonts w:ascii="Sylfaen" w:hAnsi="Sylfaen" w:cs="Arial"/>
          <w:sz w:val="24"/>
          <w:szCs w:val="24"/>
          <w:lang w:val="ka-GE"/>
        </w:rPr>
        <w:t>Маска как прием затрудненной идентификации»</w:t>
      </w:r>
      <w:r w:rsidR="0000491D" w:rsidRPr="0000491D">
        <w:rPr>
          <w:rFonts w:ascii="Sylfaen" w:hAnsi="Sylfaen"/>
          <w:sz w:val="24"/>
          <w:szCs w:val="24"/>
          <w:lang w:val="ka-GE"/>
        </w:rPr>
        <w:t xml:space="preserve"> Культура сквозь призму идентич</w:t>
      </w:r>
      <w:r w:rsidR="0000491D">
        <w:rPr>
          <w:rFonts w:ascii="Sylfaen" w:hAnsi="Sylfaen"/>
          <w:sz w:val="24"/>
          <w:szCs w:val="24"/>
          <w:lang w:val="ka-GE"/>
        </w:rPr>
        <w:t>ности. М.</w:t>
      </w:r>
      <w:r w:rsidR="0000491D">
        <w:rPr>
          <w:rFonts w:ascii="Sylfaen" w:hAnsi="Sylfaen"/>
          <w:sz w:val="24"/>
          <w:szCs w:val="24"/>
          <w:lang w:val="ru-RU"/>
        </w:rPr>
        <w:t>,</w:t>
      </w:r>
      <w:r w:rsidR="0000491D" w:rsidRPr="0000491D">
        <w:rPr>
          <w:rFonts w:ascii="Sylfaen" w:hAnsi="Sylfaen"/>
          <w:sz w:val="24"/>
          <w:szCs w:val="24"/>
          <w:lang w:val="ka-GE"/>
        </w:rPr>
        <w:t xml:space="preserve"> 2006</w:t>
      </w:r>
    </w:p>
    <w:p w:rsidR="00446356" w:rsidRDefault="00446356" w:rsidP="00446356">
      <w:pPr>
        <w:spacing w:after="0" w:line="240" w:lineRule="auto"/>
        <w:ind w:left="-720"/>
        <w:rPr>
          <w:rFonts w:ascii="Sylfaen" w:hAnsi="Sylfaen"/>
          <w:sz w:val="24"/>
          <w:szCs w:val="24"/>
          <w:lang w:val="ka-GE"/>
        </w:rPr>
      </w:pPr>
      <w:r>
        <w:rPr>
          <w:rFonts w:ascii="Sylfaen" w:hAnsi="Sylfaen"/>
          <w:sz w:val="24"/>
          <w:szCs w:val="24"/>
          <w:lang w:val="ka-GE"/>
        </w:rPr>
        <w:t xml:space="preserve">101. </w:t>
      </w:r>
      <w:r w:rsidR="003B4A99" w:rsidRPr="002C325B">
        <w:rPr>
          <w:rFonts w:ascii="Sylfaen" w:hAnsi="Sylfaen" w:cs="Arial"/>
          <w:sz w:val="24"/>
          <w:szCs w:val="24"/>
          <w:lang w:val="ru-RU"/>
        </w:rPr>
        <w:t>Татаркевич Б. Античная эстетика, М., 199</w:t>
      </w:r>
      <w:r w:rsidR="003B4A99" w:rsidRPr="002C325B">
        <w:rPr>
          <w:rFonts w:ascii="Sylfaen" w:eastAsia="Times New Roman" w:hAnsi="Sylfaen" w:cs="Arial"/>
          <w:color w:val="000000"/>
          <w:sz w:val="24"/>
          <w:szCs w:val="24"/>
          <w:lang w:val="ru-RU"/>
        </w:rPr>
        <w:t xml:space="preserve">7 </w:t>
      </w:r>
    </w:p>
    <w:p w:rsidR="00446356" w:rsidRDefault="00446356" w:rsidP="00446356">
      <w:pPr>
        <w:spacing w:after="0" w:line="240" w:lineRule="auto"/>
        <w:ind w:left="-720"/>
        <w:rPr>
          <w:rFonts w:ascii="Sylfaen" w:hAnsi="Sylfaen"/>
          <w:sz w:val="24"/>
          <w:szCs w:val="24"/>
          <w:lang w:val="ka-GE"/>
        </w:rPr>
      </w:pPr>
      <w:r>
        <w:rPr>
          <w:rFonts w:ascii="Sylfaen" w:hAnsi="Sylfaen"/>
          <w:sz w:val="24"/>
          <w:szCs w:val="24"/>
          <w:lang w:val="ka-GE"/>
        </w:rPr>
        <w:t xml:space="preserve">102. </w:t>
      </w:r>
      <w:r w:rsidR="00FD3382" w:rsidRPr="00FD3382">
        <w:rPr>
          <w:rFonts w:ascii="Sylfaen" w:eastAsia="Times New Roman" w:hAnsi="Sylfaen" w:cs="Arial"/>
          <w:sz w:val="24"/>
          <w:szCs w:val="24"/>
          <w:lang w:val="ka-GE"/>
        </w:rPr>
        <w:t xml:space="preserve">Тейлор </w:t>
      </w:r>
      <w:r w:rsidR="00FD3382" w:rsidRPr="00FD3382">
        <w:rPr>
          <w:rFonts w:ascii="Sylfaen" w:eastAsia="Times New Roman" w:hAnsi="Sylfaen" w:cs="Arial"/>
          <w:sz w:val="24"/>
          <w:szCs w:val="24"/>
          <w:lang w:val="ru-RU"/>
        </w:rPr>
        <w:t xml:space="preserve"> Э. </w:t>
      </w:r>
      <w:r w:rsidR="00DE071D">
        <w:rPr>
          <w:rFonts w:ascii="Sylfaen" w:eastAsia="Times New Roman" w:hAnsi="Sylfaen" w:cs="Arial"/>
          <w:sz w:val="24"/>
          <w:szCs w:val="24"/>
          <w:lang w:val="ka-GE"/>
        </w:rPr>
        <w:t>Первобытная кул</w:t>
      </w:r>
      <w:r w:rsidR="00DE071D">
        <w:rPr>
          <w:rFonts w:ascii="Sylfaen" w:eastAsia="Times New Roman" w:hAnsi="Sylfaen" w:cs="Arial"/>
          <w:sz w:val="24"/>
          <w:szCs w:val="24"/>
          <w:lang w:val="ru-RU"/>
        </w:rPr>
        <w:t>ь</w:t>
      </w:r>
      <w:r w:rsidR="00FD3382" w:rsidRPr="00FD3382">
        <w:rPr>
          <w:rFonts w:ascii="Sylfaen" w:eastAsia="Times New Roman" w:hAnsi="Sylfaen" w:cs="Arial"/>
          <w:sz w:val="24"/>
          <w:szCs w:val="24"/>
          <w:lang w:val="ka-GE"/>
        </w:rPr>
        <w:t>тура</w:t>
      </w:r>
      <w:r w:rsidR="00FD3382" w:rsidRPr="00FD3382">
        <w:rPr>
          <w:rFonts w:ascii="Sylfaen" w:eastAsia="Times New Roman" w:hAnsi="Sylfaen" w:cs="Arial"/>
          <w:sz w:val="24"/>
          <w:szCs w:val="24"/>
          <w:lang w:val="ru-RU"/>
        </w:rPr>
        <w:t>,</w:t>
      </w:r>
      <w:r w:rsidR="00A22CB7">
        <w:rPr>
          <w:rFonts w:ascii="Sylfaen" w:eastAsia="Times New Roman" w:hAnsi="Sylfaen" w:cs="Arial"/>
          <w:sz w:val="24"/>
          <w:szCs w:val="24"/>
          <w:lang w:val="ka-GE"/>
        </w:rPr>
        <w:t xml:space="preserve"> М.1989</w:t>
      </w:r>
      <w:r w:rsidR="00FD3382" w:rsidRPr="00FD3382">
        <w:rPr>
          <w:rFonts w:ascii="Sylfaen" w:eastAsia="Times New Roman" w:hAnsi="Sylfaen" w:cs="Arial"/>
          <w:sz w:val="24"/>
          <w:szCs w:val="24"/>
          <w:lang w:val="ka-GE"/>
        </w:rPr>
        <w:t xml:space="preserve">  </w:t>
      </w:r>
    </w:p>
    <w:p w:rsidR="00446356" w:rsidRDefault="00446356" w:rsidP="00446356">
      <w:pPr>
        <w:spacing w:after="0" w:line="240" w:lineRule="auto"/>
        <w:ind w:left="-720"/>
        <w:rPr>
          <w:rFonts w:ascii="Sylfaen" w:hAnsi="Sylfaen"/>
          <w:sz w:val="24"/>
          <w:szCs w:val="24"/>
          <w:lang w:val="ka-GE"/>
        </w:rPr>
      </w:pPr>
      <w:r>
        <w:rPr>
          <w:rFonts w:ascii="Sylfaen" w:hAnsi="Sylfaen"/>
          <w:sz w:val="24"/>
          <w:szCs w:val="24"/>
          <w:lang w:val="ka-GE"/>
        </w:rPr>
        <w:t xml:space="preserve">103. </w:t>
      </w:r>
      <w:r w:rsidR="002D4592" w:rsidRPr="003B24F0">
        <w:rPr>
          <w:rFonts w:ascii="Sylfaen" w:eastAsia="Times New Roman" w:hAnsi="Sylfaen" w:cs="Arial"/>
          <w:sz w:val="24"/>
          <w:szCs w:val="24"/>
          <w:lang w:val="ru-RU"/>
        </w:rPr>
        <w:t>Тернер В</w:t>
      </w:r>
      <w:r w:rsidR="00BD2687">
        <w:rPr>
          <w:rFonts w:ascii="Sylfaen" w:eastAsia="Times New Roman" w:hAnsi="Sylfaen" w:cs="Arial"/>
          <w:sz w:val="24"/>
          <w:szCs w:val="24"/>
          <w:lang w:val="ru-RU"/>
        </w:rPr>
        <w:t>. Символ и Ритуал</w:t>
      </w:r>
      <w:r w:rsidR="002D4592">
        <w:rPr>
          <w:rFonts w:ascii="Sylfaen" w:eastAsia="Times New Roman" w:hAnsi="Sylfaen" w:cs="Arial"/>
          <w:sz w:val="24"/>
          <w:szCs w:val="24"/>
          <w:lang w:val="ru-RU"/>
        </w:rPr>
        <w:t>,</w:t>
      </w:r>
      <w:r w:rsidR="002D4592" w:rsidRPr="003B24F0">
        <w:rPr>
          <w:rFonts w:ascii="Sylfaen" w:eastAsia="Times New Roman" w:hAnsi="Sylfaen" w:cs="Arial"/>
          <w:sz w:val="24"/>
          <w:szCs w:val="24"/>
          <w:lang w:val="ru-RU"/>
        </w:rPr>
        <w:t xml:space="preserve">  М.</w:t>
      </w:r>
      <w:r w:rsidR="002D4592">
        <w:rPr>
          <w:rFonts w:ascii="Sylfaen" w:eastAsia="Times New Roman" w:hAnsi="Sylfaen" w:cs="Arial"/>
          <w:sz w:val="24"/>
          <w:szCs w:val="24"/>
          <w:lang w:val="ru-RU"/>
        </w:rPr>
        <w:t xml:space="preserve">, </w:t>
      </w:r>
      <w:r w:rsidR="002D4592" w:rsidRPr="003B24F0">
        <w:rPr>
          <w:rFonts w:ascii="Sylfaen" w:eastAsia="Times New Roman" w:hAnsi="Sylfaen" w:cs="Arial"/>
          <w:sz w:val="24"/>
          <w:szCs w:val="24"/>
          <w:lang w:val="ru-RU"/>
        </w:rPr>
        <w:t>1983</w:t>
      </w:r>
    </w:p>
    <w:p w:rsidR="00446356" w:rsidRDefault="00446356" w:rsidP="00446356">
      <w:pPr>
        <w:spacing w:after="0" w:line="240" w:lineRule="auto"/>
        <w:ind w:left="-720"/>
        <w:rPr>
          <w:rFonts w:ascii="Sylfaen" w:hAnsi="Sylfaen"/>
          <w:sz w:val="24"/>
          <w:szCs w:val="24"/>
          <w:lang w:val="ka-GE"/>
        </w:rPr>
      </w:pPr>
      <w:r>
        <w:rPr>
          <w:rFonts w:ascii="Sylfaen" w:hAnsi="Sylfaen"/>
          <w:sz w:val="24"/>
          <w:szCs w:val="24"/>
          <w:lang w:val="ka-GE"/>
        </w:rPr>
        <w:t xml:space="preserve">104. </w:t>
      </w:r>
      <w:r w:rsidR="00A22CB7" w:rsidRPr="002D4592">
        <w:rPr>
          <w:rFonts w:ascii="Sylfaen" w:hAnsi="Sylfaen"/>
          <w:sz w:val="24"/>
          <w:szCs w:val="24"/>
          <w:lang w:val="ru-RU"/>
        </w:rPr>
        <w:t>Томас К. , Переживание образов, М.</w:t>
      </w:r>
      <w:r w:rsidR="002033C5">
        <w:rPr>
          <w:rFonts w:ascii="Sylfaen" w:hAnsi="Sylfaen"/>
          <w:sz w:val="24"/>
          <w:szCs w:val="24"/>
          <w:lang w:val="ru-RU"/>
        </w:rPr>
        <w:t>,</w:t>
      </w:r>
      <w:r w:rsidR="00A22CB7" w:rsidRPr="002D4592">
        <w:rPr>
          <w:rFonts w:ascii="Sylfaen" w:hAnsi="Sylfaen"/>
          <w:sz w:val="24"/>
          <w:szCs w:val="24"/>
          <w:lang w:val="ru-RU"/>
        </w:rPr>
        <w:t xml:space="preserve"> 1994</w:t>
      </w:r>
    </w:p>
    <w:p w:rsidR="00446356" w:rsidRDefault="00446356" w:rsidP="00446356">
      <w:pPr>
        <w:spacing w:after="0" w:line="240" w:lineRule="auto"/>
        <w:ind w:left="-720"/>
        <w:rPr>
          <w:rFonts w:ascii="Sylfaen" w:hAnsi="Sylfaen"/>
          <w:sz w:val="24"/>
          <w:szCs w:val="24"/>
          <w:lang w:val="ka-GE"/>
        </w:rPr>
      </w:pPr>
      <w:r>
        <w:rPr>
          <w:rFonts w:ascii="Sylfaen" w:hAnsi="Sylfaen"/>
          <w:sz w:val="24"/>
          <w:szCs w:val="24"/>
          <w:lang w:val="ka-GE"/>
        </w:rPr>
        <w:t xml:space="preserve">105. </w:t>
      </w:r>
      <w:r w:rsidR="009C6456" w:rsidRPr="009C6456">
        <w:rPr>
          <w:rStyle w:val="apple-converted-space"/>
          <w:rFonts w:ascii="Sylfaen" w:hAnsi="Sylfaen" w:cs="Arial"/>
          <w:color w:val="000000"/>
          <w:sz w:val="24"/>
          <w:szCs w:val="24"/>
        </w:rPr>
        <w:t> </w:t>
      </w:r>
      <w:r w:rsidR="009C6456" w:rsidRPr="009C6456">
        <w:rPr>
          <w:rStyle w:val="reference-text"/>
          <w:rFonts w:ascii="Sylfaen" w:hAnsi="Sylfaen" w:cs="Arial"/>
          <w:color w:val="000000"/>
          <w:sz w:val="24"/>
          <w:szCs w:val="24"/>
          <w:lang w:val="ru-RU"/>
        </w:rPr>
        <w:t>Усовская Э.</w:t>
      </w:r>
      <w:r w:rsidR="009C6456" w:rsidRPr="009C6456">
        <w:rPr>
          <w:rStyle w:val="reference-text"/>
          <w:rFonts w:ascii="Sylfaen" w:hAnsi="Sylfaen" w:cs="Arial"/>
          <w:color w:val="000000"/>
          <w:sz w:val="24"/>
          <w:szCs w:val="24"/>
        </w:rPr>
        <w:t> </w:t>
      </w:r>
      <w:r w:rsidR="009C6456" w:rsidRPr="009C6456">
        <w:rPr>
          <w:rStyle w:val="reference-text"/>
          <w:rFonts w:ascii="Sylfaen" w:hAnsi="Sylfaen" w:cs="Arial"/>
          <w:color w:val="000000"/>
          <w:sz w:val="24"/>
          <w:szCs w:val="24"/>
          <w:lang w:val="ru-RU"/>
        </w:rPr>
        <w:t xml:space="preserve">Постмодернизм в культуре </w:t>
      </w:r>
      <w:r w:rsidR="009C6456" w:rsidRPr="009C6456">
        <w:rPr>
          <w:rStyle w:val="reference-text"/>
          <w:rFonts w:ascii="Sylfaen" w:hAnsi="Sylfaen" w:cs="Arial"/>
          <w:color w:val="000000"/>
          <w:sz w:val="24"/>
          <w:szCs w:val="24"/>
        </w:rPr>
        <w:t>XX</w:t>
      </w:r>
      <w:r w:rsidR="009C6456" w:rsidRPr="009C6456">
        <w:rPr>
          <w:rStyle w:val="reference-text"/>
          <w:rFonts w:ascii="Sylfaen" w:hAnsi="Sylfaen" w:cs="Arial"/>
          <w:color w:val="000000"/>
          <w:sz w:val="24"/>
          <w:szCs w:val="24"/>
          <w:lang w:val="ru-RU"/>
        </w:rPr>
        <w:t xml:space="preserve"> века: учебное пособие для вузов, Минск, 2003</w:t>
      </w:r>
    </w:p>
    <w:p w:rsidR="00246427" w:rsidRDefault="00446356" w:rsidP="00246427">
      <w:pPr>
        <w:spacing w:after="0" w:line="240" w:lineRule="auto"/>
        <w:ind w:left="-720"/>
        <w:rPr>
          <w:rFonts w:ascii="Sylfaen" w:hAnsi="Sylfaen"/>
          <w:sz w:val="24"/>
          <w:szCs w:val="24"/>
          <w:lang w:val="ka-GE"/>
        </w:rPr>
      </w:pPr>
      <w:r>
        <w:rPr>
          <w:rFonts w:ascii="Sylfaen" w:hAnsi="Sylfaen"/>
          <w:sz w:val="24"/>
          <w:szCs w:val="24"/>
          <w:lang w:val="ka-GE"/>
        </w:rPr>
        <w:t xml:space="preserve">106. </w:t>
      </w:r>
      <w:r w:rsidR="00F06218">
        <w:rPr>
          <w:rFonts w:ascii="Sylfaen" w:hAnsi="Sylfaen" w:cs="Arial"/>
          <w:sz w:val="24"/>
          <w:szCs w:val="24"/>
          <w:lang w:val="ru-RU"/>
        </w:rPr>
        <w:t>Фрейд З. Психология Бессознательного</w:t>
      </w:r>
      <w:r w:rsidR="00F06218" w:rsidRPr="006723E8">
        <w:rPr>
          <w:rFonts w:ascii="Sylfaen" w:hAnsi="Sylfaen" w:cs="Arial"/>
          <w:sz w:val="24"/>
          <w:szCs w:val="24"/>
          <w:lang w:val="ru-RU"/>
        </w:rPr>
        <w:t xml:space="preserve">, </w:t>
      </w:r>
      <w:r w:rsidR="00F06218" w:rsidRPr="00034C28">
        <w:rPr>
          <w:rFonts w:ascii="Sylfaen" w:hAnsi="Sylfaen" w:cs="Arial"/>
          <w:sz w:val="24"/>
          <w:szCs w:val="24"/>
          <w:lang w:val="ru-RU"/>
        </w:rPr>
        <w:t xml:space="preserve"> М.</w:t>
      </w:r>
      <w:r w:rsidR="00F06218" w:rsidRPr="006723E8">
        <w:rPr>
          <w:rFonts w:ascii="Sylfaen" w:hAnsi="Sylfaen" w:cs="Arial"/>
          <w:sz w:val="24"/>
          <w:szCs w:val="24"/>
          <w:lang w:val="ru-RU"/>
        </w:rPr>
        <w:t xml:space="preserve">, </w:t>
      </w:r>
      <w:r w:rsidR="00F06218" w:rsidRPr="00034C28">
        <w:rPr>
          <w:rFonts w:ascii="Sylfaen" w:hAnsi="Sylfaen" w:cs="Arial"/>
          <w:sz w:val="24"/>
          <w:szCs w:val="24"/>
          <w:lang w:val="ru-RU"/>
        </w:rPr>
        <w:t>1990</w:t>
      </w:r>
    </w:p>
    <w:p w:rsidR="00246427" w:rsidRDefault="00246427" w:rsidP="00246427">
      <w:pPr>
        <w:spacing w:after="0" w:line="240" w:lineRule="auto"/>
        <w:ind w:left="-720"/>
        <w:rPr>
          <w:rFonts w:ascii="Sylfaen" w:hAnsi="Sylfaen"/>
          <w:sz w:val="24"/>
          <w:szCs w:val="24"/>
          <w:lang w:val="ka-GE"/>
        </w:rPr>
      </w:pPr>
      <w:r>
        <w:rPr>
          <w:rFonts w:ascii="Sylfaen" w:hAnsi="Sylfaen"/>
          <w:sz w:val="24"/>
          <w:szCs w:val="24"/>
          <w:lang w:val="ka-GE"/>
        </w:rPr>
        <w:t xml:space="preserve">107. </w:t>
      </w:r>
      <w:r w:rsidR="00F06218">
        <w:rPr>
          <w:rFonts w:ascii="Sylfaen" w:hAnsi="Sylfaen" w:cs="Arial"/>
          <w:sz w:val="24"/>
          <w:szCs w:val="24"/>
          <w:lang w:val="ru-RU"/>
        </w:rPr>
        <w:t>Фрейд З. Основной Инстинкт</w:t>
      </w:r>
      <w:r w:rsidR="00F06218" w:rsidRPr="006723E8">
        <w:rPr>
          <w:rFonts w:ascii="Sylfaen" w:hAnsi="Sylfaen" w:cs="Arial"/>
          <w:sz w:val="24"/>
          <w:szCs w:val="24"/>
          <w:lang w:val="ru-RU"/>
        </w:rPr>
        <w:t>,</w:t>
      </w:r>
      <w:r w:rsidR="00F06218" w:rsidRPr="00034C28">
        <w:rPr>
          <w:rFonts w:ascii="Sylfaen" w:hAnsi="Sylfaen" w:cs="Arial"/>
          <w:sz w:val="24"/>
          <w:szCs w:val="24"/>
          <w:lang w:val="ru-RU"/>
        </w:rPr>
        <w:t xml:space="preserve"> Сборник, М.</w:t>
      </w:r>
      <w:r w:rsidR="00F06218" w:rsidRPr="006723E8">
        <w:rPr>
          <w:rFonts w:ascii="Sylfaen" w:hAnsi="Sylfaen" w:cs="Arial"/>
          <w:sz w:val="24"/>
          <w:szCs w:val="24"/>
          <w:lang w:val="ru-RU"/>
        </w:rPr>
        <w:t xml:space="preserve">, </w:t>
      </w:r>
      <w:r w:rsidR="00F06218" w:rsidRPr="00034C28">
        <w:rPr>
          <w:rFonts w:ascii="Sylfaen" w:hAnsi="Sylfaen" w:cs="Arial"/>
          <w:sz w:val="24"/>
          <w:szCs w:val="24"/>
          <w:lang w:val="ru-RU"/>
        </w:rPr>
        <w:t>1997</w:t>
      </w:r>
    </w:p>
    <w:p w:rsidR="00246427" w:rsidRDefault="00246427" w:rsidP="00246427">
      <w:pPr>
        <w:spacing w:after="0" w:line="240" w:lineRule="auto"/>
        <w:ind w:left="-720"/>
        <w:rPr>
          <w:rFonts w:ascii="Sylfaen" w:hAnsi="Sylfaen"/>
          <w:sz w:val="24"/>
          <w:szCs w:val="24"/>
          <w:lang w:val="ka-GE"/>
        </w:rPr>
      </w:pPr>
      <w:r>
        <w:rPr>
          <w:rFonts w:ascii="Sylfaen" w:hAnsi="Sylfaen"/>
          <w:sz w:val="24"/>
          <w:szCs w:val="24"/>
          <w:lang w:val="ka-GE"/>
        </w:rPr>
        <w:t xml:space="preserve">108. </w:t>
      </w:r>
      <w:r w:rsidR="00F06218">
        <w:rPr>
          <w:rFonts w:ascii="Sylfaen" w:hAnsi="Sylfaen" w:cs="Arial"/>
          <w:sz w:val="24"/>
          <w:szCs w:val="24"/>
          <w:lang w:val="ru-RU"/>
        </w:rPr>
        <w:t>Фрейд З</w:t>
      </w:r>
      <w:r w:rsidR="00F06218" w:rsidRPr="006723E8">
        <w:rPr>
          <w:rFonts w:ascii="Sylfaen" w:hAnsi="Sylfaen" w:cs="Arial"/>
          <w:sz w:val="24"/>
          <w:szCs w:val="24"/>
          <w:lang w:val="ru-RU"/>
        </w:rPr>
        <w:t>.</w:t>
      </w:r>
      <w:r w:rsidR="00F06218">
        <w:rPr>
          <w:rFonts w:ascii="Sylfaen" w:hAnsi="Sylfaen" w:cs="Arial"/>
          <w:sz w:val="24"/>
          <w:szCs w:val="24"/>
          <w:lang w:val="ru-RU"/>
        </w:rPr>
        <w:t xml:space="preserve"> Тотем и Табу</w:t>
      </w:r>
      <w:r w:rsidR="00F06218" w:rsidRPr="006723E8">
        <w:rPr>
          <w:rFonts w:ascii="Sylfaen" w:hAnsi="Sylfaen" w:cs="Arial"/>
          <w:sz w:val="24"/>
          <w:szCs w:val="24"/>
          <w:lang w:val="ru-RU"/>
        </w:rPr>
        <w:t xml:space="preserve">, </w:t>
      </w:r>
      <w:r w:rsidR="00F06218" w:rsidRPr="00034C28">
        <w:rPr>
          <w:rFonts w:ascii="Sylfaen" w:hAnsi="Sylfaen" w:cs="Arial"/>
          <w:sz w:val="24"/>
          <w:szCs w:val="24"/>
          <w:lang w:val="ru-RU"/>
        </w:rPr>
        <w:t xml:space="preserve"> Сборник, М.,</w:t>
      </w:r>
      <w:r w:rsidR="00F06218" w:rsidRPr="006723E8">
        <w:rPr>
          <w:rFonts w:ascii="Sylfaen" w:hAnsi="Sylfaen" w:cs="Arial"/>
          <w:sz w:val="24"/>
          <w:szCs w:val="24"/>
          <w:lang w:val="ru-RU"/>
        </w:rPr>
        <w:t xml:space="preserve"> </w:t>
      </w:r>
      <w:r w:rsidR="00F06218" w:rsidRPr="00034C28">
        <w:rPr>
          <w:rFonts w:ascii="Sylfaen" w:hAnsi="Sylfaen" w:cs="Arial"/>
          <w:sz w:val="24"/>
          <w:szCs w:val="24"/>
          <w:lang w:val="ru-RU"/>
        </w:rPr>
        <w:t>1997</w:t>
      </w:r>
    </w:p>
    <w:p w:rsidR="00AD6640" w:rsidRDefault="00246427" w:rsidP="00AD6640">
      <w:pPr>
        <w:spacing w:after="0" w:line="240" w:lineRule="auto"/>
        <w:ind w:left="-720"/>
        <w:rPr>
          <w:rFonts w:ascii="Sylfaen" w:hAnsi="Sylfaen"/>
          <w:sz w:val="24"/>
          <w:szCs w:val="24"/>
          <w:lang w:val="ka-GE"/>
        </w:rPr>
      </w:pPr>
      <w:r>
        <w:rPr>
          <w:rFonts w:ascii="Sylfaen" w:hAnsi="Sylfaen"/>
          <w:sz w:val="24"/>
          <w:szCs w:val="24"/>
          <w:lang w:val="ka-GE"/>
        </w:rPr>
        <w:t xml:space="preserve">109. </w:t>
      </w:r>
      <w:r w:rsidR="00F06218">
        <w:rPr>
          <w:rFonts w:ascii="Sylfaen" w:eastAsia="Times New Roman" w:hAnsi="Sylfaen" w:cs="Arial"/>
          <w:color w:val="000000"/>
          <w:sz w:val="24"/>
          <w:szCs w:val="24"/>
          <w:lang w:val="ru-RU"/>
        </w:rPr>
        <w:t xml:space="preserve"> </w:t>
      </w:r>
      <w:r w:rsidR="00DC2E6C" w:rsidRPr="003B24F0">
        <w:rPr>
          <w:rFonts w:ascii="Sylfaen" w:eastAsia="Times New Roman" w:hAnsi="Sylfaen" w:cs="Arial"/>
          <w:sz w:val="24"/>
          <w:szCs w:val="24"/>
          <w:lang w:val="ka-GE"/>
        </w:rPr>
        <w:t xml:space="preserve">Фрезер </w:t>
      </w:r>
      <w:r w:rsidR="00DC2E6C">
        <w:rPr>
          <w:rFonts w:ascii="Sylfaen" w:eastAsia="Times New Roman" w:hAnsi="Sylfaen" w:cs="Arial"/>
          <w:sz w:val="24"/>
          <w:szCs w:val="24"/>
          <w:lang w:val="ka-GE"/>
        </w:rPr>
        <w:t>Д</w:t>
      </w:r>
      <w:r w:rsidR="00DC2E6C">
        <w:rPr>
          <w:rFonts w:ascii="Sylfaen" w:eastAsia="Times New Roman" w:hAnsi="Sylfaen" w:cs="Arial"/>
          <w:sz w:val="24"/>
          <w:szCs w:val="24"/>
          <w:lang w:val="ru-RU"/>
        </w:rPr>
        <w:t>.</w:t>
      </w:r>
      <w:r w:rsidR="00DC2E6C">
        <w:rPr>
          <w:rFonts w:ascii="Sylfaen" w:eastAsia="Times New Roman" w:hAnsi="Sylfaen" w:cs="Arial"/>
          <w:sz w:val="24"/>
          <w:szCs w:val="24"/>
          <w:lang w:val="ka-GE"/>
        </w:rPr>
        <w:t xml:space="preserve"> Д</w:t>
      </w:r>
      <w:r w:rsidR="00DC2E6C">
        <w:rPr>
          <w:rFonts w:ascii="Sylfaen" w:eastAsia="Times New Roman" w:hAnsi="Sylfaen" w:cs="Arial"/>
          <w:sz w:val="24"/>
          <w:szCs w:val="24"/>
          <w:lang w:val="ru-RU"/>
        </w:rPr>
        <w:t>.</w:t>
      </w:r>
      <w:r w:rsidR="00DC2E6C" w:rsidRPr="003B24F0">
        <w:rPr>
          <w:rFonts w:ascii="Sylfaen" w:eastAsia="Times New Roman" w:hAnsi="Sylfaen" w:cs="Arial"/>
          <w:sz w:val="24"/>
          <w:szCs w:val="24"/>
          <w:lang w:val="ka-GE"/>
        </w:rPr>
        <w:t xml:space="preserve"> </w:t>
      </w:r>
      <w:r w:rsidR="00DC2E6C">
        <w:rPr>
          <w:rFonts w:ascii="Sylfaen" w:eastAsia="Times New Roman" w:hAnsi="Sylfaen" w:cs="Arial"/>
          <w:sz w:val="24"/>
          <w:szCs w:val="24"/>
          <w:lang w:val="ka-GE"/>
        </w:rPr>
        <w:t xml:space="preserve">Золотая ветвь, </w:t>
      </w:r>
      <w:r w:rsidR="00DC2E6C" w:rsidRPr="003B24F0">
        <w:rPr>
          <w:rFonts w:ascii="Sylfaen" w:eastAsia="Times New Roman" w:hAnsi="Sylfaen" w:cs="Arial"/>
          <w:sz w:val="24"/>
          <w:szCs w:val="24"/>
          <w:lang w:val="ka-GE"/>
        </w:rPr>
        <w:t>М</w:t>
      </w:r>
      <w:r w:rsidR="00DC2E6C">
        <w:rPr>
          <w:rFonts w:ascii="Sylfaen" w:eastAsia="Times New Roman" w:hAnsi="Sylfaen" w:cs="Arial"/>
          <w:sz w:val="24"/>
          <w:szCs w:val="24"/>
          <w:lang w:val="ru-RU"/>
        </w:rPr>
        <w:t xml:space="preserve">., </w:t>
      </w:r>
      <w:r w:rsidR="00DC2E6C" w:rsidRPr="003B24F0">
        <w:rPr>
          <w:rFonts w:ascii="Sylfaen" w:eastAsia="Times New Roman" w:hAnsi="Sylfaen" w:cs="Arial"/>
          <w:sz w:val="24"/>
          <w:szCs w:val="24"/>
          <w:lang w:val="ka-GE"/>
        </w:rPr>
        <w:t xml:space="preserve"> 1980</w:t>
      </w:r>
    </w:p>
    <w:p w:rsidR="00AD6640" w:rsidRDefault="00AD6640" w:rsidP="00AD6640">
      <w:pPr>
        <w:spacing w:after="0" w:line="240" w:lineRule="auto"/>
        <w:ind w:left="-720"/>
        <w:rPr>
          <w:rFonts w:ascii="Sylfaen" w:hAnsi="Sylfaen"/>
          <w:sz w:val="24"/>
          <w:szCs w:val="24"/>
          <w:lang w:val="ka-GE"/>
        </w:rPr>
      </w:pPr>
      <w:r>
        <w:rPr>
          <w:rFonts w:ascii="Sylfaen" w:hAnsi="Sylfaen"/>
          <w:sz w:val="24"/>
          <w:szCs w:val="24"/>
          <w:lang w:val="ka-GE"/>
        </w:rPr>
        <w:t xml:space="preserve">110. </w:t>
      </w:r>
      <w:r w:rsidR="00BD2687">
        <w:rPr>
          <w:rFonts w:ascii="Sylfaen" w:hAnsi="Sylfaen"/>
          <w:sz w:val="24"/>
          <w:szCs w:val="24"/>
          <w:lang w:val="ka-GE"/>
        </w:rPr>
        <w:t xml:space="preserve">Харузина В.Н. </w:t>
      </w:r>
      <w:r w:rsidR="00A516DC" w:rsidRPr="00A516DC">
        <w:rPr>
          <w:rFonts w:ascii="Sylfaen" w:hAnsi="Sylfaen"/>
          <w:sz w:val="24"/>
          <w:szCs w:val="24"/>
          <w:lang w:val="ka-GE"/>
        </w:rPr>
        <w:t xml:space="preserve">Примитивные </w:t>
      </w:r>
      <w:r w:rsidR="00BD2687">
        <w:rPr>
          <w:rFonts w:ascii="Sylfaen" w:hAnsi="Sylfaen"/>
          <w:sz w:val="24"/>
          <w:szCs w:val="24"/>
          <w:lang w:val="ka-GE"/>
        </w:rPr>
        <w:t>формы драматического искусства</w:t>
      </w:r>
      <w:r w:rsidR="00BD2687" w:rsidRPr="00BD2687">
        <w:rPr>
          <w:rFonts w:ascii="Sylfaen" w:hAnsi="Sylfaen"/>
          <w:sz w:val="24"/>
          <w:szCs w:val="24"/>
          <w:lang w:val="ru-RU"/>
        </w:rPr>
        <w:t>,</w:t>
      </w:r>
      <w:r w:rsidR="00BD2687">
        <w:rPr>
          <w:rFonts w:ascii="Sylfaen" w:hAnsi="Sylfaen"/>
          <w:sz w:val="24"/>
          <w:szCs w:val="24"/>
          <w:lang w:val="ka-GE"/>
        </w:rPr>
        <w:t xml:space="preserve"> Журнал Этнография</w:t>
      </w:r>
      <w:r w:rsidR="00A516DC" w:rsidRPr="00A516DC">
        <w:rPr>
          <w:rFonts w:ascii="Sylfaen" w:hAnsi="Sylfaen"/>
          <w:sz w:val="24"/>
          <w:szCs w:val="24"/>
          <w:lang w:val="ka-GE"/>
        </w:rPr>
        <w:t xml:space="preserve"> 1927 </w:t>
      </w:r>
    </w:p>
    <w:p w:rsidR="00AC1866" w:rsidRDefault="00AD6640" w:rsidP="00AC1866">
      <w:pPr>
        <w:spacing w:after="0" w:line="240" w:lineRule="auto"/>
        <w:ind w:left="-720"/>
        <w:rPr>
          <w:sz w:val="24"/>
          <w:szCs w:val="24"/>
          <w:lang w:val="ru-RU"/>
        </w:rPr>
      </w:pPr>
      <w:r>
        <w:rPr>
          <w:rFonts w:ascii="Sylfaen" w:hAnsi="Sylfaen"/>
          <w:sz w:val="24"/>
          <w:szCs w:val="24"/>
          <w:lang w:val="ka-GE"/>
        </w:rPr>
        <w:t xml:space="preserve">111. </w:t>
      </w:r>
      <w:r w:rsidR="00BD2687">
        <w:rPr>
          <w:rFonts w:ascii="Sylfaen" w:hAnsi="Sylfaen"/>
          <w:sz w:val="24"/>
          <w:szCs w:val="24"/>
          <w:lang w:val="ka-GE"/>
        </w:rPr>
        <w:t>Художественная галерея</w:t>
      </w:r>
      <w:r>
        <w:rPr>
          <w:rFonts w:ascii="Sylfaen" w:hAnsi="Sylfaen"/>
          <w:sz w:val="24"/>
          <w:szCs w:val="24"/>
          <w:lang w:val="ka-GE"/>
        </w:rPr>
        <w:t xml:space="preserve"> </w:t>
      </w:r>
      <w:r>
        <w:rPr>
          <w:rFonts w:ascii="Sylfaen" w:hAnsi="Sylfaen"/>
          <w:sz w:val="24"/>
          <w:szCs w:val="24"/>
          <w:lang w:val="ru-RU"/>
        </w:rPr>
        <w:t>Альманах,</w:t>
      </w:r>
      <w:r w:rsidR="0084305B" w:rsidRPr="0084305B">
        <w:rPr>
          <w:rFonts w:ascii="Sylfaen" w:hAnsi="Sylfaen"/>
          <w:sz w:val="24"/>
          <w:szCs w:val="24"/>
          <w:lang w:val="ka-GE"/>
        </w:rPr>
        <w:t xml:space="preserve"> №66, Поллок, 2005 </w:t>
      </w:r>
    </w:p>
    <w:p w:rsidR="00AC1866" w:rsidRPr="00AC1866" w:rsidRDefault="00AC1866" w:rsidP="00AC1866">
      <w:pPr>
        <w:spacing w:after="0" w:line="240" w:lineRule="auto"/>
        <w:ind w:left="-720"/>
        <w:rPr>
          <w:rFonts w:ascii="Sylfaen" w:hAnsi="Sylfaen" w:cs="Times"/>
          <w:color w:val="000000"/>
          <w:sz w:val="24"/>
          <w:szCs w:val="24"/>
          <w:lang w:val="ka-GE"/>
        </w:rPr>
      </w:pPr>
      <w:r>
        <w:rPr>
          <w:sz w:val="24"/>
          <w:szCs w:val="24"/>
          <w:lang w:val="ru-RU"/>
        </w:rPr>
        <w:t>112.</w:t>
      </w:r>
      <w:r w:rsidR="00BB2E22" w:rsidRPr="00BB2E22">
        <w:rPr>
          <w:rStyle w:val="apple-converted-space"/>
          <w:rFonts w:ascii="Sylfaen" w:hAnsi="Sylfaen" w:cs="Times"/>
          <w:color w:val="000000"/>
          <w:sz w:val="24"/>
          <w:szCs w:val="24"/>
        </w:rPr>
        <w:t> </w:t>
      </w:r>
      <w:r w:rsidR="00BB2E22" w:rsidRPr="00BB2E22">
        <w:rPr>
          <w:rFonts w:ascii="Sylfaen" w:hAnsi="Sylfaen" w:cs="Times"/>
          <w:iCs/>
          <w:color w:val="000000"/>
          <w:sz w:val="24"/>
          <w:szCs w:val="24"/>
          <w:lang w:val="ru-RU"/>
        </w:rPr>
        <w:t>Шендерова А.</w:t>
      </w:r>
      <w:r w:rsidR="00BB2E22" w:rsidRPr="00BB2E22">
        <w:rPr>
          <w:rStyle w:val="apple-converted-space"/>
          <w:rFonts w:ascii="Sylfaen" w:hAnsi="Sylfaen" w:cs="Times"/>
          <w:color w:val="000000"/>
          <w:sz w:val="24"/>
          <w:szCs w:val="24"/>
        </w:rPr>
        <w:t> </w:t>
      </w:r>
      <w:r w:rsidR="00BB2E22" w:rsidRPr="00BB2E22">
        <w:rPr>
          <w:rFonts w:ascii="Sylfaen" w:hAnsi="Sylfaen" w:cs="Times"/>
          <w:color w:val="000000"/>
          <w:sz w:val="24"/>
          <w:szCs w:val="24"/>
          <w:lang w:val="ru-RU"/>
        </w:rPr>
        <w:t>Драма времен Интернета и мобильника //</w:t>
      </w:r>
      <w:r w:rsidR="00BB2E22" w:rsidRPr="00BB2E22">
        <w:rPr>
          <w:rFonts w:ascii="Sylfaen" w:hAnsi="Sylfaen" w:cs="Times"/>
          <w:color w:val="000000"/>
          <w:sz w:val="24"/>
          <w:szCs w:val="24"/>
        </w:rPr>
        <w:t> </w:t>
      </w:r>
      <w:r w:rsidR="00BB2E22" w:rsidRPr="00BB2E22">
        <w:rPr>
          <w:rFonts w:ascii="Sylfaen" w:hAnsi="Sylfaen" w:cs="Times"/>
          <w:color w:val="000000"/>
          <w:sz w:val="24"/>
          <w:szCs w:val="24"/>
          <w:lang w:val="ru-RU"/>
        </w:rPr>
        <w:t xml:space="preserve"> Итоги. 2003. № 14</w:t>
      </w:r>
    </w:p>
    <w:p w:rsidR="00AC1866" w:rsidRDefault="00AC1866" w:rsidP="00AC1866">
      <w:pPr>
        <w:spacing w:after="0" w:line="240" w:lineRule="auto"/>
        <w:ind w:left="-720"/>
        <w:rPr>
          <w:rFonts w:ascii="Sylfaen" w:hAnsi="Sylfaen"/>
          <w:sz w:val="24"/>
          <w:szCs w:val="24"/>
          <w:lang w:val="ka-GE"/>
        </w:rPr>
      </w:pPr>
      <w:r>
        <w:rPr>
          <w:rFonts w:ascii="Sylfaen" w:hAnsi="Sylfaen" w:cs="Times"/>
          <w:color w:val="000000"/>
          <w:sz w:val="24"/>
          <w:szCs w:val="24"/>
          <w:lang w:val="ka-GE"/>
        </w:rPr>
        <w:t xml:space="preserve">113. </w:t>
      </w:r>
      <w:r w:rsidR="00BB2E22" w:rsidRPr="00BB2E22">
        <w:rPr>
          <w:rFonts w:ascii="Sylfaen" w:hAnsi="Sylfaen" w:cs="Times"/>
          <w:iCs/>
          <w:color w:val="000000"/>
          <w:sz w:val="24"/>
          <w:szCs w:val="24"/>
          <w:lang w:val="ru-RU"/>
        </w:rPr>
        <w:t>Шендерова А.</w:t>
      </w:r>
      <w:r w:rsidR="00BB2E22" w:rsidRPr="00BB2E22">
        <w:rPr>
          <w:rStyle w:val="apple-converted-space"/>
          <w:rFonts w:ascii="Sylfaen" w:hAnsi="Sylfaen" w:cs="Times"/>
          <w:color w:val="000000"/>
          <w:sz w:val="24"/>
          <w:szCs w:val="24"/>
        </w:rPr>
        <w:t> </w:t>
      </w:r>
      <w:r w:rsidR="00BB2E22" w:rsidRPr="00BB2E22">
        <w:rPr>
          <w:rFonts w:ascii="Sylfaen" w:hAnsi="Sylfaen" w:cs="Times"/>
          <w:color w:val="000000"/>
          <w:sz w:val="24"/>
          <w:szCs w:val="24"/>
          <w:lang w:val="ru-RU"/>
        </w:rPr>
        <w:t>Драма времен Интернета и мобильника //</w:t>
      </w:r>
      <w:r w:rsidR="00BB2E22" w:rsidRPr="00BB2E22">
        <w:rPr>
          <w:rFonts w:ascii="Sylfaen" w:hAnsi="Sylfaen" w:cs="Times"/>
          <w:color w:val="000000"/>
          <w:sz w:val="24"/>
          <w:szCs w:val="24"/>
        </w:rPr>
        <w:t> </w:t>
      </w:r>
      <w:r w:rsidR="00BB2E22" w:rsidRPr="00BB2E22">
        <w:rPr>
          <w:rFonts w:ascii="Sylfaen" w:hAnsi="Sylfaen" w:cs="Times"/>
          <w:color w:val="000000"/>
          <w:sz w:val="24"/>
          <w:szCs w:val="24"/>
          <w:lang w:val="ru-RU"/>
        </w:rPr>
        <w:t xml:space="preserve"> Итоги. 2003. № 14</w:t>
      </w:r>
    </w:p>
    <w:p w:rsidR="00AC1866" w:rsidRDefault="00AC1866" w:rsidP="00AC1866">
      <w:pPr>
        <w:spacing w:after="0" w:line="240" w:lineRule="auto"/>
        <w:ind w:left="-720"/>
        <w:rPr>
          <w:rFonts w:ascii="Sylfaen" w:hAnsi="Sylfaen"/>
          <w:sz w:val="24"/>
          <w:szCs w:val="24"/>
          <w:lang w:val="ka-GE"/>
        </w:rPr>
      </w:pPr>
      <w:r>
        <w:rPr>
          <w:rFonts w:ascii="Sylfaen" w:hAnsi="Sylfaen"/>
          <w:sz w:val="24"/>
          <w:szCs w:val="24"/>
          <w:lang w:val="ka-GE"/>
        </w:rPr>
        <w:t xml:space="preserve">114. </w:t>
      </w:r>
      <w:r w:rsidR="005859F4" w:rsidRPr="00BB2E22">
        <w:rPr>
          <w:rFonts w:ascii="Sylfaen" w:eastAsia="Times New Roman" w:hAnsi="Sylfaen" w:cs="Arial"/>
          <w:color w:val="000000"/>
          <w:sz w:val="24"/>
          <w:szCs w:val="24"/>
          <w:lang w:val="ru-RU"/>
        </w:rPr>
        <w:t>Шичалин Ю.</w:t>
      </w:r>
      <w:r w:rsidR="005859F4" w:rsidRPr="00BB2E22">
        <w:rPr>
          <w:rFonts w:ascii="Sylfaen" w:eastAsia="Times New Roman" w:hAnsi="Sylfaen" w:cs="Arial"/>
          <w:color w:val="000000"/>
          <w:sz w:val="24"/>
          <w:szCs w:val="24"/>
        </w:rPr>
        <w:t> </w:t>
      </w:r>
      <w:r w:rsidR="005859F4" w:rsidRPr="00BB2E22">
        <w:rPr>
          <w:rFonts w:ascii="Sylfaen" w:eastAsia="Times New Roman" w:hAnsi="Sylfaen" w:cs="Arial"/>
          <w:color w:val="000000"/>
          <w:sz w:val="24"/>
          <w:szCs w:val="24"/>
          <w:lang w:val="ru-RU"/>
        </w:rPr>
        <w:t>Статус науки в орфико-пифагорейских кругах // Философско-религиозные истоки науки, М., 1997</w:t>
      </w:r>
    </w:p>
    <w:p w:rsidR="00AC1866" w:rsidRDefault="00AC1866" w:rsidP="00AC1866">
      <w:pPr>
        <w:spacing w:after="0" w:line="240" w:lineRule="auto"/>
        <w:ind w:left="-720"/>
        <w:rPr>
          <w:rFonts w:ascii="Sylfaen" w:hAnsi="Sylfaen"/>
          <w:sz w:val="24"/>
          <w:szCs w:val="24"/>
          <w:lang w:val="ka-GE"/>
        </w:rPr>
      </w:pPr>
      <w:r>
        <w:rPr>
          <w:rFonts w:ascii="Sylfaen" w:hAnsi="Sylfaen"/>
          <w:sz w:val="24"/>
          <w:szCs w:val="24"/>
          <w:lang w:val="ka-GE"/>
        </w:rPr>
        <w:t xml:space="preserve">115. </w:t>
      </w:r>
      <w:r w:rsidR="00B41EB3">
        <w:rPr>
          <w:rFonts w:ascii="Sylfaen" w:eastAsia="Times New Roman" w:hAnsi="Sylfaen" w:cs="Arial"/>
          <w:color w:val="000000"/>
          <w:sz w:val="24"/>
          <w:szCs w:val="24"/>
          <w:lang w:val="ru-RU"/>
        </w:rPr>
        <w:t xml:space="preserve">Щетников А. </w:t>
      </w:r>
      <w:r w:rsidR="00B41EB3" w:rsidRPr="003B24F0">
        <w:rPr>
          <w:rFonts w:ascii="Sylfaen" w:eastAsia="Times New Roman" w:hAnsi="Sylfaen" w:cs="Arial"/>
          <w:iCs/>
          <w:color w:val="000000"/>
          <w:sz w:val="24"/>
          <w:szCs w:val="24"/>
          <w:lang w:val="ru-RU"/>
        </w:rPr>
        <w:t>Пифагоре</w:t>
      </w:r>
      <w:r w:rsidR="00B41EB3">
        <w:rPr>
          <w:rFonts w:ascii="Sylfaen" w:eastAsia="Times New Roman" w:hAnsi="Sylfaen" w:cs="Arial"/>
          <w:iCs/>
          <w:color w:val="000000"/>
          <w:sz w:val="24"/>
          <w:szCs w:val="24"/>
          <w:lang w:val="ru-RU"/>
        </w:rPr>
        <w:t>йское учение о числе и величине,</w:t>
      </w:r>
      <w:r w:rsidR="00B41EB3" w:rsidRPr="003B24F0">
        <w:rPr>
          <w:rFonts w:ascii="Sylfaen" w:eastAsia="Times New Roman" w:hAnsi="Sylfaen" w:cs="Arial"/>
          <w:color w:val="000000"/>
          <w:sz w:val="24"/>
          <w:szCs w:val="24"/>
        </w:rPr>
        <w:t> </w:t>
      </w:r>
      <w:r w:rsidR="00B41EB3">
        <w:rPr>
          <w:rFonts w:ascii="Sylfaen" w:eastAsia="Times New Roman" w:hAnsi="Sylfaen" w:cs="Arial"/>
          <w:color w:val="000000"/>
          <w:sz w:val="24"/>
          <w:szCs w:val="24"/>
          <w:lang w:val="ru-RU"/>
        </w:rPr>
        <w:t xml:space="preserve"> Новосибирск,</w:t>
      </w:r>
      <w:r w:rsidR="00B41EB3" w:rsidRPr="003B24F0">
        <w:rPr>
          <w:rFonts w:ascii="Sylfaen" w:eastAsia="Times New Roman" w:hAnsi="Sylfaen" w:cs="Arial"/>
          <w:color w:val="000000"/>
          <w:sz w:val="24"/>
          <w:szCs w:val="24"/>
          <w:lang w:val="ru-RU"/>
        </w:rPr>
        <w:t xml:space="preserve"> 1997.</w:t>
      </w:r>
    </w:p>
    <w:p w:rsidR="00AC1866" w:rsidRDefault="00AC1866" w:rsidP="00AC1866">
      <w:pPr>
        <w:spacing w:after="0" w:line="240" w:lineRule="auto"/>
        <w:ind w:left="-720"/>
        <w:rPr>
          <w:rFonts w:ascii="Sylfaen" w:hAnsi="Sylfaen"/>
          <w:sz w:val="24"/>
          <w:szCs w:val="24"/>
          <w:lang w:val="ka-GE"/>
        </w:rPr>
      </w:pPr>
      <w:r>
        <w:rPr>
          <w:rFonts w:ascii="Sylfaen" w:hAnsi="Sylfaen"/>
          <w:sz w:val="24"/>
          <w:szCs w:val="24"/>
          <w:lang w:val="ka-GE"/>
        </w:rPr>
        <w:t xml:space="preserve">116. </w:t>
      </w:r>
      <w:r w:rsidR="00B41EB3" w:rsidRPr="003B24F0">
        <w:rPr>
          <w:rFonts w:ascii="Sylfaen" w:hAnsi="Sylfaen" w:cs="Arial"/>
          <w:color w:val="000000"/>
          <w:sz w:val="24"/>
          <w:szCs w:val="24"/>
          <w:lang w:val="ru-RU"/>
        </w:rPr>
        <w:t>Щетников А.</w:t>
      </w:r>
      <w:r w:rsidR="00B41EB3" w:rsidRPr="003B24F0">
        <w:rPr>
          <w:rFonts w:ascii="Sylfaen" w:hAnsi="Sylfaen" w:cs="Arial"/>
          <w:color w:val="000000"/>
          <w:sz w:val="24"/>
          <w:szCs w:val="24"/>
        </w:rPr>
        <w:t> </w:t>
      </w:r>
      <w:r w:rsidR="00B41EB3" w:rsidRPr="003B24F0">
        <w:rPr>
          <w:rFonts w:ascii="Sylfaen" w:hAnsi="Sylfaen" w:cs="Arial"/>
          <w:color w:val="000000"/>
          <w:sz w:val="24"/>
          <w:szCs w:val="24"/>
          <w:lang w:val="ru-RU"/>
        </w:rPr>
        <w:t>Развитие учения о музыкальной гармонии от Пифагора до Архита. В кн.</w:t>
      </w:r>
      <w:r w:rsidR="00B41EB3" w:rsidRPr="003B24F0">
        <w:rPr>
          <w:rFonts w:ascii="Sylfaen" w:hAnsi="Sylfaen" w:cs="Arial"/>
          <w:color w:val="000000"/>
          <w:sz w:val="24"/>
          <w:szCs w:val="24"/>
        </w:rPr>
        <w:t> </w:t>
      </w:r>
      <w:r w:rsidR="00B41EB3" w:rsidRPr="003B24F0">
        <w:rPr>
          <w:rFonts w:ascii="Sylfaen" w:hAnsi="Sylfaen" w:cs="Arial"/>
          <w:iCs/>
          <w:color w:val="000000"/>
          <w:sz w:val="24"/>
          <w:szCs w:val="24"/>
          <w:lang w:val="ru-RU"/>
        </w:rPr>
        <w:t>Пифагорейская гармония: исследования и тексты</w:t>
      </w:r>
      <w:r w:rsidR="00B41EB3">
        <w:rPr>
          <w:rFonts w:ascii="Sylfaen" w:hAnsi="Sylfaen" w:cs="Arial"/>
          <w:color w:val="000000"/>
          <w:sz w:val="24"/>
          <w:szCs w:val="24"/>
          <w:lang w:val="ru-RU"/>
        </w:rPr>
        <w:t>,</w:t>
      </w:r>
      <w:r w:rsidR="00B41EB3" w:rsidRPr="003B24F0">
        <w:rPr>
          <w:rFonts w:ascii="Sylfaen" w:hAnsi="Sylfaen" w:cs="Arial"/>
          <w:color w:val="000000"/>
          <w:sz w:val="24"/>
          <w:szCs w:val="24"/>
          <w:lang w:val="ru-RU"/>
        </w:rPr>
        <w:t xml:space="preserve"> </w:t>
      </w:r>
      <w:r w:rsidR="00B41EB3">
        <w:rPr>
          <w:rFonts w:ascii="Sylfaen" w:hAnsi="Sylfaen" w:cs="Arial"/>
          <w:sz w:val="24"/>
          <w:szCs w:val="24"/>
          <w:lang w:val="ru-RU"/>
        </w:rPr>
        <w:t>Новосибирск.,</w:t>
      </w:r>
      <w:r w:rsidR="00B41EB3" w:rsidRPr="003B24F0">
        <w:rPr>
          <w:rFonts w:ascii="Sylfaen" w:hAnsi="Sylfaen" w:cs="Arial"/>
          <w:sz w:val="24"/>
          <w:szCs w:val="24"/>
          <w:lang w:val="ru-RU"/>
        </w:rPr>
        <w:t xml:space="preserve"> 2005</w:t>
      </w:r>
    </w:p>
    <w:p w:rsidR="00AC1866" w:rsidRDefault="00AC1866" w:rsidP="00AC1866">
      <w:pPr>
        <w:spacing w:after="0" w:line="240" w:lineRule="auto"/>
        <w:ind w:left="-720"/>
        <w:rPr>
          <w:rFonts w:ascii="Sylfaen" w:hAnsi="Sylfaen"/>
          <w:sz w:val="24"/>
          <w:szCs w:val="24"/>
          <w:lang w:val="ka-GE"/>
        </w:rPr>
      </w:pPr>
      <w:r>
        <w:rPr>
          <w:rFonts w:ascii="Sylfaen" w:hAnsi="Sylfaen"/>
          <w:sz w:val="24"/>
          <w:szCs w:val="24"/>
          <w:lang w:val="ka-GE"/>
        </w:rPr>
        <w:t xml:space="preserve">117. </w:t>
      </w:r>
      <w:r w:rsidR="009F733E" w:rsidRPr="00034C28">
        <w:rPr>
          <w:rFonts w:ascii="Sylfaen" w:hAnsi="Sylfaen" w:cs="Arial"/>
          <w:sz w:val="24"/>
          <w:szCs w:val="24"/>
          <w:lang w:val="ru-RU"/>
        </w:rPr>
        <w:t>Юнг К. Письма  об Эететическом Воспитании</w:t>
      </w:r>
      <w:r w:rsidR="009F733E" w:rsidRPr="006723E8">
        <w:rPr>
          <w:rFonts w:ascii="Sylfaen" w:hAnsi="Sylfaen" w:cs="Arial"/>
          <w:sz w:val="24"/>
          <w:szCs w:val="24"/>
          <w:lang w:val="ru-RU"/>
        </w:rPr>
        <w:t>,</w:t>
      </w:r>
      <w:r w:rsidR="009F733E">
        <w:rPr>
          <w:rFonts w:ascii="Sylfaen" w:hAnsi="Sylfaen" w:cs="Arial"/>
          <w:sz w:val="24"/>
          <w:szCs w:val="24"/>
          <w:lang w:val="ru-RU"/>
        </w:rPr>
        <w:t xml:space="preserve"> в Сб.</w:t>
      </w:r>
      <w:r w:rsidR="009F733E" w:rsidRPr="00034C28">
        <w:rPr>
          <w:rFonts w:ascii="Sylfaen" w:hAnsi="Sylfaen" w:cs="Arial"/>
          <w:sz w:val="24"/>
          <w:szCs w:val="24"/>
          <w:lang w:val="ru-RU"/>
        </w:rPr>
        <w:t xml:space="preserve"> Психологические Типы,</w:t>
      </w:r>
      <w:r w:rsidR="009F733E">
        <w:rPr>
          <w:rFonts w:ascii="Sylfaen" w:hAnsi="Sylfaen" w:cs="Arial"/>
          <w:sz w:val="24"/>
          <w:szCs w:val="24"/>
          <w:lang w:val="ru-RU"/>
        </w:rPr>
        <w:t xml:space="preserve"> </w:t>
      </w:r>
      <w:r w:rsidR="009F733E" w:rsidRPr="00034C28">
        <w:rPr>
          <w:rFonts w:ascii="Sylfaen" w:hAnsi="Sylfaen" w:cs="Arial"/>
          <w:sz w:val="24"/>
          <w:szCs w:val="24"/>
          <w:lang w:val="ru-RU"/>
        </w:rPr>
        <w:t>М.,1996</w:t>
      </w:r>
    </w:p>
    <w:p w:rsidR="00AC1866" w:rsidRDefault="00AC1866" w:rsidP="00AC1866">
      <w:pPr>
        <w:spacing w:after="0" w:line="240" w:lineRule="auto"/>
        <w:ind w:left="-720"/>
        <w:rPr>
          <w:rFonts w:ascii="Sylfaen" w:hAnsi="Sylfaen"/>
          <w:sz w:val="24"/>
          <w:szCs w:val="24"/>
          <w:lang w:val="ka-GE"/>
        </w:rPr>
      </w:pPr>
      <w:r>
        <w:rPr>
          <w:rFonts w:ascii="Sylfaen" w:hAnsi="Sylfaen"/>
          <w:sz w:val="24"/>
          <w:szCs w:val="24"/>
          <w:lang w:val="ka-GE"/>
        </w:rPr>
        <w:t xml:space="preserve">118. </w:t>
      </w:r>
      <w:r w:rsidR="009F733E" w:rsidRPr="00034C28">
        <w:rPr>
          <w:rFonts w:ascii="Sylfaen" w:hAnsi="Sylfaen" w:cs="Arial"/>
          <w:sz w:val="24"/>
          <w:szCs w:val="24"/>
          <w:lang w:val="ru-RU"/>
        </w:rPr>
        <w:t>Юнг К. Психология и Поэтическое Творчество</w:t>
      </w:r>
      <w:r w:rsidR="009F733E">
        <w:rPr>
          <w:rFonts w:ascii="Sylfaen" w:hAnsi="Sylfaen" w:cs="Arial"/>
          <w:sz w:val="24"/>
          <w:szCs w:val="24"/>
          <w:lang w:val="ru-RU"/>
        </w:rPr>
        <w:t>, в Сб.</w:t>
      </w:r>
      <w:r w:rsidR="009F733E" w:rsidRPr="00034C28">
        <w:rPr>
          <w:rFonts w:ascii="Sylfaen" w:hAnsi="Sylfaen" w:cs="Arial"/>
          <w:sz w:val="24"/>
          <w:szCs w:val="24"/>
          <w:lang w:val="ru-RU"/>
        </w:rPr>
        <w:t xml:space="preserve"> Самосознание Европейской Культуры ХХ Века</w:t>
      </w:r>
      <w:r w:rsidR="009F733E">
        <w:rPr>
          <w:rFonts w:ascii="Sylfaen" w:hAnsi="Sylfaen" w:cs="Arial"/>
          <w:sz w:val="24"/>
          <w:szCs w:val="24"/>
          <w:lang w:val="ru-RU"/>
        </w:rPr>
        <w:t xml:space="preserve">, </w:t>
      </w:r>
      <w:r w:rsidR="009F733E" w:rsidRPr="00034C28">
        <w:rPr>
          <w:rFonts w:ascii="Sylfaen" w:hAnsi="Sylfaen" w:cs="Arial"/>
          <w:sz w:val="24"/>
          <w:szCs w:val="24"/>
          <w:lang w:val="ru-RU"/>
        </w:rPr>
        <w:t>М.</w:t>
      </w:r>
      <w:r w:rsidR="009F733E">
        <w:rPr>
          <w:rFonts w:ascii="Sylfaen" w:hAnsi="Sylfaen" w:cs="Arial"/>
          <w:sz w:val="24"/>
          <w:szCs w:val="24"/>
          <w:lang w:val="ru-RU"/>
        </w:rPr>
        <w:t xml:space="preserve">, </w:t>
      </w:r>
      <w:r w:rsidR="009F733E" w:rsidRPr="00034C28">
        <w:rPr>
          <w:rFonts w:ascii="Sylfaen" w:hAnsi="Sylfaen" w:cs="Arial"/>
          <w:sz w:val="24"/>
          <w:szCs w:val="24"/>
          <w:lang w:val="ru-RU"/>
        </w:rPr>
        <w:t>1991</w:t>
      </w:r>
    </w:p>
    <w:p w:rsidR="00AC1866" w:rsidRDefault="00AC1866" w:rsidP="00AC1866">
      <w:pPr>
        <w:spacing w:after="0" w:line="240" w:lineRule="auto"/>
        <w:ind w:left="-720"/>
        <w:rPr>
          <w:rFonts w:ascii="Sylfaen" w:hAnsi="Sylfaen"/>
          <w:sz w:val="24"/>
          <w:szCs w:val="24"/>
          <w:lang w:val="ka-GE"/>
        </w:rPr>
      </w:pPr>
      <w:r>
        <w:rPr>
          <w:rFonts w:ascii="Sylfaen" w:hAnsi="Sylfaen"/>
          <w:sz w:val="24"/>
          <w:szCs w:val="24"/>
          <w:lang w:val="ka-GE"/>
        </w:rPr>
        <w:t xml:space="preserve">119. </w:t>
      </w:r>
      <w:r w:rsidR="009F733E" w:rsidRPr="00034C28">
        <w:rPr>
          <w:rFonts w:ascii="Sylfaen" w:eastAsia="Times New Roman" w:hAnsi="Sylfaen" w:cs="Arial"/>
          <w:color w:val="000000"/>
          <w:sz w:val="24"/>
          <w:szCs w:val="24"/>
          <w:lang w:val="ru-RU"/>
        </w:rPr>
        <w:t xml:space="preserve"> </w:t>
      </w:r>
      <w:r w:rsidR="009F733E" w:rsidRPr="00034C28">
        <w:rPr>
          <w:rFonts w:ascii="Sylfaen" w:hAnsi="Sylfaen" w:cs="Arial"/>
          <w:sz w:val="24"/>
          <w:szCs w:val="24"/>
          <w:lang w:val="ru-RU"/>
        </w:rPr>
        <w:t>Юнг К. Практика Психотерапии, С-П.,</w:t>
      </w:r>
      <w:r w:rsidR="009F733E">
        <w:rPr>
          <w:rFonts w:ascii="Sylfaen" w:hAnsi="Sylfaen" w:cs="Arial"/>
          <w:sz w:val="24"/>
          <w:szCs w:val="24"/>
          <w:lang w:val="ru-RU"/>
        </w:rPr>
        <w:t xml:space="preserve"> </w:t>
      </w:r>
      <w:r w:rsidR="009F733E" w:rsidRPr="00034C28">
        <w:rPr>
          <w:rFonts w:ascii="Sylfaen" w:hAnsi="Sylfaen" w:cs="Arial"/>
          <w:sz w:val="24"/>
          <w:szCs w:val="24"/>
          <w:lang w:val="ru-RU"/>
        </w:rPr>
        <w:t>1998</w:t>
      </w:r>
    </w:p>
    <w:p w:rsidR="00AC1866" w:rsidRDefault="00AC1866" w:rsidP="00AC1866">
      <w:pPr>
        <w:spacing w:after="0" w:line="240" w:lineRule="auto"/>
        <w:ind w:left="-720"/>
        <w:rPr>
          <w:rFonts w:ascii="Sylfaen" w:hAnsi="Sylfaen"/>
          <w:sz w:val="24"/>
          <w:szCs w:val="24"/>
          <w:lang w:val="ka-GE"/>
        </w:rPr>
      </w:pPr>
      <w:r>
        <w:rPr>
          <w:rFonts w:ascii="Sylfaen" w:hAnsi="Sylfaen"/>
          <w:sz w:val="24"/>
          <w:szCs w:val="24"/>
          <w:lang w:val="ka-GE"/>
        </w:rPr>
        <w:t>120.</w:t>
      </w:r>
      <w:r>
        <w:rPr>
          <w:rFonts w:ascii="Sylfaen" w:hAnsi="Sylfaen" w:cs="Arial"/>
          <w:sz w:val="24"/>
          <w:szCs w:val="24"/>
          <w:lang w:val="ka-GE"/>
        </w:rPr>
        <w:t xml:space="preserve"> </w:t>
      </w:r>
      <w:r w:rsidR="009F733E" w:rsidRPr="00034C28">
        <w:rPr>
          <w:rFonts w:ascii="Sylfaen" w:hAnsi="Sylfaen" w:cs="Arial"/>
          <w:sz w:val="24"/>
          <w:szCs w:val="24"/>
          <w:lang w:val="ru-RU"/>
        </w:rPr>
        <w:t>Юнг К. Архетип и Символ, М.,</w:t>
      </w:r>
      <w:r w:rsidR="009F733E">
        <w:rPr>
          <w:rFonts w:ascii="Sylfaen" w:hAnsi="Sylfaen" w:cs="Arial"/>
          <w:sz w:val="24"/>
          <w:szCs w:val="24"/>
          <w:lang w:val="ru-RU"/>
        </w:rPr>
        <w:t xml:space="preserve"> </w:t>
      </w:r>
      <w:r w:rsidR="009F733E" w:rsidRPr="00034C28">
        <w:rPr>
          <w:rFonts w:ascii="Sylfaen" w:hAnsi="Sylfaen" w:cs="Arial"/>
          <w:sz w:val="24"/>
          <w:szCs w:val="24"/>
          <w:lang w:val="ru-RU"/>
        </w:rPr>
        <w:t>1997</w:t>
      </w:r>
    </w:p>
    <w:p w:rsidR="00AC1866" w:rsidRDefault="00AC1866" w:rsidP="00AC1866">
      <w:pPr>
        <w:spacing w:after="0" w:line="240" w:lineRule="auto"/>
        <w:ind w:left="-720"/>
        <w:rPr>
          <w:rFonts w:ascii="Sylfaen" w:hAnsi="Sylfaen"/>
          <w:sz w:val="24"/>
          <w:szCs w:val="24"/>
          <w:lang w:val="ka-GE"/>
        </w:rPr>
      </w:pPr>
      <w:r>
        <w:rPr>
          <w:rFonts w:ascii="Sylfaen" w:hAnsi="Sylfaen"/>
          <w:sz w:val="24"/>
          <w:szCs w:val="24"/>
          <w:lang w:val="ka-GE"/>
        </w:rPr>
        <w:t xml:space="preserve">121. </w:t>
      </w:r>
      <w:r w:rsidR="009F733E" w:rsidRPr="00034C28">
        <w:rPr>
          <w:rFonts w:ascii="Sylfaen" w:hAnsi="Sylfaen" w:cs="Arial"/>
          <w:sz w:val="24"/>
          <w:szCs w:val="24"/>
          <w:lang w:val="ru-RU"/>
        </w:rPr>
        <w:t>Юнг К. Человек и его Символы, М.</w:t>
      </w:r>
      <w:r w:rsidR="009F733E">
        <w:rPr>
          <w:rFonts w:ascii="Sylfaen" w:hAnsi="Sylfaen" w:cs="Arial"/>
          <w:sz w:val="24"/>
          <w:szCs w:val="24"/>
          <w:lang w:val="ru-RU"/>
        </w:rPr>
        <w:t xml:space="preserve">, </w:t>
      </w:r>
      <w:r w:rsidR="009F733E" w:rsidRPr="00034C28">
        <w:rPr>
          <w:rFonts w:ascii="Sylfaen" w:hAnsi="Sylfaen" w:cs="Arial"/>
          <w:sz w:val="24"/>
          <w:szCs w:val="24"/>
          <w:lang w:val="ru-RU"/>
        </w:rPr>
        <w:t>1997</w:t>
      </w:r>
    </w:p>
    <w:p w:rsidR="00AC1866" w:rsidRDefault="00AC1866" w:rsidP="00AC1866">
      <w:pPr>
        <w:spacing w:after="0" w:line="240" w:lineRule="auto"/>
        <w:ind w:left="-720"/>
        <w:rPr>
          <w:rFonts w:ascii="Sylfaen" w:hAnsi="Sylfaen"/>
          <w:sz w:val="24"/>
          <w:szCs w:val="24"/>
          <w:lang w:val="ka-GE"/>
        </w:rPr>
      </w:pPr>
      <w:r>
        <w:rPr>
          <w:rFonts w:ascii="Sylfaen" w:hAnsi="Sylfaen"/>
          <w:sz w:val="24"/>
          <w:szCs w:val="24"/>
          <w:lang w:val="ka-GE"/>
        </w:rPr>
        <w:t xml:space="preserve">122. </w:t>
      </w:r>
      <w:r w:rsidR="009F733E" w:rsidRPr="006063FC">
        <w:rPr>
          <w:rFonts w:ascii="Sylfaen" w:hAnsi="Sylfaen" w:cs="Arial"/>
          <w:sz w:val="24"/>
          <w:szCs w:val="24"/>
          <w:lang w:val="ru-RU"/>
        </w:rPr>
        <w:t>Юнг К. Душа и Миф, М.</w:t>
      </w:r>
      <w:r w:rsidR="009F733E">
        <w:rPr>
          <w:rFonts w:ascii="Sylfaen" w:hAnsi="Sylfaen" w:cs="Arial"/>
          <w:sz w:val="24"/>
          <w:szCs w:val="24"/>
          <w:lang w:val="ru-RU"/>
        </w:rPr>
        <w:t xml:space="preserve">, </w:t>
      </w:r>
      <w:r w:rsidR="009F733E" w:rsidRPr="006063FC">
        <w:rPr>
          <w:rFonts w:ascii="Sylfaen" w:hAnsi="Sylfaen" w:cs="Arial"/>
          <w:sz w:val="24"/>
          <w:szCs w:val="24"/>
          <w:lang w:val="ru-RU"/>
        </w:rPr>
        <w:t>1997</w:t>
      </w:r>
    </w:p>
    <w:p w:rsidR="00820E94" w:rsidRDefault="00AC1866" w:rsidP="00820E94">
      <w:pPr>
        <w:spacing w:after="0" w:line="240" w:lineRule="auto"/>
        <w:ind w:left="-720"/>
        <w:rPr>
          <w:rFonts w:ascii="Sylfaen" w:hAnsi="Sylfaen"/>
          <w:sz w:val="24"/>
          <w:szCs w:val="24"/>
          <w:lang w:val="ka-GE"/>
        </w:rPr>
      </w:pPr>
      <w:r>
        <w:rPr>
          <w:rFonts w:ascii="Sylfaen" w:hAnsi="Sylfaen"/>
          <w:sz w:val="24"/>
          <w:szCs w:val="24"/>
          <w:lang w:val="ka-GE"/>
        </w:rPr>
        <w:t xml:space="preserve">123. </w:t>
      </w:r>
      <w:r w:rsidR="009F733E" w:rsidRPr="006063FC">
        <w:rPr>
          <w:rFonts w:ascii="Sylfaen" w:hAnsi="Sylfaen" w:cs="Arial"/>
          <w:sz w:val="24"/>
          <w:szCs w:val="24"/>
          <w:lang w:val="ru-RU"/>
        </w:rPr>
        <w:t>Юнг К., Нойман Э. Психоанализ и Искксство,</w:t>
      </w:r>
      <w:r w:rsidR="009F733E">
        <w:rPr>
          <w:rFonts w:ascii="Sylfaen" w:hAnsi="Sylfaen" w:cs="Arial"/>
          <w:sz w:val="24"/>
          <w:szCs w:val="24"/>
          <w:lang w:val="ru-RU"/>
        </w:rPr>
        <w:t xml:space="preserve"> </w:t>
      </w:r>
      <w:r w:rsidR="009F733E" w:rsidRPr="006063FC">
        <w:rPr>
          <w:rFonts w:ascii="Sylfaen" w:hAnsi="Sylfaen" w:cs="Arial"/>
          <w:sz w:val="24"/>
          <w:szCs w:val="24"/>
          <w:lang w:val="ru-RU"/>
        </w:rPr>
        <w:t>М.</w:t>
      </w:r>
      <w:r w:rsidR="009F733E">
        <w:rPr>
          <w:rFonts w:ascii="Sylfaen" w:hAnsi="Sylfaen" w:cs="Arial"/>
          <w:sz w:val="24"/>
          <w:szCs w:val="24"/>
          <w:lang w:val="ru-RU"/>
        </w:rPr>
        <w:t xml:space="preserve">, </w:t>
      </w:r>
      <w:r w:rsidR="009F733E" w:rsidRPr="006063FC">
        <w:rPr>
          <w:rFonts w:ascii="Sylfaen" w:hAnsi="Sylfaen" w:cs="Arial"/>
          <w:sz w:val="24"/>
          <w:szCs w:val="24"/>
          <w:lang w:val="ru-RU"/>
        </w:rPr>
        <w:t>1998</w:t>
      </w:r>
    </w:p>
    <w:p w:rsidR="00820E94" w:rsidRDefault="00820E94" w:rsidP="00820E94">
      <w:pPr>
        <w:spacing w:after="0" w:line="240" w:lineRule="auto"/>
        <w:ind w:left="-720"/>
        <w:rPr>
          <w:rFonts w:ascii="Sylfaen" w:hAnsi="Sylfaen"/>
          <w:sz w:val="24"/>
          <w:szCs w:val="24"/>
          <w:lang w:val="ka-GE"/>
        </w:rPr>
      </w:pPr>
      <w:r>
        <w:rPr>
          <w:rFonts w:ascii="Sylfaen" w:hAnsi="Sylfaen"/>
          <w:sz w:val="24"/>
          <w:szCs w:val="24"/>
          <w:lang w:val="ka-GE"/>
        </w:rPr>
        <w:t xml:space="preserve">124. </w:t>
      </w:r>
      <w:r w:rsidR="002F7E7A" w:rsidRPr="000835D8">
        <w:rPr>
          <w:rFonts w:ascii="Sylfaen" w:hAnsi="Sylfaen"/>
          <w:sz w:val="24"/>
          <w:szCs w:val="24"/>
        </w:rPr>
        <w:t>http</w:t>
      </w:r>
      <w:r w:rsidR="002F7E7A" w:rsidRPr="000835D8">
        <w:rPr>
          <w:rFonts w:ascii="Sylfaen" w:hAnsi="Sylfaen"/>
          <w:sz w:val="24"/>
          <w:szCs w:val="24"/>
          <w:lang w:val="ru-RU"/>
        </w:rPr>
        <w:t>//</w:t>
      </w:r>
      <w:r w:rsidR="002F7E7A" w:rsidRPr="000835D8">
        <w:rPr>
          <w:rFonts w:ascii="Sylfaen" w:hAnsi="Sylfaen"/>
          <w:sz w:val="24"/>
          <w:szCs w:val="24"/>
        </w:rPr>
        <w:t>magazines</w:t>
      </w:r>
      <w:r w:rsidR="002F7E7A" w:rsidRPr="000835D8">
        <w:rPr>
          <w:rFonts w:ascii="Sylfaen" w:hAnsi="Sylfaen"/>
          <w:sz w:val="24"/>
          <w:szCs w:val="24"/>
          <w:lang w:val="ru-RU"/>
        </w:rPr>
        <w:t>.</w:t>
      </w:r>
      <w:r w:rsidR="002F7E7A" w:rsidRPr="000835D8">
        <w:rPr>
          <w:rFonts w:ascii="Sylfaen" w:hAnsi="Sylfaen"/>
          <w:sz w:val="24"/>
          <w:szCs w:val="24"/>
        </w:rPr>
        <w:t>russ</w:t>
      </w:r>
      <w:r w:rsidR="002F7E7A" w:rsidRPr="000835D8">
        <w:rPr>
          <w:rFonts w:ascii="Sylfaen" w:hAnsi="Sylfaen"/>
          <w:sz w:val="24"/>
          <w:szCs w:val="24"/>
          <w:lang w:val="ru-RU"/>
        </w:rPr>
        <w:t>.</w:t>
      </w:r>
      <w:r w:rsidR="002F7E7A" w:rsidRPr="000835D8">
        <w:rPr>
          <w:rFonts w:ascii="Sylfaen" w:hAnsi="Sylfaen"/>
          <w:sz w:val="24"/>
          <w:szCs w:val="24"/>
        </w:rPr>
        <w:t>ru</w:t>
      </w:r>
      <w:r w:rsidR="002F7E7A" w:rsidRPr="000835D8">
        <w:rPr>
          <w:rFonts w:ascii="Sylfaen" w:hAnsi="Sylfaen"/>
          <w:sz w:val="24"/>
          <w:szCs w:val="24"/>
          <w:lang w:val="ru-RU"/>
        </w:rPr>
        <w:t>/</w:t>
      </w:r>
      <w:r w:rsidR="002F7E7A" w:rsidRPr="000835D8">
        <w:rPr>
          <w:rFonts w:ascii="Sylfaen" w:hAnsi="Sylfaen"/>
          <w:sz w:val="24"/>
          <w:szCs w:val="24"/>
        </w:rPr>
        <w:t>authores</w:t>
      </w:r>
      <w:r w:rsidR="002F7E7A" w:rsidRPr="000835D8">
        <w:rPr>
          <w:rFonts w:ascii="Sylfaen" w:hAnsi="Sylfaen"/>
          <w:sz w:val="24"/>
          <w:szCs w:val="24"/>
          <w:lang w:val="ru-RU"/>
        </w:rPr>
        <w:t>/</w:t>
      </w:r>
      <w:r w:rsidR="002F7E7A" w:rsidRPr="000835D8">
        <w:rPr>
          <w:rFonts w:ascii="Sylfaen" w:hAnsi="Sylfaen"/>
          <w:sz w:val="24"/>
          <w:szCs w:val="24"/>
        </w:rPr>
        <w:t>b</w:t>
      </w:r>
      <w:r w:rsidR="002F7E7A" w:rsidRPr="000835D8">
        <w:rPr>
          <w:rFonts w:ascii="Sylfaen" w:hAnsi="Sylfaen"/>
          <w:sz w:val="24"/>
          <w:szCs w:val="24"/>
          <w:lang w:val="ru-RU"/>
        </w:rPr>
        <w:t>/</w:t>
      </w:r>
      <w:r w:rsidR="002F7E7A" w:rsidRPr="0006379F">
        <w:rPr>
          <w:rFonts w:ascii="Sylfaen" w:hAnsi="Sylfaen"/>
          <w:sz w:val="24"/>
          <w:szCs w:val="24"/>
        </w:rPr>
        <w:t>bolotyan</w:t>
      </w:r>
      <w:r w:rsidR="002F7E7A" w:rsidRPr="0006379F">
        <w:rPr>
          <w:rFonts w:ascii="Sylfaen" w:hAnsi="Sylfaen"/>
          <w:sz w:val="24"/>
          <w:szCs w:val="24"/>
          <w:lang w:val="ru-RU"/>
        </w:rPr>
        <w:t xml:space="preserve"> </w:t>
      </w:r>
      <w:hyperlink r:id="rId42" w:history="1">
        <w:r w:rsidR="002F7E7A" w:rsidRPr="0006379F">
          <w:rPr>
            <w:rStyle w:val="Hyperlink"/>
            <w:rFonts w:ascii="Sylfaen" w:hAnsi="Sylfaen" w:cs="Times New Roman CYR"/>
            <w:bCs/>
            <w:color w:val="auto"/>
            <w:sz w:val="24"/>
            <w:szCs w:val="24"/>
            <w:u w:val="none"/>
            <w:lang w:val="ka-GE"/>
          </w:rPr>
          <w:t>Ильмира Болотян</w:t>
        </w:r>
      </w:hyperlink>
      <w:r w:rsidR="002F7E7A" w:rsidRPr="0006379F">
        <w:rPr>
          <w:rFonts w:ascii="Sylfaen" w:hAnsi="Sylfaen"/>
          <w:sz w:val="24"/>
          <w:szCs w:val="24"/>
          <w:lang w:val="ka-GE"/>
        </w:rPr>
        <w:t xml:space="preserve">  </w:t>
      </w:r>
      <w:r w:rsidR="002F7E7A" w:rsidRPr="000835D8">
        <w:rPr>
          <w:rFonts w:ascii="Sylfaen" w:hAnsi="Sylfaen"/>
          <w:sz w:val="24"/>
          <w:szCs w:val="24"/>
          <w:lang w:val="ka-GE"/>
        </w:rPr>
        <w:t xml:space="preserve"> </w:t>
      </w:r>
      <w:r w:rsidR="002F7E7A" w:rsidRPr="000835D8">
        <w:rPr>
          <w:rFonts w:ascii="Sylfaen" w:hAnsi="Sylfaen" w:cs="Times New Roman CYR"/>
          <w:bCs/>
          <w:color w:val="000000"/>
          <w:sz w:val="24"/>
          <w:szCs w:val="24"/>
          <w:lang w:val="ka-GE"/>
        </w:rPr>
        <w:t>О драме в современном театре: verbatim</w:t>
      </w:r>
    </w:p>
    <w:p w:rsidR="00820E94" w:rsidRDefault="00820E94" w:rsidP="00820E94">
      <w:pPr>
        <w:spacing w:after="0" w:line="240" w:lineRule="auto"/>
        <w:ind w:left="-720"/>
        <w:rPr>
          <w:rFonts w:ascii="Sylfaen" w:hAnsi="Sylfaen"/>
          <w:sz w:val="24"/>
          <w:szCs w:val="24"/>
          <w:lang w:val="ka-GE"/>
        </w:rPr>
      </w:pPr>
      <w:r>
        <w:rPr>
          <w:rFonts w:ascii="Sylfaen" w:hAnsi="Sylfaen"/>
          <w:sz w:val="24"/>
          <w:szCs w:val="24"/>
          <w:lang w:val="ka-GE"/>
        </w:rPr>
        <w:t xml:space="preserve">125. </w:t>
      </w:r>
      <w:r w:rsidR="00C42A50" w:rsidRPr="001B2A2C">
        <w:rPr>
          <w:rFonts w:ascii="Sylfaen" w:hAnsi="Sylfaen" w:cs="Arial"/>
          <w:sz w:val="24"/>
          <w:szCs w:val="24"/>
          <w:lang w:val="ka-GE"/>
        </w:rPr>
        <w:t>http/www.democracynow.org</w:t>
      </w:r>
    </w:p>
    <w:p w:rsidR="00820E94" w:rsidRDefault="00820E94" w:rsidP="00820E94">
      <w:pPr>
        <w:spacing w:after="0" w:line="240" w:lineRule="auto"/>
        <w:ind w:left="-720"/>
        <w:rPr>
          <w:rFonts w:ascii="Sylfaen" w:hAnsi="Sylfaen"/>
          <w:sz w:val="24"/>
          <w:szCs w:val="24"/>
          <w:lang w:val="ka-GE"/>
        </w:rPr>
      </w:pPr>
      <w:r>
        <w:rPr>
          <w:rFonts w:ascii="Sylfaen" w:hAnsi="Sylfaen"/>
          <w:sz w:val="24"/>
          <w:szCs w:val="24"/>
          <w:lang w:val="ka-GE"/>
        </w:rPr>
        <w:t xml:space="preserve">126. </w:t>
      </w:r>
      <w:r w:rsidRPr="001B2A2C">
        <w:rPr>
          <w:rStyle w:val="apple-converted-space"/>
          <w:rFonts w:ascii="Sylfaen" w:hAnsi="Sylfaen" w:cs="Arial"/>
          <w:color w:val="000000"/>
          <w:sz w:val="24"/>
          <w:szCs w:val="24"/>
          <w:lang w:val="ka-GE"/>
        </w:rPr>
        <w:t>http//</w:t>
      </w:r>
      <w:r w:rsidR="001E2AA5" w:rsidRPr="001B2A2C">
        <w:rPr>
          <w:rStyle w:val="apple-converted-space"/>
          <w:rFonts w:ascii="Sylfaen" w:hAnsi="Sylfaen" w:cs="Arial"/>
          <w:color w:val="000000"/>
          <w:sz w:val="24"/>
          <w:szCs w:val="24"/>
          <w:lang w:val="ka-GE"/>
        </w:rPr>
        <w:t>www.</w:t>
      </w:r>
      <w:hyperlink r:id="rId43" w:history="1">
        <w:r w:rsidR="00C42A50" w:rsidRPr="00720139">
          <w:rPr>
            <w:rStyle w:val="Hyperlink"/>
            <w:rFonts w:ascii="Sylfaen" w:hAnsi="Sylfaen" w:cs="Arial"/>
            <w:color w:val="auto"/>
            <w:sz w:val="24"/>
            <w:szCs w:val="24"/>
            <w:u w:val="none"/>
            <w:lang w:val="ka-GE"/>
          </w:rPr>
          <w:t>Official Punchdrunk website"</w:t>
        </w:r>
      </w:hyperlink>
      <w:r w:rsidR="00C42A50" w:rsidRPr="00720139">
        <w:rPr>
          <w:rStyle w:val="citation"/>
          <w:rFonts w:ascii="Sylfaen" w:hAnsi="Sylfaen" w:cs="Arial"/>
          <w:sz w:val="24"/>
          <w:szCs w:val="24"/>
          <w:lang w:val="ka-GE"/>
        </w:rPr>
        <w:t xml:space="preserve"> Punchdrunk.org.uk</w:t>
      </w:r>
      <w:r w:rsidR="00C42A50" w:rsidRPr="00720139">
        <w:rPr>
          <w:rStyle w:val="reference-accessdate"/>
          <w:rFonts w:ascii="Sylfaen" w:hAnsi="Sylfaen" w:cs="Arial"/>
          <w:sz w:val="24"/>
          <w:szCs w:val="24"/>
          <w:lang w:val="ka-GE"/>
        </w:rPr>
        <w:t>. Retrieved 2009-05-16</w:t>
      </w:r>
      <w:r w:rsidR="00C42A50" w:rsidRPr="00720139">
        <w:rPr>
          <w:rStyle w:val="citation"/>
          <w:rFonts w:ascii="Sylfaen" w:hAnsi="Sylfaen" w:cs="Arial"/>
          <w:sz w:val="24"/>
          <w:szCs w:val="24"/>
          <w:lang w:val="ka-GE"/>
        </w:rPr>
        <w:t xml:space="preserve"> </w:t>
      </w:r>
    </w:p>
    <w:p w:rsidR="00820E94" w:rsidRDefault="00820E94" w:rsidP="00820E94">
      <w:pPr>
        <w:spacing w:after="0" w:line="240" w:lineRule="auto"/>
        <w:ind w:left="-720"/>
        <w:rPr>
          <w:rFonts w:ascii="Sylfaen" w:hAnsi="Sylfaen"/>
          <w:sz w:val="24"/>
          <w:szCs w:val="24"/>
          <w:lang w:val="ka-GE"/>
        </w:rPr>
      </w:pPr>
      <w:r>
        <w:rPr>
          <w:rFonts w:ascii="Sylfaen" w:hAnsi="Sylfaen"/>
          <w:sz w:val="24"/>
          <w:szCs w:val="24"/>
          <w:lang w:val="ka-GE"/>
        </w:rPr>
        <w:t xml:space="preserve">127. </w:t>
      </w:r>
      <w:r>
        <w:rPr>
          <w:rStyle w:val="apple-converted-space"/>
          <w:rFonts w:ascii="Sylfaen" w:hAnsi="Sylfaen" w:cs="Arial"/>
          <w:sz w:val="24"/>
          <w:szCs w:val="24"/>
        </w:rPr>
        <w:t>http//</w:t>
      </w:r>
      <w:r w:rsidR="001E2AA5">
        <w:rPr>
          <w:rStyle w:val="apple-converted-space"/>
          <w:rFonts w:ascii="Sylfaen" w:hAnsi="Sylfaen" w:cs="Arial"/>
          <w:sz w:val="24"/>
          <w:szCs w:val="24"/>
        </w:rPr>
        <w:t>www.</w:t>
      </w:r>
      <w:hyperlink r:id="rId44" w:history="1">
        <w:r w:rsidR="00C42A50" w:rsidRPr="00720139">
          <w:rPr>
            <w:rStyle w:val="Hyperlink"/>
            <w:rFonts w:ascii="Sylfaen" w:hAnsi="Sylfaen" w:cs="Arial"/>
            <w:color w:val="auto"/>
            <w:sz w:val="24"/>
            <w:szCs w:val="24"/>
            <w:u w:val="none"/>
          </w:rPr>
          <w:t>"Punchdrunk website – Chair"</w:t>
        </w:r>
      </w:hyperlink>
      <w:r w:rsidR="00C42A50" w:rsidRPr="00720139">
        <w:rPr>
          <w:rStyle w:val="citation"/>
          <w:rFonts w:ascii="Sylfaen" w:hAnsi="Sylfaen" w:cs="Arial"/>
          <w:sz w:val="24"/>
          <w:szCs w:val="24"/>
        </w:rPr>
        <w:t>. punchdrunk</w:t>
      </w:r>
      <w:r w:rsidR="00C42A50" w:rsidRPr="00720139">
        <w:rPr>
          <w:rStyle w:val="reference-accessdate"/>
          <w:rFonts w:ascii="Sylfaen" w:hAnsi="Sylfaen" w:cs="Arial"/>
          <w:sz w:val="24"/>
          <w:szCs w:val="24"/>
        </w:rPr>
        <w:t>. Retrieved 2009-05-16</w:t>
      </w:r>
    </w:p>
    <w:p w:rsidR="00820E94" w:rsidRDefault="00820E94" w:rsidP="00820E94">
      <w:pPr>
        <w:spacing w:after="0" w:line="240" w:lineRule="auto"/>
        <w:ind w:left="-720"/>
        <w:rPr>
          <w:rStyle w:val="reference-accessdate"/>
          <w:rFonts w:ascii="Sylfaen" w:hAnsi="Sylfaen"/>
          <w:sz w:val="24"/>
          <w:szCs w:val="24"/>
          <w:lang w:val="ka-GE"/>
        </w:rPr>
      </w:pPr>
      <w:r>
        <w:rPr>
          <w:rFonts w:ascii="Sylfaen" w:hAnsi="Sylfaen"/>
          <w:sz w:val="24"/>
          <w:szCs w:val="24"/>
          <w:lang w:val="ka-GE"/>
        </w:rPr>
        <w:lastRenderedPageBreak/>
        <w:t xml:space="preserve">128. </w:t>
      </w:r>
      <w:r>
        <w:rPr>
          <w:rStyle w:val="apple-converted-space"/>
          <w:rFonts w:ascii="Sylfaen" w:hAnsi="Sylfaen" w:cs="Arial"/>
          <w:sz w:val="24"/>
          <w:szCs w:val="24"/>
        </w:rPr>
        <w:t>http//</w:t>
      </w:r>
      <w:r w:rsidR="001E2AA5">
        <w:rPr>
          <w:rStyle w:val="apple-converted-space"/>
          <w:rFonts w:ascii="Sylfaen" w:hAnsi="Sylfaen" w:cs="Arial"/>
          <w:sz w:val="24"/>
          <w:szCs w:val="24"/>
        </w:rPr>
        <w:t>www.</w:t>
      </w:r>
      <w:hyperlink r:id="rId45" w:history="1">
        <w:r w:rsidR="00C42A50" w:rsidRPr="00720139">
          <w:rPr>
            <w:rStyle w:val="Hyperlink"/>
            <w:rFonts w:ascii="Sylfaen" w:hAnsi="Sylfaen" w:cs="Arial"/>
            <w:color w:val="auto"/>
            <w:sz w:val="24"/>
            <w:szCs w:val="24"/>
            <w:u w:val="none"/>
          </w:rPr>
          <w:t>"Punchdrunk website – The Tempest"</w:t>
        </w:r>
      </w:hyperlink>
      <w:r w:rsidR="00C42A50" w:rsidRPr="00720139">
        <w:rPr>
          <w:rStyle w:val="citation"/>
          <w:rFonts w:ascii="Sylfaen" w:hAnsi="Sylfaen" w:cs="Arial"/>
          <w:sz w:val="24"/>
          <w:szCs w:val="24"/>
        </w:rPr>
        <w:t>. punchdrunk</w:t>
      </w:r>
      <w:r w:rsidR="00C42A50" w:rsidRPr="00720139">
        <w:rPr>
          <w:rStyle w:val="reference-accessdate"/>
          <w:rFonts w:ascii="Sylfaen" w:hAnsi="Sylfaen" w:cs="Arial"/>
          <w:sz w:val="24"/>
          <w:szCs w:val="24"/>
        </w:rPr>
        <w:t>. Retrieved 2009-05-1</w:t>
      </w:r>
    </w:p>
    <w:p w:rsidR="00820E94" w:rsidRDefault="00820E94" w:rsidP="00820E94">
      <w:pPr>
        <w:spacing w:after="0" w:line="240" w:lineRule="auto"/>
        <w:ind w:left="-720"/>
        <w:rPr>
          <w:rFonts w:ascii="Sylfaen" w:hAnsi="Sylfaen"/>
          <w:sz w:val="24"/>
          <w:szCs w:val="24"/>
          <w:lang w:val="ka-GE"/>
        </w:rPr>
      </w:pPr>
      <w:r>
        <w:rPr>
          <w:rStyle w:val="reference-accessdate"/>
          <w:rFonts w:ascii="Sylfaen" w:hAnsi="Sylfaen"/>
          <w:sz w:val="24"/>
          <w:szCs w:val="24"/>
          <w:lang w:val="ka-GE"/>
        </w:rPr>
        <w:t xml:space="preserve">129. </w:t>
      </w:r>
      <w:r>
        <w:rPr>
          <w:rStyle w:val="apple-converted-space"/>
          <w:rFonts w:ascii="Sylfaen" w:hAnsi="Sylfaen" w:cs="Arial"/>
          <w:sz w:val="24"/>
          <w:szCs w:val="24"/>
        </w:rPr>
        <w:t>http//</w:t>
      </w:r>
      <w:r w:rsidR="001E2AA5">
        <w:rPr>
          <w:rStyle w:val="apple-converted-space"/>
          <w:rFonts w:ascii="Sylfaen" w:hAnsi="Sylfaen" w:cs="Arial"/>
          <w:sz w:val="24"/>
          <w:szCs w:val="24"/>
        </w:rPr>
        <w:t>www.</w:t>
      </w:r>
      <w:hyperlink r:id="rId46" w:history="1">
        <w:r w:rsidR="00C42A50" w:rsidRPr="00720139">
          <w:rPr>
            <w:rStyle w:val="Hyperlink"/>
            <w:rFonts w:ascii="Sylfaen" w:hAnsi="Sylfaen" w:cs="Arial"/>
            <w:color w:val="auto"/>
            <w:sz w:val="24"/>
            <w:szCs w:val="24"/>
            <w:u w:val="none"/>
          </w:rPr>
          <w:t>"Punchdrunk website – Sleep No More"</w:t>
        </w:r>
      </w:hyperlink>
      <w:r w:rsidR="00C42A50" w:rsidRPr="008A74D2">
        <w:rPr>
          <w:rStyle w:val="citation"/>
          <w:rFonts w:ascii="Sylfaen" w:hAnsi="Sylfaen" w:cs="Arial"/>
          <w:color w:val="000000"/>
          <w:sz w:val="24"/>
          <w:szCs w:val="24"/>
        </w:rPr>
        <w:t>. punchdrunk</w:t>
      </w:r>
      <w:r w:rsidR="00C42A50" w:rsidRPr="008A74D2">
        <w:rPr>
          <w:rStyle w:val="reference-accessdate"/>
          <w:rFonts w:ascii="Sylfaen" w:hAnsi="Sylfaen" w:cs="Arial"/>
          <w:color w:val="000000"/>
          <w:sz w:val="24"/>
          <w:szCs w:val="24"/>
        </w:rPr>
        <w:t>. Retrieved 2009-05-16</w:t>
      </w:r>
      <w:r w:rsidR="00C42A50" w:rsidRPr="008A74D2">
        <w:rPr>
          <w:rFonts w:ascii="Sylfaen" w:hAnsi="Sylfaen" w:cs="Arial"/>
          <w:iCs/>
          <w:color w:val="FF0000"/>
          <w:sz w:val="24"/>
          <w:szCs w:val="24"/>
          <w:lang w:val="ka-GE"/>
        </w:rPr>
        <w:t xml:space="preserve"> </w:t>
      </w:r>
    </w:p>
    <w:p w:rsidR="00820E94" w:rsidRDefault="00820E94" w:rsidP="00820E94">
      <w:pPr>
        <w:spacing w:after="0" w:line="240" w:lineRule="auto"/>
        <w:ind w:left="-720"/>
        <w:rPr>
          <w:rFonts w:ascii="Sylfaen" w:hAnsi="Sylfaen"/>
          <w:sz w:val="24"/>
          <w:szCs w:val="24"/>
          <w:lang w:val="ka-GE"/>
        </w:rPr>
      </w:pPr>
      <w:r>
        <w:rPr>
          <w:rFonts w:ascii="Sylfaen" w:hAnsi="Sylfaen"/>
          <w:sz w:val="24"/>
          <w:szCs w:val="24"/>
          <w:lang w:val="ka-GE"/>
        </w:rPr>
        <w:t>130</w:t>
      </w:r>
      <w:r w:rsidR="004C2B68" w:rsidRPr="006529AD">
        <w:t>.</w:t>
      </w:r>
      <w:r>
        <w:rPr>
          <w:rFonts w:ascii="Sylfaen" w:hAnsi="Sylfaen"/>
          <w:lang w:val="ka-GE"/>
        </w:rPr>
        <w:t xml:space="preserve"> </w:t>
      </w:r>
      <w:r>
        <w:rPr>
          <w:rFonts w:ascii="Sylfaen" w:hAnsi="Sylfaen"/>
        </w:rPr>
        <w:t>http//</w:t>
      </w:r>
      <w:r w:rsidR="004C2B68" w:rsidRPr="006529AD">
        <w:t>www. Beaconcritr (or ncntr). Com</w:t>
      </w:r>
    </w:p>
    <w:p w:rsidR="00820E94" w:rsidRPr="001E2AA5" w:rsidRDefault="00820E94" w:rsidP="00820E94">
      <w:pPr>
        <w:spacing w:after="0" w:line="240" w:lineRule="auto"/>
        <w:ind w:left="-720"/>
        <w:rPr>
          <w:rFonts w:ascii="Sylfaen" w:hAnsi="Sylfaen"/>
          <w:sz w:val="24"/>
          <w:szCs w:val="24"/>
          <w:lang w:val="ka-GE"/>
        </w:rPr>
      </w:pPr>
      <w:r w:rsidRPr="001E2AA5">
        <w:rPr>
          <w:rFonts w:ascii="Sylfaen" w:hAnsi="Sylfaen"/>
          <w:sz w:val="24"/>
          <w:szCs w:val="24"/>
          <w:lang w:val="ka-GE"/>
        </w:rPr>
        <w:t>131.</w:t>
      </w:r>
      <w:r w:rsidRPr="001E2AA5">
        <w:rPr>
          <w:rFonts w:ascii="Sylfaen" w:hAnsi="Sylfaen"/>
          <w:sz w:val="24"/>
          <w:szCs w:val="24"/>
        </w:rPr>
        <w:t xml:space="preserve"> http//</w:t>
      </w:r>
      <w:r w:rsidRPr="001E2AA5">
        <w:rPr>
          <w:rFonts w:ascii="Sylfaen" w:hAnsi="Sylfaen"/>
          <w:sz w:val="24"/>
          <w:szCs w:val="24"/>
          <w:lang w:val="ka-GE"/>
        </w:rPr>
        <w:t xml:space="preserve"> </w:t>
      </w:r>
      <w:r w:rsidR="004C2B68" w:rsidRPr="001E2AA5">
        <w:rPr>
          <w:rFonts w:ascii="Sylfaen" w:hAnsi="Sylfaen"/>
          <w:sz w:val="24"/>
          <w:szCs w:val="24"/>
        </w:rPr>
        <w:t>www. Moreno Psychodrama.</w:t>
      </w:r>
    </w:p>
    <w:p w:rsidR="00820E94" w:rsidRDefault="00820E94" w:rsidP="00820E94">
      <w:pPr>
        <w:spacing w:after="0" w:line="240" w:lineRule="auto"/>
        <w:ind w:left="-720"/>
        <w:rPr>
          <w:rFonts w:ascii="Sylfaen" w:hAnsi="Sylfaen"/>
          <w:sz w:val="24"/>
          <w:szCs w:val="24"/>
          <w:lang w:val="ka-GE"/>
        </w:rPr>
      </w:pPr>
      <w:r>
        <w:rPr>
          <w:rFonts w:ascii="Sylfaen" w:hAnsi="Sylfaen"/>
          <w:sz w:val="24"/>
          <w:szCs w:val="24"/>
          <w:lang w:val="ka-GE"/>
        </w:rPr>
        <w:t xml:space="preserve">132. </w:t>
      </w:r>
      <w:r w:rsidR="00D44D7A">
        <w:rPr>
          <w:rFonts w:ascii="Sylfaen" w:hAnsi="Sylfaen"/>
          <w:sz w:val="24"/>
          <w:szCs w:val="24"/>
        </w:rPr>
        <w:t>http//</w:t>
      </w:r>
      <w:hyperlink r:id="rId47" w:history="1">
        <w:r w:rsidR="004C2B68" w:rsidRPr="00720139">
          <w:rPr>
            <w:rStyle w:val="Hyperlink"/>
            <w:color w:val="auto"/>
            <w:sz w:val="24"/>
            <w:szCs w:val="24"/>
          </w:rPr>
          <w:t>www.J.L</w:t>
        </w:r>
      </w:hyperlink>
      <w:r w:rsidR="004C2B68" w:rsidRPr="00720139">
        <w:rPr>
          <w:sz w:val="24"/>
          <w:szCs w:val="24"/>
        </w:rPr>
        <w:t>. Moreno</w:t>
      </w:r>
    </w:p>
    <w:p w:rsidR="00820E94" w:rsidRDefault="00820E94" w:rsidP="00820E94">
      <w:pPr>
        <w:spacing w:after="0" w:line="240" w:lineRule="auto"/>
        <w:ind w:left="-720"/>
        <w:rPr>
          <w:rFonts w:ascii="Sylfaen" w:hAnsi="Sylfaen"/>
          <w:sz w:val="24"/>
          <w:szCs w:val="24"/>
          <w:lang w:val="ka-GE"/>
        </w:rPr>
      </w:pPr>
      <w:r>
        <w:rPr>
          <w:rFonts w:ascii="Sylfaen" w:hAnsi="Sylfaen"/>
          <w:sz w:val="24"/>
          <w:szCs w:val="24"/>
          <w:lang w:val="ka-GE"/>
        </w:rPr>
        <w:t>133.</w:t>
      </w:r>
      <w:r>
        <w:rPr>
          <w:rFonts w:ascii="Sylfaen" w:hAnsi="Sylfaen"/>
          <w:sz w:val="24"/>
          <w:szCs w:val="24"/>
        </w:rPr>
        <w:t xml:space="preserve"> http//</w:t>
      </w:r>
      <w:r>
        <w:rPr>
          <w:rFonts w:ascii="Sylfaen" w:hAnsi="Sylfaen"/>
          <w:sz w:val="24"/>
          <w:szCs w:val="24"/>
          <w:lang w:val="ka-GE"/>
        </w:rPr>
        <w:t xml:space="preserve"> </w:t>
      </w:r>
      <w:r w:rsidR="004C2B68" w:rsidRPr="006529AD">
        <w:rPr>
          <w:sz w:val="24"/>
          <w:szCs w:val="24"/>
        </w:rPr>
        <w:t>www. Psychodrama</w:t>
      </w:r>
    </w:p>
    <w:p w:rsidR="00820E94" w:rsidRDefault="00820E94" w:rsidP="00820E94">
      <w:pPr>
        <w:spacing w:after="0" w:line="240" w:lineRule="auto"/>
        <w:ind w:left="-720"/>
        <w:rPr>
          <w:rFonts w:ascii="Sylfaen" w:hAnsi="Sylfaen"/>
          <w:sz w:val="24"/>
          <w:szCs w:val="24"/>
          <w:lang w:val="ka-GE"/>
        </w:rPr>
      </w:pPr>
      <w:r>
        <w:rPr>
          <w:rFonts w:ascii="Sylfaen" w:hAnsi="Sylfaen"/>
          <w:sz w:val="24"/>
          <w:szCs w:val="24"/>
          <w:lang w:val="ka-GE"/>
        </w:rPr>
        <w:t xml:space="preserve">134. </w:t>
      </w:r>
      <w:r w:rsidRPr="001E2AA5">
        <w:rPr>
          <w:rFonts w:ascii="Sylfaen" w:hAnsi="Sylfaen"/>
          <w:sz w:val="24"/>
          <w:szCs w:val="24"/>
        </w:rPr>
        <w:t>http//</w:t>
      </w:r>
      <w:r w:rsidR="004C2B68" w:rsidRPr="001E2AA5">
        <w:rPr>
          <w:rFonts w:ascii="Sylfaen" w:hAnsi="Sylfaen"/>
          <w:sz w:val="24"/>
          <w:szCs w:val="24"/>
        </w:rPr>
        <w:t>www. International Psychodrama Network</w:t>
      </w:r>
    </w:p>
    <w:p w:rsidR="00820E94" w:rsidRDefault="00820E94" w:rsidP="00820E94">
      <w:pPr>
        <w:spacing w:after="0" w:line="240" w:lineRule="auto"/>
        <w:ind w:left="-720"/>
        <w:rPr>
          <w:rFonts w:ascii="Sylfaen" w:hAnsi="Sylfaen"/>
          <w:sz w:val="24"/>
          <w:szCs w:val="24"/>
          <w:lang w:val="ka-GE"/>
        </w:rPr>
      </w:pPr>
      <w:r>
        <w:rPr>
          <w:rFonts w:ascii="Sylfaen" w:hAnsi="Sylfaen"/>
          <w:sz w:val="24"/>
          <w:szCs w:val="24"/>
          <w:lang w:val="ka-GE"/>
        </w:rPr>
        <w:t xml:space="preserve">135. </w:t>
      </w:r>
      <w:r>
        <w:rPr>
          <w:rFonts w:ascii="Sylfaen" w:hAnsi="Sylfaen"/>
          <w:sz w:val="24"/>
          <w:szCs w:val="24"/>
        </w:rPr>
        <w:t>http//</w:t>
      </w:r>
      <w:r w:rsidR="004C2B68" w:rsidRPr="000F056F">
        <w:rPr>
          <w:sz w:val="24"/>
          <w:szCs w:val="24"/>
        </w:rPr>
        <w:t>www. International Association of Group Psychotherapy</w:t>
      </w:r>
    </w:p>
    <w:p w:rsidR="00820E94" w:rsidRDefault="00820E94" w:rsidP="00820E94">
      <w:pPr>
        <w:spacing w:after="0" w:line="240" w:lineRule="auto"/>
        <w:ind w:left="-720"/>
        <w:rPr>
          <w:rFonts w:ascii="Sylfaen" w:hAnsi="Sylfaen"/>
          <w:sz w:val="24"/>
          <w:szCs w:val="24"/>
          <w:lang w:val="ka-GE"/>
        </w:rPr>
      </w:pPr>
      <w:r>
        <w:rPr>
          <w:rFonts w:ascii="Sylfaen" w:hAnsi="Sylfaen"/>
          <w:sz w:val="24"/>
          <w:szCs w:val="24"/>
          <w:lang w:val="ka-GE"/>
        </w:rPr>
        <w:t>136.</w:t>
      </w:r>
      <w:r>
        <w:rPr>
          <w:rFonts w:ascii="Sylfaen" w:hAnsi="Sylfaen"/>
          <w:sz w:val="24"/>
          <w:szCs w:val="24"/>
        </w:rPr>
        <w:t xml:space="preserve"> http//</w:t>
      </w:r>
      <w:r>
        <w:rPr>
          <w:rFonts w:ascii="Sylfaen" w:hAnsi="Sylfaen"/>
          <w:sz w:val="24"/>
          <w:szCs w:val="24"/>
          <w:lang w:val="ka-GE"/>
        </w:rPr>
        <w:t xml:space="preserve"> </w:t>
      </w:r>
      <w:r w:rsidR="004C2B68" w:rsidRPr="000F056F">
        <w:rPr>
          <w:sz w:val="24"/>
          <w:szCs w:val="24"/>
        </w:rPr>
        <w:t>www</w:t>
      </w:r>
      <w:r w:rsidR="004C2B68" w:rsidRPr="00820E94">
        <w:rPr>
          <w:sz w:val="24"/>
          <w:szCs w:val="24"/>
        </w:rPr>
        <w:t xml:space="preserve">. </w:t>
      </w:r>
      <w:r w:rsidR="004C2B68" w:rsidRPr="000F056F">
        <w:rPr>
          <w:sz w:val="24"/>
          <w:szCs w:val="24"/>
        </w:rPr>
        <w:t>Adam</w:t>
      </w:r>
      <w:r w:rsidR="004C2B68" w:rsidRPr="00820E94">
        <w:rPr>
          <w:sz w:val="24"/>
          <w:szCs w:val="24"/>
        </w:rPr>
        <w:t xml:space="preserve"> </w:t>
      </w:r>
      <w:r w:rsidR="004C2B68" w:rsidRPr="000F056F">
        <w:rPr>
          <w:sz w:val="24"/>
          <w:szCs w:val="24"/>
        </w:rPr>
        <w:t>Blatner</w:t>
      </w:r>
      <w:r w:rsidR="004C2B68" w:rsidRPr="00820E94">
        <w:rPr>
          <w:sz w:val="24"/>
          <w:szCs w:val="24"/>
        </w:rPr>
        <w:t xml:space="preserve">. </w:t>
      </w:r>
      <w:r w:rsidR="004C2B68" w:rsidRPr="000F056F">
        <w:rPr>
          <w:sz w:val="24"/>
          <w:szCs w:val="24"/>
        </w:rPr>
        <w:t>Com</w:t>
      </w:r>
      <w:r w:rsidR="004C2B68" w:rsidRPr="00F464FF">
        <w:rPr>
          <w:rFonts w:ascii="Sylfaen" w:hAnsi="Sylfaen"/>
          <w:sz w:val="24"/>
          <w:szCs w:val="24"/>
          <w:lang w:val="ka-GE"/>
        </w:rPr>
        <w:t xml:space="preserve"> </w:t>
      </w:r>
    </w:p>
    <w:p w:rsidR="00820E94" w:rsidRDefault="00820E94" w:rsidP="00820E94">
      <w:pPr>
        <w:spacing w:after="0" w:line="240" w:lineRule="auto"/>
        <w:ind w:left="-720"/>
        <w:rPr>
          <w:rStyle w:val="apple-converted-space"/>
          <w:rFonts w:ascii="AcadNusx" w:hAnsi="AcadNusx"/>
          <w:sz w:val="24"/>
          <w:szCs w:val="24"/>
        </w:rPr>
      </w:pPr>
      <w:r>
        <w:rPr>
          <w:rFonts w:ascii="Sylfaen" w:hAnsi="Sylfaen"/>
          <w:sz w:val="24"/>
          <w:szCs w:val="24"/>
          <w:lang w:val="ka-GE"/>
        </w:rPr>
        <w:t>137.</w:t>
      </w:r>
      <w:r>
        <w:rPr>
          <w:rFonts w:ascii="Sylfaen" w:hAnsi="Sylfaen"/>
          <w:sz w:val="24"/>
          <w:szCs w:val="24"/>
        </w:rPr>
        <w:t xml:space="preserve"> http//www.</w:t>
      </w:r>
      <w:r w:rsidR="004C2B68" w:rsidRPr="00720139">
        <w:rPr>
          <w:rFonts w:ascii="Sylfaen" w:hAnsi="Sylfaen" w:cs="Times"/>
          <w:sz w:val="27"/>
          <w:szCs w:val="27"/>
        </w:rPr>
        <w:t xml:space="preserve"> </w:t>
      </w:r>
      <w:hyperlink r:id="rId48" w:history="1">
        <w:r w:rsidR="00C7519A" w:rsidRPr="00820E94">
          <w:rPr>
            <w:rStyle w:val="Hyperlink"/>
            <w:rFonts w:ascii="Sylfaen" w:hAnsi="Sylfaen" w:cs="Arial"/>
            <w:color w:val="auto"/>
            <w:sz w:val="24"/>
            <w:szCs w:val="24"/>
            <w:u w:val="none"/>
            <w:lang w:val="ka-GE"/>
          </w:rPr>
          <w:t>theatre@risk by Michael Kustow</w:t>
        </w:r>
      </w:hyperlink>
      <w:r w:rsidR="00C7519A" w:rsidRPr="00720139">
        <w:rPr>
          <w:rStyle w:val="apple-converted-space"/>
          <w:rFonts w:ascii="Sylfaen" w:hAnsi="Sylfaen" w:cs="Arial"/>
          <w:sz w:val="24"/>
          <w:szCs w:val="24"/>
          <w:lang w:val="ka-GE"/>
        </w:rPr>
        <w:t> </w:t>
      </w:r>
    </w:p>
    <w:p w:rsidR="00820E94" w:rsidRDefault="00820E94" w:rsidP="00820E94">
      <w:pPr>
        <w:spacing w:after="0" w:line="240" w:lineRule="auto"/>
        <w:ind w:left="-720"/>
        <w:rPr>
          <w:rFonts w:ascii="AcadNusx" w:hAnsi="AcadNusx"/>
          <w:sz w:val="24"/>
          <w:szCs w:val="24"/>
        </w:rPr>
      </w:pPr>
      <w:r>
        <w:rPr>
          <w:rStyle w:val="apple-converted-space"/>
          <w:rFonts w:ascii="AcadNusx" w:hAnsi="AcadNusx"/>
          <w:sz w:val="24"/>
          <w:szCs w:val="24"/>
        </w:rPr>
        <w:t xml:space="preserve">138. </w:t>
      </w:r>
      <w:r>
        <w:rPr>
          <w:rStyle w:val="apple-converted-space"/>
          <w:rFonts w:ascii="Sylfaen" w:hAnsi="Sylfaen"/>
          <w:sz w:val="24"/>
          <w:szCs w:val="24"/>
        </w:rPr>
        <w:t xml:space="preserve">http//www. </w:t>
      </w:r>
      <w:hyperlink r:id="rId49" w:history="1">
        <w:r w:rsidR="00C7519A" w:rsidRPr="00263414">
          <w:rPr>
            <w:rStyle w:val="Hyperlink"/>
            <w:rFonts w:ascii="Sylfaen" w:hAnsi="Sylfaen" w:cs="Arial"/>
            <w:color w:val="auto"/>
            <w:sz w:val="24"/>
            <w:szCs w:val="24"/>
            <w:u w:val="none"/>
          </w:rPr>
          <w:t>Michael Coveney on the trouble with immersive theatre in Prospect magazine</w:t>
        </w:r>
      </w:hyperlink>
      <w:r w:rsidR="00C7519A" w:rsidRPr="00263414">
        <w:rPr>
          <w:rFonts w:ascii="Sylfaen" w:hAnsi="Sylfaen"/>
          <w:sz w:val="24"/>
          <w:szCs w:val="24"/>
          <w:lang w:val="ka-GE"/>
        </w:rPr>
        <w:t xml:space="preserve"> </w:t>
      </w:r>
    </w:p>
    <w:p w:rsidR="00820E94" w:rsidRDefault="00820E94" w:rsidP="00820E94">
      <w:pPr>
        <w:spacing w:after="0" w:line="240" w:lineRule="auto"/>
        <w:ind w:left="-720"/>
        <w:rPr>
          <w:rFonts w:ascii="AcadNusx" w:hAnsi="AcadNusx"/>
          <w:sz w:val="24"/>
          <w:szCs w:val="24"/>
        </w:rPr>
      </w:pPr>
      <w:r>
        <w:rPr>
          <w:rFonts w:ascii="AcadNusx" w:hAnsi="AcadNusx"/>
          <w:sz w:val="24"/>
          <w:szCs w:val="24"/>
        </w:rPr>
        <w:t xml:space="preserve">139. </w:t>
      </w:r>
      <w:r>
        <w:rPr>
          <w:rFonts w:ascii="Sylfaen" w:hAnsi="Sylfaen"/>
          <w:sz w:val="24"/>
          <w:szCs w:val="24"/>
        </w:rPr>
        <w:t xml:space="preserve">http//www. </w:t>
      </w:r>
      <w:hyperlink r:id="rId50" w:history="1">
        <w:r w:rsidR="00C7519A" w:rsidRPr="00263414">
          <w:rPr>
            <w:rStyle w:val="Hyperlink"/>
            <w:rFonts w:ascii="Sylfaen" w:hAnsi="Sylfaen" w:cs="Arial"/>
            <w:color w:val="auto"/>
            <w:sz w:val="24"/>
            <w:szCs w:val="24"/>
            <w:u w:val="none"/>
            <w:lang w:val="ka-GE"/>
          </w:rPr>
          <w:t>Experimental Theatre by James Roose-Evans</w:t>
        </w:r>
        <w:r w:rsidR="00C7519A" w:rsidRPr="00263414">
          <w:rPr>
            <w:rStyle w:val="apple-converted-space"/>
            <w:rFonts w:ascii="Sylfaen" w:hAnsi="Sylfaen" w:cs="Arial"/>
            <w:sz w:val="24"/>
            <w:szCs w:val="24"/>
            <w:lang w:val="ka-GE"/>
          </w:rPr>
          <w:t> </w:t>
        </w:r>
      </w:hyperlink>
      <w:r w:rsidR="00E27437" w:rsidRPr="00263414">
        <w:rPr>
          <w:rFonts w:ascii="Sylfaen" w:hAnsi="Sylfaen"/>
        </w:rPr>
        <w:t xml:space="preserve"> </w:t>
      </w:r>
    </w:p>
    <w:p w:rsidR="00820E94" w:rsidRDefault="00820E94" w:rsidP="00820E94">
      <w:pPr>
        <w:spacing w:after="0" w:line="240" w:lineRule="auto"/>
        <w:ind w:left="-720"/>
        <w:rPr>
          <w:rStyle w:val="apple-converted-space"/>
          <w:rFonts w:ascii="AcadNusx" w:hAnsi="AcadNusx"/>
          <w:sz w:val="24"/>
          <w:szCs w:val="24"/>
        </w:rPr>
      </w:pPr>
      <w:r>
        <w:rPr>
          <w:rFonts w:ascii="AcadNusx" w:hAnsi="AcadNusx"/>
          <w:sz w:val="24"/>
          <w:szCs w:val="24"/>
        </w:rPr>
        <w:t xml:space="preserve">140. </w:t>
      </w:r>
      <w:r w:rsidR="009651FC" w:rsidRPr="00005402">
        <w:rPr>
          <w:rStyle w:val="apple-converted-space"/>
          <w:rFonts w:ascii="Sylfaen" w:hAnsi="Sylfaen" w:cs="Arial"/>
          <w:sz w:val="24"/>
          <w:szCs w:val="24"/>
          <w:lang w:val="ka-GE"/>
        </w:rPr>
        <w:t xml:space="preserve">http//www.amazon.co.uk/Exsperimental </w:t>
      </w:r>
    </w:p>
    <w:p w:rsidR="00D44D7A" w:rsidRDefault="00820E94" w:rsidP="00D44D7A">
      <w:pPr>
        <w:spacing w:after="0" w:line="240" w:lineRule="auto"/>
        <w:ind w:left="-720"/>
        <w:rPr>
          <w:rStyle w:val="apple-converted-space"/>
          <w:rFonts w:ascii="AcadNusx" w:hAnsi="AcadNusx"/>
          <w:sz w:val="24"/>
          <w:szCs w:val="24"/>
        </w:rPr>
      </w:pPr>
      <w:r>
        <w:rPr>
          <w:rStyle w:val="apple-converted-space"/>
          <w:rFonts w:ascii="AcadNusx" w:hAnsi="AcadNusx"/>
          <w:sz w:val="24"/>
          <w:szCs w:val="24"/>
        </w:rPr>
        <w:t xml:space="preserve">141. </w:t>
      </w:r>
      <w:r>
        <w:rPr>
          <w:rStyle w:val="apple-converted-space"/>
          <w:rFonts w:ascii="Sylfaen" w:hAnsi="Sylfaen"/>
          <w:sz w:val="24"/>
          <w:szCs w:val="24"/>
        </w:rPr>
        <w:t>http//www.</w:t>
      </w:r>
      <w:r w:rsidR="009651FC" w:rsidRPr="00720139">
        <w:rPr>
          <w:rStyle w:val="apple-converted-space"/>
          <w:rFonts w:ascii="Sylfaen" w:hAnsi="Sylfaen" w:cs="Arial"/>
          <w:sz w:val="24"/>
          <w:szCs w:val="24"/>
        </w:rPr>
        <w:t>Theatre-Stanislavsky-Peter-Brook/dp/0415009634</w:t>
      </w:r>
    </w:p>
    <w:p w:rsidR="00D44D7A" w:rsidRDefault="00D44D7A" w:rsidP="00D44D7A">
      <w:pPr>
        <w:spacing w:after="0" w:line="240" w:lineRule="auto"/>
        <w:ind w:left="-720"/>
        <w:rPr>
          <w:rFonts w:ascii="AcadNusx" w:hAnsi="AcadNusx"/>
          <w:sz w:val="24"/>
          <w:szCs w:val="24"/>
        </w:rPr>
      </w:pPr>
      <w:r>
        <w:rPr>
          <w:rStyle w:val="apple-converted-space"/>
          <w:rFonts w:ascii="AcadNusx" w:hAnsi="AcadNusx"/>
          <w:sz w:val="24"/>
          <w:szCs w:val="24"/>
        </w:rPr>
        <w:t xml:space="preserve">142. </w:t>
      </w:r>
      <w:r>
        <w:rPr>
          <w:rStyle w:val="apple-converted-space"/>
          <w:rFonts w:ascii="Sylfaen" w:hAnsi="Sylfaen"/>
          <w:sz w:val="24"/>
          <w:szCs w:val="24"/>
        </w:rPr>
        <w:t xml:space="preserve">http//www. </w:t>
      </w:r>
      <w:hyperlink r:id="rId51" w:history="1">
        <w:r w:rsidR="009651FC" w:rsidRPr="00263414">
          <w:rPr>
            <w:rStyle w:val="Hyperlink"/>
            <w:rFonts w:ascii="Sylfaen" w:hAnsi="Sylfaen" w:cs="Arial"/>
            <w:color w:val="auto"/>
            <w:sz w:val="24"/>
            <w:szCs w:val="24"/>
            <w:u w:val="none"/>
            <w:lang w:val="ka-GE"/>
          </w:rPr>
          <w:t>Experimental Theatre by James Roose-Evans</w:t>
        </w:r>
        <w:r w:rsidR="009651FC" w:rsidRPr="00263414">
          <w:rPr>
            <w:rStyle w:val="apple-converted-space"/>
            <w:rFonts w:ascii="Sylfaen" w:hAnsi="Sylfaen" w:cs="Arial"/>
            <w:sz w:val="24"/>
            <w:szCs w:val="24"/>
            <w:lang w:val="ka-GE"/>
          </w:rPr>
          <w:t> </w:t>
        </w:r>
      </w:hyperlink>
      <w:r w:rsidR="009651FC" w:rsidRPr="00263414">
        <w:rPr>
          <w:rFonts w:ascii="Sylfaen" w:hAnsi="Sylfaen" w:cs="Arial"/>
          <w:sz w:val="24"/>
          <w:szCs w:val="24"/>
          <w:lang w:val="ka-GE"/>
        </w:rPr>
        <w:t>(Routl</w:t>
      </w:r>
      <w:r w:rsidR="009651FC" w:rsidRPr="00720139">
        <w:rPr>
          <w:rFonts w:ascii="Sylfaen" w:hAnsi="Sylfaen" w:cs="Arial"/>
          <w:sz w:val="24"/>
          <w:szCs w:val="24"/>
          <w:lang w:val="ka-GE"/>
        </w:rPr>
        <w:t>edge and Kegan Paul</w:t>
      </w:r>
      <w:r w:rsidR="009651FC" w:rsidRPr="00720139">
        <w:rPr>
          <w:rFonts w:ascii="Sylfaen" w:hAnsi="Sylfaen" w:cs="Arial"/>
          <w:sz w:val="24"/>
          <w:szCs w:val="24"/>
        </w:rPr>
        <w:t>)</w:t>
      </w:r>
    </w:p>
    <w:p w:rsidR="00D44D7A" w:rsidRDefault="00D44D7A" w:rsidP="00D44D7A">
      <w:pPr>
        <w:spacing w:after="0" w:line="240" w:lineRule="auto"/>
        <w:ind w:left="-720"/>
        <w:rPr>
          <w:rStyle w:val="apple-converted-space"/>
          <w:rFonts w:ascii="AcadNusx" w:hAnsi="AcadNusx"/>
          <w:sz w:val="24"/>
          <w:szCs w:val="24"/>
        </w:rPr>
      </w:pPr>
      <w:r>
        <w:rPr>
          <w:rFonts w:ascii="AcadNusx" w:hAnsi="AcadNusx"/>
          <w:sz w:val="24"/>
          <w:szCs w:val="24"/>
        </w:rPr>
        <w:t xml:space="preserve">143. </w:t>
      </w:r>
      <w:r w:rsidR="009651FC" w:rsidRPr="00720139">
        <w:rPr>
          <w:rFonts w:ascii="Sylfaen" w:hAnsi="Sylfaen"/>
          <w:sz w:val="24"/>
          <w:szCs w:val="24"/>
        </w:rPr>
        <w:t>http//www.amazon.co.uk/Theatre.risk-Diarries-Letters-Esses/dp/0413738205</w:t>
      </w:r>
      <w:hyperlink r:id="rId52" w:history="1">
        <w:r w:rsidR="009651FC" w:rsidRPr="00263414">
          <w:rPr>
            <w:rStyle w:val="Hyperlink"/>
            <w:rFonts w:ascii="Sylfaen" w:hAnsi="Sylfaen" w:cs="Arial"/>
            <w:color w:val="auto"/>
            <w:sz w:val="24"/>
            <w:szCs w:val="24"/>
            <w:u w:val="none"/>
          </w:rPr>
          <w:t>theatre@risk by Michael Kustow</w:t>
        </w:r>
      </w:hyperlink>
      <w:r w:rsidR="009651FC" w:rsidRPr="00263414">
        <w:rPr>
          <w:rStyle w:val="apple-converted-space"/>
          <w:rFonts w:ascii="Arial" w:hAnsi="Arial" w:cs="Arial"/>
          <w:sz w:val="24"/>
          <w:szCs w:val="24"/>
        </w:rPr>
        <w:t xml:space="preserve">  </w:t>
      </w:r>
    </w:p>
    <w:p w:rsidR="00D44D7A" w:rsidRPr="00DD6B6A" w:rsidRDefault="00D44D7A" w:rsidP="00D44D7A">
      <w:pPr>
        <w:spacing w:after="0" w:line="240" w:lineRule="auto"/>
        <w:ind w:left="-720"/>
        <w:rPr>
          <w:rFonts w:ascii="Sylfaen" w:hAnsi="Sylfaen" w:cs="Times"/>
          <w:color w:val="000000"/>
          <w:sz w:val="24"/>
          <w:szCs w:val="24"/>
        </w:rPr>
      </w:pPr>
      <w:r w:rsidRPr="00DD6B6A">
        <w:rPr>
          <w:rStyle w:val="apple-converted-space"/>
          <w:rFonts w:ascii="Sylfaen" w:hAnsi="Sylfaen"/>
          <w:sz w:val="24"/>
          <w:szCs w:val="24"/>
        </w:rPr>
        <w:t>144. http//</w:t>
      </w:r>
      <w:r w:rsidR="005238C8" w:rsidRPr="00DD6B6A">
        <w:rPr>
          <w:rFonts w:ascii="Sylfaen" w:hAnsi="Sylfaen" w:cs="Times"/>
          <w:color w:val="000000"/>
          <w:sz w:val="24"/>
          <w:szCs w:val="24"/>
        </w:rPr>
        <w:t>www.newdrama.ru</w:t>
      </w:r>
      <w:r w:rsidR="005238C8" w:rsidRPr="00DD6B6A">
        <w:rPr>
          <w:rFonts w:ascii="Sylfaen" w:hAnsi="Sylfaen" w:cs="Times"/>
          <w:color w:val="000000"/>
          <w:sz w:val="24"/>
          <w:szCs w:val="24"/>
          <w:lang w:val="ka-GE"/>
        </w:rPr>
        <w:t>.</w:t>
      </w:r>
    </w:p>
    <w:p w:rsidR="00D44D7A" w:rsidRPr="001B2A2C" w:rsidRDefault="00D44D7A" w:rsidP="00D44D7A">
      <w:pPr>
        <w:spacing w:after="0" w:line="240" w:lineRule="auto"/>
        <w:ind w:left="-720"/>
        <w:rPr>
          <w:rFonts w:ascii="Sylfaen" w:hAnsi="Sylfaen"/>
          <w:sz w:val="24"/>
          <w:szCs w:val="24"/>
        </w:rPr>
      </w:pPr>
      <w:r w:rsidRPr="001B2A2C">
        <w:rPr>
          <w:rFonts w:ascii="Sylfaen" w:hAnsi="Sylfaen" w:cs="Times"/>
          <w:color w:val="000000"/>
          <w:sz w:val="27"/>
          <w:szCs w:val="27"/>
        </w:rPr>
        <w:t xml:space="preserve">145. </w:t>
      </w:r>
      <w:r w:rsidRPr="00DD6B6A">
        <w:rPr>
          <w:rFonts w:ascii="Sylfaen" w:hAnsi="Sylfaen" w:cs="Times"/>
          <w:color w:val="000000"/>
          <w:sz w:val="27"/>
          <w:szCs w:val="27"/>
        </w:rPr>
        <w:t>http</w:t>
      </w:r>
      <w:r w:rsidRPr="001B2A2C">
        <w:rPr>
          <w:rFonts w:ascii="Sylfaen" w:hAnsi="Sylfaen" w:cs="Times"/>
          <w:color w:val="000000"/>
          <w:sz w:val="27"/>
          <w:szCs w:val="27"/>
        </w:rPr>
        <w:t>//</w:t>
      </w:r>
      <w:hyperlink r:id="rId53" w:history="1">
        <w:r w:rsidR="005238C8" w:rsidRPr="00DD6B6A">
          <w:rPr>
            <w:rStyle w:val="Hyperlink"/>
            <w:rFonts w:ascii="Sylfaen" w:hAnsi="Sylfaen" w:cs="Times"/>
            <w:color w:val="auto"/>
            <w:sz w:val="24"/>
            <w:szCs w:val="24"/>
            <w:u w:val="none"/>
          </w:rPr>
          <w:t>www</w:t>
        </w:r>
        <w:r w:rsidR="005238C8" w:rsidRPr="001B2A2C">
          <w:rPr>
            <w:rStyle w:val="Hyperlink"/>
            <w:rFonts w:ascii="Sylfaen" w:hAnsi="Sylfaen" w:cs="Times"/>
            <w:color w:val="auto"/>
            <w:sz w:val="24"/>
            <w:szCs w:val="24"/>
            <w:u w:val="none"/>
          </w:rPr>
          <w:t>.</w:t>
        </w:r>
        <w:r w:rsidR="005238C8" w:rsidRPr="00DD6B6A">
          <w:rPr>
            <w:rStyle w:val="Hyperlink"/>
            <w:rFonts w:ascii="Sylfaen" w:hAnsi="Sylfaen" w:cs="Times"/>
            <w:color w:val="auto"/>
            <w:sz w:val="24"/>
            <w:szCs w:val="24"/>
            <w:u w:val="none"/>
          </w:rPr>
          <w:t>teatrdoc</w:t>
        </w:r>
        <w:r w:rsidR="005238C8" w:rsidRPr="001B2A2C">
          <w:rPr>
            <w:rStyle w:val="Hyperlink"/>
            <w:rFonts w:ascii="Sylfaen" w:hAnsi="Sylfaen" w:cs="Times"/>
            <w:color w:val="auto"/>
            <w:sz w:val="24"/>
            <w:szCs w:val="24"/>
            <w:u w:val="none"/>
          </w:rPr>
          <w:t>.</w:t>
        </w:r>
        <w:r w:rsidR="005238C8" w:rsidRPr="00DD6B6A">
          <w:rPr>
            <w:rStyle w:val="Hyperlink"/>
            <w:rFonts w:ascii="Sylfaen" w:hAnsi="Sylfaen" w:cs="Times"/>
            <w:color w:val="auto"/>
            <w:sz w:val="24"/>
            <w:szCs w:val="24"/>
            <w:u w:val="none"/>
          </w:rPr>
          <w:t>ru</w:t>
        </w:r>
      </w:hyperlink>
    </w:p>
    <w:p w:rsidR="00DC0FD2" w:rsidRDefault="00D44D7A" w:rsidP="00DC0FD2">
      <w:pPr>
        <w:spacing w:after="0" w:line="240" w:lineRule="auto"/>
        <w:ind w:left="-720"/>
        <w:rPr>
          <w:rFonts w:ascii="Sylfaen" w:hAnsi="Sylfaen"/>
          <w:lang w:val="ka-GE"/>
        </w:rPr>
      </w:pPr>
      <w:r w:rsidRPr="001B2A2C">
        <w:rPr>
          <w:rFonts w:ascii="Sylfaen" w:hAnsi="Sylfaen"/>
          <w:sz w:val="24"/>
          <w:szCs w:val="24"/>
        </w:rPr>
        <w:t xml:space="preserve">146. </w:t>
      </w:r>
      <w:r w:rsidRPr="00DD6B6A">
        <w:rPr>
          <w:rFonts w:ascii="Sylfaen" w:hAnsi="Sylfaen"/>
          <w:sz w:val="24"/>
          <w:szCs w:val="24"/>
        </w:rPr>
        <w:t>http</w:t>
      </w:r>
      <w:r w:rsidRPr="001B2A2C">
        <w:rPr>
          <w:rFonts w:ascii="Sylfaen" w:hAnsi="Sylfaen"/>
          <w:sz w:val="24"/>
          <w:szCs w:val="24"/>
        </w:rPr>
        <w:t>//</w:t>
      </w:r>
      <w:hyperlink r:id="rId54" w:history="1">
        <w:r w:rsidR="00E15804" w:rsidRPr="00DD6B6A">
          <w:rPr>
            <w:rStyle w:val="Hyperlink"/>
            <w:rFonts w:ascii="Sylfaen" w:hAnsi="Sylfaen" w:cs="Times"/>
            <w:color w:val="auto"/>
            <w:sz w:val="24"/>
            <w:szCs w:val="24"/>
            <w:u w:val="none"/>
            <w:lang w:val="ka-GE"/>
          </w:rPr>
          <w:t>www.russ.ru/culture/podmostki/20021007</w:t>
        </w:r>
      </w:hyperlink>
    </w:p>
    <w:p w:rsidR="00DC0FD2" w:rsidRDefault="00DC0FD2" w:rsidP="00DC0FD2">
      <w:pPr>
        <w:spacing w:after="0" w:line="240" w:lineRule="auto"/>
        <w:ind w:left="-720"/>
        <w:rPr>
          <w:rFonts w:ascii="Sylfaen" w:hAnsi="Sylfaen"/>
          <w:lang w:val="ka-GE"/>
        </w:rPr>
      </w:pPr>
    </w:p>
    <w:p w:rsidR="00DC0FD2" w:rsidRDefault="00DC0FD2" w:rsidP="00DC0FD2">
      <w:pPr>
        <w:spacing w:after="0" w:line="240" w:lineRule="auto"/>
        <w:ind w:left="-720"/>
        <w:rPr>
          <w:rFonts w:ascii="Sylfaen" w:hAnsi="Sylfaen"/>
          <w:lang w:val="ka-GE"/>
        </w:rPr>
      </w:pPr>
    </w:p>
    <w:p w:rsidR="00DC0FD2" w:rsidRDefault="00DC0FD2" w:rsidP="00DC0FD2">
      <w:pPr>
        <w:spacing w:after="0" w:line="240" w:lineRule="auto"/>
        <w:ind w:left="-720"/>
        <w:rPr>
          <w:rFonts w:ascii="Sylfaen" w:hAnsi="Sylfaen"/>
          <w:lang w:val="ka-GE"/>
        </w:rPr>
      </w:pPr>
    </w:p>
    <w:p w:rsidR="00DC0FD2" w:rsidRDefault="00DC0FD2" w:rsidP="00DC0FD2">
      <w:pPr>
        <w:spacing w:after="0" w:line="240" w:lineRule="auto"/>
        <w:ind w:left="-720"/>
        <w:rPr>
          <w:rFonts w:ascii="Sylfaen" w:hAnsi="Sylfaen"/>
          <w:lang w:val="ka-GE"/>
        </w:rPr>
      </w:pPr>
    </w:p>
    <w:p w:rsidR="00DC0FD2" w:rsidRDefault="00DC0FD2" w:rsidP="00DC0FD2">
      <w:pPr>
        <w:spacing w:after="0" w:line="240" w:lineRule="auto"/>
        <w:ind w:left="-720"/>
        <w:rPr>
          <w:rFonts w:ascii="Sylfaen" w:hAnsi="Sylfaen"/>
          <w:lang w:val="ka-GE"/>
        </w:rPr>
      </w:pPr>
    </w:p>
    <w:p w:rsidR="00DC0FD2" w:rsidRDefault="00DC0FD2" w:rsidP="00DC0FD2">
      <w:pPr>
        <w:spacing w:after="0" w:line="240" w:lineRule="auto"/>
        <w:ind w:left="-720"/>
        <w:rPr>
          <w:rFonts w:ascii="Sylfaen" w:hAnsi="Sylfaen"/>
          <w:lang w:val="ka-GE"/>
        </w:rPr>
      </w:pPr>
    </w:p>
    <w:p w:rsidR="00DC0FD2" w:rsidRDefault="00DC0FD2" w:rsidP="00DC0FD2">
      <w:pPr>
        <w:spacing w:after="0" w:line="240" w:lineRule="auto"/>
        <w:ind w:left="-720"/>
        <w:rPr>
          <w:rFonts w:ascii="Sylfaen" w:hAnsi="Sylfaen"/>
          <w:lang w:val="ka-GE"/>
        </w:rPr>
      </w:pPr>
    </w:p>
    <w:p w:rsidR="00DC0FD2" w:rsidRDefault="00DC0FD2" w:rsidP="00DC0FD2">
      <w:pPr>
        <w:spacing w:after="0" w:line="240" w:lineRule="auto"/>
        <w:ind w:left="-720"/>
        <w:rPr>
          <w:rFonts w:ascii="Sylfaen" w:hAnsi="Sylfaen"/>
          <w:b/>
          <w:sz w:val="24"/>
          <w:szCs w:val="24"/>
          <w:lang w:val="ka-GE"/>
        </w:rPr>
      </w:pPr>
      <w:r w:rsidRPr="00DC0FD2">
        <w:rPr>
          <w:rFonts w:ascii="Sylfaen" w:hAnsi="Sylfaen"/>
          <w:b/>
          <w:sz w:val="24"/>
          <w:szCs w:val="24"/>
          <w:lang w:val="ka-GE"/>
        </w:rPr>
        <w:t xml:space="preserve">                                                                 სარჩევი</w:t>
      </w:r>
    </w:p>
    <w:p w:rsidR="00DC0FD2" w:rsidRDefault="00DC0FD2" w:rsidP="00DC0FD2">
      <w:pPr>
        <w:spacing w:after="0" w:line="240" w:lineRule="auto"/>
        <w:ind w:left="-720"/>
        <w:rPr>
          <w:rFonts w:ascii="Sylfaen" w:hAnsi="Sylfaen"/>
          <w:b/>
          <w:sz w:val="24"/>
          <w:szCs w:val="24"/>
          <w:lang w:val="ka-GE"/>
        </w:rPr>
      </w:pPr>
    </w:p>
    <w:p w:rsidR="00DC0FD2" w:rsidRPr="00DC0FD2" w:rsidRDefault="00DC0FD2" w:rsidP="00DC0FD2">
      <w:pPr>
        <w:spacing w:after="0" w:line="240" w:lineRule="auto"/>
        <w:ind w:left="-720"/>
        <w:rPr>
          <w:rFonts w:ascii="Sylfaen" w:hAnsi="Sylfaen"/>
          <w:sz w:val="24"/>
          <w:szCs w:val="24"/>
          <w:lang w:val="ka-GE"/>
        </w:rPr>
      </w:pPr>
      <w:r w:rsidRPr="00DC0FD2">
        <w:rPr>
          <w:rFonts w:ascii="Sylfaen" w:hAnsi="Sylfaen"/>
          <w:sz w:val="24"/>
          <w:szCs w:val="24"/>
          <w:lang w:val="ka-GE"/>
        </w:rPr>
        <w:t xml:space="preserve"> შესავალი</w:t>
      </w:r>
      <w:r w:rsidR="009F7207">
        <w:rPr>
          <w:rFonts w:ascii="Sylfaen" w:hAnsi="Sylfaen"/>
          <w:sz w:val="24"/>
          <w:szCs w:val="24"/>
          <w:lang w:val="ka-GE"/>
        </w:rPr>
        <w:t xml:space="preserve"> . . . გვ.</w:t>
      </w:r>
    </w:p>
    <w:p w:rsidR="00DC0FD2" w:rsidRPr="00DC0FD2" w:rsidRDefault="00DC0FD2" w:rsidP="00DC0FD2">
      <w:pPr>
        <w:spacing w:after="0" w:line="240" w:lineRule="auto"/>
        <w:ind w:left="-720"/>
        <w:rPr>
          <w:rFonts w:ascii="Sylfaen" w:hAnsi="Sylfaen"/>
          <w:sz w:val="24"/>
          <w:szCs w:val="24"/>
          <w:lang w:val="ka-GE"/>
        </w:rPr>
      </w:pPr>
      <w:r w:rsidRPr="00DC0FD2">
        <w:rPr>
          <w:rFonts w:ascii="Sylfaen" w:hAnsi="Sylfaen"/>
          <w:sz w:val="24"/>
          <w:szCs w:val="24"/>
          <w:lang w:val="ka-GE"/>
        </w:rPr>
        <w:t xml:space="preserve"> თავი 1 „ხელოვნების პოლიფუქნციურობა“</w:t>
      </w:r>
      <w:r w:rsidR="009F7207">
        <w:rPr>
          <w:rFonts w:ascii="Sylfaen" w:hAnsi="Sylfaen"/>
          <w:sz w:val="24"/>
          <w:szCs w:val="24"/>
          <w:lang w:val="ka-GE"/>
        </w:rPr>
        <w:t>. . . .გვ.</w:t>
      </w:r>
    </w:p>
    <w:p w:rsidR="00DC0FD2" w:rsidRPr="00DC0FD2" w:rsidRDefault="00DC0FD2" w:rsidP="00DC0FD2">
      <w:pPr>
        <w:spacing w:after="0" w:line="240" w:lineRule="auto"/>
        <w:ind w:left="-720"/>
        <w:rPr>
          <w:rFonts w:ascii="Sylfaen" w:hAnsi="Sylfaen"/>
          <w:sz w:val="24"/>
          <w:szCs w:val="24"/>
          <w:lang w:val="ka-GE"/>
        </w:rPr>
      </w:pPr>
      <w:r w:rsidRPr="00DC0FD2">
        <w:rPr>
          <w:rFonts w:ascii="Sylfaen" w:hAnsi="Sylfaen"/>
          <w:sz w:val="24"/>
          <w:szCs w:val="24"/>
          <w:lang w:val="ka-GE"/>
        </w:rPr>
        <w:t>თავი 2 „თეატრი, როგორც კონტაქტი“</w:t>
      </w:r>
      <w:r w:rsidR="009F7207">
        <w:rPr>
          <w:rFonts w:ascii="Sylfaen" w:hAnsi="Sylfaen"/>
          <w:sz w:val="24"/>
          <w:szCs w:val="24"/>
          <w:lang w:val="ka-GE"/>
        </w:rPr>
        <w:t>. . . .გვ.</w:t>
      </w:r>
    </w:p>
    <w:p w:rsidR="00DC0FD2" w:rsidRPr="00DC0FD2" w:rsidRDefault="00DC0FD2" w:rsidP="00DC0FD2">
      <w:pPr>
        <w:spacing w:after="0" w:line="240" w:lineRule="auto"/>
        <w:ind w:left="-720"/>
        <w:rPr>
          <w:rFonts w:ascii="Sylfaen" w:hAnsi="Sylfaen"/>
          <w:sz w:val="24"/>
          <w:szCs w:val="24"/>
          <w:lang w:val="ka-GE"/>
        </w:rPr>
      </w:pPr>
      <w:r w:rsidRPr="00DC0FD2">
        <w:rPr>
          <w:rFonts w:ascii="Sylfaen" w:hAnsi="Sylfaen"/>
          <w:sz w:val="24"/>
          <w:szCs w:val="24"/>
          <w:lang w:val="ka-GE"/>
        </w:rPr>
        <w:t xml:space="preserve"> თავი3 „თეატრალური ფორმები“</w:t>
      </w:r>
      <w:r w:rsidR="009F7207">
        <w:rPr>
          <w:rFonts w:ascii="Sylfaen" w:hAnsi="Sylfaen"/>
          <w:sz w:val="24"/>
          <w:szCs w:val="24"/>
          <w:lang w:val="ka-GE"/>
        </w:rPr>
        <w:t>. .. გვ.</w:t>
      </w:r>
    </w:p>
    <w:p w:rsidR="00DC0FD2" w:rsidRPr="00DC0FD2" w:rsidRDefault="00DC0FD2" w:rsidP="00DC0FD2">
      <w:pPr>
        <w:spacing w:after="0" w:line="240" w:lineRule="auto"/>
        <w:ind w:left="-720"/>
        <w:rPr>
          <w:rFonts w:ascii="Sylfaen" w:hAnsi="Sylfaen"/>
          <w:sz w:val="24"/>
          <w:szCs w:val="24"/>
          <w:lang w:val="ka-GE"/>
        </w:rPr>
      </w:pPr>
      <w:r w:rsidRPr="00DC0FD2">
        <w:rPr>
          <w:rFonts w:ascii="Sylfaen" w:hAnsi="Sylfaen"/>
          <w:sz w:val="24"/>
          <w:szCs w:val="24"/>
          <w:lang w:val="ka-GE"/>
        </w:rPr>
        <w:t xml:space="preserve"> თავი 4 „ფსიქოდრამა, როგორც „შ</w:t>
      </w:r>
      <w:r w:rsidR="009F7207">
        <w:rPr>
          <w:rFonts w:ascii="Sylfaen" w:hAnsi="Sylfaen"/>
          <w:sz w:val="24"/>
          <w:szCs w:val="24"/>
          <w:lang w:val="ka-GE"/>
        </w:rPr>
        <w:t>ე</w:t>
      </w:r>
      <w:r w:rsidRPr="00DC0FD2">
        <w:rPr>
          <w:rFonts w:ascii="Sylfaen" w:hAnsi="Sylfaen"/>
          <w:sz w:val="24"/>
          <w:szCs w:val="24"/>
          <w:lang w:val="ka-GE"/>
        </w:rPr>
        <w:t>ხვედრა“</w:t>
      </w:r>
      <w:r w:rsidR="009F7207">
        <w:rPr>
          <w:rFonts w:ascii="Sylfaen" w:hAnsi="Sylfaen"/>
          <w:sz w:val="24"/>
          <w:szCs w:val="24"/>
          <w:lang w:val="ka-GE"/>
        </w:rPr>
        <w:t>. . . გვ.</w:t>
      </w:r>
    </w:p>
    <w:p w:rsidR="00DC0FD2" w:rsidRPr="00DC0FD2" w:rsidRDefault="00DC0FD2" w:rsidP="00DC0FD2">
      <w:pPr>
        <w:spacing w:after="0" w:line="240" w:lineRule="auto"/>
        <w:ind w:left="-720"/>
        <w:rPr>
          <w:rFonts w:ascii="Sylfaen" w:hAnsi="Sylfaen"/>
          <w:sz w:val="24"/>
          <w:szCs w:val="24"/>
          <w:lang w:val="ka-GE"/>
        </w:rPr>
      </w:pPr>
      <w:r w:rsidRPr="00DC0FD2">
        <w:rPr>
          <w:rFonts w:ascii="Sylfaen" w:hAnsi="Sylfaen"/>
          <w:sz w:val="24"/>
          <w:szCs w:val="24"/>
          <w:lang w:val="ka-GE"/>
        </w:rPr>
        <w:t xml:space="preserve"> თავი 5 „</w:t>
      </w:r>
      <w:r w:rsidR="00B95B15">
        <w:rPr>
          <w:rFonts w:ascii="Sylfaen" w:hAnsi="Sylfaen"/>
          <w:sz w:val="24"/>
          <w:szCs w:val="24"/>
          <w:lang w:val="ka-GE"/>
        </w:rPr>
        <w:t>ფსიქ</w:t>
      </w:r>
      <w:r w:rsidRPr="00DC0FD2">
        <w:rPr>
          <w:rFonts w:ascii="Sylfaen" w:hAnsi="Sylfaen"/>
          <w:sz w:val="24"/>
          <w:szCs w:val="24"/>
          <w:lang w:val="ka-GE"/>
        </w:rPr>
        <w:t>ოდრამა, როგორც ფსიქოთერაპიული მეთოდი“</w:t>
      </w:r>
      <w:r w:rsidR="009F7207">
        <w:rPr>
          <w:rFonts w:ascii="Sylfaen" w:hAnsi="Sylfaen"/>
          <w:sz w:val="24"/>
          <w:szCs w:val="24"/>
          <w:lang w:val="ka-GE"/>
        </w:rPr>
        <w:t>. . . .გვ.</w:t>
      </w:r>
    </w:p>
    <w:p w:rsidR="00DC0FD2" w:rsidRPr="00DC0FD2" w:rsidRDefault="00DC0FD2" w:rsidP="00DC0FD2">
      <w:pPr>
        <w:spacing w:after="0" w:line="240" w:lineRule="auto"/>
        <w:ind w:left="-720"/>
        <w:rPr>
          <w:rFonts w:ascii="Sylfaen" w:hAnsi="Sylfaen"/>
          <w:sz w:val="24"/>
          <w:szCs w:val="24"/>
          <w:lang w:val="ka-GE"/>
        </w:rPr>
      </w:pPr>
      <w:r w:rsidRPr="00DC0FD2">
        <w:rPr>
          <w:rFonts w:ascii="Sylfaen" w:hAnsi="Sylfaen"/>
          <w:sz w:val="24"/>
          <w:szCs w:val="24"/>
          <w:lang w:val="ka-GE"/>
        </w:rPr>
        <w:t>ძირითადი დასკვნები</w:t>
      </w:r>
      <w:r w:rsidR="009F7207">
        <w:rPr>
          <w:rFonts w:ascii="Sylfaen" w:hAnsi="Sylfaen"/>
          <w:sz w:val="24"/>
          <w:szCs w:val="24"/>
          <w:lang w:val="ka-GE"/>
        </w:rPr>
        <w:t>. . . გვ.</w:t>
      </w:r>
    </w:p>
    <w:p w:rsidR="00DC0FD2" w:rsidRPr="00DC0FD2" w:rsidRDefault="00DC0FD2" w:rsidP="00DC0FD2">
      <w:pPr>
        <w:spacing w:after="0" w:line="240" w:lineRule="auto"/>
        <w:ind w:left="-720"/>
        <w:rPr>
          <w:rFonts w:ascii="Sylfaen" w:hAnsi="Sylfaen"/>
          <w:sz w:val="24"/>
          <w:szCs w:val="24"/>
          <w:lang w:val="ka-GE"/>
        </w:rPr>
      </w:pPr>
      <w:r w:rsidRPr="00DC0FD2">
        <w:rPr>
          <w:rFonts w:ascii="Sylfaen" w:hAnsi="Sylfaen"/>
          <w:sz w:val="24"/>
          <w:szCs w:val="24"/>
          <w:lang w:val="ka-GE"/>
        </w:rPr>
        <w:t>ფსიქოდრამის დირექტორის (ფსიქოდრამატისტის) პროცეს-ანალიზის კითხვარი</w:t>
      </w:r>
      <w:r w:rsidR="009F7207">
        <w:rPr>
          <w:rFonts w:ascii="Sylfaen" w:hAnsi="Sylfaen"/>
          <w:sz w:val="24"/>
          <w:szCs w:val="24"/>
          <w:lang w:val="ka-GE"/>
        </w:rPr>
        <w:t>. . . გვ.</w:t>
      </w:r>
    </w:p>
    <w:p w:rsidR="00DC0FD2" w:rsidRPr="00DC0FD2" w:rsidRDefault="00DC0FD2" w:rsidP="00DC0FD2">
      <w:pPr>
        <w:spacing w:after="0" w:line="240" w:lineRule="auto"/>
        <w:ind w:left="-720"/>
        <w:rPr>
          <w:rFonts w:ascii="Sylfaen" w:hAnsi="Sylfaen"/>
          <w:sz w:val="24"/>
          <w:szCs w:val="24"/>
          <w:lang w:val="ka-GE"/>
        </w:rPr>
      </w:pPr>
      <w:r w:rsidRPr="00DC0FD2">
        <w:rPr>
          <w:rFonts w:ascii="Sylfaen" w:hAnsi="Sylfaen"/>
          <w:sz w:val="24"/>
          <w:szCs w:val="24"/>
          <w:lang w:val="ka-GE"/>
        </w:rPr>
        <w:t xml:space="preserve">ფსიქოდრამატული </w:t>
      </w:r>
      <w:r w:rsidR="009F7207">
        <w:rPr>
          <w:rFonts w:ascii="Sylfaen" w:hAnsi="Sylfaen"/>
          <w:sz w:val="24"/>
          <w:szCs w:val="24"/>
          <w:lang w:val="ka-GE"/>
        </w:rPr>
        <w:t>ტ</w:t>
      </w:r>
      <w:r w:rsidRPr="00DC0FD2">
        <w:rPr>
          <w:rFonts w:ascii="Sylfaen" w:hAnsi="Sylfaen"/>
          <w:sz w:val="24"/>
          <w:szCs w:val="24"/>
          <w:lang w:val="ka-GE"/>
        </w:rPr>
        <w:t>ერმინების ლექსიკონი</w:t>
      </w:r>
      <w:r w:rsidR="009F7207">
        <w:rPr>
          <w:rFonts w:ascii="Sylfaen" w:hAnsi="Sylfaen"/>
          <w:sz w:val="24"/>
          <w:szCs w:val="24"/>
          <w:lang w:val="ka-GE"/>
        </w:rPr>
        <w:t>. . . გვ.</w:t>
      </w:r>
    </w:p>
    <w:p w:rsidR="00DC0FD2" w:rsidRDefault="00DC0FD2" w:rsidP="00DC0FD2">
      <w:pPr>
        <w:spacing w:after="0" w:line="240" w:lineRule="auto"/>
        <w:ind w:left="-720"/>
        <w:rPr>
          <w:rFonts w:ascii="Sylfaen" w:hAnsi="Sylfaen"/>
          <w:sz w:val="24"/>
          <w:szCs w:val="24"/>
          <w:lang w:val="ka-GE"/>
        </w:rPr>
      </w:pPr>
      <w:r w:rsidRPr="00DC0FD2">
        <w:rPr>
          <w:rFonts w:ascii="Sylfaen" w:hAnsi="Sylfaen"/>
          <w:sz w:val="24"/>
          <w:szCs w:val="24"/>
          <w:lang w:val="ka-GE"/>
        </w:rPr>
        <w:t xml:space="preserve"> </w:t>
      </w:r>
      <w:r w:rsidR="00F035FA">
        <w:rPr>
          <w:rFonts w:ascii="Sylfaen" w:hAnsi="Sylfaen"/>
          <w:sz w:val="24"/>
          <w:szCs w:val="24"/>
          <w:lang w:val="ka-GE"/>
        </w:rPr>
        <w:t xml:space="preserve">ლიტერატურა   </w:t>
      </w:r>
      <w:r w:rsidR="009F7207">
        <w:rPr>
          <w:rFonts w:ascii="Sylfaen" w:hAnsi="Sylfaen"/>
          <w:sz w:val="24"/>
          <w:szCs w:val="24"/>
          <w:lang w:val="ka-GE"/>
        </w:rPr>
        <w:t>. . .</w:t>
      </w:r>
      <w:r w:rsidR="009D3172">
        <w:rPr>
          <w:rFonts w:ascii="Sylfaen" w:hAnsi="Sylfaen"/>
          <w:sz w:val="24"/>
          <w:szCs w:val="24"/>
        </w:rPr>
        <w:t xml:space="preserve"> </w:t>
      </w:r>
      <w:r w:rsidR="009D3172">
        <w:rPr>
          <w:rFonts w:ascii="Sylfaen" w:hAnsi="Sylfaen"/>
          <w:sz w:val="24"/>
          <w:szCs w:val="24"/>
          <w:lang w:val="ka-GE"/>
        </w:rPr>
        <w:t>გვ.</w:t>
      </w:r>
    </w:p>
    <w:p w:rsidR="009D3172" w:rsidRDefault="009D3172" w:rsidP="00DC0FD2">
      <w:pPr>
        <w:spacing w:after="0" w:line="240" w:lineRule="auto"/>
        <w:ind w:left="-720"/>
        <w:rPr>
          <w:rFonts w:ascii="Sylfaen" w:hAnsi="Sylfaen"/>
          <w:sz w:val="24"/>
          <w:szCs w:val="24"/>
          <w:lang w:val="ka-GE"/>
        </w:rPr>
      </w:pPr>
    </w:p>
    <w:p w:rsidR="009D3172" w:rsidRDefault="009D3172" w:rsidP="00DC0FD2">
      <w:pPr>
        <w:spacing w:after="0" w:line="240" w:lineRule="auto"/>
        <w:ind w:left="-720"/>
        <w:rPr>
          <w:rFonts w:ascii="Sylfaen" w:hAnsi="Sylfaen"/>
          <w:sz w:val="24"/>
          <w:szCs w:val="24"/>
          <w:lang w:val="ka-GE"/>
        </w:rPr>
      </w:pPr>
    </w:p>
    <w:p w:rsidR="009D3172" w:rsidRDefault="009D3172" w:rsidP="00DC0FD2">
      <w:pPr>
        <w:spacing w:after="0" w:line="240" w:lineRule="auto"/>
        <w:ind w:left="-720"/>
        <w:rPr>
          <w:rFonts w:ascii="Sylfaen" w:hAnsi="Sylfaen"/>
          <w:sz w:val="24"/>
          <w:szCs w:val="24"/>
          <w:lang w:val="ka-GE"/>
        </w:rPr>
      </w:pPr>
    </w:p>
    <w:p w:rsidR="009D3172" w:rsidRDefault="009D3172" w:rsidP="00DC0FD2">
      <w:pPr>
        <w:spacing w:after="0" w:line="240" w:lineRule="auto"/>
        <w:ind w:left="-720"/>
        <w:rPr>
          <w:rFonts w:ascii="Sylfaen" w:hAnsi="Sylfaen"/>
          <w:sz w:val="24"/>
          <w:szCs w:val="24"/>
          <w:lang w:val="ka-GE"/>
        </w:rPr>
      </w:pPr>
    </w:p>
    <w:p w:rsidR="009D3172" w:rsidRDefault="009D3172" w:rsidP="00DC0FD2">
      <w:pPr>
        <w:spacing w:after="0" w:line="240" w:lineRule="auto"/>
        <w:ind w:left="-720"/>
        <w:rPr>
          <w:rFonts w:ascii="Sylfaen" w:hAnsi="Sylfaen"/>
          <w:sz w:val="24"/>
          <w:szCs w:val="24"/>
          <w:lang w:val="ka-GE"/>
        </w:rPr>
      </w:pPr>
    </w:p>
    <w:p w:rsidR="009D3172" w:rsidRDefault="007628BF" w:rsidP="00DC0FD2">
      <w:pPr>
        <w:spacing w:after="0" w:line="240" w:lineRule="auto"/>
        <w:ind w:left="-720"/>
        <w:rPr>
          <w:rFonts w:ascii="Sylfaen" w:hAnsi="Sylfaen"/>
          <w:sz w:val="24"/>
          <w:szCs w:val="24"/>
          <w:lang w:val="ka-GE"/>
        </w:rPr>
      </w:pPr>
      <w:r>
        <w:rPr>
          <w:rFonts w:ascii="Sylfaen" w:hAnsi="Sylfaen"/>
          <w:sz w:val="24"/>
          <w:szCs w:val="24"/>
          <w:lang w:val="ka-GE"/>
        </w:rPr>
        <w:t>რეკომენდაცია</w:t>
      </w:r>
    </w:p>
    <w:p w:rsidR="007628BF" w:rsidRDefault="007628BF" w:rsidP="00DC0FD2">
      <w:pPr>
        <w:spacing w:after="0" w:line="240" w:lineRule="auto"/>
        <w:ind w:left="-720"/>
        <w:rPr>
          <w:rFonts w:ascii="Sylfaen" w:hAnsi="Sylfaen"/>
          <w:sz w:val="24"/>
          <w:szCs w:val="24"/>
          <w:lang w:val="ka-GE"/>
        </w:rPr>
      </w:pPr>
    </w:p>
    <w:p w:rsidR="009D3172" w:rsidRDefault="009D3172" w:rsidP="00DC0FD2">
      <w:pPr>
        <w:spacing w:after="0" w:line="240" w:lineRule="auto"/>
        <w:ind w:left="-720"/>
        <w:rPr>
          <w:rFonts w:ascii="Sylfaen" w:hAnsi="Sylfaen"/>
          <w:sz w:val="24"/>
          <w:szCs w:val="24"/>
          <w:lang w:val="ka-GE"/>
        </w:rPr>
      </w:pPr>
      <w:r>
        <w:rPr>
          <w:rFonts w:ascii="Sylfaen" w:hAnsi="Sylfaen"/>
          <w:sz w:val="24"/>
          <w:szCs w:val="24"/>
          <w:lang w:val="ka-GE"/>
        </w:rPr>
        <w:t xml:space="preserve">  </w:t>
      </w:r>
      <w:r w:rsidR="00A55426">
        <w:rPr>
          <w:rFonts w:ascii="Sylfaen" w:hAnsi="Sylfaen"/>
          <w:sz w:val="24"/>
          <w:szCs w:val="24"/>
          <w:lang w:val="ka-GE"/>
        </w:rPr>
        <w:t xml:space="preserve">  </w:t>
      </w:r>
      <w:r>
        <w:rPr>
          <w:rFonts w:ascii="Sylfaen" w:hAnsi="Sylfaen"/>
          <w:sz w:val="24"/>
          <w:szCs w:val="24"/>
          <w:lang w:val="ka-GE"/>
        </w:rPr>
        <w:t>წიგნი „ფსიქოლოგიური დრამიდან ფსიქოდრამამდე“ განკუთვნილია ხელოვნების ფსიქოლოგიით, თეატრის ფსიქოლოგიითა და თანამედროვე არტ-თერაპიული მეთოდებით დაინტერესებული პირების</w:t>
      </w:r>
      <w:r w:rsidR="00D22FC8">
        <w:rPr>
          <w:rFonts w:ascii="Sylfaen" w:hAnsi="Sylfaen"/>
          <w:sz w:val="24"/>
          <w:szCs w:val="24"/>
          <w:lang w:val="ka-GE"/>
        </w:rPr>
        <w:t>ა</w:t>
      </w:r>
      <w:r>
        <w:rPr>
          <w:rFonts w:ascii="Sylfaen" w:hAnsi="Sylfaen"/>
          <w:sz w:val="24"/>
          <w:szCs w:val="24"/>
          <w:lang w:val="ka-GE"/>
        </w:rPr>
        <w:t>თ</w:t>
      </w:r>
      <w:r w:rsidR="00DF4837">
        <w:rPr>
          <w:rFonts w:ascii="Sylfaen" w:hAnsi="Sylfaen"/>
          <w:sz w:val="24"/>
          <w:szCs w:val="24"/>
          <w:lang w:val="ka-GE"/>
        </w:rPr>
        <w:t>ვ</w:t>
      </w:r>
      <w:r>
        <w:rPr>
          <w:rFonts w:ascii="Sylfaen" w:hAnsi="Sylfaen"/>
          <w:sz w:val="24"/>
          <w:szCs w:val="24"/>
          <w:lang w:val="ka-GE"/>
        </w:rPr>
        <w:t>ის.</w:t>
      </w:r>
    </w:p>
    <w:p w:rsidR="005238C8" w:rsidRPr="00DC0FD2" w:rsidRDefault="009D3172" w:rsidP="00D44D7A">
      <w:pPr>
        <w:spacing w:after="0" w:line="240" w:lineRule="auto"/>
        <w:ind w:left="-720"/>
        <w:rPr>
          <w:rFonts w:ascii="Sylfaen" w:hAnsi="Sylfaen"/>
          <w:sz w:val="24"/>
          <w:szCs w:val="24"/>
          <w:lang w:val="ka-GE"/>
        </w:rPr>
      </w:pPr>
      <w:r>
        <w:rPr>
          <w:rFonts w:ascii="Sylfaen" w:hAnsi="Sylfaen"/>
          <w:sz w:val="24"/>
          <w:szCs w:val="24"/>
          <w:lang w:val="ka-GE"/>
        </w:rPr>
        <w:t xml:space="preserve">     ნაშრომი დახმარებას გაუწევს როგორც სტუდენტებს, </w:t>
      </w:r>
      <w:r w:rsidR="00A55426">
        <w:rPr>
          <w:rFonts w:ascii="Sylfaen" w:hAnsi="Sylfaen"/>
          <w:sz w:val="24"/>
          <w:szCs w:val="24"/>
          <w:lang w:val="ka-GE"/>
        </w:rPr>
        <w:t>ასევე სხვა დაინტერესებულ პირებსაც</w:t>
      </w:r>
      <w:r w:rsidR="00EF39DE">
        <w:rPr>
          <w:rFonts w:ascii="Sylfaen" w:hAnsi="Sylfaen"/>
          <w:sz w:val="24"/>
          <w:szCs w:val="24"/>
          <w:lang w:val="ka-GE"/>
        </w:rPr>
        <w:t>,</w:t>
      </w:r>
      <w:r w:rsidR="00A55426">
        <w:rPr>
          <w:rFonts w:ascii="Sylfaen" w:hAnsi="Sylfaen"/>
          <w:sz w:val="24"/>
          <w:szCs w:val="24"/>
          <w:lang w:val="ka-GE"/>
        </w:rPr>
        <w:t xml:space="preserve"> </w:t>
      </w:r>
      <w:r>
        <w:rPr>
          <w:rFonts w:ascii="Sylfaen" w:hAnsi="Sylfaen"/>
          <w:sz w:val="24"/>
          <w:szCs w:val="24"/>
          <w:lang w:val="ka-GE"/>
        </w:rPr>
        <w:t>პრაქტიკული ფსიქოლოგიის</w:t>
      </w:r>
      <w:r w:rsidR="00A55426">
        <w:rPr>
          <w:rFonts w:ascii="Sylfaen" w:hAnsi="Sylfaen"/>
          <w:sz w:val="24"/>
          <w:szCs w:val="24"/>
          <w:lang w:val="ka-GE"/>
        </w:rPr>
        <w:t xml:space="preserve"> </w:t>
      </w:r>
      <w:r w:rsidR="00A55426" w:rsidRPr="00D22FC8">
        <w:rPr>
          <w:rFonts w:ascii="Sylfaen" w:hAnsi="Sylfaen"/>
          <w:sz w:val="24"/>
          <w:szCs w:val="24"/>
          <w:lang w:val="ka-GE"/>
        </w:rPr>
        <w:t>(კერძოდ,</w:t>
      </w:r>
      <w:r w:rsidR="00A55426" w:rsidRPr="00D22FC8">
        <w:rPr>
          <w:rFonts w:ascii="Sylfaen" w:hAnsi="Sylfaen"/>
          <w:b/>
          <w:sz w:val="24"/>
          <w:szCs w:val="24"/>
          <w:lang w:val="ka-GE"/>
        </w:rPr>
        <w:t xml:space="preserve"> ფსიქოდრამის მეთოდის</w:t>
      </w:r>
      <w:r w:rsidR="00A55426" w:rsidRPr="00D22FC8">
        <w:rPr>
          <w:rFonts w:ascii="Sylfaen" w:hAnsi="Sylfaen"/>
          <w:sz w:val="24"/>
          <w:szCs w:val="24"/>
          <w:lang w:val="ka-GE"/>
        </w:rPr>
        <w:t>)</w:t>
      </w:r>
      <w:r>
        <w:rPr>
          <w:rFonts w:ascii="Sylfaen" w:hAnsi="Sylfaen"/>
          <w:sz w:val="24"/>
          <w:szCs w:val="24"/>
          <w:lang w:val="ka-GE"/>
        </w:rPr>
        <w:t xml:space="preserve"> </w:t>
      </w:r>
      <w:r w:rsidR="00A55426">
        <w:rPr>
          <w:rFonts w:ascii="Sylfaen" w:hAnsi="Sylfaen"/>
          <w:sz w:val="24"/>
          <w:szCs w:val="24"/>
          <w:lang w:val="ka-GE"/>
        </w:rPr>
        <w:t>დაუფლების</w:t>
      </w:r>
      <w:r w:rsidR="000328A0">
        <w:rPr>
          <w:rFonts w:ascii="Sylfaen" w:hAnsi="Sylfaen"/>
          <w:sz w:val="24"/>
          <w:szCs w:val="24"/>
          <w:lang w:val="ka-GE"/>
        </w:rPr>
        <w:t xml:space="preserve">ა </w:t>
      </w:r>
      <w:r w:rsidR="00D22FC8">
        <w:rPr>
          <w:rFonts w:ascii="Sylfaen" w:hAnsi="Sylfaen"/>
          <w:sz w:val="24"/>
          <w:szCs w:val="24"/>
          <w:lang w:val="ka-GE"/>
        </w:rPr>
        <w:t xml:space="preserve">და </w:t>
      </w:r>
      <w:r w:rsidR="00EF39DE">
        <w:rPr>
          <w:rFonts w:ascii="Sylfaen" w:hAnsi="Sylfaen"/>
          <w:sz w:val="24"/>
          <w:szCs w:val="24"/>
          <w:lang w:val="ka-GE"/>
        </w:rPr>
        <w:t xml:space="preserve">თეატრის ინტერდისციპლინარული კვლევის  მიმართულებით. </w:t>
      </w:r>
    </w:p>
    <w:p w:rsidR="005238C8" w:rsidRPr="00D44D7A" w:rsidRDefault="005238C8" w:rsidP="005238C8">
      <w:pPr>
        <w:shd w:val="clear" w:color="auto" w:fill="FFFFFF"/>
        <w:spacing w:before="100" w:beforeAutospacing="1" w:after="24" w:line="285" w:lineRule="atLeast"/>
        <w:rPr>
          <w:rFonts w:ascii="Sylfaen" w:eastAsia="Times New Roman" w:hAnsi="Sylfaen" w:cs="Arial"/>
          <w:color w:val="000000"/>
          <w:sz w:val="24"/>
          <w:szCs w:val="24"/>
          <w:lang w:val="ka-GE"/>
        </w:rPr>
      </w:pPr>
    </w:p>
    <w:p w:rsidR="005238C8" w:rsidRPr="00D44D7A" w:rsidRDefault="005238C8" w:rsidP="005238C8">
      <w:pPr>
        <w:shd w:val="clear" w:color="auto" w:fill="FFFFFF"/>
        <w:spacing w:before="100" w:beforeAutospacing="1" w:after="24" w:line="285" w:lineRule="atLeast"/>
        <w:rPr>
          <w:rFonts w:ascii="Sylfaen" w:eastAsia="Times New Roman" w:hAnsi="Sylfaen" w:cs="Arial"/>
          <w:color w:val="000000"/>
          <w:sz w:val="24"/>
          <w:szCs w:val="24"/>
          <w:lang w:val="ka-GE"/>
        </w:rPr>
      </w:pPr>
    </w:p>
    <w:p w:rsidR="0059327F" w:rsidRPr="009170B0" w:rsidRDefault="0059327F" w:rsidP="009170B0">
      <w:pPr>
        <w:spacing w:line="225" w:lineRule="atLeast"/>
        <w:textAlignment w:val="baseline"/>
        <w:rPr>
          <w:ins w:id="0" w:author="Unknown"/>
          <w:rFonts w:ascii="Sylfaen" w:hAnsi="Sylfaen"/>
          <w:color w:val="2E2E2E"/>
          <w:sz w:val="18"/>
          <w:szCs w:val="18"/>
          <w:lang w:val="ka-GE"/>
        </w:rPr>
      </w:pPr>
    </w:p>
    <w:p w:rsidR="00300B36" w:rsidRDefault="0059327F" w:rsidP="00481BCB">
      <w:pPr>
        <w:shd w:val="clear" w:color="auto" w:fill="FFFFFF"/>
        <w:textAlignment w:val="baseline"/>
        <w:rPr>
          <w:rStyle w:val="apple-converted-space"/>
          <w:rFonts w:ascii="Sylfaen" w:hAnsi="Sylfaen" w:cs="Arial"/>
          <w:color w:val="000001"/>
          <w:sz w:val="24"/>
          <w:szCs w:val="24"/>
          <w:lang w:val="ka-GE"/>
        </w:rPr>
      </w:pPr>
      <w:r>
        <w:rPr>
          <w:rFonts w:ascii="Arial" w:hAnsi="Arial" w:cs="Arial"/>
          <w:noProof/>
          <w:color w:val="3679CD"/>
          <w:sz w:val="15"/>
          <w:szCs w:val="15"/>
        </w:rPr>
        <w:drawing>
          <wp:inline distT="0" distB="0" distL="0" distR="0">
            <wp:extent cx="152400" cy="152400"/>
            <wp:effectExtent l="19050" t="0" r="0" b="0"/>
            <wp:docPr id="68" name="Picture 68" descr="http://www.cityspb.ru/a0/ru/images/ico_01_delicious.gif">
              <a:hlinkClick xmlns:a="http://schemas.openxmlformats.org/drawingml/2006/main" r:id="rId55" tgtFrame="&quot;_blank&quot;" tooltip="&quot;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ityspb.ru/a0/ru/images/ico_01_delicious.gif">
                      <a:hlinkClick r:id="rId55" tgtFrame="&quot;_blank&quot;" tooltip="&quot;del.icio.us&quot;"/>
                    </pic:cNvPr>
                    <pic:cNvPicPr>
                      <a:picLocks noChangeAspect="1" noChangeArrowheads="1"/>
                    </pic:cNvPicPr>
                  </pic:nvPicPr>
                  <pic:blipFill>
                    <a:blip r:embed="rId56"/>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1" w:author="Unknown">
        <w:r w:rsidRPr="000E0F52">
          <w:rPr>
            <w:rStyle w:val="apple-converted-space"/>
            <w:rFonts w:ascii="Arial" w:hAnsi="Arial" w:cs="Arial"/>
            <w:color w:val="000001"/>
            <w:sz w:val="15"/>
            <w:szCs w:val="15"/>
            <w:lang w:val="ka-GE"/>
          </w:rPr>
          <w:t> </w:t>
        </w:r>
      </w:ins>
      <w:r>
        <w:rPr>
          <w:rFonts w:ascii="Arial" w:hAnsi="Arial" w:cs="Arial"/>
          <w:noProof/>
          <w:color w:val="3679CD"/>
          <w:sz w:val="15"/>
          <w:szCs w:val="15"/>
        </w:rPr>
        <w:drawing>
          <wp:inline distT="0" distB="0" distL="0" distR="0">
            <wp:extent cx="152400" cy="152400"/>
            <wp:effectExtent l="19050" t="0" r="0" b="0"/>
            <wp:docPr id="69" name="Picture 69" descr="http://www.cityspb.ru/a0/ru/images/ico_03_google.gif">
              <a:hlinkClick xmlns:a="http://schemas.openxmlformats.org/drawingml/2006/main" r:id="rId57" tgtFrame="&quot;_blank&quot;" tooltip="&quot;Google Bookmar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ityspb.ru/a0/ru/images/ico_03_google.gif">
                      <a:hlinkClick r:id="rId57" tgtFrame="&quot;_blank&quot;" tooltip="&quot;Google Bookmarks&quot;"/>
                    </pic:cNvPr>
                    <pic:cNvPicPr>
                      <a:picLocks noChangeAspect="1" noChangeArrowheads="1"/>
                    </pic:cNvPicPr>
                  </pic:nvPicPr>
                  <pic:blipFill>
                    <a:blip r:embed="rId5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i/>
          <w:iCs/>
          <w:noProof/>
          <w:color w:val="000001"/>
          <w:sz w:val="21"/>
          <w:szCs w:val="21"/>
        </w:rPr>
        <w:drawing>
          <wp:inline distT="0" distB="0" distL="0" distR="0">
            <wp:extent cx="4286250" cy="3686175"/>
            <wp:effectExtent l="19050" t="0" r="0" b="0"/>
            <wp:docPr id="73" name="Picture 73" descr="http://www.cityspb.ru/f/a0/ru/auto/201002/031656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cityspb.ru/f/a0/ru/auto/201002/03165613.1.JPG"/>
                    <pic:cNvPicPr>
                      <a:picLocks noChangeAspect="1" noChangeArrowheads="1"/>
                    </pic:cNvPicPr>
                  </pic:nvPicPr>
                  <pic:blipFill>
                    <a:blip r:embed="rId59"/>
                    <a:srcRect/>
                    <a:stretch>
                      <a:fillRect/>
                    </a:stretch>
                  </pic:blipFill>
                  <pic:spPr bwMode="auto">
                    <a:xfrm>
                      <a:off x="0" y="0"/>
                      <a:ext cx="4286250" cy="3686175"/>
                    </a:xfrm>
                    <a:prstGeom prst="rect">
                      <a:avLst/>
                    </a:prstGeom>
                    <a:noFill/>
                    <a:ln w="9525">
                      <a:noFill/>
                      <a:miter lim="800000"/>
                      <a:headEnd/>
                      <a:tailEnd/>
                    </a:ln>
                  </pic:spPr>
                </pic:pic>
              </a:graphicData>
            </a:graphic>
          </wp:inline>
        </w:drawing>
      </w:r>
      <w:ins w:id="2" w:author="Unknown">
        <w:r w:rsidRPr="000E0F52">
          <w:rPr>
            <w:rFonts w:ascii="Arial" w:hAnsi="Arial" w:cs="Arial"/>
            <w:color w:val="000001"/>
            <w:sz w:val="21"/>
            <w:szCs w:val="21"/>
            <w:lang w:val="ka-GE"/>
          </w:rPr>
          <w:br/>
        </w:r>
        <w:r w:rsidRPr="000E0F52">
          <w:rPr>
            <w:rFonts w:ascii="Arial" w:hAnsi="Arial" w:cs="Arial"/>
            <w:i/>
            <w:iCs/>
            <w:color w:val="000001"/>
            <w:sz w:val="21"/>
            <w:szCs w:val="21"/>
            <w:lang w:val="ka-GE"/>
          </w:rPr>
          <w:t>Фото:</w:t>
        </w:r>
        <w:r w:rsidRPr="000E0F52">
          <w:rPr>
            <w:rStyle w:val="apple-converted-space"/>
            <w:rFonts w:ascii="Arial" w:hAnsi="Arial" w:cs="Arial"/>
            <w:i/>
            <w:iCs/>
            <w:color w:val="000001"/>
            <w:sz w:val="21"/>
            <w:szCs w:val="21"/>
            <w:lang w:val="ka-GE"/>
          </w:rPr>
          <w:t> </w:t>
        </w:r>
        <w:r w:rsidR="00DF569E">
          <w:rPr>
            <w:rFonts w:ascii="Arial" w:hAnsi="Arial" w:cs="Arial"/>
            <w:i/>
            <w:iCs/>
            <w:color w:val="000001"/>
            <w:sz w:val="21"/>
            <w:szCs w:val="21"/>
          </w:rPr>
          <w:fldChar w:fldCharType="begin"/>
        </w:r>
        <w:r w:rsidRPr="000E0F52">
          <w:rPr>
            <w:rFonts w:ascii="Arial" w:hAnsi="Arial" w:cs="Arial"/>
            <w:i/>
            <w:iCs/>
            <w:color w:val="000001"/>
            <w:sz w:val="21"/>
            <w:szCs w:val="21"/>
            <w:lang w:val="ka-GE"/>
          </w:rPr>
          <w:instrText xml:space="preserve"> HYPERLINK "http://www.melimelo-chrom.com/" \t "_blank" </w:instrText>
        </w:r>
        <w:r w:rsidR="00DF569E">
          <w:rPr>
            <w:rFonts w:ascii="Arial" w:hAnsi="Arial" w:cs="Arial"/>
            <w:i/>
            <w:iCs/>
            <w:color w:val="000001"/>
            <w:sz w:val="21"/>
            <w:szCs w:val="21"/>
          </w:rPr>
          <w:fldChar w:fldCharType="separate"/>
        </w:r>
        <w:r w:rsidRPr="000E0F52">
          <w:rPr>
            <w:rStyle w:val="Hyperlink"/>
            <w:rFonts w:ascii="Arial" w:hAnsi="Arial" w:cs="Arial"/>
            <w:i/>
            <w:iCs/>
            <w:color w:val="3679CD"/>
            <w:sz w:val="21"/>
            <w:szCs w:val="21"/>
            <w:lang w:val="ka-GE"/>
          </w:rPr>
          <w:t>melimelo-chrom.com</w:t>
        </w:r>
        <w:r w:rsidR="00DF569E">
          <w:rPr>
            <w:rFonts w:ascii="Arial" w:hAnsi="Arial" w:cs="Arial"/>
            <w:i/>
            <w:iCs/>
            <w:color w:val="000001"/>
            <w:sz w:val="21"/>
            <w:szCs w:val="21"/>
          </w:rPr>
          <w:fldChar w:fldCharType="end"/>
        </w:r>
        <w:r w:rsidRPr="000E0F52">
          <w:rPr>
            <w:rFonts w:ascii="Arial" w:hAnsi="Arial" w:cs="Arial"/>
            <w:color w:val="000001"/>
            <w:sz w:val="21"/>
            <w:szCs w:val="21"/>
            <w:lang w:val="ka-GE"/>
          </w:rPr>
          <w:br/>
        </w:r>
        <w:r w:rsidRPr="000E0F52">
          <w:rPr>
            <w:rFonts w:ascii="Arial" w:hAnsi="Arial" w:cs="Arial"/>
            <w:color w:val="000001"/>
            <w:sz w:val="21"/>
            <w:szCs w:val="21"/>
            <w:lang w:val="ka-GE"/>
          </w:rPr>
          <w:br/>
        </w:r>
      </w:ins>
      <w:r w:rsidR="000E0F52" w:rsidRPr="000E0F52">
        <w:rPr>
          <w:rStyle w:val="apple-converted-space"/>
          <w:rFonts w:ascii="Sylfaen" w:hAnsi="Sylfaen" w:cs="Arial"/>
          <w:color w:val="000001"/>
          <w:sz w:val="24"/>
          <w:szCs w:val="24"/>
          <w:lang w:val="ka-GE"/>
        </w:rPr>
        <w:t>ჯეიმს ტიერეს</w:t>
      </w:r>
      <w:r w:rsidR="00300B36">
        <w:rPr>
          <w:rStyle w:val="apple-converted-space"/>
          <w:rFonts w:ascii="Sylfaen" w:hAnsi="Sylfaen" w:cs="Arial"/>
          <w:color w:val="000001"/>
          <w:sz w:val="24"/>
          <w:szCs w:val="24"/>
          <w:lang w:val="ka-GE"/>
        </w:rPr>
        <w:t xml:space="preserve"> ექსპერიმენტალური თეატრის </w:t>
      </w:r>
      <w:r w:rsidR="000E0F52" w:rsidRPr="000E0F52">
        <w:rPr>
          <w:rStyle w:val="apple-converted-space"/>
          <w:rFonts w:ascii="Sylfaen" w:hAnsi="Sylfaen" w:cs="Arial"/>
          <w:color w:val="000001"/>
          <w:sz w:val="24"/>
          <w:szCs w:val="24"/>
          <w:lang w:val="ka-GE"/>
        </w:rPr>
        <w:t xml:space="preserve"> სპექტაკლი „ჭიამაიას სიმფონია</w:t>
      </w:r>
      <w:r w:rsidR="00300B36">
        <w:rPr>
          <w:rStyle w:val="apple-converted-space"/>
          <w:rFonts w:ascii="Sylfaen" w:hAnsi="Sylfaen" w:cs="Arial"/>
          <w:color w:val="000001"/>
          <w:sz w:val="24"/>
          <w:szCs w:val="24"/>
          <w:lang w:val="ka-GE"/>
        </w:rPr>
        <w:t xml:space="preserve">“. </w:t>
      </w:r>
    </w:p>
    <w:p w:rsidR="00903DA5" w:rsidRPr="00481BCB" w:rsidRDefault="00300B36" w:rsidP="00F035FA">
      <w:pPr>
        <w:shd w:val="clear" w:color="auto" w:fill="FFFFFF"/>
        <w:textAlignment w:val="baseline"/>
        <w:rPr>
          <w:rFonts w:ascii="Sylfaen" w:hAnsi="Sylfaen" w:cs="Arial"/>
          <w:color w:val="000001"/>
          <w:sz w:val="24"/>
          <w:szCs w:val="24"/>
          <w:lang w:val="ka-GE"/>
        </w:rPr>
      </w:pPr>
      <w:r>
        <w:rPr>
          <w:rStyle w:val="apple-converted-space"/>
          <w:rFonts w:ascii="Sylfaen" w:hAnsi="Sylfaen" w:cs="Arial"/>
          <w:color w:val="000001"/>
          <w:sz w:val="24"/>
          <w:szCs w:val="24"/>
          <w:lang w:val="ka-GE"/>
        </w:rPr>
        <w:t xml:space="preserve">                         </w:t>
      </w:r>
    </w:p>
    <w:p w:rsidR="004E0DF5" w:rsidRDefault="004E0DF5" w:rsidP="007731A1">
      <w:pPr>
        <w:pStyle w:val="NormalWeb"/>
        <w:shd w:val="clear" w:color="auto" w:fill="FFFFFF"/>
        <w:spacing w:before="0" w:beforeAutospacing="0" w:after="0" w:afterAutospacing="0" w:line="225" w:lineRule="atLeast"/>
        <w:rPr>
          <w:rFonts w:ascii="Sylfaen" w:hAnsi="Sylfaen" w:cs="Arial"/>
          <w:color w:val="333333"/>
          <w:sz w:val="18"/>
          <w:szCs w:val="18"/>
          <w:lang w:val="ka-GE"/>
        </w:rPr>
      </w:pPr>
    </w:p>
    <w:p w:rsidR="00EC4EC2" w:rsidRPr="00A669FF" w:rsidRDefault="00EC4EC2" w:rsidP="00A669FF">
      <w:pPr>
        <w:shd w:val="clear" w:color="auto" w:fill="F9F9F9"/>
        <w:spacing w:line="360" w:lineRule="atLeast"/>
        <w:rPr>
          <w:rFonts w:ascii="Sylfaen" w:hAnsi="Sylfaen" w:cs="Arial"/>
          <w:color w:val="000000"/>
          <w:sz w:val="18"/>
          <w:szCs w:val="18"/>
          <w:lang w:val="ka-GE"/>
        </w:rPr>
      </w:pPr>
    </w:p>
    <w:p w:rsidR="00EC4EC2" w:rsidRDefault="00EC4EC2" w:rsidP="00EC4EC2">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w:t>
      </w:r>
    </w:p>
    <w:p w:rsidR="00EC4EC2" w:rsidRDefault="00EC4EC2" w:rsidP="005D59C2">
      <w:pPr>
        <w:rPr>
          <w:rFonts w:ascii="Sylfaen" w:hAnsi="Sylfaen" w:cs="Arial"/>
          <w:color w:val="000000"/>
          <w:sz w:val="20"/>
          <w:szCs w:val="20"/>
          <w:lang w:val="ka-GE"/>
        </w:rPr>
      </w:pPr>
    </w:p>
    <w:p w:rsidR="00BE3E14" w:rsidRDefault="00BE3E14" w:rsidP="005D59C2">
      <w:pPr>
        <w:rPr>
          <w:rFonts w:ascii="Sylfaen" w:hAnsi="Sylfaen" w:cs="Arial"/>
          <w:color w:val="000000"/>
          <w:sz w:val="20"/>
          <w:szCs w:val="20"/>
          <w:lang w:val="ka-GE"/>
        </w:rPr>
      </w:pPr>
    </w:p>
    <w:p w:rsidR="00BE3E14" w:rsidRDefault="00BE3E14" w:rsidP="005D59C2">
      <w:pPr>
        <w:rPr>
          <w:rFonts w:ascii="Sylfaen" w:hAnsi="Sylfaen" w:cs="Arial"/>
          <w:color w:val="000000"/>
          <w:sz w:val="20"/>
          <w:szCs w:val="20"/>
          <w:lang w:val="ka-GE"/>
        </w:rPr>
      </w:pPr>
    </w:p>
    <w:p w:rsidR="00BE3E14" w:rsidRPr="00F20CD2" w:rsidRDefault="00BE3E14" w:rsidP="005D59C2">
      <w:pPr>
        <w:rPr>
          <w:rFonts w:ascii="Sylfaen" w:hAnsi="Sylfaen" w:cs="Arial"/>
          <w:color w:val="000000"/>
          <w:sz w:val="20"/>
          <w:szCs w:val="20"/>
          <w:lang w:val="ka-GE"/>
        </w:rPr>
      </w:pPr>
    </w:p>
    <w:sectPr w:rsidR="00BE3E14" w:rsidRPr="00F20CD2" w:rsidSect="009362CB">
      <w:headerReference w:type="default" r:id="rId60"/>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B9A" w:rsidRDefault="00710B9A" w:rsidP="0068105B">
      <w:pPr>
        <w:spacing w:after="0" w:line="240" w:lineRule="auto"/>
      </w:pPr>
      <w:r>
        <w:separator/>
      </w:r>
    </w:p>
  </w:endnote>
  <w:endnote w:type="continuationSeparator" w:id="1">
    <w:p w:rsidR="00710B9A" w:rsidRDefault="00710B9A" w:rsidP="00681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cadNusx">
    <w:panose1 w:val="00000000000000000000"/>
    <w:charset w:val="00"/>
    <w:family w:val="auto"/>
    <w:pitch w:val="variable"/>
    <w:sig w:usb0="00000087" w:usb1="00000000" w:usb2="00000000" w:usb3="00000000" w:csb0="0000001B"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B9A" w:rsidRDefault="00710B9A" w:rsidP="0068105B">
      <w:pPr>
        <w:spacing w:after="0" w:line="240" w:lineRule="auto"/>
      </w:pPr>
      <w:r>
        <w:separator/>
      </w:r>
    </w:p>
  </w:footnote>
  <w:footnote w:type="continuationSeparator" w:id="1">
    <w:p w:rsidR="00710B9A" w:rsidRDefault="00710B9A" w:rsidP="00681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8311"/>
      <w:docPartObj>
        <w:docPartGallery w:val="Page Numbers (Top of Page)"/>
        <w:docPartUnique/>
      </w:docPartObj>
    </w:sdtPr>
    <w:sdtContent>
      <w:p w:rsidR="00C452B7" w:rsidRDefault="00DF569E">
        <w:pPr>
          <w:pStyle w:val="Header"/>
        </w:pPr>
        <w:fldSimple w:instr=" PAGE   \* MERGEFORMAT ">
          <w:r w:rsidR="00AB10D7">
            <w:rPr>
              <w:noProof/>
            </w:rPr>
            <w:t>7</w:t>
          </w:r>
        </w:fldSimple>
      </w:p>
    </w:sdtContent>
  </w:sdt>
  <w:p w:rsidR="00C452B7" w:rsidRPr="0068105B" w:rsidRDefault="00C452B7">
    <w:pPr>
      <w:pStyle w:val="Header"/>
      <w:rPr>
        <w:lang w:val="ka-G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F60"/>
    <w:multiLevelType w:val="multilevel"/>
    <w:tmpl w:val="F2CAD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578E6"/>
    <w:multiLevelType w:val="multilevel"/>
    <w:tmpl w:val="C3BED3A2"/>
    <w:lvl w:ilvl="0">
      <w:start w:val="1"/>
      <w:numFmt w:val="bullet"/>
      <w:lvlText w:val=""/>
      <w:lvlJc w:val="left"/>
      <w:pPr>
        <w:tabs>
          <w:tab w:val="num" w:pos="8100"/>
        </w:tabs>
        <w:ind w:left="8100" w:hanging="360"/>
      </w:pPr>
      <w:rPr>
        <w:rFonts w:ascii="Wingdings" w:hAnsi="Wingdings" w:hint="default"/>
        <w:sz w:val="20"/>
      </w:rPr>
    </w:lvl>
    <w:lvl w:ilvl="1" w:tentative="1">
      <w:start w:val="1"/>
      <w:numFmt w:val="bullet"/>
      <w:lvlText w:val=""/>
      <w:lvlJc w:val="left"/>
      <w:pPr>
        <w:tabs>
          <w:tab w:val="num" w:pos="8820"/>
        </w:tabs>
        <w:ind w:left="8820" w:hanging="360"/>
      </w:pPr>
      <w:rPr>
        <w:rFonts w:ascii="Wingdings" w:hAnsi="Wingdings" w:hint="default"/>
        <w:sz w:val="20"/>
      </w:rPr>
    </w:lvl>
    <w:lvl w:ilvl="2" w:tentative="1">
      <w:start w:val="1"/>
      <w:numFmt w:val="bullet"/>
      <w:lvlText w:val=""/>
      <w:lvlJc w:val="left"/>
      <w:pPr>
        <w:tabs>
          <w:tab w:val="num" w:pos="9540"/>
        </w:tabs>
        <w:ind w:left="9540" w:hanging="360"/>
      </w:pPr>
      <w:rPr>
        <w:rFonts w:ascii="Wingdings" w:hAnsi="Wingdings" w:hint="default"/>
        <w:sz w:val="20"/>
      </w:rPr>
    </w:lvl>
    <w:lvl w:ilvl="3" w:tentative="1">
      <w:start w:val="1"/>
      <w:numFmt w:val="bullet"/>
      <w:lvlText w:val=""/>
      <w:lvlJc w:val="left"/>
      <w:pPr>
        <w:tabs>
          <w:tab w:val="num" w:pos="10260"/>
        </w:tabs>
        <w:ind w:left="10260" w:hanging="360"/>
      </w:pPr>
      <w:rPr>
        <w:rFonts w:ascii="Wingdings" w:hAnsi="Wingdings" w:hint="default"/>
        <w:sz w:val="20"/>
      </w:rPr>
    </w:lvl>
    <w:lvl w:ilvl="4" w:tentative="1">
      <w:start w:val="1"/>
      <w:numFmt w:val="bullet"/>
      <w:lvlText w:val=""/>
      <w:lvlJc w:val="left"/>
      <w:pPr>
        <w:tabs>
          <w:tab w:val="num" w:pos="10980"/>
        </w:tabs>
        <w:ind w:left="10980" w:hanging="360"/>
      </w:pPr>
      <w:rPr>
        <w:rFonts w:ascii="Wingdings" w:hAnsi="Wingdings" w:hint="default"/>
        <w:sz w:val="20"/>
      </w:rPr>
    </w:lvl>
    <w:lvl w:ilvl="5" w:tentative="1">
      <w:start w:val="1"/>
      <w:numFmt w:val="bullet"/>
      <w:lvlText w:val=""/>
      <w:lvlJc w:val="left"/>
      <w:pPr>
        <w:tabs>
          <w:tab w:val="num" w:pos="11700"/>
        </w:tabs>
        <w:ind w:left="11700" w:hanging="360"/>
      </w:pPr>
      <w:rPr>
        <w:rFonts w:ascii="Wingdings" w:hAnsi="Wingdings" w:hint="default"/>
        <w:sz w:val="20"/>
      </w:rPr>
    </w:lvl>
    <w:lvl w:ilvl="6" w:tentative="1">
      <w:start w:val="1"/>
      <w:numFmt w:val="bullet"/>
      <w:lvlText w:val=""/>
      <w:lvlJc w:val="left"/>
      <w:pPr>
        <w:tabs>
          <w:tab w:val="num" w:pos="12420"/>
        </w:tabs>
        <w:ind w:left="12420" w:hanging="360"/>
      </w:pPr>
      <w:rPr>
        <w:rFonts w:ascii="Wingdings" w:hAnsi="Wingdings" w:hint="default"/>
        <w:sz w:val="20"/>
      </w:rPr>
    </w:lvl>
    <w:lvl w:ilvl="7" w:tentative="1">
      <w:start w:val="1"/>
      <w:numFmt w:val="bullet"/>
      <w:lvlText w:val=""/>
      <w:lvlJc w:val="left"/>
      <w:pPr>
        <w:tabs>
          <w:tab w:val="num" w:pos="13140"/>
        </w:tabs>
        <w:ind w:left="13140" w:hanging="360"/>
      </w:pPr>
      <w:rPr>
        <w:rFonts w:ascii="Wingdings" w:hAnsi="Wingdings" w:hint="default"/>
        <w:sz w:val="20"/>
      </w:rPr>
    </w:lvl>
    <w:lvl w:ilvl="8" w:tentative="1">
      <w:start w:val="1"/>
      <w:numFmt w:val="bullet"/>
      <w:lvlText w:val=""/>
      <w:lvlJc w:val="left"/>
      <w:pPr>
        <w:tabs>
          <w:tab w:val="num" w:pos="13860"/>
        </w:tabs>
        <w:ind w:left="13860" w:hanging="360"/>
      </w:pPr>
      <w:rPr>
        <w:rFonts w:ascii="Wingdings" w:hAnsi="Wingdings" w:hint="default"/>
        <w:sz w:val="20"/>
      </w:rPr>
    </w:lvl>
  </w:abstractNum>
  <w:abstractNum w:abstractNumId="2">
    <w:nsid w:val="1CB63B4D"/>
    <w:multiLevelType w:val="hybridMultilevel"/>
    <w:tmpl w:val="18EC7074"/>
    <w:lvl w:ilvl="0" w:tplc="494A2EAE">
      <w:start w:val="1"/>
      <w:numFmt w:val="decimal"/>
      <w:lvlText w:val="%1."/>
      <w:lvlJc w:val="left"/>
      <w:pPr>
        <w:ind w:left="465" w:hanging="360"/>
      </w:pPr>
      <w:rPr>
        <w:rFonts w:ascii="AcadNusx" w:hAnsi="AcadNusx"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23D43FB9"/>
    <w:multiLevelType w:val="hybridMultilevel"/>
    <w:tmpl w:val="9AFC1F88"/>
    <w:lvl w:ilvl="0" w:tplc="95DA7388">
      <w:start w:val="4"/>
      <w:numFmt w:val="decimal"/>
      <w:lvlText w:val="%1"/>
      <w:lvlJc w:val="left"/>
      <w:pPr>
        <w:ind w:left="-1260" w:hanging="360"/>
      </w:pPr>
      <w:rPr>
        <w:rFonts w:ascii="Times" w:hAnsi="Time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
    <w:nsid w:val="2C3A7678"/>
    <w:multiLevelType w:val="multilevel"/>
    <w:tmpl w:val="3FD8B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5A172A"/>
    <w:multiLevelType w:val="hybridMultilevel"/>
    <w:tmpl w:val="17964464"/>
    <w:lvl w:ilvl="0" w:tplc="6C6CD8FE">
      <w:start w:val="4"/>
      <w:numFmt w:val="decimal"/>
      <w:lvlText w:val="%1"/>
      <w:lvlJc w:val="left"/>
      <w:pPr>
        <w:ind w:left="-12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6">
    <w:nsid w:val="4ACA7E8B"/>
    <w:multiLevelType w:val="multilevel"/>
    <w:tmpl w:val="DD3E4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0B7A5A"/>
    <w:multiLevelType w:val="hybridMultilevel"/>
    <w:tmpl w:val="AFD2A536"/>
    <w:lvl w:ilvl="0" w:tplc="83C6E054">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
    <w:nsid w:val="5F4648D9"/>
    <w:multiLevelType w:val="hybridMultilevel"/>
    <w:tmpl w:val="BA70D10A"/>
    <w:lvl w:ilvl="0" w:tplc="652014FE">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
    <w:nsid w:val="65DE4643"/>
    <w:multiLevelType w:val="hybridMultilevel"/>
    <w:tmpl w:val="20687CDA"/>
    <w:lvl w:ilvl="0" w:tplc="3C20F8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nsid w:val="67BC5F5D"/>
    <w:multiLevelType w:val="hybridMultilevel"/>
    <w:tmpl w:val="B860EC42"/>
    <w:lvl w:ilvl="0" w:tplc="B7BC16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nsid w:val="74040F06"/>
    <w:multiLevelType w:val="hybridMultilevel"/>
    <w:tmpl w:val="B496565C"/>
    <w:lvl w:ilvl="0" w:tplc="67EA034C">
      <w:start w:val="1"/>
      <w:numFmt w:val="decimal"/>
      <w:lvlText w:val="%1."/>
      <w:lvlJc w:val="left"/>
      <w:pPr>
        <w:tabs>
          <w:tab w:val="num" w:pos="-705"/>
        </w:tabs>
        <w:ind w:left="-705" w:hanging="375"/>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nsid w:val="7A33421C"/>
    <w:multiLevelType w:val="multilevel"/>
    <w:tmpl w:val="8F74FD24"/>
    <w:lvl w:ilvl="0">
      <w:start w:val="1"/>
      <w:numFmt w:val="bullet"/>
      <w:lvlText w:val=""/>
      <w:lvlJc w:val="left"/>
      <w:pPr>
        <w:tabs>
          <w:tab w:val="num" w:pos="720"/>
        </w:tabs>
        <w:ind w:left="720" w:hanging="360"/>
      </w:pPr>
      <w:rPr>
        <w:rFonts w:ascii="Wingdings" w:hAnsi="Wingdings" w:hint="default"/>
        <w:sz w:val="20"/>
      </w:rPr>
    </w:lvl>
    <w:lvl w:ilvl="1">
      <w:start w:val="1922"/>
      <w:numFmt w:val="decimal"/>
      <w:lvlText w:val="%2"/>
      <w:lvlJc w:val="left"/>
      <w:pPr>
        <w:ind w:left="1230" w:hanging="420"/>
      </w:pPr>
      <w:rPr>
        <w:rFonts w:ascii="Arial" w:hAnsi="Arial" w:hint="default"/>
        <w:color w:val="0B0080"/>
        <w:sz w:val="20"/>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6"/>
  </w:num>
  <w:num w:numId="4">
    <w:abstractNumId w:val="0"/>
  </w:num>
  <w:num w:numId="5">
    <w:abstractNumId w:val="4"/>
  </w:num>
  <w:num w:numId="6">
    <w:abstractNumId w:val="10"/>
  </w:num>
  <w:num w:numId="7">
    <w:abstractNumId w:val="11"/>
  </w:num>
  <w:num w:numId="8">
    <w:abstractNumId w:val="9"/>
  </w:num>
  <w:num w:numId="9">
    <w:abstractNumId w:val="7"/>
  </w:num>
  <w:num w:numId="10">
    <w:abstractNumId w:val="3"/>
  </w:num>
  <w:num w:numId="11">
    <w:abstractNumId w:val="5"/>
  </w:num>
  <w:num w:numId="12">
    <w:abstractNumId w:val="8"/>
  </w:num>
  <w:num w:numId="1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0658"/>
  </w:hdrShapeDefaults>
  <w:footnotePr>
    <w:footnote w:id="0"/>
    <w:footnote w:id="1"/>
  </w:footnotePr>
  <w:endnotePr>
    <w:endnote w:id="0"/>
    <w:endnote w:id="1"/>
  </w:endnotePr>
  <w:compat/>
  <w:rsids>
    <w:rsidRoot w:val="0091419E"/>
    <w:rsid w:val="0000062C"/>
    <w:rsid w:val="00000BE6"/>
    <w:rsid w:val="00000CA7"/>
    <w:rsid w:val="00000FEC"/>
    <w:rsid w:val="00001022"/>
    <w:rsid w:val="00001291"/>
    <w:rsid w:val="00001549"/>
    <w:rsid w:val="00001582"/>
    <w:rsid w:val="00001F46"/>
    <w:rsid w:val="0000297C"/>
    <w:rsid w:val="00002983"/>
    <w:rsid w:val="00002D50"/>
    <w:rsid w:val="00002F1E"/>
    <w:rsid w:val="000036CA"/>
    <w:rsid w:val="000040B8"/>
    <w:rsid w:val="000041DB"/>
    <w:rsid w:val="00004789"/>
    <w:rsid w:val="0000491D"/>
    <w:rsid w:val="00004B62"/>
    <w:rsid w:val="00005378"/>
    <w:rsid w:val="00005402"/>
    <w:rsid w:val="0000579F"/>
    <w:rsid w:val="0000659B"/>
    <w:rsid w:val="000065F5"/>
    <w:rsid w:val="00007120"/>
    <w:rsid w:val="000071C4"/>
    <w:rsid w:val="000072F2"/>
    <w:rsid w:val="00007FC3"/>
    <w:rsid w:val="000101FD"/>
    <w:rsid w:val="000103F6"/>
    <w:rsid w:val="00010DF5"/>
    <w:rsid w:val="000123B1"/>
    <w:rsid w:val="00012458"/>
    <w:rsid w:val="000137DF"/>
    <w:rsid w:val="00013804"/>
    <w:rsid w:val="00013B2D"/>
    <w:rsid w:val="00013BD1"/>
    <w:rsid w:val="00013E1D"/>
    <w:rsid w:val="00013EA7"/>
    <w:rsid w:val="00014155"/>
    <w:rsid w:val="000142D2"/>
    <w:rsid w:val="00014608"/>
    <w:rsid w:val="00014E51"/>
    <w:rsid w:val="00014F63"/>
    <w:rsid w:val="00014FAA"/>
    <w:rsid w:val="00015A1C"/>
    <w:rsid w:val="00015B3E"/>
    <w:rsid w:val="00015DC8"/>
    <w:rsid w:val="0001633F"/>
    <w:rsid w:val="00016708"/>
    <w:rsid w:val="000169E3"/>
    <w:rsid w:val="000172C2"/>
    <w:rsid w:val="00017569"/>
    <w:rsid w:val="00017D42"/>
    <w:rsid w:val="00020159"/>
    <w:rsid w:val="000208F2"/>
    <w:rsid w:val="00020A63"/>
    <w:rsid w:val="00020BAE"/>
    <w:rsid w:val="00020C0B"/>
    <w:rsid w:val="00020EE0"/>
    <w:rsid w:val="00021167"/>
    <w:rsid w:val="00021D39"/>
    <w:rsid w:val="000228EE"/>
    <w:rsid w:val="000233B6"/>
    <w:rsid w:val="00023542"/>
    <w:rsid w:val="000236AB"/>
    <w:rsid w:val="00023B23"/>
    <w:rsid w:val="00023EC2"/>
    <w:rsid w:val="000241AD"/>
    <w:rsid w:val="0002465F"/>
    <w:rsid w:val="000246E4"/>
    <w:rsid w:val="00024927"/>
    <w:rsid w:val="00024A2B"/>
    <w:rsid w:val="00024D44"/>
    <w:rsid w:val="00024F01"/>
    <w:rsid w:val="00025516"/>
    <w:rsid w:val="000260FB"/>
    <w:rsid w:val="000261AB"/>
    <w:rsid w:val="0002651B"/>
    <w:rsid w:val="00026606"/>
    <w:rsid w:val="00026C37"/>
    <w:rsid w:val="00026CD0"/>
    <w:rsid w:val="00026E15"/>
    <w:rsid w:val="00027166"/>
    <w:rsid w:val="00027191"/>
    <w:rsid w:val="00027203"/>
    <w:rsid w:val="0002726E"/>
    <w:rsid w:val="000272C4"/>
    <w:rsid w:val="000276A2"/>
    <w:rsid w:val="000303D8"/>
    <w:rsid w:val="000307BE"/>
    <w:rsid w:val="00030842"/>
    <w:rsid w:val="00031AB1"/>
    <w:rsid w:val="00031BA7"/>
    <w:rsid w:val="00031BC2"/>
    <w:rsid w:val="000326DA"/>
    <w:rsid w:val="000328A0"/>
    <w:rsid w:val="00032B21"/>
    <w:rsid w:val="000330EB"/>
    <w:rsid w:val="0003314D"/>
    <w:rsid w:val="000333A3"/>
    <w:rsid w:val="0003388B"/>
    <w:rsid w:val="000342E0"/>
    <w:rsid w:val="0003450D"/>
    <w:rsid w:val="000347BD"/>
    <w:rsid w:val="00034B3F"/>
    <w:rsid w:val="00034B5F"/>
    <w:rsid w:val="00034C28"/>
    <w:rsid w:val="00035446"/>
    <w:rsid w:val="00035E21"/>
    <w:rsid w:val="00035F16"/>
    <w:rsid w:val="000360CE"/>
    <w:rsid w:val="000361A4"/>
    <w:rsid w:val="000373B1"/>
    <w:rsid w:val="00037615"/>
    <w:rsid w:val="00037AC4"/>
    <w:rsid w:val="00037C5C"/>
    <w:rsid w:val="00040103"/>
    <w:rsid w:val="000402F7"/>
    <w:rsid w:val="00040AE9"/>
    <w:rsid w:val="000414A9"/>
    <w:rsid w:val="00041538"/>
    <w:rsid w:val="00041AE7"/>
    <w:rsid w:val="00041C9E"/>
    <w:rsid w:val="000430B6"/>
    <w:rsid w:val="0004379F"/>
    <w:rsid w:val="000437E9"/>
    <w:rsid w:val="00043B43"/>
    <w:rsid w:val="00044E03"/>
    <w:rsid w:val="0004513F"/>
    <w:rsid w:val="00045775"/>
    <w:rsid w:val="0004578D"/>
    <w:rsid w:val="00045807"/>
    <w:rsid w:val="00045AB5"/>
    <w:rsid w:val="00045ACD"/>
    <w:rsid w:val="000462BD"/>
    <w:rsid w:val="00047533"/>
    <w:rsid w:val="000479BC"/>
    <w:rsid w:val="00050522"/>
    <w:rsid w:val="0005062E"/>
    <w:rsid w:val="00050988"/>
    <w:rsid w:val="00050B16"/>
    <w:rsid w:val="00050E0E"/>
    <w:rsid w:val="000511E7"/>
    <w:rsid w:val="00051425"/>
    <w:rsid w:val="000516AD"/>
    <w:rsid w:val="00051951"/>
    <w:rsid w:val="00051D26"/>
    <w:rsid w:val="00052089"/>
    <w:rsid w:val="00053075"/>
    <w:rsid w:val="000534AE"/>
    <w:rsid w:val="00053617"/>
    <w:rsid w:val="00053631"/>
    <w:rsid w:val="00053844"/>
    <w:rsid w:val="00053CF3"/>
    <w:rsid w:val="00053D12"/>
    <w:rsid w:val="00054490"/>
    <w:rsid w:val="00054A9E"/>
    <w:rsid w:val="00054B38"/>
    <w:rsid w:val="00054EAF"/>
    <w:rsid w:val="000550DB"/>
    <w:rsid w:val="00055833"/>
    <w:rsid w:val="00055B75"/>
    <w:rsid w:val="00055F2D"/>
    <w:rsid w:val="00056383"/>
    <w:rsid w:val="0005643E"/>
    <w:rsid w:val="00057A68"/>
    <w:rsid w:val="00057C1B"/>
    <w:rsid w:val="00060891"/>
    <w:rsid w:val="00060C61"/>
    <w:rsid w:val="00060D2B"/>
    <w:rsid w:val="000611B9"/>
    <w:rsid w:val="000616FA"/>
    <w:rsid w:val="000626F1"/>
    <w:rsid w:val="00062BD7"/>
    <w:rsid w:val="00063215"/>
    <w:rsid w:val="0006379F"/>
    <w:rsid w:val="00063E37"/>
    <w:rsid w:val="00064071"/>
    <w:rsid w:val="00064455"/>
    <w:rsid w:val="00064F47"/>
    <w:rsid w:val="0006537D"/>
    <w:rsid w:val="00066508"/>
    <w:rsid w:val="00066618"/>
    <w:rsid w:val="000666C6"/>
    <w:rsid w:val="000670EE"/>
    <w:rsid w:val="00067185"/>
    <w:rsid w:val="00067247"/>
    <w:rsid w:val="00067279"/>
    <w:rsid w:val="00067871"/>
    <w:rsid w:val="00067CD3"/>
    <w:rsid w:val="00067DFB"/>
    <w:rsid w:val="000706F4"/>
    <w:rsid w:val="000707DF"/>
    <w:rsid w:val="0007087C"/>
    <w:rsid w:val="00071C4B"/>
    <w:rsid w:val="00071F5B"/>
    <w:rsid w:val="00072C20"/>
    <w:rsid w:val="00072D15"/>
    <w:rsid w:val="00072E3A"/>
    <w:rsid w:val="000737A3"/>
    <w:rsid w:val="000739B1"/>
    <w:rsid w:val="00074222"/>
    <w:rsid w:val="0007437B"/>
    <w:rsid w:val="00074534"/>
    <w:rsid w:val="000747FC"/>
    <w:rsid w:val="0007493C"/>
    <w:rsid w:val="00074B66"/>
    <w:rsid w:val="00075091"/>
    <w:rsid w:val="00075754"/>
    <w:rsid w:val="00075925"/>
    <w:rsid w:val="00075AF2"/>
    <w:rsid w:val="00075BE4"/>
    <w:rsid w:val="000761EA"/>
    <w:rsid w:val="000769E4"/>
    <w:rsid w:val="00076F20"/>
    <w:rsid w:val="00076FA2"/>
    <w:rsid w:val="0007704C"/>
    <w:rsid w:val="0007775D"/>
    <w:rsid w:val="00080055"/>
    <w:rsid w:val="00080122"/>
    <w:rsid w:val="00080911"/>
    <w:rsid w:val="00080A55"/>
    <w:rsid w:val="00080AEA"/>
    <w:rsid w:val="00080C3A"/>
    <w:rsid w:val="00081618"/>
    <w:rsid w:val="00081E7D"/>
    <w:rsid w:val="00082AA7"/>
    <w:rsid w:val="000835D1"/>
    <w:rsid w:val="000835D8"/>
    <w:rsid w:val="00083A63"/>
    <w:rsid w:val="00084051"/>
    <w:rsid w:val="00084101"/>
    <w:rsid w:val="00084C1C"/>
    <w:rsid w:val="00085044"/>
    <w:rsid w:val="00085DA9"/>
    <w:rsid w:val="00086907"/>
    <w:rsid w:val="00086E12"/>
    <w:rsid w:val="00087056"/>
    <w:rsid w:val="000871E1"/>
    <w:rsid w:val="000875C5"/>
    <w:rsid w:val="00087813"/>
    <w:rsid w:val="000879E1"/>
    <w:rsid w:val="00090C10"/>
    <w:rsid w:val="00090F92"/>
    <w:rsid w:val="00091B44"/>
    <w:rsid w:val="00091D87"/>
    <w:rsid w:val="00091F44"/>
    <w:rsid w:val="0009244E"/>
    <w:rsid w:val="0009273F"/>
    <w:rsid w:val="00092900"/>
    <w:rsid w:val="00092AF1"/>
    <w:rsid w:val="00093A1F"/>
    <w:rsid w:val="0009406B"/>
    <w:rsid w:val="0009458F"/>
    <w:rsid w:val="00094C04"/>
    <w:rsid w:val="0009550C"/>
    <w:rsid w:val="000956A8"/>
    <w:rsid w:val="000957B3"/>
    <w:rsid w:val="00096052"/>
    <w:rsid w:val="000966E5"/>
    <w:rsid w:val="00097362"/>
    <w:rsid w:val="000974EB"/>
    <w:rsid w:val="000A024E"/>
    <w:rsid w:val="000A0487"/>
    <w:rsid w:val="000A07E1"/>
    <w:rsid w:val="000A0A25"/>
    <w:rsid w:val="000A0A2F"/>
    <w:rsid w:val="000A143D"/>
    <w:rsid w:val="000A152E"/>
    <w:rsid w:val="000A1709"/>
    <w:rsid w:val="000A246B"/>
    <w:rsid w:val="000A29D0"/>
    <w:rsid w:val="000A42EA"/>
    <w:rsid w:val="000A44EB"/>
    <w:rsid w:val="000A5535"/>
    <w:rsid w:val="000A6FE8"/>
    <w:rsid w:val="000B01C3"/>
    <w:rsid w:val="000B05AF"/>
    <w:rsid w:val="000B0775"/>
    <w:rsid w:val="000B0D73"/>
    <w:rsid w:val="000B0DEA"/>
    <w:rsid w:val="000B1216"/>
    <w:rsid w:val="000B1611"/>
    <w:rsid w:val="000B1E12"/>
    <w:rsid w:val="000B1E25"/>
    <w:rsid w:val="000B204A"/>
    <w:rsid w:val="000B21E5"/>
    <w:rsid w:val="000B243A"/>
    <w:rsid w:val="000B267A"/>
    <w:rsid w:val="000B2771"/>
    <w:rsid w:val="000B298B"/>
    <w:rsid w:val="000B29BA"/>
    <w:rsid w:val="000B374F"/>
    <w:rsid w:val="000B42A3"/>
    <w:rsid w:val="000B43DF"/>
    <w:rsid w:val="000B470C"/>
    <w:rsid w:val="000B481F"/>
    <w:rsid w:val="000B4E59"/>
    <w:rsid w:val="000B5328"/>
    <w:rsid w:val="000B5499"/>
    <w:rsid w:val="000B54D2"/>
    <w:rsid w:val="000B56A0"/>
    <w:rsid w:val="000B5BE1"/>
    <w:rsid w:val="000B5C74"/>
    <w:rsid w:val="000B63D2"/>
    <w:rsid w:val="000B641B"/>
    <w:rsid w:val="000B694D"/>
    <w:rsid w:val="000B7334"/>
    <w:rsid w:val="000B7DA6"/>
    <w:rsid w:val="000C0398"/>
    <w:rsid w:val="000C03FF"/>
    <w:rsid w:val="000C055C"/>
    <w:rsid w:val="000C07F6"/>
    <w:rsid w:val="000C0D9B"/>
    <w:rsid w:val="000C14A6"/>
    <w:rsid w:val="000C18B2"/>
    <w:rsid w:val="000C1B06"/>
    <w:rsid w:val="000C2752"/>
    <w:rsid w:val="000C2FC8"/>
    <w:rsid w:val="000C3111"/>
    <w:rsid w:val="000C3803"/>
    <w:rsid w:val="000C3CBB"/>
    <w:rsid w:val="000C4903"/>
    <w:rsid w:val="000C4B96"/>
    <w:rsid w:val="000C5293"/>
    <w:rsid w:val="000C5351"/>
    <w:rsid w:val="000C5557"/>
    <w:rsid w:val="000C58D2"/>
    <w:rsid w:val="000C5CAA"/>
    <w:rsid w:val="000C754C"/>
    <w:rsid w:val="000C76E1"/>
    <w:rsid w:val="000C78C0"/>
    <w:rsid w:val="000C7991"/>
    <w:rsid w:val="000D0123"/>
    <w:rsid w:val="000D0253"/>
    <w:rsid w:val="000D0315"/>
    <w:rsid w:val="000D0E74"/>
    <w:rsid w:val="000D1279"/>
    <w:rsid w:val="000D1391"/>
    <w:rsid w:val="000D18C4"/>
    <w:rsid w:val="000D1D5E"/>
    <w:rsid w:val="000D1E1C"/>
    <w:rsid w:val="000D1FF5"/>
    <w:rsid w:val="000D2203"/>
    <w:rsid w:val="000D2363"/>
    <w:rsid w:val="000D295E"/>
    <w:rsid w:val="000D2DDE"/>
    <w:rsid w:val="000D318C"/>
    <w:rsid w:val="000D33A7"/>
    <w:rsid w:val="000D3EDA"/>
    <w:rsid w:val="000D44E4"/>
    <w:rsid w:val="000D44F3"/>
    <w:rsid w:val="000D4DDC"/>
    <w:rsid w:val="000D4F71"/>
    <w:rsid w:val="000D50B3"/>
    <w:rsid w:val="000D61B9"/>
    <w:rsid w:val="000D6C52"/>
    <w:rsid w:val="000D706E"/>
    <w:rsid w:val="000D7178"/>
    <w:rsid w:val="000D72AB"/>
    <w:rsid w:val="000D796D"/>
    <w:rsid w:val="000D7F9B"/>
    <w:rsid w:val="000E0274"/>
    <w:rsid w:val="000E02EC"/>
    <w:rsid w:val="000E0574"/>
    <w:rsid w:val="000E0C80"/>
    <w:rsid w:val="000E0F52"/>
    <w:rsid w:val="000E14DA"/>
    <w:rsid w:val="000E1506"/>
    <w:rsid w:val="000E1B56"/>
    <w:rsid w:val="000E1BEB"/>
    <w:rsid w:val="000E206D"/>
    <w:rsid w:val="000E2085"/>
    <w:rsid w:val="000E20F7"/>
    <w:rsid w:val="000E2BDF"/>
    <w:rsid w:val="000E3415"/>
    <w:rsid w:val="000E3FA6"/>
    <w:rsid w:val="000E4228"/>
    <w:rsid w:val="000E48F1"/>
    <w:rsid w:val="000E4A7A"/>
    <w:rsid w:val="000E53EA"/>
    <w:rsid w:val="000E5788"/>
    <w:rsid w:val="000E5927"/>
    <w:rsid w:val="000E5971"/>
    <w:rsid w:val="000E5DA8"/>
    <w:rsid w:val="000E5FB0"/>
    <w:rsid w:val="000E63A6"/>
    <w:rsid w:val="000E65E2"/>
    <w:rsid w:val="000E67BB"/>
    <w:rsid w:val="000E6AB4"/>
    <w:rsid w:val="000E6B99"/>
    <w:rsid w:val="000E6BCF"/>
    <w:rsid w:val="000E6E87"/>
    <w:rsid w:val="000E6F14"/>
    <w:rsid w:val="000E7190"/>
    <w:rsid w:val="000E73D9"/>
    <w:rsid w:val="000F056F"/>
    <w:rsid w:val="000F0E1E"/>
    <w:rsid w:val="000F15AB"/>
    <w:rsid w:val="000F1BDB"/>
    <w:rsid w:val="000F25E9"/>
    <w:rsid w:val="000F27A3"/>
    <w:rsid w:val="000F2F15"/>
    <w:rsid w:val="000F2F88"/>
    <w:rsid w:val="000F3379"/>
    <w:rsid w:val="000F3684"/>
    <w:rsid w:val="000F3A13"/>
    <w:rsid w:val="000F3A7B"/>
    <w:rsid w:val="000F3F9F"/>
    <w:rsid w:val="000F45B4"/>
    <w:rsid w:val="000F481C"/>
    <w:rsid w:val="000F4C14"/>
    <w:rsid w:val="000F53F3"/>
    <w:rsid w:val="000F58D8"/>
    <w:rsid w:val="000F61C6"/>
    <w:rsid w:val="000F637D"/>
    <w:rsid w:val="000F67EE"/>
    <w:rsid w:val="000F6AA0"/>
    <w:rsid w:val="000F6AF7"/>
    <w:rsid w:val="000F6FB4"/>
    <w:rsid w:val="000F7749"/>
    <w:rsid w:val="001006E8"/>
    <w:rsid w:val="00100708"/>
    <w:rsid w:val="0010108E"/>
    <w:rsid w:val="001016C6"/>
    <w:rsid w:val="001019A9"/>
    <w:rsid w:val="00101B5C"/>
    <w:rsid w:val="00101C14"/>
    <w:rsid w:val="001024E8"/>
    <w:rsid w:val="00102BDC"/>
    <w:rsid w:val="00102C51"/>
    <w:rsid w:val="00102C8D"/>
    <w:rsid w:val="0010318B"/>
    <w:rsid w:val="00103CEA"/>
    <w:rsid w:val="00103F68"/>
    <w:rsid w:val="00103FBD"/>
    <w:rsid w:val="001046B4"/>
    <w:rsid w:val="00104C5D"/>
    <w:rsid w:val="00104DA2"/>
    <w:rsid w:val="00104E34"/>
    <w:rsid w:val="001050F6"/>
    <w:rsid w:val="00105184"/>
    <w:rsid w:val="0010555D"/>
    <w:rsid w:val="00105765"/>
    <w:rsid w:val="001058B5"/>
    <w:rsid w:val="00105EDD"/>
    <w:rsid w:val="00106026"/>
    <w:rsid w:val="001065AD"/>
    <w:rsid w:val="001068B9"/>
    <w:rsid w:val="00106C26"/>
    <w:rsid w:val="00106CBD"/>
    <w:rsid w:val="0010738A"/>
    <w:rsid w:val="00107391"/>
    <w:rsid w:val="00107A85"/>
    <w:rsid w:val="00107EF1"/>
    <w:rsid w:val="0011035F"/>
    <w:rsid w:val="00110499"/>
    <w:rsid w:val="0011077E"/>
    <w:rsid w:val="001108C6"/>
    <w:rsid w:val="00111F8F"/>
    <w:rsid w:val="00112042"/>
    <w:rsid w:val="0011244D"/>
    <w:rsid w:val="00112463"/>
    <w:rsid w:val="00112535"/>
    <w:rsid w:val="00112538"/>
    <w:rsid w:val="00112F6F"/>
    <w:rsid w:val="0011362A"/>
    <w:rsid w:val="001137A6"/>
    <w:rsid w:val="001137EF"/>
    <w:rsid w:val="00113C5D"/>
    <w:rsid w:val="00113E59"/>
    <w:rsid w:val="00113F04"/>
    <w:rsid w:val="00113F18"/>
    <w:rsid w:val="001141EA"/>
    <w:rsid w:val="00114CE3"/>
    <w:rsid w:val="00115355"/>
    <w:rsid w:val="0011573A"/>
    <w:rsid w:val="001161E5"/>
    <w:rsid w:val="00116C2C"/>
    <w:rsid w:val="0011702F"/>
    <w:rsid w:val="001170D1"/>
    <w:rsid w:val="00117343"/>
    <w:rsid w:val="001178F6"/>
    <w:rsid w:val="0012069F"/>
    <w:rsid w:val="001207A2"/>
    <w:rsid w:val="00120A77"/>
    <w:rsid w:val="00120DEB"/>
    <w:rsid w:val="00121392"/>
    <w:rsid w:val="00121594"/>
    <w:rsid w:val="001217EC"/>
    <w:rsid w:val="001219BB"/>
    <w:rsid w:val="001223EA"/>
    <w:rsid w:val="001226C7"/>
    <w:rsid w:val="00122775"/>
    <w:rsid w:val="00122804"/>
    <w:rsid w:val="00122D3F"/>
    <w:rsid w:val="0012389F"/>
    <w:rsid w:val="00123F19"/>
    <w:rsid w:val="00124255"/>
    <w:rsid w:val="001244E1"/>
    <w:rsid w:val="00124A23"/>
    <w:rsid w:val="00124AF2"/>
    <w:rsid w:val="00124DB8"/>
    <w:rsid w:val="00124E0B"/>
    <w:rsid w:val="0012519C"/>
    <w:rsid w:val="00125393"/>
    <w:rsid w:val="0012546F"/>
    <w:rsid w:val="001254EC"/>
    <w:rsid w:val="00125536"/>
    <w:rsid w:val="00125B1B"/>
    <w:rsid w:val="00125E53"/>
    <w:rsid w:val="00126132"/>
    <w:rsid w:val="001267AD"/>
    <w:rsid w:val="001267E2"/>
    <w:rsid w:val="00126908"/>
    <w:rsid w:val="00126BF8"/>
    <w:rsid w:val="00126F31"/>
    <w:rsid w:val="00127217"/>
    <w:rsid w:val="00127286"/>
    <w:rsid w:val="00127526"/>
    <w:rsid w:val="00127D60"/>
    <w:rsid w:val="00127DAE"/>
    <w:rsid w:val="00130986"/>
    <w:rsid w:val="00130B1C"/>
    <w:rsid w:val="00130BAB"/>
    <w:rsid w:val="00131205"/>
    <w:rsid w:val="00131422"/>
    <w:rsid w:val="0013148A"/>
    <w:rsid w:val="00131694"/>
    <w:rsid w:val="00131F0D"/>
    <w:rsid w:val="0013208E"/>
    <w:rsid w:val="001326F7"/>
    <w:rsid w:val="00132B59"/>
    <w:rsid w:val="00133261"/>
    <w:rsid w:val="00133745"/>
    <w:rsid w:val="001339D6"/>
    <w:rsid w:val="00133B44"/>
    <w:rsid w:val="00133D57"/>
    <w:rsid w:val="00133ED5"/>
    <w:rsid w:val="0013418C"/>
    <w:rsid w:val="00134797"/>
    <w:rsid w:val="001352E9"/>
    <w:rsid w:val="00135785"/>
    <w:rsid w:val="001378FE"/>
    <w:rsid w:val="00137C5E"/>
    <w:rsid w:val="00137C72"/>
    <w:rsid w:val="0014000F"/>
    <w:rsid w:val="001409B2"/>
    <w:rsid w:val="00140B9A"/>
    <w:rsid w:val="00141088"/>
    <w:rsid w:val="001412EA"/>
    <w:rsid w:val="001417DF"/>
    <w:rsid w:val="00141B28"/>
    <w:rsid w:val="00141EC7"/>
    <w:rsid w:val="00142349"/>
    <w:rsid w:val="0014243D"/>
    <w:rsid w:val="00142577"/>
    <w:rsid w:val="00142D79"/>
    <w:rsid w:val="00142FFD"/>
    <w:rsid w:val="001438E7"/>
    <w:rsid w:val="00143A91"/>
    <w:rsid w:val="00144A31"/>
    <w:rsid w:val="00144B36"/>
    <w:rsid w:val="00144C1E"/>
    <w:rsid w:val="001463BE"/>
    <w:rsid w:val="001463FB"/>
    <w:rsid w:val="00146AF7"/>
    <w:rsid w:val="00146DC5"/>
    <w:rsid w:val="0014754D"/>
    <w:rsid w:val="00147887"/>
    <w:rsid w:val="00150372"/>
    <w:rsid w:val="00150DE2"/>
    <w:rsid w:val="00150FA6"/>
    <w:rsid w:val="00151165"/>
    <w:rsid w:val="0015120E"/>
    <w:rsid w:val="001520BF"/>
    <w:rsid w:val="00152305"/>
    <w:rsid w:val="00152450"/>
    <w:rsid w:val="00152645"/>
    <w:rsid w:val="001528BC"/>
    <w:rsid w:val="00152ED5"/>
    <w:rsid w:val="00153565"/>
    <w:rsid w:val="00153631"/>
    <w:rsid w:val="00153702"/>
    <w:rsid w:val="001538F6"/>
    <w:rsid w:val="00153BD9"/>
    <w:rsid w:val="00153D4C"/>
    <w:rsid w:val="001540EB"/>
    <w:rsid w:val="00154D0D"/>
    <w:rsid w:val="001556B0"/>
    <w:rsid w:val="00155CAC"/>
    <w:rsid w:val="00155EE3"/>
    <w:rsid w:val="00156246"/>
    <w:rsid w:val="00156D33"/>
    <w:rsid w:val="001572F3"/>
    <w:rsid w:val="00157390"/>
    <w:rsid w:val="00157523"/>
    <w:rsid w:val="00157CEC"/>
    <w:rsid w:val="0016001A"/>
    <w:rsid w:val="00160509"/>
    <w:rsid w:val="001605AC"/>
    <w:rsid w:val="001607A2"/>
    <w:rsid w:val="001608F7"/>
    <w:rsid w:val="00161185"/>
    <w:rsid w:val="00161190"/>
    <w:rsid w:val="00161B0E"/>
    <w:rsid w:val="00161BE5"/>
    <w:rsid w:val="00161C10"/>
    <w:rsid w:val="00161E29"/>
    <w:rsid w:val="00162097"/>
    <w:rsid w:val="00162187"/>
    <w:rsid w:val="00163352"/>
    <w:rsid w:val="0016373C"/>
    <w:rsid w:val="00163916"/>
    <w:rsid w:val="001639B7"/>
    <w:rsid w:val="00164148"/>
    <w:rsid w:val="0016455C"/>
    <w:rsid w:val="00164630"/>
    <w:rsid w:val="00164EB9"/>
    <w:rsid w:val="00164F2B"/>
    <w:rsid w:val="0016536B"/>
    <w:rsid w:val="0016540B"/>
    <w:rsid w:val="001658A3"/>
    <w:rsid w:val="00165E4C"/>
    <w:rsid w:val="00166100"/>
    <w:rsid w:val="00166207"/>
    <w:rsid w:val="0016639C"/>
    <w:rsid w:val="001678F6"/>
    <w:rsid w:val="00167A03"/>
    <w:rsid w:val="00167C10"/>
    <w:rsid w:val="00170568"/>
    <w:rsid w:val="0017098D"/>
    <w:rsid w:val="00170F3D"/>
    <w:rsid w:val="001712AD"/>
    <w:rsid w:val="00171BC7"/>
    <w:rsid w:val="00171D04"/>
    <w:rsid w:val="00172167"/>
    <w:rsid w:val="00172BD1"/>
    <w:rsid w:val="00173B98"/>
    <w:rsid w:val="00173DC8"/>
    <w:rsid w:val="00175167"/>
    <w:rsid w:val="00175C31"/>
    <w:rsid w:val="001760BE"/>
    <w:rsid w:val="00176879"/>
    <w:rsid w:val="00176B65"/>
    <w:rsid w:val="00177552"/>
    <w:rsid w:val="00177A82"/>
    <w:rsid w:val="00177D94"/>
    <w:rsid w:val="00180404"/>
    <w:rsid w:val="00180528"/>
    <w:rsid w:val="00180767"/>
    <w:rsid w:val="00180953"/>
    <w:rsid w:val="001809C0"/>
    <w:rsid w:val="00180AD4"/>
    <w:rsid w:val="00181464"/>
    <w:rsid w:val="00181DD5"/>
    <w:rsid w:val="00181E41"/>
    <w:rsid w:val="00182236"/>
    <w:rsid w:val="001828BF"/>
    <w:rsid w:val="00182CF4"/>
    <w:rsid w:val="00182E69"/>
    <w:rsid w:val="00183067"/>
    <w:rsid w:val="00183671"/>
    <w:rsid w:val="00183816"/>
    <w:rsid w:val="00183BBA"/>
    <w:rsid w:val="001840A4"/>
    <w:rsid w:val="00184137"/>
    <w:rsid w:val="0018446D"/>
    <w:rsid w:val="0018486B"/>
    <w:rsid w:val="001848E3"/>
    <w:rsid w:val="001855B0"/>
    <w:rsid w:val="00185AA5"/>
    <w:rsid w:val="00186113"/>
    <w:rsid w:val="001861E2"/>
    <w:rsid w:val="00186C85"/>
    <w:rsid w:val="0018713E"/>
    <w:rsid w:val="0018771A"/>
    <w:rsid w:val="00187A47"/>
    <w:rsid w:val="00190304"/>
    <w:rsid w:val="0019188D"/>
    <w:rsid w:val="00192035"/>
    <w:rsid w:val="0019331D"/>
    <w:rsid w:val="00193701"/>
    <w:rsid w:val="001940A5"/>
    <w:rsid w:val="00194378"/>
    <w:rsid w:val="00194E26"/>
    <w:rsid w:val="00194F02"/>
    <w:rsid w:val="00195164"/>
    <w:rsid w:val="001957B6"/>
    <w:rsid w:val="00195901"/>
    <w:rsid w:val="0019688A"/>
    <w:rsid w:val="00196F0F"/>
    <w:rsid w:val="001970A7"/>
    <w:rsid w:val="001973F4"/>
    <w:rsid w:val="00197542"/>
    <w:rsid w:val="001976F2"/>
    <w:rsid w:val="001A0647"/>
    <w:rsid w:val="001A09F8"/>
    <w:rsid w:val="001A192F"/>
    <w:rsid w:val="001A2752"/>
    <w:rsid w:val="001A2BCD"/>
    <w:rsid w:val="001A3113"/>
    <w:rsid w:val="001A34C0"/>
    <w:rsid w:val="001A3808"/>
    <w:rsid w:val="001A3B26"/>
    <w:rsid w:val="001A3C10"/>
    <w:rsid w:val="001A3DE2"/>
    <w:rsid w:val="001A4491"/>
    <w:rsid w:val="001A4888"/>
    <w:rsid w:val="001A4927"/>
    <w:rsid w:val="001A4A74"/>
    <w:rsid w:val="001A5176"/>
    <w:rsid w:val="001A63B2"/>
    <w:rsid w:val="001A669B"/>
    <w:rsid w:val="001A67F6"/>
    <w:rsid w:val="001A6A52"/>
    <w:rsid w:val="001A6A8E"/>
    <w:rsid w:val="001A709B"/>
    <w:rsid w:val="001A77E4"/>
    <w:rsid w:val="001A78F5"/>
    <w:rsid w:val="001A7B2E"/>
    <w:rsid w:val="001A7D26"/>
    <w:rsid w:val="001A7EB1"/>
    <w:rsid w:val="001B05E0"/>
    <w:rsid w:val="001B0F02"/>
    <w:rsid w:val="001B0FA7"/>
    <w:rsid w:val="001B137E"/>
    <w:rsid w:val="001B13F2"/>
    <w:rsid w:val="001B194A"/>
    <w:rsid w:val="001B20DF"/>
    <w:rsid w:val="001B2A2C"/>
    <w:rsid w:val="001B3039"/>
    <w:rsid w:val="001B309C"/>
    <w:rsid w:val="001B34D8"/>
    <w:rsid w:val="001B42F1"/>
    <w:rsid w:val="001B4365"/>
    <w:rsid w:val="001B4C8C"/>
    <w:rsid w:val="001B4DA9"/>
    <w:rsid w:val="001B4E47"/>
    <w:rsid w:val="001B4F54"/>
    <w:rsid w:val="001B5170"/>
    <w:rsid w:val="001B616D"/>
    <w:rsid w:val="001B647E"/>
    <w:rsid w:val="001B6504"/>
    <w:rsid w:val="001B6830"/>
    <w:rsid w:val="001B6ADA"/>
    <w:rsid w:val="001B6ED7"/>
    <w:rsid w:val="001B79A9"/>
    <w:rsid w:val="001B7D91"/>
    <w:rsid w:val="001B7E85"/>
    <w:rsid w:val="001B7EFB"/>
    <w:rsid w:val="001C034D"/>
    <w:rsid w:val="001C03D3"/>
    <w:rsid w:val="001C1065"/>
    <w:rsid w:val="001C14DB"/>
    <w:rsid w:val="001C1F53"/>
    <w:rsid w:val="001C24B2"/>
    <w:rsid w:val="001C3111"/>
    <w:rsid w:val="001C337A"/>
    <w:rsid w:val="001C38C0"/>
    <w:rsid w:val="001C41DB"/>
    <w:rsid w:val="001C42BC"/>
    <w:rsid w:val="001C43B7"/>
    <w:rsid w:val="001C4469"/>
    <w:rsid w:val="001C45DF"/>
    <w:rsid w:val="001C460D"/>
    <w:rsid w:val="001C492C"/>
    <w:rsid w:val="001C4A96"/>
    <w:rsid w:val="001C530D"/>
    <w:rsid w:val="001C5A04"/>
    <w:rsid w:val="001C5BFB"/>
    <w:rsid w:val="001C6209"/>
    <w:rsid w:val="001C652C"/>
    <w:rsid w:val="001C68FC"/>
    <w:rsid w:val="001C69B7"/>
    <w:rsid w:val="001C6D02"/>
    <w:rsid w:val="001C7652"/>
    <w:rsid w:val="001C7BB8"/>
    <w:rsid w:val="001D005F"/>
    <w:rsid w:val="001D0515"/>
    <w:rsid w:val="001D0DE7"/>
    <w:rsid w:val="001D0E4F"/>
    <w:rsid w:val="001D0F4E"/>
    <w:rsid w:val="001D1130"/>
    <w:rsid w:val="001D1987"/>
    <w:rsid w:val="001D1BA0"/>
    <w:rsid w:val="001D1DE7"/>
    <w:rsid w:val="001D2291"/>
    <w:rsid w:val="001D2730"/>
    <w:rsid w:val="001D2BE9"/>
    <w:rsid w:val="001D375F"/>
    <w:rsid w:val="001D3FAE"/>
    <w:rsid w:val="001D437F"/>
    <w:rsid w:val="001D5049"/>
    <w:rsid w:val="001D588B"/>
    <w:rsid w:val="001D5AA7"/>
    <w:rsid w:val="001D5D38"/>
    <w:rsid w:val="001D5F70"/>
    <w:rsid w:val="001D6C94"/>
    <w:rsid w:val="001D773C"/>
    <w:rsid w:val="001D7F0A"/>
    <w:rsid w:val="001E0050"/>
    <w:rsid w:val="001E0204"/>
    <w:rsid w:val="001E110B"/>
    <w:rsid w:val="001E1D63"/>
    <w:rsid w:val="001E2019"/>
    <w:rsid w:val="001E2613"/>
    <w:rsid w:val="001E2AA5"/>
    <w:rsid w:val="001E379A"/>
    <w:rsid w:val="001E3808"/>
    <w:rsid w:val="001E3A12"/>
    <w:rsid w:val="001E3AA0"/>
    <w:rsid w:val="001E3C2C"/>
    <w:rsid w:val="001E3D14"/>
    <w:rsid w:val="001E422C"/>
    <w:rsid w:val="001E4624"/>
    <w:rsid w:val="001E4910"/>
    <w:rsid w:val="001E4C28"/>
    <w:rsid w:val="001E5004"/>
    <w:rsid w:val="001E55E4"/>
    <w:rsid w:val="001E5A7B"/>
    <w:rsid w:val="001E5BD6"/>
    <w:rsid w:val="001E5F75"/>
    <w:rsid w:val="001E6294"/>
    <w:rsid w:val="001E6498"/>
    <w:rsid w:val="001E66EE"/>
    <w:rsid w:val="001E7071"/>
    <w:rsid w:val="001E71F0"/>
    <w:rsid w:val="001E7792"/>
    <w:rsid w:val="001F036A"/>
    <w:rsid w:val="001F0975"/>
    <w:rsid w:val="001F0FFB"/>
    <w:rsid w:val="001F14B3"/>
    <w:rsid w:val="001F22C2"/>
    <w:rsid w:val="001F26D9"/>
    <w:rsid w:val="001F278F"/>
    <w:rsid w:val="001F2980"/>
    <w:rsid w:val="001F2C43"/>
    <w:rsid w:val="001F2E03"/>
    <w:rsid w:val="001F2E47"/>
    <w:rsid w:val="001F3436"/>
    <w:rsid w:val="001F40AC"/>
    <w:rsid w:val="001F40E1"/>
    <w:rsid w:val="001F4E40"/>
    <w:rsid w:val="001F4F88"/>
    <w:rsid w:val="001F5C2A"/>
    <w:rsid w:val="001F66E8"/>
    <w:rsid w:val="001F677E"/>
    <w:rsid w:val="001F73EE"/>
    <w:rsid w:val="001F753D"/>
    <w:rsid w:val="001F7AD6"/>
    <w:rsid w:val="001F7B13"/>
    <w:rsid w:val="002007B8"/>
    <w:rsid w:val="00200C1B"/>
    <w:rsid w:val="00200E45"/>
    <w:rsid w:val="00200F2E"/>
    <w:rsid w:val="00202C5E"/>
    <w:rsid w:val="00202FCB"/>
    <w:rsid w:val="002033C5"/>
    <w:rsid w:val="00203AF8"/>
    <w:rsid w:val="00204F15"/>
    <w:rsid w:val="00205DA1"/>
    <w:rsid w:val="002063C9"/>
    <w:rsid w:val="002066E0"/>
    <w:rsid w:val="00206708"/>
    <w:rsid w:val="00206822"/>
    <w:rsid w:val="00206F8B"/>
    <w:rsid w:val="00207A39"/>
    <w:rsid w:val="00207AF8"/>
    <w:rsid w:val="00207BA9"/>
    <w:rsid w:val="00207F9C"/>
    <w:rsid w:val="002101C3"/>
    <w:rsid w:val="002106B6"/>
    <w:rsid w:val="0021093A"/>
    <w:rsid w:val="00210C6C"/>
    <w:rsid w:val="0021103A"/>
    <w:rsid w:val="0021183C"/>
    <w:rsid w:val="00211911"/>
    <w:rsid w:val="00211C1F"/>
    <w:rsid w:val="00211E49"/>
    <w:rsid w:val="00211EE9"/>
    <w:rsid w:val="00212087"/>
    <w:rsid w:val="002123AD"/>
    <w:rsid w:val="00212708"/>
    <w:rsid w:val="0021299E"/>
    <w:rsid w:val="00212A85"/>
    <w:rsid w:val="00213184"/>
    <w:rsid w:val="00213270"/>
    <w:rsid w:val="00213522"/>
    <w:rsid w:val="00213798"/>
    <w:rsid w:val="00213CBB"/>
    <w:rsid w:val="00214538"/>
    <w:rsid w:val="0021466B"/>
    <w:rsid w:val="00214780"/>
    <w:rsid w:val="0021489D"/>
    <w:rsid w:val="0021495E"/>
    <w:rsid w:val="00214CC8"/>
    <w:rsid w:val="002151E6"/>
    <w:rsid w:val="00215D27"/>
    <w:rsid w:val="00216B96"/>
    <w:rsid w:val="00216BB3"/>
    <w:rsid w:val="00216CE8"/>
    <w:rsid w:val="00217188"/>
    <w:rsid w:val="00217619"/>
    <w:rsid w:val="002176F2"/>
    <w:rsid w:val="0021791B"/>
    <w:rsid w:val="00217A35"/>
    <w:rsid w:val="00217B13"/>
    <w:rsid w:val="00217C20"/>
    <w:rsid w:val="00220215"/>
    <w:rsid w:val="002203DB"/>
    <w:rsid w:val="00220B28"/>
    <w:rsid w:val="00220D0F"/>
    <w:rsid w:val="00220E95"/>
    <w:rsid w:val="00220FCC"/>
    <w:rsid w:val="00221058"/>
    <w:rsid w:val="0022122D"/>
    <w:rsid w:val="00221B98"/>
    <w:rsid w:val="00221BEA"/>
    <w:rsid w:val="002223F0"/>
    <w:rsid w:val="00222FFE"/>
    <w:rsid w:val="0022331D"/>
    <w:rsid w:val="00223554"/>
    <w:rsid w:val="002236EA"/>
    <w:rsid w:val="002237EE"/>
    <w:rsid w:val="002242BB"/>
    <w:rsid w:val="00224728"/>
    <w:rsid w:val="002247A7"/>
    <w:rsid w:val="00224AB0"/>
    <w:rsid w:val="00224CCD"/>
    <w:rsid w:val="002253AA"/>
    <w:rsid w:val="002253DE"/>
    <w:rsid w:val="002258F7"/>
    <w:rsid w:val="0022592E"/>
    <w:rsid w:val="0022648C"/>
    <w:rsid w:val="002266AA"/>
    <w:rsid w:val="002269F4"/>
    <w:rsid w:val="00226B26"/>
    <w:rsid w:val="002276AA"/>
    <w:rsid w:val="00227AC0"/>
    <w:rsid w:val="002301E3"/>
    <w:rsid w:val="0023038D"/>
    <w:rsid w:val="002309E3"/>
    <w:rsid w:val="00230F2F"/>
    <w:rsid w:val="0023105B"/>
    <w:rsid w:val="002311FC"/>
    <w:rsid w:val="00231A07"/>
    <w:rsid w:val="00231C96"/>
    <w:rsid w:val="00231E00"/>
    <w:rsid w:val="002328B4"/>
    <w:rsid w:val="00232907"/>
    <w:rsid w:val="0023294C"/>
    <w:rsid w:val="00232991"/>
    <w:rsid w:val="00233111"/>
    <w:rsid w:val="002332F1"/>
    <w:rsid w:val="00233588"/>
    <w:rsid w:val="00233948"/>
    <w:rsid w:val="00233D12"/>
    <w:rsid w:val="00233F7F"/>
    <w:rsid w:val="00234585"/>
    <w:rsid w:val="00234C53"/>
    <w:rsid w:val="002356EF"/>
    <w:rsid w:val="0023588E"/>
    <w:rsid w:val="00235D77"/>
    <w:rsid w:val="00235F69"/>
    <w:rsid w:val="002363D7"/>
    <w:rsid w:val="0023640B"/>
    <w:rsid w:val="0023672A"/>
    <w:rsid w:val="00236B67"/>
    <w:rsid w:val="00236C99"/>
    <w:rsid w:val="002375F6"/>
    <w:rsid w:val="002379A1"/>
    <w:rsid w:val="00237D60"/>
    <w:rsid w:val="00237E2F"/>
    <w:rsid w:val="0024024B"/>
    <w:rsid w:val="00240E8D"/>
    <w:rsid w:val="0024107B"/>
    <w:rsid w:val="0024109E"/>
    <w:rsid w:val="00241728"/>
    <w:rsid w:val="0024180A"/>
    <w:rsid w:val="0024239A"/>
    <w:rsid w:val="002423B2"/>
    <w:rsid w:val="0024288D"/>
    <w:rsid w:val="00242AB6"/>
    <w:rsid w:val="00242CE8"/>
    <w:rsid w:val="00242D73"/>
    <w:rsid w:val="00242DF6"/>
    <w:rsid w:val="00243012"/>
    <w:rsid w:val="0024301C"/>
    <w:rsid w:val="00243210"/>
    <w:rsid w:val="002433D2"/>
    <w:rsid w:val="002436C1"/>
    <w:rsid w:val="0024398E"/>
    <w:rsid w:val="00243F4B"/>
    <w:rsid w:val="002442EA"/>
    <w:rsid w:val="00244508"/>
    <w:rsid w:val="0024472F"/>
    <w:rsid w:val="00244785"/>
    <w:rsid w:val="002459EA"/>
    <w:rsid w:val="00245D51"/>
    <w:rsid w:val="00246427"/>
    <w:rsid w:val="002464B6"/>
    <w:rsid w:val="002468A5"/>
    <w:rsid w:val="00246A14"/>
    <w:rsid w:val="00246B4C"/>
    <w:rsid w:val="00246D0E"/>
    <w:rsid w:val="00246FE8"/>
    <w:rsid w:val="00247013"/>
    <w:rsid w:val="002474C3"/>
    <w:rsid w:val="0024753D"/>
    <w:rsid w:val="00247930"/>
    <w:rsid w:val="00247AD4"/>
    <w:rsid w:val="00247FD5"/>
    <w:rsid w:val="00250220"/>
    <w:rsid w:val="002505E4"/>
    <w:rsid w:val="002510D5"/>
    <w:rsid w:val="002511A4"/>
    <w:rsid w:val="00251812"/>
    <w:rsid w:val="002519CE"/>
    <w:rsid w:val="00252545"/>
    <w:rsid w:val="002528FF"/>
    <w:rsid w:val="0025303D"/>
    <w:rsid w:val="002530BE"/>
    <w:rsid w:val="002545FE"/>
    <w:rsid w:val="00255463"/>
    <w:rsid w:val="00255813"/>
    <w:rsid w:val="002558C8"/>
    <w:rsid w:val="002565F9"/>
    <w:rsid w:val="00256861"/>
    <w:rsid w:val="00256867"/>
    <w:rsid w:val="00256ED0"/>
    <w:rsid w:val="0025730A"/>
    <w:rsid w:val="00257336"/>
    <w:rsid w:val="0025735E"/>
    <w:rsid w:val="00257753"/>
    <w:rsid w:val="00257D0F"/>
    <w:rsid w:val="00257DF5"/>
    <w:rsid w:val="00260157"/>
    <w:rsid w:val="0026046B"/>
    <w:rsid w:val="0026051A"/>
    <w:rsid w:val="00260578"/>
    <w:rsid w:val="0026123F"/>
    <w:rsid w:val="00261556"/>
    <w:rsid w:val="00261BD3"/>
    <w:rsid w:val="00261F18"/>
    <w:rsid w:val="00263348"/>
    <w:rsid w:val="00263414"/>
    <w:rsid w:val="002637BD"/>
    <w:rsid w:val="002642DF"/>
    <w:rsid w:val="00264707"/>
    <w:rsid w:val="00264908"/>
    <w:rsid w:val="0026495F"/>
    <w:rsid w:val="00264B1D"/>
    <w:rsid w:val="00264E49"/>
    <w:rsid w:val="00264FE4"/>
    <w:rsid w:val="00265291"/>
    <w:rsid w:val="00265A02"/>
    <w:rsid w:val="00265B97"/>
    <w:rsid w:val="00265CC4"/>
    <w:rsid w:val="00266468"/>
    <w:rsid w:val="00266741"/>
    <w:rsid w:val="0026679D"/>
    <w:rsid w:val="00266804"/>
    <w:rsid w:val="002669AC"/>
    <w:rsid w:val="00266DE9"/>
    <w:rsid w:val="00266E80"/>
    <w:rsid w:val="00266FC9"/>
    <w:rsid w:val="002673DC"/>
    <w:rsid w:val="0026775A"/>
    <w:rsid w:val="002679D7"/>
    <w:rsid w:val="002700F0"/>
    <w:rsid w:val="00270F02"/>
    <w:rsid w:val="00270F66"/>
    <w:rsid w:val="002710D7"/>
    <w:rsid w:val="002713CD"/>
    <w:rsid w:val="0027155F"/>
    <w:rsid w:val="0027170B"/>
    <w:rsid w:val="002719DF"/>
    <w:rsid w:val="00271DC0"/>
    <w:rsid w:val="00271DC6"/>
    <w:rsid w:val="00272085"/>
    <w:rsid w:val="0027225C"/>
    <w:rsid w:val="00272766"/>
    <w:rsid w:val="00272795"/>
    <w:rsid w:val="002727E0"/>
    <w:rsid w:val="00272883"/>
    <w:rsid w:val="002729C7"/>
    <w:rsid w:val="0027365E"/>
    <w:rsid w:val="00273C54"/>
    <w:rsid w:val="00273D2C"/>
    <w:rsid w:val="00273ED5"/>
    <w:rsid w:val="00274ACB"/>
    <w:rsid w:val="00274B14"/>
    <w:rsid w:val="00274E48"/>
    <w:rsid w:val="00274F91"/>
    <w:rsid w:val="002753CF"/>
    <w:rsid w:val="002755C9"/>
    <w:rsid w:val="00276B10"/>
    <w:rsid w:val="00276C26"/>
    <w:rsid w:val="00276EA2"/>
    <w:rsid w:val="00277D6F"/>
    <w:rsid w:val="0028011A"/>
    <w:rsid w:val="002803B7"/>
    <w:rsid w:val="00280A58"/>
    <w:rsid w:val="00280BED"/>
    <w:rsid w:val="0028186E"/>
    <w:rsid w:val="0028199E"/>
    <w:rsid w:val="00282016"/>
    <w:rsid w:val="00282972"/>
    <w:rsid w:val="00282CF7"/>
    <w:rsid w:val="002831D5"/>
    <w:rsid w:val="00283222"/>
    <w:rsid w:val="00283378"/>
    <w:rsid w:val="002837B9"/>
    <w:rsid w:val="002838E3"/>
    <w:rsid w:val="0028394D"/>
    <w:rsid w:val="00283E49"/>
    <w:rsid w:val="0028424E"/>
    <w:rsid w:val="00284316"/>
    <w:rsid w:val="002844BD"/>
    <w:rsid w:val="0028454C"/>
    <w:rsid w:val="00284817"/>
    <w:rsid w:val="00284BC7"/>
    <w:rsid w:val="00284D13"/>
    <w:rsid w:val="002852EA"/>
    <w:rsid w:val="00285522"/>
    <w:rsid w:val="002855E4"/>
    <w:rsid w:val="00285A1E"/>
    <w:rsid w:val="00285B7C"/>
    <w:rsid w:val="00285BFB"/>
    <w:rsid w:val="00285C73"/>
    <w:rsid w:val="00285D83"/>
    <w:rsid w:val="00286307"/>
    <w:rsid w:val="00286652"/>
    <w:rsid w:val="00286A9C"/>
    <w:rsid w:val="00286E77"/>
    <w:rsid w:val="00286F9A"/>
    <w:rsid w:val="00287613"/>
    <w:rsid w:val="002904A5"/>
    <w:rsid w:val="002908F3"/>
    <w:rsid w:val="00290A3A"/>
    <w:rsid w:val="00291371"/>
    <w:rsid w:val="00291635"/>
    <w:rsid w:val="00292819"/>
    <w:rsid w:val="0029299B"/>
    <w:rsid w:val="00292E6E"/>
    <w:rsid w:val="0029306F"/>
    <w:rsid w:val="00293112"/>
    <w:rsid w:val="002932A3"/>
    <w:rsid w:val="0029393D"/>
    <w:rsid w:val="00294066"/>
    <w:rsid w:val="00294186"/>
    <w:rsid w:val="002941AA"/>
    <w:rsid w:val="00294C09"/>
    <w:rsid w:val="00294FE4"/>
    <w:rsid w:val="002950FF"/>
    <w:rsid w:val="00295654"/>
    <w:rsid w:val="00295857"/>
    <w:rsid w:val="00295AC3"/>
    <w:rsid w:val="00295DFA"/>
    <w:rsid w:val="00296017"/>
    <w:rsid w:val="00296A7C"/>
    <w:rsid w:val="002A0533"/>
    <w:rsid w:val="002A0972"/>
    <w:rsid w:val="002A0AD3"/>
    <w:rsid w:val="002A12A7"/>
    <w:rsid w:val="002A12EE"/>
    <w:rsid w:val="002A1BF9"/>
    <w:rsid w:val="002A1C8F"/>
    <w:rsid w:val="002A1D52"/>
    <w:rsid w:val="002A226F"/>
    <w:rsid w:val="002A2330"/>
    <w:rsid w:val="002A2799"/>
    <w:rsid w:val="002A2A99"/>
    <w:rsid w:val="002A2D9D"/>
    <w:rsid w:val="002A3376"/>
    <w:rsid w:val="002A36A7"/>
    <w:rsid w:val="002A386D"/>
    <w:rsid w:val="002A3D0E"/>
    <w:rsid w:val="002A4137"/>
    <w:rsid w:val="002A45EC"/>
    <w:rsid w:val="002A4C03"/>
    <w:rsid w:val="002A4D07"/>
    <w:rsid w:val="002A4F6A"/>
    <w:rsid w:val="002A513F"/>
    <w:rsid w:val="002A5418"/>
    <w:rsid w:val="002A6271"/>
    <w:rsid w:val="002A6373"/>
    <w:rsid w:val="002A6B38"/>
    <w:rsid w:val="002A7A71"/>
    <w:rsid w:val="002A7BDB"/>
    <w:rsid w:val="002B0DD7"/>
    <w:rsid w:val="002B0E31"/>
    <w:rsid w:val="002B0EAE"/>
    <w:rsid w:val="002B154D"/>
    <w:rsid w:val="002B16BB"/>
    <w:rsid w:val="002B243E"/>
    <w:rsid w:val="002B25B9"/>
    <w:rsid w:val="002B2CAE"/>
    <w:rsid w:val="002B3068"/>
    <w:rsid w:val="002B3B14"/>
    <w:rsid w:val="002B41E9"/>
    <w:rsid w:val="002B42DC"/>
    <w:rsid w:val="002B4D00"/>
    <w:rsid w:val="002B59E2"/>
    <w:rsid w:val="002B5EC8"/>
    <w:rsid w:val="002B60C2"/>
    <w:rsid w:val="002B67BC"/>
    <w:rsid w:val="002B692B"/>
    <w:rsid w:val="002B6FEA"/>
    <w:rsid w:val="002C0050"/>
    <w:rsid w:val="002C01CE"/>
    <w:rsid w:val="002C0202"/>
    <w:rsid w:val="002C02C5"/>
    <w:rsid w:val="002C038B"/>
    <w:rsid w:val="002C072B"/>
    <w:rsid w:val="002C0B20"/>
    <w:rsid w:val="002C0C95"/>
    <w:rsid w:val="002C13E5"/>
    <w:rsid w:val="002C19AD"/>
    <w:rsid w:val="002C1B4B"/>
    <w:rsid w:val="002C1D11"/>
    <w:rsid w:val="002C1D75"/>
    <w:rsid w:val="002C1E27"/>
    <w:rsid w:val="002C2684"/>
    <w:rsid w:val="002C325B"/>
    <w:rsid w:val="002C4012"/>
    <w:rsid w:val="002C418A"/>
    <w:rsid w:val="002C41F9"/>
    <w:rsid w:val="002C4A15"/>
    <w:rsid w:val="002C4B23"/>
    <w:rsid w:val="002C5089"/>
    <w:rsid w:val="002C565F"/>
    <w:rsid w:val="002C5862"/>
    <w:rsid w:val="002C5EAC"/>
    <w:rsid w:val="002C60F6"/>
    <w:rsid w:val="002C67FA"/>
    <w:rsid w:val="002C6B6E"/>
    <w:rsid w:val="002C7511"/>
    <w:rsid w:val="002C7AAA"/>
    <w:rsid w:val="002C7B33"/>
    <w:rsid w:val="002C7D62"/>
    <w:rsid w:val="002C7EDD"/>
    <w:rsid w:val="002D065C"/>
    <w:rsid w:val="002D105A"/>
    <w:rsid w:val="002D116C"/>
    <w:rsid w:val="002D156B"/>
    <w:rsid w:val="002D1BD2"/>
    <w:rsid w:val="002D299A"/>
    <w:rsid w:val="002D3282"/>
    <w:rsid w:val="002D3556"/>
    <w:rsid w:val="002D3576"/>
    <w:rsid w:val="002D3AD9"/>
    <w:rsid w:val="002D4592"/>
    <w:rsid w:val="002D49A4"/>
    <w:rsid w:val="002D4A0D"/>
    <w:rsid w:val="002D4DB1"/>
    <w:rsid w:val="002D4F15"/>
    <w:rsid w:val="002D5254"/>
    <w:rsid w:val="002D52D5"/>
    <w:rsid w:val="002D59C4"/>
    <w:rsid w:val="002D613C"/>
    <w:rsid w:val="002D636B"/>
    <w:rsid w:val="002D6908"/>
    <w:rsid w:val="002D6B13"/>
    <w:rsid w:val="002D6D7C"/>
    <w:rsid w:val="002D6E17"/>
    <w:rsid w:val="002D713A"/>
    <w:rsid w:val="002D74A8"/>
    <w:rsid w:val="002D7607"/>
    <w:rsid w:val="002D783E"/>
    <w:rsid w:val="002D7CD2"/>
    <w:rsid w:val="002E005E"/>
    <w:rsid w:val="002E036B"/>
    <w:rsid w:val="002E064E"/>
    <w:rsid w:val="002E0F0F"/>
    <w:rsid w:val="002E10D1"/>
    <w:rsid w:val="002E13E7"/>
    <w:rsid w:val="002E187D"/>
    <w:rsid w:val="002E1A58"/>
    <w:rsid w:val="002E1D52"/>
    <w:rsid w:val="002E1F85"/>
    <w:rsid w:val="002E2232"/>
    <w:rsid w:val="002E249D"/>
    <w:rsid w:val="002E296D"/>
    <w:rsid w:val="002E2EAE"/>
    <w:rsid w:val="002E30B0"/>
    <w:rsid w:val="002E325C"/>
    <w:rsid w:val="002E337C"/>
    <w:rsid w:val="002E39BA"/>
    <w:rsid w:val="002E4018"/>
    <w:rsid w:val="002E4157"/>
    <w:rsid w:val="002E4BC1"/>
    <w:rsid w:val="002E6339"/>
    <w:rsid w:val="002E6AFA"/>
    <w:rsid w:val="002E74C8"/>
    <w:rsid w:val="002E74E6"/>
    <w:rsid w:val="002E76CA"/>
    <w:rsid w:val="002E7818"/>
    <w:rsid w:val="002E787E"/>
    <w:rsid w:val="002E79E1"/>
    <w:rsid w:val="002E7C87"/>
    <w:rsid w:val="002E7E10"/>
    <w:rsid w:val="002E7E77"/>
    <w:rsid w:val="002F064B"/>
    <w:rsid w:val="002F0827"/>
    <w:rsid w:val="002F0A10"/>
    <w:rsid w:val="002F0F43"/>
    <w:rsid w:val="002F1C49"/>
    <w:rsid w:val="002F2035"/>
    <w:rsid w:val="002F3695"/>
    <w:rsid w:val="002F39E0"/>
    <w:rsid w:val="002F40F2"/>
    <w:rsid w:val="002F42A9"/>
    <w:rsid w:val="002F4800"/>
    <w:rsid w:val="002F4B56"/>
    <w:rsid w:val="002F53A9"/>
    <w:rsid w:val="002F59A0"/>
    <w:rsid w:val="002F59BF"/>
    <w:rsid w:val="002F5A36"/>
    <w:rsid w:val="002F5DD1"/>
    <w:rsid w:val="002F64AF"/>
    <w:rsid w:val="002F6B49"/>
    <w:rsid w:val="002F6C82"/>
    <w:rsid w:val="002F6F7E"/>
    <w:rsid w:val="002F7395"/>
    <w:rsid w:val="002F78F8"/>
    <w:rsid w:val="002F7BD7"/>
    <w:rsid w:val="002F7BE3"/>
    <w:rsid w:val="002F7E7A"/>
    <w:rsid w:val="002F7E80"/>
    <w:rsid w:val="00300B36"/>
    <w:rsid w:val="00300FBA"/>
    <w:rsid w:val="00301496"/>
    <w:rsid w:val="003019BB"/>
    <w:rsid w:val="00301A45"/>
    <w:rsid w:val="00301A85"/>
    <w:rsid w:val="0030275B"/>
    <w:rsid w:val="0030292A"/>
    <w:rsid w:val="00302A28"/>
    <w:rsid w:val="0030346B"/>
    <w:rsid w:val="00303A68"/>
    <w:rsid w:val="00304523"/>
    <w:rsid w:val="003045AB"/>
    <w:rsid w:val="003048A6"/>
    <w:rsid w:val="00304E12"/>
    <w:rsid w:val="00304F35"/>
    <w:rsid w:val="00305074"/>
    <w:rsid w:val="00305319"/>
    <w:rsid w:val="0030587F"/>
    <w:rsid w:val="00305ECB"/>
    <w:rsid w:val="00306017"/>
    <w:rsid w:val="00306285"/>
    <w:rsid w:val="003063DD"/>
    <w:rsid w:val="0030665A"/>
    <w:rsid w:val="00307BE9"/>
    <w:rsid w:val="00307D8E"/>
    <w:rsid w:val="00310224"/>
    <w:rsid w:val="0031051C"/>
    <w:rsid w:val="00310A55"/>
    <w:rsid w:val="003110C7"/>
    <w:rsid w:val="0031134B"/>
    <w:rsid w:val="0031168A"/>
    <w:rsid w:val="00311C52"/>
    <w:rsid w:val="003126B6"/>
    <w:rsid w:val="003127BF"/>
    <w:rsid w:val="00312893"/>
    <w:rsid w:val="00312D43"/>
    <w:rsid w:val="00312DEF"/>
    <w:rsid w:val="003133FF"/>
    <w:rsid w:val="0031359A"/>
    <w:rsid w:val="0031361B"/>
    <w:rsid w:val="0031369B"/>
    <w:rsid w:val="00313716"/>
    <w:rsid w:val="00313B6B"/>
    <w:rsid w:val="00313E87"/>
    <w:rsid w:val="00314764"/>
    <w:rsid w:val="003147C0"/>
    <w:rsid w:val="003152D2"/>
    <w:rsid w:val="0031540D"/>
    <w:rsid w:val="003159AC"/>
    <w:rsid w:val="00315A4D"/>
    <w:rsid w:val="00315CAA"/>
    <w:rsid w:val="00315CB5"/>
    <w:rsid w:val="003161DC"/>
    <w:rsid w:val="00316EDC"/>
    <w:rsid w:val="00316FA0"/>
    <w:rsid w:val="0031705A"/>
    <w:rsid w:val="0031788B"/>
    <w:rsid w:val="00317E09"/>
    <w:rsid w:val="00317FCC"/>
    <w:rsid w:val="00320334"/>
    <w:rsid w:val="0032067A"/>
    <w:rsid w:val="0032072A"/>
    <w:rsid w:val="003209C2"/>
    <w:rsid w:val="00320DF7"/>
    <w:rsid w:val="00320DF8"/>
    <w:rsid w:val="0032100D"/>
    <w:rsid w:val="00321269"/>
    <w:rsid w:val="0032154F"/>
    <w:rsid w:val="003218EE"/>
    <w:rsid w:val="00321CD5"/>
    <w:rsid w:val="00321F00"/>
    <w:rsid w:val="003222A5"/>
    <w:rsid w:val="0032236B"/>
    <w:rsid w:val="00322EFA"/>
    <w:rsid w:val="0032370A"/>
    <w:rsid w:val="00323F1A"/>
    <w:rsid w:val="0032414B"/>
    <w:rsid w:val="003241ED"/>
    <w:rsid w:val="0032462D"/>
    <w:rsid w:val="00324806"/>
    <w:rsid w:val="003248B0"/>
    <w:rsid w:val="00324AC2"/>
    <w:rsid w:val="00324F4A"/>
    <w:rsid w:val="003251DC"/>
    <w:rsid w:val="0032540D"/>
    <w:rsid w:val="003254C6"/>
    <w:rsid w:val="0032558D"/>
    <w:rsid w:val="003259B1"/>
    <w:rsid w:val="00325A14"/>
    <w:rsid w:val="00326519"/>
    <w:rsid w:val="00326565"/>
    <w:rsid w:val="00326AE9"/>
    <w:rsid w:val="00326F41"/>
    <w:rsid w:val="00327A45"/>
    <w:rsid w:val="00327C0B"/>
    <w:rsid w:val="00330347"/>
    <w:rsid w:val="003304B5"/>
    <w:rsid w:val="00330ACF"/>
    <w:rsid w:val="0033232F"/>
    <w:rsid w:val="0033301A"/>
    <w:rsid w:val="003334A5"/>
    <w:rsid w:val="00333A14"/>
    <w:rsid w:val="003348C9"/>
    <w:rsid w:val="00334C49"/>
    <w:rsid w:val="00335D25"/>
    <w:rsid w:val="00335DD5"/>
    <w:rsid w:val="003364BC"/>
    <w:rsid w:val="003365E8"/>
    <w:rsid w:val="00336F27"/>
    <w:rsid w:val="0033711C"/>
    <w:rsid w:val="0033727F"/>
    <w:rsid w:val="003375BC"/>
    <w:rsid w:val="003376C4"/>
    <w:rsid w:val="00337C63"/>
    <w:rsid w:val="00340202"/>
    <w:rsid w:val="003406BA"/>
    <w:rsid w:val="003409A9"/>
    <w:rsid w:val="00340BE3"/>
    <w:rsid w:val="00341050"/>
    <w:rsid w:val="003429E1"/>
    <w:rsid w:val="00343778"/>
    <w:rsid w:val="00343BA3"/>
    <w:rsid w:val="00343EED"/>
    <w:rsid w:val="003441C6"/>
    <w:rsid w:val="003448E1"/>
    <w:rsid w:val="00344D2F"/>
    <w:rsid w:val="00344E34"/>
    <w:rsid w:val="0034524E"/>
    <w:rsid w:val="00345438"/>
    <w:rsid w:val="0034548E"/>
    <w:rsid w:val="00346444"/>
    <w:rsid w:val="003464A4"/>
    <w:rsid w:val="003465EC"/>
    <w:rsid w:val="00346AD2"/>
    <w:rsid w:val="00346BD6"/>
    <w:rsid w:val="00347616"/>
    <w:rsid w:val="003479A7"/>
    <w:rsid w:val="00347B15"/>
    <w:rsid w:val="00347FF7"/>
    <w:rsid w:val="003501A3"/>
    <w:rsid w:val="0035065B"/>
    <w:rsid w:val="0035097D"/>
    <w:rsid w:val="0035142C"/>
    <w:rsid w:val="003514ED"/>
    <w:rsid w:val="003516D9"/>
    <w:rsid w:val="00351B09"/>
    <w:rsid w:val="003522FE"/>
    <w:rsid w:val="0035299D"/>
    <w:rsid w:val="00352A16"/>
    <w:rsid w:val="00352D97"/>
    <w:rsid w:val="003537B8"/>
    <w:rsid w:val="00354C53"/>
    <w:rsid w:val="00355DC0"/>
    <w:rsid w:val="00355DF8"/>
    <w:rsid w:val="003563B8"/>
    <w:rsid w:val="0035717F"/>
    <w:rsid w:val="0035740C"/>
    <w:rsid w:val="00357542"/>
    <w:rsid w:val="003576EC"/>
    <w:rsid w:val="0035772B"/>
    <w:rsid w:val="00357833"/>
    <w:rsid w:val="003578CA"/>
    <w:rsid w:val="00357D2D"/>
    <w:rsid w:val="0036060D"/>
    <w:rsid w:val="00360C26"/>
    <w:rsid w:val="00360EFB"/>
    <w:rsid w:val="003612CA"/>
    <w:rsid w:val="00361ACB"/>
    <w:rsid w:val="00361D5A"/>
    <w:rsid w:val="003626AC"/>
    <w:rsid w:val="00362701"/>
    <w:rsid w:val="0036290D"/>
    <w:rsid w:val="00362D4D"/>
    <w:rsid w:val="00363FF4"/>
    <w:rsid w:val="00364340"/>
    <w:rsid w:val="003648B0"/>
    <w:rsid w:val="00364BEA"/>
    <w:rsid w:val="00364D8C"/>
    <w:rsid w:val="0036531F"/>
    <w:rsid w:val="00365626"/>
    <w:rsid w:val="00365771"/>
    <w:rsid w:val="00365CBB"/>
    <w:rsid w:val="00365DA6"/>
    <w:rsid w:val="00365E21"/>
    <w:rsid w:val="0036662E"/>
    <w:rsid w:val="003667F7"/>
    <w:rsid w:val="00366850"/>
    <w:rsid w:val="00367096"/>
    <w:rsid w:val="00367564"/>
    <w:rsid w:val="00367889"/>
    <w:rsid w:val="0037123B"/>
    <w:rsid w:val="00371526"/>
    <w:rsid w:val="0037164F"/>
    <w:rsid w:val="00371D59"/>
    <w:rsid w:val="0037230F"/>
    <w:rsid w:val="0037233B"/>
    <w:rsid w:val="00372963"/>
    <w:rsid w:val="00372BA3"/>
    <w:rsid w:val="00372CD3"/>
    <w:rsid w:val="0037300C"/>
    <w:rsid w:val="00373C3C"/>
    <w:rsid w:val="00373DAF"/>
    <w:rsid w:val="00374023"/>
    <w:rsid w:val="0037451B"/>
    <w:rsid w:val="003746F7"/>
    <w:rsid w:val="00374887"/>
    <w:rsid w:val="00374B5C"/>
    <w:rsid w:val="00374E0B"/>
    <w:rsid w:val="0037506C"/>
    <w:rsid w:val="00375473"/>
    <w:rsid w:val="00376247"/>
    <w:rsid w:val="0037638F"/>
    <w:rsid w:val="003764DC"/>
    <w:rsid w:val="003767B4"/>
    <w:rsid w:val="00380019"/>
    <w:rsid w:val="003801E3"/>
    <w:rsid w:val="00380210"/>
    <w:rsid w:val="00380800"/>
    <w:rsid w:val="003811FE"/>
    <w:rsid w:val="003816A7"/>
    <w:rsid w:val="00381AA2"/>
    <w:rsid w:val="00381DA5"/>
    <w:rsid w:val="00381EF1"/>
    <w:rsid w:val="00382CE6"/>
    <w:rsid w:val="003833AB"/>
    <w:rsid w:val="00383987"/>
    <w:rsid w:val="00384588"/>
    <w:rsid w:val="0038491B"/>
    <w:rsid w:val="00384FFC"/>
    <w:rsid w:val="0038558E"/>
    <w:rsid w:val="003865DB"/>
    <w:rsid w:val="003871FF"/>
    <w:rsid w:val="00387227"/>
    <w:rsid w:val="003874E2"/>
    <w:rsid w:val="003878F9"/>
    <w:rsid w:val="00387DD0"/>
    <w:rsid w:val="0039081E"/>
    <w:rsid w:val="003912D7"/>
    <w:rsid w:val="003918E6"/>
    <w:rsid w:val="00391CA3"/>
    <w:rsid w:val="00391CF0"/>
    <w:rsid w:val="00392F2C"/>
    <w:rsid w:val="00392F48"/>
    <w:rsid w:val="00393136"/>
    <w:rsid w:val="00393170"/>
    <w:rsid w:val="00393211"/>
    <w:rsid w:val="00393D1D"/>
    <w:rsid w:val="00393D6D"/>
    <w:rsid w:val="00393F85"/>
    <w:rsid w:val="00395353"/>
    <w:rsid w:val="003953CD"/>
    <w:rsid w:val="0039540E"/>
    <w:rsid w:val="00395F42"/>
    <w:rsid w:val="0039678D"/>
    <w:rsid w:val="003967DE"/>
    <w:rsid w:val="0039689F"/>
    <w:rsid w:val="00396B72"/>
    <w:rsid w:val="00396BDA"/>
    <w:rsid w:val="003A0182"/>
    <w:rsid w:val="003A05B6"/>
    <w:rsid w:val="003A0EA6"/>
    <w:rsid w:val="003A1520"/>
    <w:rsid w:val="003A1CF5"/>
    <w:rsid w:val="003A230A"/>
    <w:rsid w:val="003A231F"/>
    <w:rsid w:val="003A2F13"/>
    <w:rsid w:val="003A3056"/>
    <w:rsid w:val="003A35DF"/>
    <w:rsid w:val="003A3F9F"/>
    <w:rsid w:val="003A4172"/>
    <w:rsid w:val="003A46CC"/>
    <w:rsid w:val="003A479B"/>
    <w:rsid w:val="003A48D7"/>
    <w:rsid w:val="003A4C07"/>
    <w:rsid w:val="003A4C76"/>
    <w:rsid w:val="003A63A5"/>
    <w:rsid w:val="003A6BEE"/>
    <w:rsid w:val="003A6F18"/>
    <w:rsid w:val="003A6F1C"/>
    <w:rsid w:val="003A7104"/>
    <w:rsid w:val="003A7529"/>
    <w:rsid w:val="003A767B"/>
    <w:rsid w:val="003B012C"/>
    <w:rsid w:val="003B0135"/>
    <w:rsid w:val="003B01CA"/>
    <w:rsid w:val="003B0457"/>
    <w:rsid w:val="003B0693"/>
    <w:rsid w:val="003B070D"/>
    <w:rsid w:val="003B0F87"/>
    <w:rsid w:val="003B0F8C"/>
    <w:rsid w:val="003B1BA0"/>
    <w:rsid w:val="003B1C53"/>
    <w:rsid w:val="003B1CD6"/>
    <w:rsid w:val="003B24F0"/>
    <w:rsid w:val="003B25F0"/>
    <w:rsid w:val="003B2CDC"/>
    <w:rsid w:val="003B3246"/>
    <w:rsid w:val="003B378F"/>
    <w:rsid w:val="003B398A"/>
    <w:rsid w:val="003B3A05"/>
    <w:rsid w:val="003B3E47"/>
    <w:rsid w:val="003B3EAF"/>
    <w:rsid w:val="003B3F17"/>
    <w:rsid w:val="003B4726"/>
    <w:rsid w:val="003B476D"/>
    <w:rsid w:val="003B48A0"/>
    <w:rsid w:val="003B4A99"/>
    <w:rsid w:val="003B4B59"/>
    <w:rsid w:val="003B53E1"/>
    <w:rsid w:val="003B5968"/>
    <w:rsid w:val="003B67C6"/>
    <w:rsid w:val="003B6C4D"/>
    <w:rsid w:val="003B7557"/>
    <w:rsid w:val="003B75EE"/>
    <w:rsid w:val="003B78C9"/>
    <w:rsid w:val="003B7B07"/>
    <w:rsid w:val="003C00AC"/>
    <w:rsid w:val="003C00C0"/>
    <w:rsid w:val="003C0370"/>
    <w:rsid w:val="003C05F5"/>
    <w:rsid w:val="003C1BE2"/>
    <w:rsid w:val="003C1DB4"/>
    <w:rsid w:val="003C1E37"/>
    <w:rsid w:val="003C2669"/>
    <w:rsid w:val="003C29E5"/>
    <w:rsid w:val="003C37CB"/>
    <w:rsid w:val="003C3AD5"/>
    <w:rsid w:val="003C40C6"/>
    <w:rsid w:val="003C429A"/>
    <w:rsid w:val="003C4725"/>
    <w:rsid w:val="003C47E3"/>
    <w:rsid w:val="003C4A6D"/>
    <w:rsid w:val="003C57D2"/>
    <w:rsid w:val="003C5AA0"/>
    <w:rsid w:val="003C5CB8"/>
    <w:rsid w:val="003C6014"/>
    <w:rsid w:val="003C616C"/>
    <w:rsid w:val="003C62D1"/>
    <w:rsid w:val="003C6859"/>
    <w:rsid w:val="003C7EB6"/>
    <w:rsid w:val="003D016E"/>
    <w:rsid w:val="003D0635"/>
    <w:rsid w:val="003D0986"/>
    <w:rsid w:val="003D1012"/>
    <w:rsid w:val="003D1014"/>
    <w:rsid w:val="003D111A"/>
    <w:rsid w:val="003D116E"/>
    <w:rsid w:val="003D1320"/>
    <w:rsid w:val="003D1451"/>
    <w:rsid w:val="003D160A"/>
    <w:rsid w:val="003D18BC"/>
    <w:rsid w:val="003D1974"/>
    <w:rsid w:val="003D1EC4"/>
    <w:rsid w:val="003D27A1"/>
    <w:rsid w:val="003D2B00"/>
    <w:rsid w:val="003D2BCF"/>
    <w:rsid w:val="003D2C11"/>
    <w:rsid w:val="003D3300"/>
    <w:rsid w:val="003D3671"/>
    <w:rsid w:val="003D3792"/>
    <w:rsid w:val="003D37FE"/>
    <w:rsid w:val="003D42A1"/>
    <w:rsid w:val="003D4ADB"/>
    <w:rsid w:val="003D4EA4"/>
    <w:rsid w:val="003D4F80"/>
    <w:rsid w:val="003D5085"/>
    <w:rsid w:val="003D5128"/>
    <w:rsid w:val="003D59FE"/>
    <w:rsid w:val="003D5F4F"/>
    <w:rsid w:val="003D6075"/>
    <w:rsid w:val="003D6B8F"/>
    <w:rsid w:val="003D6DEF"/>
    <w:rsid w:val="003D6E47"/>
    <w:rsid w:val="003D7398"/>
    <w:rsid w:val="003D777B"/>
    <w:rsid w:val="003E01E6"/>
    <w:rsid w:val="003E06CE"/>
    <w:rsid w:val="003E1297"/>
    <w:rsid w:val="003E17D3"/>
    <w:rsid w:val="003E1C90"/>
    <w:rsid w:val="003E1D77"/>
    <w:rsid w:val="003E1F3D"/>
    <w:rsid w:val="003E2235"/>
    <w:rsid w:val="003E2397"/>
    <w:rsid w:val="003E2D7C"/>
    <w:rsid w:val="003E2F4D"/>
    <w:rsid w:val="003E30BD"/>
    <w:rsid w:val="003E3D21"/>
    <w:rsid w:val="003E3F44"/>
    <w:rsid w:val="003E4AFC"/>
    <w:rsid w:val="003E4ED6"/>
    <w:rsid w:val="003E4FBE"/>
    <w:rsid w:val="003E4FFB"/>
    <w:rsid w:val="003E54F8"/>
    <w:rsid w:val="003E5B76"/>
    <w:rsid w:val="003E5F6B"/>
    <w:rsid w:val="003E5FD4"/>
    <w:rsid w:val="003E60C5"/>
    <w:rsid w:val="003E656A"/>
    <w:rsid w:val="003E6B67"/>
    <w:rsid w:val="003E6C90"/>
    <w:rsid w:val="003E762F"/>
    <w:rsid w:val="003E7CC2"/>
    <w:rsid w:val="003E7D7D"/>
    <w:rsid w:val="003F00D2"/>
    <w:rsid w:val="003F02D6"/>
    <w:rsid w:val="003F082D"/>
    <w:rsid w:val="003F09C2"/>
    <w:rsid w:val="003F1192"/>
    <w:rsid w:val="003F14AD"/>
    <w:rsid w:val="003F1634"/>
    <w:rsid w:val="003F1EAA"/>
    <w:rsid w:val="003F2048"/>
    <w:rsid w:val="003F2071"/>
    <w:rsid w:val="003F30E6"/>
    <w:rsid w:val="003F3D6A"/>
    <w:rsid w:val="003F3FB4"/>
    <w:rsid w:val="003F41E2"/>
    <w:rsid w:val="003F4276"/>
    <w:rsid w:val="003F4585"/>
    <w:rsid w:val="003F45FC"/>
    <w:rsid w:val="003F485B"/>
    <w:rsid w:val="003F5123"/>
    <w:rsid w:val="003F52E9"/>
    <w:rsid w:val="003F5324"/>
    <w:rsid w:val="003F53A3"/>
    <w:rsid w:val="003F6299"/>
    <w:rsid w:val="003F6B26"/>
    <w:rsid w:val="003F6B9A"/>
    <w:rsid w:val="003F6CE7"/>
    <w:rsid w:val="003F6ECF"/>
    <w:rsid w:val="003F749D"/>
    <w:rsid w:val="003F757D"/>
    <w:rsid w:val="003F789F"/>
    <w:rsid w:val="003F7F21"/>
    <w:rsid w:val="004006B3"/>
    <w:rsid w:val="00400888"/>
    <w:rsid w:val="00401533"/>
    <w:rsid w:val="00401618"/>
    <w:rsid w:val="00401703"/>
    <w:rsid w:val="0040180D"/>
    <w:rsid w:val="00402052"/>
    <w:rsid w:val="0040207F"/>
    <w:rsid w:val="00402883"/>
    <w:rsid w:val="004028AE"/>
    <w:rsid w:val="00402B5F"/>
    <w:rsid w:val="00402C7E"/>
    <w:rsid w:val="00402CA6"/>
    <w:rsid w:val="00402E97"/>
    <w:rsid w:val="00403431"/>
    <w:rsid w:val="00403990"/>
    <w:rsid w:val="00403B13"/>
    <w:rsid w:val="00403B53"/>
    <w:rsid w:val="00403BEA"/>
    <w:rsid w:val="00403C6C"/>
    <w:rsid w:val="00403F3A"/>
    <w:rsid w:val="00404491"/>
    <w:rsid w:val="00404F59"/>
    <w:rsid w:val="00405121"/>
    <w:rsid w:val="00405232"/>
    <w:rsid w:val="00405E72"/>
    <w:rsid w:val="004062E2"/>
    <w:rsid w:val="0040680A"/>
    <w:rsid w:val="004075ED"/>
    <w:rsid w:val="004076E4"/>
    <w:rsid w:val="00407875"/>
    <w:rsid w:val="00407B63"/>
    <w:rsid w:val="0041065F"/>
    <w:rsid w:val="0041097D"/>
    <w:rsid w:val="00410EDF"/>
    <w:rsid w:val="00411410"/>
    <w:rsid w:val="00411A9D"/>
    <w:rsid w:val="004120BB"/>
    <w:rsid w:val="00412590"/>
    <w:rsid w:val="00412C39"/>
    <w:rsid w:val="00412CA9"/>
    <w:rsid w:val="00412DE3"/>
    <w:rsid w:val="00413005"/>
    <w:rsid w:val="0041335F"/>
    <w:rsid w:val="0041345C"/>
    <w:rsid w:val="00413657"/>
    <w:rsid w:val="00413ABF"/>
    <w:rsid w:val="004142B5"/>
    <w:rsid w:val="00414CD5"/>
    <w:rsid w:val="00414EB7"/>
    <w:rsid w:val="004157D3"/>
    <w:rsid w:val="00415CC0"/>
    <w:rsid w:val="00416510"/>
    <w:rsid w:val="00416682"/>
    <w:rsid w:val="00416C63"/>
    <w:rsid w:val="00416DF4"/>
    <w:rsid w:val="004174DE"/>
    <w:rsid w:val="0041776C"/>
    <w:rsid w:val="00417AE9"/>
    <w:rsid w:val="0042053F"/>
    <w:rsid w:val="00420C19"/>
    <w:rsid w:val="00420E2C"/>
    <w:rsid w:val="0042136A"/>
    <w:rsid w:val="00421423"/>
    <w:rsid w:val="0042151E"/>
    <w:rsid w:val="00421B16"/>
    <w:rsid w:val="00421C77"/>
    <w:rsid w:val="00421DC3"/>
    <w:rsid w:val="00421EC2"/>
    <w:rsid w:val="004225D4"/>
    <w:rsid w:val="0042264F"/>
    <w:rsid w:val="004235FC"/>
    <w:rsid w:val="00423881"/>
    <w:rsid w:val="00423DC1"/>
    <w:rsid w:val="00424CA0"/>
    <w:rsid w:val="00424E6D"/>
    <w:rsid w:val="00425437"/>
    <w:rsid w:val="00425569"/>
    <w:rsid w:val="004258CC"/>
    <w:rsid w:val="00425A0F"/>
    <w:rsid w:val="00425DCE"/>
    <w:rsid w:val="00426059"/>
    <w:rsid w:val="00426226"/>
    <w:rsid w:val="0042637A"/>
    <w:rsid w:val="00426384"/>
    <w:rsid w:val="00426983"/>
    <w:rsid w:val="00426BDB"/>
    <w:rsid w:val="00426EC5"/>
    <w:rsid w:val="00427A68"/>
    <w:rsid w:val="00427D15"/>
    <w:rsid w:val="00427E95"/>
    <w:rsid w:val="00427ECE"/>
    <w:rsid w:val="00430385"/>
    <w:rsid w:val="0043063D"/>
    <w:rsid w:val="004306CE"/>
    <w:rsid w:val="00430734"/>
    <w:rsid w:val="00430F67"/>
    <w:rsid w:val="00431580"/>
    <w:rsid w:val="00431627"/>
    <w:rsid w:val="004319D7"/>
    <w:rsid w:val="00431B27"/>
    <w:rsid w:val="00432240"/>
    <w:rsid w:val="004322A2"/>
    <w:rsid w:val="004326DA"/>
    <w:rsid w:val="00432C36"/>
    <w:rsid w:val="00432EB3"/>
    <w:rsid w:val="00433ADB"/>
    <w:rsid w:val="00433FFE"/>
    <w:rsid w:val="00434169"/>
    <w:rsid w:val="00434771"/>
    <w:rsid w:val="004348CF"/>
    <w:rsid w:val="00434DBC"/>
    <w:rsid w:val="00434F0F"/>
    <w:rsid w:val="00435047"/>
    <w:rsid w:val="004356C5"/>
    <w:rsid w:val="00436536"/>
    <w:rsid w:val="0043687E"/>
    <w:rsid w:val="00436910"/>
    <w:rsid w:val="004375A8"/>
    <w:rsid w:val="004378EE"/>
    <w:rsid w:val="00437D0C"/>
    <w:rsid w:val="0044024D"/>
    <w:rsid w:val="00440D79"/>
    <w:rsid w:val="004412B6"/>
    <w:rsid w:val="00441B1C"/>
    <w:rsid w:val="00441CA5"/>
    <w:rsid w:val="00442C3E"/>
    <w:rsid w:val="00442CA5"/>
    <w:rsid w:val="0044306B"/>
    <w:rsid w:val="00443077"/>
    <w:rsid w:val="004433A0"/>
    <w:rsid w:val="004439C2"/>
    <w:rsid w:val="004441B2"/>
    <w:rsid w:val="004441EA"/>
    <w:rsid w:val="004447F7"/>
    <w:rsid w:val="0044480A"/>
    <w:rsid w:val="00444E9B"/>
    <w:rsid w:val="004451C8"/>
    <w:rsid w:val="00445937"/>
    <w:rsid w:val="0044609A"/>
    <w:rsid w:val="004461B5"/>
    <w:rsid w:val="00446356"/>
    <w:rsid w:val="004468DD"/>
    <w:rsid w:val="004469B9"/>
    <w:rsid w:val="00446F89"/>
    <w:rsid w:val="00447038"/>
    <w:rsid w:val="00447158"/>
    <w:rsid w:val="004473BF"/>
    <w:rsid w:val="004473E1"/>
    <w:rsid w:val="00450855"/>
    <w:rsid w:val="00450926"/>
    <w:rsid w:val="00450AF5"/>
    <w:rsid w:val="00450B3B"/>
    <w:rsid w:val="004513B4"/>
    <w:rsid w:val="0045178E"/>
    <w:rsid w:val="00451843"/>
    <w:rsid w:val="004522E4"/>
    <w:rsid w:val="0045250D"/>
    <w:rsid w:val="0045298B"/>
    <w:rsid w:val="00452BDB"/>
    <w:rsid w:val="00452C85"/>
    <w:rsid w:val="00452D0B"/>
    <w:rsid w:val="00453254"/>
    <w:rsid w:val="0045344B"/>
    <w:rsid w:val="00453E94"/>
    <w:rsid w:val="00454747"/>
    <w:rsid w:val="00454F7A"/>
    <w:rsid w:val="004550F3"/>
    <w:rsid w:val="004550F8"/>
    <w:rsid w:val="00455891"/>
    <w:rsid w:val="00455CB0"/>
    <w:rsid w:val="0045636C"/>
    <w:rsid w:val="004563EA"/>
    <w:rsid w:val="004565D7"/>
    <w:rsid w:val="00456EC1"/>
    <w:rsid w:val="004572A1"/>
    <w:rsid w:val="00457662"/>
    <w:rsid w:val="00457CE7"/>
    <w:rsid w:val="00457D63"/>
    <w:rsid w:val="00457E02"/>
    <w:rsid w:val="004606D2"/>
    <w:rsid w:val="004607ED"/>
    <w:rsid w:val="00461095"/>
    <w:rsid w:val="0046172A"/>
    <w:rsid w:val="00463FFF"/>
    <w:rsid w:val="004648A8"/>
    <w:rsid w:val="0046494F"/>
    <w:rsid w:val="00464A8B"/>
    <w:rsid w:val="00465905"/>
    <w:rsid w:val="00465D66"/>
    <w:rsid w:val="004664B8"/>
    <w:rsid w:val="00466AF0"/>
    <w:rsid w:val="00466E10"/>
    <w:rsid w:val="00467279"/>
    <w:rsid w:val="004672C0"/>
    <w:rsid w:val="00467546"/>
    <w:rsid w:val="00467A10"/>
    <w:rsid w:val="004705D6"/>
    <w:rsid w:val="0047077B"/>
    <w:rsid w:val="0047087C"/>
    <w:rsid w:val="00470B22"/>
    <w:rsid w:val="00471332"/>
    <w:rsid w:val="004716A9"/>
    <w:rsid w:val="004719E4"/>
    <w:rsid w:val="00471F0E"/>
    <w:rsid w:val="004727AA"/>
    <w:rsid w:val="00472C52"/>
    <w:rsid w:val="00472FE9"/>
    <w:rsid w:val="00473565"/>
    <w:rsid w:val="00473804"/>
    <w:rsid w:val="00474166"/>
    <w:rsid w:val="004741F2"/>
    <w:rsid w:val="00474632"/>
    <w:rsid w:val="00474A2D"/>
    <w:rsid w:val="00475CFF"/>
    <w:rsid w:val="004760B6"/>
    <w:rsid w:val="004764D3"/>
    <w:rsid w:val="00476782"/>
    <w:rsid w:val="00476CA0"/>
    <w:rsid w:val="00476E3C"/>
    <w:rsid w:val="004770D2"/>
    <w:rsid w:val="004773EC"/>
    <w:rsid w:val="0047777B"/>
    <w:rsid w:val="00480473"/>
    <w:rsid w:val="004804C2"/>
    <w:rsid w:val="004809C7"/>
    <w:rsid w:val="00480A88"/>
    <w:rsid w:val="00480E57"/>
    <w:rsid w:val="00480F94"/>
    <w:rsid w:val="0048177C"/>
    <w:rsid w:val="00481BCB"/>
    <w:rsid w:val="004823E0"/>
    <w:rsid w:val="00482BD4"/>
    <w:rsid w:val="00482ED4"/>
    <w:rsid w:val="00482F1B"/>
    <w:rsid w:val="0048386B"/>
    <w:rsid w:val="00483896"/>
    <w:rsid w:val="00484021"/>
    <w:rsid w:val="0048415F"/>
    <w:rsid w:val="004847D7"/>
    <w:rsid w:val="0048501E"/>
    <w:rsid w:val="0048509A"/>
    <w:rsid w:val="004851EB"/>
    <w:rsid w:val="00485C01"/>
    <w:rsid w:val="00485E5F"/>
    <w:rsid w:val="004861BA"/>
    <w:rsid w:val="004868E3"/>
    <w:rsid w:val="00486939"/>
    <w:rsid w:val="00486960"/>
    <w:rsid w:val="00486ABA"/>
    <w:rsid w:val="00486E6A"/>
    <w:rsid w:val="00486F7F"/>
    <w:rsid w:val="00487416"/>
    <w:rsid w:val="00487B84"/>
    <w:rsid w:val="00487DA5"/>
    <w:rsid w:val="00487E2C"/>
    <w:rsid w:val="004900C8"/>
    <w:rsid w:val="00490305"/>
    <w:rsid w:val="004904E4"/>
    <w:rsid w:val="004906A3"/>
    <w:rsid w:val="00490904"/>
    <w:rsid w:val="00490C81"/>
    <w:rsid w:val="004913D7"/>
    <w:rsid w:val="00491986"/>
    <w:rsid w:val="004919D6"/>
    <w:rsid w:val="00491EF6"/>
    <w:rsid w:val="00491F95"/>
    <w:rsid w:val="00492372"/>
    <w:rsid w:val="0049255D"/>
    <w:rsid w:val="00492FF1"/>
    <w:rsid w:val="0049350E"/>
    <w:rsid w:val="00493C0F"/>
    <w:rsid w:val="00493F8F"/>
    <w:rsid w:val="00494059"/>
    <w:rsid w:val="00494DD4"/>
    <w:rsid w:val="0049506C"/>
    <w:rsid w:val="00495287"/>
    <w:rsid w:val="00495544"/>
    <w:rsid w:val="004956B1"/>
    <w:rsid w:val="00495FA4"/>
    <w:rsid w:val="004961F3"/>
    <w:rsid w:val="00496434"/>
    <w:rsid w:val="00496A09"/>
    <w:rsid w:val="004971FA"/>
    <w:rsid w:val="004972C0"/>
    <w:rsid w:val="0049790F"/>
    <w:rsid w:val="00497964"/>
    <w:rsid w:val="004979E7"/>
    <w:rsid w:val="00497DBB"/>
    <w:rsid w:val="00497E47"/>
    <w:rsid w:val="00497F35"/>
    <w:rsid w:val="00497F78"/>
    <w:rsid w:val="004A00C7"/>
    <w:rsid w:val="004A00DC"/>
    <w:rsid w:val="004A0280"/>
    <w:rsid w:val="004A0548"/>
    <w:rsid w:val="004A0560"/>
    <w:rsid w:val="004A06DD"/>
    <w:rsid w:val="004A0A8D"/>
    <w:rsid w:val="004A0F6F"/>
    <w:rsid w:val="004A13DE"/>
    <w:rsid w:val="004A16F0"/>
    <w:rsid w:val="004A1C85"/>
    <w:rsid w:val="004A1E54"/>
    <w:rsid w:val="004A2018"/>
    <w:rsid w:val="004A2403"/>
    <w:rsid w:val="004A2811"/>
    <w:rsid w:val="004A2A97"/>
    <w:rsid w:val="004A309C"/>
    <w:rsid w:val="004A3979"/>
    <w:rsid w:val="004A45D0"/>
    <w:rsid w:val="004A486B"/>
    <w:rsid w:val="004A499A"/>
    <w:rsid w:val="004A4BA3"/>
    <w:rsid w:val="004A4E3F"/>
    <w:rsid w:val="004A4F2C"/>
    <w:rsid w:val="004A510A"/>
    <w:rsid w:val="004A53FA"/>
    <w:rsid w:val="004A545E"/>
    <w:rsid w:val="004A6328"/>
    <w:rsid w:val="004A6597"/>
    <w:rsid w:val="004A6B03"/>
    <w:rsid w:val="004A6F86"/>
    <w:rsid w:val="004A7C6A"/>
    <w:rsid w:val="004A7FE7"/>
    <w:rsid w:val="004B013F"/>
    <w:rsid w:val="004B0577"/>
    <w:rsid w:val="004B07C5"/>
    <w:rsid w:val="004B0903"/>
    <w:rsid w:val="004B0ACA"/>
    <w:rsid w:val="004B0CA1"/>
    <w:rsid w:val="004B216B"/>
    <w:rsid w:val="004B2359"/>
    <w:rsid w:val="004B237E"/>
    <w:rsid w:val="004B26C7"/>
    <w:rsid w:val="004B2DFD"/>
    <w:rsid w:val="004B3424"/>
    <w:rsid w:val="004B368B"/>
    <w:rsid w:val="004B3753"/>
    <w:rsid w:val="004B37E4"/>
    <w:rsid w:val="004B3FC2"/>
    <w:rsid w:val="004B4010"/>
    <w:rsid w:val="004B45A8"/>
    <w:rsid w:val="004B47C1"/>
    <w:rsid w:val="004B4FE9"/>
    <w:rsid w:val="004B548E"/>
    <w:rsid w:val="004B5585"/>
    <w:rsid w:val="004B55F9"/>
    <w:rsid w:val="004B58D8"/>
    <w:rsid w:val="004B63AD"/>
    <w:rsid w:val="004B6B17"/>
    <w:rsid w:val="004B7449"/>
    <w:rsid w:val="004B7735"/>
    <w:rsid w:val="004C00AA"/>
    <w:rsid w:val="004C06B0"/>
    <w:rsid w:val="004C07AE"/>
    <w:rsid w:val="004C09BE"/>
    <w:rsid w:val="004C140A"/>
    <w:rsid w:val="004C1C23"/>
    <w:rsid w:val="004C1D1A"/>
    <w:rsid w:val="004C1F80"/>
    <w:rsid w:val="004C22D3"/>
    <w:rsid w:val="004C2400"/>
    <w:rsid w:val="004C29A0"/>
    <w:rsid w:val="004C2B68"/>
    <w:rsid w:val="004C325E"/>
    <w:rsid w:val="004C3981"/>
    <w:rsid w:val="004C3A62"/>
    <w:rsid w:val="004C3F73"/>
    <w:rsid w:val="004C4CAF"/>
    <w:rsid w:val="004C57ED"/>
    <w:rsid w:val="004C5A55"/>
    <w:rsid w:val="004C6053"/>
    <w:rsid w:val="004C60E8"/>
    <w:rsid w:val="004C675B"/>
    <w:rsid w:val="004C6884"/>
    <w:rsid w:val="004C6978"/>
    <w:rsid w:val="004C71E9"/>
    <w:rsid w:val="004C75B5"/>
    <w:rsid w:val="004C7C59"/>
    <w:rsid w:val="004C7D94"/>
    <w:rsid w:val="004D01DE"/>
    <w:rsid w:val="004D1564"/>
    <w:rsid w:val="004D1BA6"/>
    <w:rsid w:val="004D1BDF"/>
    <w:rsid w:val="004D248B"/>
    <w:rsid w:val="004D2758"/>
    <w:rsid w:val="004D2B77"/>
    <w:rsid w:val="004D353B"/>
    <w:rsid w:val="004D3AA9"/>
    <w:rsid w:val="004D3E11"/>
    <w:rsid w:val="004D4282"/>
    <w:rsid w:val="004D42C6"/>
    <w:rsid w:val="004D499F"/>
    <w:rsid w:val="004D4D94"/>
    <w:rsid w:val="004D4E03"/>
    <w:rsid w:val="004D5DDA"/>
    <w:rsid w:val="004D6076"/>
    <w:rsid w:val="004D62A9"/>
    <w:rsid w:val="004D7DF1"/>
    <w:rsid w:val="004E0162"/>
    <w:rsid w:val="004E03DB"/>
    <w:rsid w:val="004E0BFF"/>
    <w:rsid w:val="004E0DF5"/>
    <w:rsid w:val="004E125E"/>
    <w:rsid w:val="004E1388"/>
    <w:rsid w:val="004E1871"/>
    <w:rsid w:val="004E189C"/>
    <w:rsid w:val="004E2144"/>
    <w:rsid w:val="004E24B2"/>
    <w:rsid w:val="004E2689"/>
    <w:rsid w:val="004E2877"/>
    <w:rsid w:val="004E293C"/>
    <w:rsid w:val="004E326C"/>
    <w:rsid w:val="004E3283"/>
    <w:rsid w:val="004E3315"/>
    <w:rsid w:val="004E3460"/>
    <w:rsid w:val="004E4151"/>
    <w:rsid w:val="004E4724"/>
    <w:rsid w:val="004E481A"/>
    <w:rsid w:val="004E50AD"/>
    <w:rsid w:val="004E561F"/>
    <w:rsid w:val="004E58F7"/>
    <w:rsid w:val="004E6019"/>
    <w:rsid w:val="004E6367"/>
    <w:rsid w:val="004E66F1"/>
    <w:rsid w:val="004E67A0"/>
    <w:rsid w:val="004E67E4"/>
    <w:rsid w:val="004E693D"/>
    <w:rsid w:val="004E6B0E"/>
    <w:rsid w:val="004E70DF"/>
    <w:rsid w:val="004F021E"/>
    <w:rsid w:val="004F07CF"/>
    <w:rsid w:val="004F0B57"/>
    <w:rsid w:val="004F0DF3"/>
    <w:rsid w:val="004F144A"/>
    <w:rsid w:val="004F1455"/>
    <w:rsid w:val="004F235B"/>
    <w:rsid w:val="004F23D5"/>
    <w:rsid w:val="004F242B"/>
    <w:rsid w:val="004F2924"/>
    <w:rsid w:val="004F3347"/>
    <w:rsid w:val="004F3670"/>
    <w:rsid w:val="004F3690"/>
    <w:rsid w:val="004F45DF"/>
    <w:rsid w:val="004F4890"/>
    <w:rsid w:val="004F4C87"/>
    <w:rsid w:val="004F4EA2"/>
    <w:rsid w:val="004F4FFA"/>
    <w:rsid w:val="004F5AD5"/>
    <w:rsid w:val="004F5BA7"/>
    <w:rsid w:val="004F63AF"/>
    <w:rsid w:val="004F6621"/>
    <w:rsid w:val="004F694C"/>
    <w:rsid w:val="004F6A9B"/>
    <w:rsid w:val="004F6B5C"/>
    <w:rsid w:val="004F73EA"/>
    <w:rsid w:val="004F75FE"/>
    <w:rsid w:val="004F77D3"/>
    <w:rsid w:val="004F7F17"/>
    <w:rsid w:val="005001D6"/>
    <w:rsid w:val="0050060F"/>
    <w:rsid w:val="00502DED"/>
    <w:rsid w:val="005033FC"/>
    <w:rsid w:val="0050340D"/>
    <w:rsid w:val="005036A0"/>
    <w:rsid w:val="005038DF"/>
    <w:rsid w:val="00503B07"/>
    <w:rsid w:val="00503D65"/>
    <w:rsid w:val="00503F0A"/>
    <w:rsid w:val="005041DC"/>
    <w:rsid w:val="0050421D"/>
    <w:rsid w:val="00504489"/>
    <w:rsid w:val="00504596"/>
    <w:rsid w:val="00504860"/>
    <w:rsid w:val="00504F8D"/>
    <w:rsid w:val="0050518D"/>
    <w:rsid w:val="00505291"/>
    <w:rsid w:val="0050617E"/>
    <w:rsid w:val="00506202"/>
    <w:rsid w:val="00506638"/>
    <w:rsid w:val="0050675C"/>
    <w:rsid w:val="0050693E"/>
    <w:rsid w:val="00507687"/>
    <w:rsid w:val="00507FBE"/>
    <w:rsid w:val="00507FCB"/>
    <w:rsid w:val="0051022F"/>
    <w:rsid w:val="0051079E"/>
    <w:rsid w:val="00510AC7"/>
    <w:rsid w:val="00511636"/>
    <w:rsid w:val="00511662"/>
    <w:rsid w:val="00511695"/>
    <w:rsid w:val="00511746"/>
    <w:rsid w:val="00511919"/>
    <w:rsid w:val="00511B7D"/>
    <w:rsid w:val="00511F8D"/>
    <w:rsid w:val="00512377"/>
    <w:rsid w:val="0051298C"/>
    <w:rsid w:val="005129C7"/>
    <w:rsid w:val="00512BA7"/>
    <w:rsid w:val="00512BE9"/>
    <w:rsid w:val="005131CA"/>
    <w:rsid w:val="005135A9"/>
    <w:rsid w:val="005139D2"/>
    <w:rsid w:val="005140CE"/>
    <w:rsid w:val="00514811"/>
    <w:rsid w:val="00514B8C"/>
    <w:rsid w:val="00514B95"/>
    <w:rsid w:val="00514D63"/>
    <w:rsid w:val="00515092"/>
    <w:rsid w:val="00515128"/>
    <w:rsid w:val="005153B5"/>
    <w:rsid w:val="0051541F"/>
    <w:rsid w:val="0051592A"/>
    <w:rsid w:val="00516E04"/>
    <w:rsid w:val="005174C8"/>
    <w:rsid w:val="005174F0"/>
    <w:rsid w:val="005177D1"/>
    <w:rsid w:val="00520FF2"/>
    <w:rsid w:val="00521045"/>
    <w:rsid w:val="005211F7"/>
    <w:rsid w:val="0052178A"/>
    <w:rsid w:val="005219BA"/>
    <w:rsid w:val="00521C18"/>
    <w:rsid w:val="00521DA2"/>
    <w:rsid w:val="00521FB8"/>
    <w:rsid w:val="00522E19"/>
    <w:rsid w:val="00522F2A"/>
    <w:rsid w:val="005232C9"/>
    <w:rsid w:val="005233B9"/>
    <w:rsid w:val="005236B3"/>
    <w:rsid w:val="005238C8"/>
    <w:rsid w:val="00523B37"/>
    <w:rsid w:val="00523DD2"/>
    <w:rsid w:val="00524333"/>
    <w:rsid w:val="005246E0"/>
    <w:rsid w:val="00524DA0"/>
    <w:rsid w:val="0052507B"/>
    <w:rsid w:val="00525BDB"/>
    <w:rsid w:val="0052619D"/>
    <w:rsid w:val="00526355"/>
    <w:rsid w:val="005264A9"/>
    <w:rsid w:val="00526B9E"/>
    <w:rsid w:val="00526E1D"/>
    <w:rsid w:val="00527466"/>
    <w:rsid w:val="00527804"/>
    <w:rsid w:val="00530000"/>
    <w:rsid w:val="005305AE"/>
    <w:rsid w:val="00530BDD"/>
    <w:rsid w:val="00530C3F"/>
    <w:rsid w:val="00531C38"/>
    <w:rsid w:val="00531DCC"/>
    <w:rsid w:val="00532126"/>
    <w:rsid w:val="00532B07"/>
    <w:rsid w:val="00532FFF"/>
    <w:rsid w:val="005331AD"/>
    <w:rsid w:val="005333A7"/>
    <w:rsid w:val="00534321"/>
    <w:rsid w:val="00534DF1"/>
    <w:rsid w:val="0053574A"/>
    <w:rsid w:val="00535FC1"/>
    <w:rsid w:val="005362F4"/>
    <w:rsid w:val="00536535"/>
    <w:rsid w:val="005366F3"/>
    <w:rsid w:val="00536FC5"/>
    <w:rsid w:val="005370D1"/>
    <w:rsid w:val="00537495"/>
    <w:rsid w:val="005374A4"/>
    <w:rsid w:val="005378C1"/>
    <w:rsid w:val="005379F6"/>
    <w:rsid w:val="00537E3F"/>
    <w:rsid w:val="00540081"/>
    <w:rsid w:val="0054044F"/>
    <w:rsid w:val="005406C8"/>
    <w:rsid w:val="00540A4F"/>
    <w:rsid w:val="00540ACB"/>
    <w:rsid w:val="00540B1A"/>
    <w:rsid w:val="005413C6"/>
    <w:rsid w:val="00541CC0"/>
    <w:rsid w:val="00541D1F"/>
    <w:rsid w:val="00541F79"/>
    <w:rsid w:val="00542563"/>
    <w:rsid w:val="005425F9"/>
    <w:rsid w:val="0054261F"/>
    <w:rsid w:val="00542A5B"/>
    <w:rsid w:val="00542C81"/>
    <w:rsid w:val="00542CC7"/>
    <w:rsid w:val="00542CEE"/>
    <w:rsid w:val="00543FBE"/>
    <w:rsid w:val="00543FF2"/>
    <w:rsid w:val="005448CD"/>
    <w:rsid w:val="0054494E"/>
    <w:rsid w:val="00544F08"/>
    <w:rsid w:val="00545809"/>
    <w:rsid w:val="00545A11"/>
    <w:rsid w:val="00545FD0"/>
    <w:rsid w:val="0054611D"/>
    <w:rsid w:val="005464FF"/>
    <w:rsid w:val="00546886"/>
    <w:rsid w:val="00547432"/>
    <w:rsid w:val="00547473"/>
    <w:rsid w:val="00547476"/>
    <w:rsid w:val="005474BC"/>
    <w:rsid w:val="00547602"/>
    <w:rsid w:val="00547956"/>
    <w:rsid w:val="00547A87"/>
    <w:rsid w:val="00547BEA"/>
    <w:rsid w:val="00547F85"/>
    <w:rsid w:val="0055040A"/>
    <w:rsid w:val="00551241"/>
    <w:rsid w:val="005514CF"/>
    <w:rsid w:val="00551E5D"/>
    <w:rsid w:val="00551F31"/>
    <w:rsid w:val="00552316"/>
    <w:rsid w:val="00552512"/>
    <w:rsid w:val="00552E19"/>
    <w:rsid w:val="00553927"/>
    <w:rsid w:val="00553ABE"/>
    <w:rsid w:val="00553C15"/>
    <w:rsid w:val="005540C9"/>
    <w:rsid w:val="00554BE5"/>
    <w:rsid w:val="00554C48"/>
    <w:rsid w:val="00554DEA"/>
    <w:rsid w:val="00555017"/>
    <w:rsid w:val="00555118"/>
    <w:rsid w:val="005553E5"/>
    <w:rsid w:val="00555939"/>
    <w:rsid w:val="00555B1C"/>
    <w:rsid w:val="00555DB8"/>
    <w:rsid w:val="00555EBD"/>
    <w:rsid w:val="00555EBF"/>
    <w:rsid w:val="00556061"/>
    <w:rsid w:val="00556369"/>
    <w:rsid w:val="00556828"/>
    <w:rsid w:val="00556BBC"/>
    <w:rsid w:val="005571FC"/>
    <w:rsid w:val="0056051D"/>
    <w:rsid w:val="005605A5"/>
    <w:rsid w:val="00560C94"/>
    <w:rsid w:val="00561693"/>
    <w:rsid w:val="00561B03"/>
    <w:rsid w:val="00561BFB"/>
    <w:rsid w:val="00561F67"/>
    <w:rsid w:val="00562003"/>
    <w:rsid w:val="005621C9"/>
    <w:rsid w:val="00562353"/>
    <w:rsid w:val="005627EF"/>
    <w:rsid w:val="005633C0"/>
    <w:rsid w:val="00563A02"/>
    <w:rsid w:val="005640A4"/>
    <w:rsid w:val="00564AE4"/>
    <w:rsid w:val="00564B1F"/>
    <w:rsid w:val="00564B39"/>
    <w:rsid w:val="00565476"/>
    <w:rsid w:val="00565582"/>
    <w:rsid w:val="00565612"/>
    <w:rsid w:val="00565CDF"/>
    <w:rsid w:val="00565D62"/>
    <w:rsid w:val="00566F64"/>
    <w:rsid w:val="005670A9"/>
    <w:rsid w:val="00567A44"/>
    <w:rsid w:val="00567A53"/>
    <w:rsid w:val="0057106B"/>
    <w:rsid w:val="005714FB"/>
    <w:rsid w:val="0057265C"/>
    <w:rsid w:val="005729D5"/>
    <w:rsid w:val="00572A27"/>
    <w:rsid w:val="0057332A"/>
    <w:rsid w:val="00573797"/>
    <w:rsid w:val="00573C60"/>
    <w:rsid w:val="00573F55"/>
    <w:rsid w:val="00574167"/>
    <w:rsid w:val="005741FD"/>
    <w:rsid w:val="00574239"/>
    <w:rsid w:val="00574458"/>
    <w:rsid w:val="00574467"/>
    <w:rsid w:val="00574518"/>
    <w:rsid w:val="00574746"/>
    <w:rsid w:val="00574A43"/>
    <w:rsid w:val="005751EC"/>
    <w:rsid w:val="005753AE"/>
    <w:rsid w:val="0057589D"/>
    <w:rsid w:val="00575B99"/>
    <w:rsid w:val="00576321"/>
    <w:rsid w:val="00576645"/>
    <w:rsid w:val="00576868"/>
    <w:rsid w:val="0057752F"/>
    <w:rsid w:val="0057766A"/>
    <w:rsid w:val="0057769F"/>
    <w:rsid w:val="0057792B"/>
    <w:rsid w:val="00577BD5"/>
    <w:rsid w:val="00577F5E"/>
    <w:rsid w:val="005800D6"/>
    <w:rsid w:val="0058050D"/>
    <w:rsid w:val="00580A32"/>
    <w:rsid w:val="00580DC7"/>
    <w:rsid w:val="00580E0F"/>
    <w:rsid w:val="00581843"/>
    <w:rsid w:val="0058187E"/>
    <w:rsid w:val="0058190D"/>
    <w:rsid w:val="00581AF2"/>
    <w:rsid w:val="00582990"/>
    <w:rsid w:val="00583174"/>
    <w:rsid w:val="005835BF"/>
    <w:rsid w:val="00583897"/>
    <w:rsid w:val="005843C3"/>
    <w:rsid w:val="005844E8"/>
    <w:rsid w:val="0058459A"/>
    <w:rsid w:val="00584D2A"/>
    <w:rsid w:val="00584FD2"/>
    <w:rsid w:val="005859F4"/>
    <w:rsid w:val="00585A81"/>
    <w:rsid w:val="00585C2A"/>
    <w:rsid w:val="00585F2C"/>
    <w:rsid w:val="0058648C"/>
    <w:rsid w:val="0058650A"/>
    <w:rsid w:val="00586A5F"/>
    <w:rsid w:val="00586BE7"/>
    <w:rsid w:val="0058778F"/>
    <w:rsid w:val="00587D8D"/>
    <w:rsid w:val="00590480"/>
    <w:rsid w:val="005904DD"/>
    <w:rsid w:val="00590C08"/>
    <w:rsid w:val="0059108B"/>
    <w:rsid w:val="00592833"/>
    <w:rsid w:val="0059317E"/>
    <w:rsid w:val="00593181"/>
    <w:rsid w:val="0059327F"/>
    <w:rsid w:val="00593739"/>
    <w:rsid w:val="0059387C"/>
    <w:rsid w:val="005938EF"/>
    <w:rsid w:val="00593A59"/>
    <w:rsid w:val="00593A75"/>
    <w:rsid w:val="00593B76"/>
    <w:rsid w:val="00593B99"/>
    <w:rsid w:val="00594459"/>
    <w:rsid w:val="005947C2"/>
    <w:rsid w:val="005952FF"/>
    <w:rsid w:val="005958BE"/>
    <w:rsid w:val="005962F4"/>
    <w:rsid w:val="0059641B"/>
    <w:rsid w:val="00596BD6"/>
    <w:rsid w:val="00596C49"/>
    <w:rsid w:val="00596DB5"/>
    <w:rsid w:val="00596DB9"/>
    <w:rsid w:val="00596E22"/>
    <w:rsid w:val="00597763"/>
    <w:rsid w:val="00597946"/>
    <w:rsid w:val="005A018F"/>
    <w:rsid w:val="005A08D7"/>
    <w:rsid w:val="005A0C62"/>
    <w:rsid w:val="005A0F34"/>
    <w:rsid w:val="005A0F9E"/>
    <w:rsid w:val="005A1554"/>
    <w:rsid w:val="005A1CDB"/>
    <w:rsid w:val="005A1E08"/>
    <w:rsid w:val="005A1E48"/>
    <w:rsid w:val="005A227D"/>
    <w:rsid w:val="005A2589"/>
    <w:rsid w:val="005A2616"/>
    <w:rsid w:val="005A2D85"/>
    <w:rsid w:val="005A306E"/>
    <w:rsid w:val="005A311B"/>
    <w:rsid w:val="005A31C2"/>
    <w:rsid w:val="005A34EE"/>
    <w:rsid w:val="005A3AF1"/>
    <w:rsid w:val="005A3D99"/>
    <w:rsid w:val="005A3ED5"/>
    <w:rsid w:val="005A4B25"/>
    <w:rsid w:val="005A4DD9"/>
    <w:rsid w:val="005A5182"/>
    <w:rsid w:val="005A55F0"/>
    <w:rsid w:val="005A5692"/>
    <w:rsid w:val="005A5B17"/>
    <w:rsid w:val="005A5D22"/>
    <w:rsid w:val="005A5D2F"/>
    <w:rsid w:val="005A5D77"/>
    <w:rsid w:val="005A5F70"/>
    <w:rsid w:val="005A5FEF"/>
    <w:rsid w:val="005A6666"/>
    <w:rsid w:val="005A6A41"/>
    <w:rsid w:val="005A6A9B"/>
    <w:rsid w:val="005A7747"/>
    <w:rsid w:val="005A7B0F"/>
    <w:rsid w:val="005A7BE1"/>
    <w:rsid w:val="005B00AD"/>
    <w:rsid w:val="005B0919"/>
    <w:rsid w:val="005B0995"/>
    <w:rsid w:val="005B108B"/>
    <w:rsid w:val="005B184F"/>
    <w:rsid w:val="005B1C8E"/>
    <w:rsid w:val="005B1FDF"/>
    <w:rsid w:val="005B20AD"/>
    <w:rsid w:val="005B26D2"/>
    <w:rsid w:val="005B28AA"/>
    <w:rsid w:val="005B2EE5"/>
    <w:rsid w:val="005B32CF"/>
    <w:rsid w:val="005B3547"/>
    <w:rsid w:val="005B4708"/>
    <w:rsid w:val="005B5956"/>
    <w:rsid w:val="005B59C1"/>
    <w:rsid w:val="005B5A41"/>
    <w:rsid w:val="005B5AB0"/>
    <w:rsid w:val="005B5BAD"/>
    <w:rsid w:val="005B5CC9"/>
    <w:rsid w:val="005B5DAA"/>
    <w:rsid w:val="005B62EC"/>
    <w:rsid w:val="005B6528"/>
    <w:rsid w:val="005B679D"/>
    <w:rsid w:val="005B7675"/>
    <w:rsid w:val="005B7A8C"/>
    <w:rsid w:val="005C033B"/>
    <w:rsid w:val="005C05E7"/>
    <w:rsid w:val="005C0831"/>
    <w:rsid w:val="005C08B8"/>
    <w:rsid w:val="005C1366"/>
    <w:rsid w:val="005C24FC"/>
    <w:rsid w:val="005C28D6"/>
    <w:rsid w:val="005C2F0C"/>
    <w:rsid w:val="005C2F23"/>
    <w:rsid w:val="005C363C"/>
    <w:rsid w:val="005C393E"/>
    <w:rsid w:val="005C3B1F"/>
    <w:rsid w:val="005C4434"/>
    <w:rsid w:val="005C457D"/>
    <w:rsid w:val="005C4A0C"/>
    <w:rsid w:val="005C513B"/>
    <w:rsid w:val="005C58B7"/>
    <w:rsid w:val="005C5D77"/>
    <w:rsid w:val="005C5E7F"/>
    <w:rsid w:val="005C6C78"/>
    <w:rsid w:val="005C76E5"/>
    <w:rsid w:val="005C79B2"/>
    <w:rsid w:val="005D030F"/>
    <w:rsid w:val="005D047A"/>
    <w:rsid w:val="005D06B0"/>
    <w:rsid w:val="005D09A5"/>
    <w:rsid w:val="005D2F00"/>
    <w:rsid w:val="005D2F68"/>
    <w:rsid w:val="005D3624"/>
    <w:rsid w:val="005D43CC"/>
    <w:rsid w:val="005D4756"/>
    <w:rsid w:val="005D4A5E"/>
    <w:rsid w:val="005D4EF9"/>
    <w:rsid w:val="005D4FF5"/>
    <w:rsid w:val="005D5309"/>
    <w:rsid w:val="005D59C2"/>
    <w:rsid w:val="005D5F14"/>
    <w:rsid w:val="005D67FD"/>
    <w:rsid w:val="005D696E"/>
    <w:rsid w:val="005D6DA0"/>
    <w:rsid w:val="005D74B7"/>
    <w:rsid w:val="005D7AAF"/>
    <w:rsid w:val="005E04F0"/>
    <w:rsid w:val="005E0AF3"/>
    <w:rsid w:val="005E0FC4"/>
    <w:rsid w:val="005E12E9"/>
    <w:rsid w:val="005E139B"/>
    <w:rsid w:val="005E1B14"/>
    <w:rsid w:val="005E1F10"/>
    <w:rsid w:val="005E1FB1"/>
    <w:rsid w:val="005E2497"/>
    <w:rsid w:val="005E2590"/>
    <w:rsid w:val="005E290C"/>
    <w:rsid w:val="005E2BE1"/>
    <w:rsid w:val="005E2F17"/>
    <w:rsid w:val="005E37FC"/>
    <w:rsid w:val="005E3A1C"/>
    <w:rsid w:val="005E3B23"/>
    <w:rsid w:val="005E508C"/>
    <w:rsid w:val="005E5759"/>
    <w:rsid w:val="005E5ABE"/>
    <w:rsid w:val="005E5D8F"/>
    <w:rsid w:val="005E5DBA"/>
    <w:rsid w:val="005E5EF2"/>
    <w:rsid w:val="005E5F21"/>
    <w:rsid w:val="005E5F24"/>
    <w:rsid w:val="005E63A6"/>
    <w:rsid w:val="005E6FF2"/>
    <w:rsid w:val="005E7E48"/>
    <w:rsid w:val="005E7E58"/>
    <w:rsid w:val="005E7EA4"/>
    <w:rsid w:val="005F00D7"/>
    <w:rsid w:val="005F05E2"/>
    <w:rsid w:val="005F07D3"/>
    <w:rsid w:val="005F08FC"/>
    <w:rsid w:val="005F0A6C"/>
    <w:rsid w:val="005F0CE6"/>
    <w:rsid w:val="005F1D41"/>
    <w:rsid w:val="005F1F23"/>
    <w:rsid w:val="005F1F38"/>
    <w:rsid w:val="005F2C15"/>
    <w:rsid w:val="005F2ED7"/>
    <w:rsid w:val="005F35BE"/>
    <w:rsid w:val="005F37C5"/>
    <w:rsid w:val="005F39FC"/>
    <w:rsid w:val="005F3C1E"/>
    <w:rsid w:val="005F3F3B"/>
    <w:rsid w:val="005F4268"/>
    <w:rsid w:val="005F4602"/>
    <w:rsid w:val="005F4770"/>
    <w:rsid w:val="005F4F8F"/>
    <w:rsid w:val="005F5047"/>
    <w:rsid w:val="005F5056"/>
    <w:rsid w:val="005F5361"/>
    <w:rsid w:val="005F5C02"/>
    <w:rsid w:val="005F60A7"/>
    <w:rsid w:val="005F6373"/>
    <w:rsid w:val="005F695A"/>
    <w:rsid w:val="005F79DB"/>
    <w:rsid w:val="005F7FCE"/>
    <w:rsid w:val="00600649"/>
    <w:rsid w:val="006013AA"/>
    <w:rsid w:val="0060173F"/>
    <w:rsid w:val="00601CC6"/>
    <w:rsid w:val="00602138"/>
    <w:rsid w:val="0060278F"/>
    <w:rsid w:val="0060282F"/>
    <w:rsid w:val="0060354E"/>
    <w:rsid w:val="00603D43"/>
    <w:rsid w:val="00603E79"/>
    <w:rsid w:val="00604D60"/>
    <w:rsid w:val="00604EB1"/>
    <w:rsid w:val="006051EA"/>
    <w:rsid w:val="00605342"/>
    <w:rsid w:val="0060604D"/>
    <w:rsid w:val="0060612E"/>
    <w:rsid w:val="006062E3"/>
    <w:rsid w:val="0060632A"/>
    <w:rsid w:val="006063FC"/>
    <w:rsid w:val="00606401"/>
    <w:rsid w:val="006066E6"/>
    <w:rsid w:val="006068DE"/>
    <w:rsid w:val="006076F9"/>
    <w:rsid w:val="00607E76"/>
    <w:rsid w:val="006100A7"/>
    <w:rsid w:val="006100FA"/>
    <w:rsid w:val="0061041D"/>
    <w:rsid w:val="00610B68"/>
    <w:rsid w:val="006118AC"/>
    <w:rsid w:val="00612E2B"/>
    <w:rsid w:val="006130D5"/>
    <w:rsid w:val="00613742"/>
    <w:rsid w:val="006137E9"/>
    <w:rsid w:val="0061387F"/>
    <w:rsid w:val="00613E2E"/>
    <w:rsid w:val="00613FC0"/>
    <w:rsid w:val="00614B3A"/>
    <w:rsid w:val="0061534D"/>
    <w:rsid w:val="00616452"/>
    <w:rsid w:val="006164B1"/>
    <w:rsid w:val="00616635"/>
    <w:rsid w:val="00616D8A"/>
    <w:rsid w:val="00616DEB"/>
    <w:rsid w:val="00616FD3"/>
    <w:rsid w:val="00617011"/>
    <w:rsid w:val="0061782D"/>
    <w:rsid w:val="0061799F"/>
    <w:rsid w:val="00617B69"/>
    <w:rsid w:val="00617E49"/>
    <w:rsid w:val="00620141"/>
    <w:rsid w:val="00620497"/>
    <w:rsid w:val="00621119"/>
    <w:rsid w:val="006212A4"/>
    <w:rsid w:val="00621B19"/>
    <w:rsid w:val="00622342"/>
    <w:rsid w:val="00622670"/>
    <w:rsid w:val="006227AC"/>
    <w:rsid w:val="00622B07"/>
    <w:rsid w:val="0062343C"/>
    <w:rsid w:val="0062345C"/>
    <w:rsid w:val="00623612"/>
    <w:rsid w:val="00623C3E"/>
    <w:rsid w:val="0062423A"/>
    <w:rsid w:val="00624AFB"/>
    <w:rsid w:val="00624E00"/>
    <w:rsid w:val="00624E37"/>
    <w:rsid w:val="00624F34"/>
    <w:rsid w:val="0062576B"/>
    <w:rsid w:val="00625CEA"/>
    <w:rsid w:val="00625F48"/>
    <w:rsid w:val="00626D4B"/>
    <w:rsid w:val="00626EB3"/>
    <w:rsid w:val="0062716D"/>
    <w:rsid w:val="0062759D"/>
    <w:rsid w:val="00627624"/>
    <w:rsid w:val="006300CA"/>
    <w:rsid w:val="006302B6"/>
    <w:rsid w:val="00630997"/>
    <w:rsid w:val="006309BD"/>
    <w:rsid w:val="00630A9E"/>
    <w:rsid w:val="0063126A"/>
    <w:rsid w:val="00631740"/>
    <w:rsid w:val="006319EA"/>
    <w:rsid w:val="006320C2"/>
    <w:rsid w:val="006327E1"/>
    <w:rsid w:val="0063407D"/>
    <w:rsid w:val="00634251"/>
    <w:rsid w:val="00634FDA"/>
    <w:rsid w:val="006352AA"/>
    <w:rsid w:val="00635435"/>
    <w:rsid w:val="00635ADB"/>
    <w:rsid w:val="006363DB"/>
    <w:rsid w:val="0063644B"/>
    <w:rsid w:val="00636690"/>
    <w:rsid w:val="00636ACC"/>
    <w:rsid w:val="00636CB3"/>
    <w:rsid w:val="006370D6"/>
    <w:rsid w:val="00637252"/>
    <w:rsid w:val="006376A4"/>
    <w:rsid w:val="00637E89"/>
    <w:rsid w:val="00640721"/>
    <w:rsid w:val="0064078B"/>
    <w:rsid w:val="00640A86"/>
    <w:rsid w:val="00640B0E"/>
    <w:rsid w:val="00640E27"/>
    <w:rsid w:val="006419CD"/>
    <w:rsid w:val="00641B75"/>
    <w:rsid w:val="00641D66"/>
    <w:rsid w:val="00641DB1"/>
    <w:rsid w:val="00641E20"/>
    <w:rsid w:val="006424BB"/>
    <w:rsid w:val="00642AEC"/>
    <w:rsid w:val="0064305F"/>
    <w:rsid w:val="006439A7"/>
    <w:rsid w:val="00643C97"/>
    <w:rsid w:val="00643F12"/>
    <w:rsid w:val="0064405C"/>
    <w:rsid w:val="0064468B"/>
    <w:rsid w:val="00644ABC"/>
    <w:rsid w:val="00644CDD"/>
    <w:rsid w:val="00645340"/>
    <w:rsid w:val="00645B1D"/>
    <w:rsid w:val="00646007"/>
    <w:rsid w:val="00646278"/>
    <w:rsid w:val="006463E0"/>
    <w:rsid w:val="00646634"/>
    <w:rsid w:val="00646CD0"/>
    <w:rsid w:val="006470D6"/>
    <w:rsid w:val="00647371"/>
    <w:rsid w:val="00647626"/>
    <w:rsid w:val="00647A19"/>
    <w:rsid w:val="00647F08"/>
    <w:rsid w:val="00650220"/>
    <w:rsid w:val="0065047A"/>
    <w:rsid w:val="00650A7F"/>
    <w:rsid w:val="00651044"/>
    <w:rsid w:val="00651146"/>
    <w:rsid w:val="006515B8"/>
    <w:rsid w:val="006517A2"/>
    <w:rsid w:val="00651ACD"/>
    <w:rsid w:val="00651B1A"/>
    <w:rsid w:val="00651F03"/>
    <w:rsid w:val="006529AD"/>
    <w:rsid w:val="00652A8D"/>
    <w:rsid w:val="00652F22"/>
    <w:rsid w:val="00652FFE"/>
    <w:rsid w:val="0065357C"/>
    <w:rsid w:val="00653987"/>
    <w:rsid w:val="00653E18"/>
    <w:rsid w:val="00653E42"/>
    <w:rsid w:val="00653F9B"/>
    <w:rsid w:val="00654958"/>
    <w:rsid w:val="00654A1E"/>
    <w:rsid w:val="00654C52"/>
    <w:rsid w:val="00654E52"/>
    <w:rsid w:val="006550A2"/>
    <w:rsid w:val="00655356"/>
    <w:rsid w:val="006556BA"/>
    <w:rsid w:val="00655A36"/>
    <w:rsid w:val="00655AA6"/>
    <w:rsid w:val="00655BA0"/>
    <w:rsid w:val="00655F36"/>
    <w:rsid w:val="00656138"/>
    <w:rsid w:val="00656AA7"/>
    <w:rsid w:val="00656E2B"/>
    <w:rsid w:val="006579FB"/>
    <w:rsid w:val="00657AE2"/>
    <w:rsid w:val="00660CE4"/>
    <w:rsid w:val="006610BF"/>
    <w:rsid w:val="0066111E"/>
    <w:rsid w:val="0066170D"/>
    <w:rsid w:val="00661B66"/>
    <w:rsid w:val="00661C8A"/>
    <w:rsid w:val="00661F63"/>
    <w:rsid w:val="006625CC"/>
    <w:rsid w:val="006628E5"/>
    <w:rsid w:val="00662A12"/>
    <w:rsid w:val="00662A82"/>
    <w:rsid w:val="00662E78"/>
    <w:rsid w:val="00663305"/>
    <w:rsid w:val="0066361B"/>
    <w:rsid w:val="00663721"/>
    <w:rsid w:val="00663805"/>
    <w:rsid w:val="00663E09"/>
    <w:rsid w:val="00664753"/>
    <w:rsid w:val="006648BB"/>
    <w:rsid w:val="00664E66"/>
    <w:rsid w:val="00665A34"/>
    <w:rsid w:val="0066622A"/>
    <w:rsid w:val="006667BD"/>
    <w:rsid w:val="0066693F"/>
    <w:rsid w:val="00666A12"/>
    <w:rsid w:val="00666CBA"/>
    <w:rsid w:val="006674C0"/>
    <w:rsid w:val="00670684"/>
    <w:rsid w:val="00670690"/>
    <w:rsid w:val="00670CE6"/>
    <w:rsid w:val="00670E39"/>
    <w:rsid w:val="00670E8F"/>
    <w:rsid w:val="00670F1B"/>
    <w:rsid w:val="00671130"/>
    <w:rsid w:val="006717EF"/>
    <w:rsid w:val="00671AE6"/>
    <w:rsid w:val="00671D30"/>
    <w:rsid w:val="00671EC5"/>
    <w:rsid w:val="006721B6"/>
    <w:rsid w:val="006723E8"/>
    <w:rsid w:val="00672E26"/>
    <w:rsid w:val="00673B78"/>
    <w:rsid w:val="006742E5"/>
    <w:rsid w:val="00674695"/>
    <w:rsid w:val="00674809"/>
    <w:rsid w:val="0067545E"/>
    <w:rsid w:val="00675A23"/>
    <w:rsid w:val="00676599"/>
    <w:rsid w:val="00676AB0"/>
    <w:rsid w:val="00676B5B"/>
    <w:rsid w:val="00676DB5"/>
    <w:rsid w:val="00676E7A"/>
    <w:rsid w:val="00677129"/>
    <w:rsid w:val="006774A5"/>
    <w:rsid w:val="00677514"/>
    <w:rsid w:val="00677D99"/>
    <w:rsid w:val="00680241"/>
    <w:rsid w:val="006802B2"/>
    <w:rsid w:val="006808AE"/>
    <w:rsid w:val="006808EC"/>
    <w:rsid w:val="00680B52"/>
    <w:rsid w:val="00680B7F"/>
    <w:rsid w:val="00680F77"/>
    <w:rsid w:val="0068105B"/>
    <w:rsid w:val="00681411"/>
    <w:rsid w:val="0068183F"/>
    <w:rsid w:val="00681915"/>
    <w:rsid w:val="00681919"/>
    <w:rsid w:val="00681E02"/>
    <w:rsid w:val="0068350C"/>
    <w:rsid w:val="00683574"/>
    <w:rsid w:val="00683920"/>
    <w:rsid w:val="0068393E"/>
    <w:rsid w:val="006842BD"/>
    <w:rsid w:val="0068448F"/>
    <w:rsid w:val="0068451C"/>
    <w:rsid w:val="00684BD2"/>
    <w:rsid w:val="0068576F"/>
    <w:rsid w:val="00685868"/>
    <w:rsid w:val="00685FAB"/>
    <w:rsid w:val="00686065"/>
    <w:rsid w:val="00686099"/>
    <w:rsid w:val="006864E3"/>
    <w:rsid w:val="00686753"/>
    <w:rsid w:val="0068691A"/>
    <w:rsid w:val="00686AD5"/>
    <w:rsid w:val="00686CA2"/>
    <w:rsid w:val="00687320"/>
    <w:rsid w:val="00687DE8"/>
    <w:rsid w:val="00690397"/>
    <w:rsid w:val="0069078F"/>
    <w:rsid w:val="00690A5C"/>
    <w:rsid w:val="00690AA4"/>
    <w:rsid w:val="0069119E"/>
    <w:rsid w:val="006911F2"/>
    <w:rsid w:val="00691547"/>
    <w:rsid w:val="0069174E"/>
    <w:rsid w:val="00691905"/>
    <w:rsid w:val="006919C3"/>
    <w:rsid w:val="00691A88"/>
    <w:rsid w:val="00691ECC"/>
    <w:rsid w:val="00692468"/>
    <w:rsid w:val="00693148"/>
    <w:rsid w:val="00693630"/>
    <w:rsid w:val="00693762"/>
    <w:rsid w:val="00693EA8"/>
    <w:rsid w:val="00693F58"/>
    <w:rsid w:val="006954D0"/>
    <w:rsid w:val="00695AF0"/>
    <w:rsid w:val="00696171"/>
    <w:rsid w:val="00696290"/>
    <w:rsid w:val="0069632E"/>
    <w:rsid w:val="00696596"/>
    <w:rsid w:val="00696604"/>
    <w:rsid w:val="00696C51"/>
    <w:rsid w:val="00696F72"/>
    <w:rsid w:val="00697098"/>
    <w:rsid w:val="00697345"/>
    <w:rsid w:val="00697EE6"/>
    <w:rsid w:val="006A00F9"/>
    <w:rsid w:val="006A0337"/>
    <w:rsid w:val="006A0745"/>
    <w:rsid w:val="006A0952"/>
    <w:rsid w:val="006A0BFA"/>
    <w:rsid w:val="006A12DA"/>
    <w:rsid w:val="006A1301"/>
    <w:rsid w:val="006A169F"/>
    <w:rsid w:val="006A17BC"/>
    <w:rsid w:val="006A1824"/>
    <w:rsid w:val="006A1CCB"/>
    <w:rsid w:val="006A2E63"/>
    <w:rsid w:val="006A32B9"/>
    <w:rsid w:val="006A383C"/>
    <w:rsid w:val="006A3A5E"/>
    <w:rsid w:val="006A478D"/>
    <w:rsid w:val="006A502F"/>
    <w:rsid w:val="006A5124"/>
    <w:rsid w:val="006A540E"/>
    <w:rsid w:val="006A5F7D"/>
    <w:rsid w:val="006A6802"/>
    <w:rsid w:val="006A6906"/>
    <w:rsid w:val="006A6ABE"/>
    <w:rsid w:val="006A6E07"/>
    <w:rsid w:val="006A74AC"/>
    <w:rsid w:val="006A763E"/>
    <w:rsid w:val="006A7745"/>
    <w:rsid w:val="006A7C85"/>
    <w:rsid w:val="006A7D4D"/>
    <w:rsid w:val="006A7DE8"/>
    <w:rsid w:val="006A7F3D"/>
    <w:rsid w:val="006B0513"/>
    <w:rsid w:val="006B138A"/>
    <w:rsid w:val="006B1941"/>
    <w:rsid w:val="006B1C54"/>
    <w:rsid w:val="006B1D15"/>
    <w:rsid w:val="006B1D1A"/>
    <w:rsid w:val="006B1E12"/>
    <w:rsid w:val="006B2CFA"/>
    <w:rsid w:val="006B2E1E"/>
    <w:rsid w:val="006B341D"/>
    <w:rsid w:val="006B3849"/>
    <w:rsid w:val="006B38C0"/>
    <w:rsid w:val="006B3B34"/>
    <w:rsid w:val="006B3C23"/>
    <w:rsid w:val="006B3C9F"/>
    <w:rsid w:val="006B4BF7"/>
    <w:rsid w:val="006B4CAE"/>
    <w:rsid w:val="006B4E53"/>
    <w:rsid w:val="006B512F"/>
    <w:rsid w:val="006B5C2C"/>
    <w:rsid w:val="006B658A"/>
    <w:rsid w:val="006B65A2"/>
    <w:rsid w:val="006B7082"/>
    <w:rsid w:val="006B709B"/>
    <w:rsid w:val="006C1043"/>
    <w:rsid w:val="006C1396"/>
    <w:rsid w:val="006C166A"/>
    <w:rsid w:val="006C19D0"/>
    <w:rsid w:val="006C217E"/>
    <w:rsid w:val="006C2255"/>
    <w:rsid w:val="006C3400"/>
    <w:rsid w:val="006C378E"/>
    <w:rsid w:val="006C4056"/>
    <w:rsid w:val="006C488F"/>
    <w:rsid w:val="006C4A2F"/>
    <w:rsid w:val="006C56A2"/>
    <w:rsid w:val="006C5915"/>
    <w:rsid w:val="006C5C6F"/>
    <w:rsid w:val="006C610D"/>
    <w:rsid w:val="006C62D8"/>
    <w:rsid w:val="006C63AB"/>
    <w:rsid w:val="006C66BC"/>
    <w:rsid w:val="006C685A"/>
    <w:rsid w:val="006C6D69"/>
    <w:rsid w:val="006C6FD2"/>
    <w:rsid w:val="006C735C"/>
    <w:rsid w:val="006C79E3"/>
    <w:rsid w:val="006C7B70"/>
    <w:rsid w:val="006C7DBD"/>
    <w:rsid w:val="006D04AE"/>
    <w:rsid w:val="006D0504"/>
    <w:rsid w:val="006D0E89"/>
    <w:rsid w:val="006D108C"/>
    <w:rsid w:val="006D13A5"/>
    <w:rsid w:val="006D13F1"/>
    <w:rsid w:val="006D1EC8"/>
    <w:rsid w:val="006D2086"/>
    <w:rsid w:val="006D239A"/>
    <w:rsid w:val="006D2E01"/>
    <w:rsid w:val="006D30FF"/>
    <w:rsid w:val="006D348B"/>
    <w:rsid w:val="006D3B11"/>
    <w:rsid w:val="006D3B5B"/>
    <w:rsid w:val="006D52B7"/>
    <w:rsid w:val="006D5402"/>
    <w:rsid w:val="006D579C"/>
    <w:rsid w:val="006D5990"/>
    <w:rsid w:val="006D5D87"/>
    <w:rsid w:val="006D62EE"/>
    <w:rsid w:val="006D6346"/>
    <w:rsid w:val="006D69F9"/>
    <w:rsid w:val="006D6A0E"/>
    <w:rsid w:val="006D6B64"/>
    <w:rsid w:val="006D788F"/>
    <w:rsid w:val="006E000D"/>
    <w:rsid w:val="006E0991"/>
    <w:rsid w:val="006E0B1F"/>
    <w:rsid w:val="006E0C5D"/>
    <w:rsid w:val="006E11F0"/>
    <w:rsid w:val="006E17FC"/>
    <w:rsid w:val="006E245E"/>
    <w:rsid w:val="006E25BF"/>
    <w:rsid w:val="006E262F"/>
    <w:rsid w:val="006E2863"/>
    <w:rsid w:val="006E32EF"/>
    <w:rsid w:val="006E3860"/>
    <w:rsid w:val="006E3891"/>
    <w:rsid w:val="006E3BD2"/>
    <w:rsid w:val="006E434D"/>
    <w:rsid w:val="006E45C1"/>
    <w:rsid w:val="006E4726"/>
    <w:rsid w:val="006E47F7"/>
    <w:rsid w:val="006E4858"/>
    <w:rsid w:val="006E49AE"/>
    <w:rsid w:val="006E4A91"/>
    <w:rsid w:val="006E4DFD"/>
    <w:rsid w:val="006E550B"/>
    <w:rsid w:val="006E5744"/>
    <w:rsid w:val="006E5EF5"/>
    <w:rsid w:val="006E61F5"/>
    <w:rsid w:val="006E6CBE"/>
    <w:rsid w:val="006E7166"/>
    <w:rsid w:val="006E7C3C"/>
    <w:rsid w:val="006F027B"/>
    <w:rsid w:val="006F1010"/>
    <w:rsid w:val="006F10D6"/>
    <w:rsid w:val="006F1B6C"/>
    <w:rsid w:val="006F2128"/>
    <w:rsid w:val="006F231C"/>
    <w:rsid w:val="006F2405"/>
    <w:rsid w:val="006F25AC"/>
    <w:rsid w:val="006F2ABC"/>
    <w:rsid w:val="006F34EB"/>
    <w:rsid w:val="006F3586"/>
    <w:rsid w:val="006F360F"/>
    <w:rsid w:val="006F3C50"/>
    <w:rsid w:val="006F4077"/>
    <w:rsid w:val="006F4277"/>
    <w:rsid w:val="006F42A5"/>
    <w:rsid w:val="006F439E"/>
    <w:rsid w:val="006F446E"/>
    <w:rsid w:val="006F49E6"/>
    <w:rsid w:val="006F4FFA"/>
    <w:rsid w:val="006F5270"/>
    <w:rsid w:val="006F5292"/>
    <w:rsid w:val="006F574D"/>
    <w:rsid w:val="006F6260"/>
    <w:rsid w:val="006F6297"/>
    <w:rsid w:val="006F62C5"/>
    <w:rsid w:val="006F6AC9"/>
    <w:rsid w:val="006F7413"/>
    <w:rsid w:val="006F75A6"/>
    <w:rsid w:val="006F7D8C"/>
    <w:rsid w:val="006F7EF8"/>
    <w:rsid w:val="0070018D"/>
    <w:rsid w:val="00700526"/>
    <w:rsid w:val="00700A1B"/>
    <w:rsid w:val="00700A22"/>
    <w:rsid w:val="007016C4"/>
    <w:rsid w:val="00701F46"/>
    <w:rsid w:val="007024D6"/>
    <w:rsid w:val="0070257D"/>
    <w:rsid w:val="00703204"/>
    <w:rsid w:val="00703216"/>
    <w:rsid w:val="00703BEA"/>
    <w:rsid w:val="0070413C"/>
    <w:rsid w:val="00704870"/>
    <w:rsid w:val="00704A8C"/>
    <w:rsid w:val="00704B1D"/>
    <w:rsid w:val="00704C23"/>
    <w:rsid w:val="007053A1"/>
    <w:rsid w:val="00705D7A"/>
    <w:rsid w:val="00705E33"/>
    <w:rsid w:val="0070618B"/>
    <w:rsid w:val="007062CB"/>
    <w:rsid w:val="00706380"/>
    <w:rsid w:val="00706930"/>
    <w:rsid w:val="00706C5C"/>
    <w:rsid w:val="00706C67"/>
    <w:rsid w:val="00706CE5"/>
    <w:rsid w:val="007076AA"/>
    <w:rsid w:val="00710147"/>
    <w:rsid w:val="007107A3"/>
    <w:rsid w:val="00710B9A"/>
    <w:rsid w:val="0071119A"/>
    <w:rsid w:val="007113D8"/>
    <w:rsid w:val="00711C87"/>
    <w:rsid w:val="00711E40"/>
    <w:rsid w:val="00712654"/>
    <w:rsid w:val="0071283C"/>
    <w:rsid w:val="007129D2"/>
    <w:rsid w:val="00712B96"/>
    <w:rsid w:val="00713221"/>
    <w:rsid w:val="00713B4D"/>
    <w:rsid w:val="00714427"/>
    <w:rsid w:val="00714F8C"/>
    <w:rsid w:val="007161F7"/>
    <w:rsid w:val="0071630B"/>
    <w:rsid w:val="007175AA"/>
    <w:rsid w:val="00717733"/>
    <w:rsid w:val="00720139"/>
    <w:rsid w:val="0072014D"/>
    <w:rsid w:val="007202C3"/>
    <w:rsid w:val="007203C3"/>
    <w:rsid w:val="0072085C"/>
    <w:rsid w:val="00721233"/>
    <w:rsid w:val="0072157D"/>
    <w:rsid w:val="00722367"/>
    <w:rsid w:val="00722BF9"/>
    <w:rsid w:val="00722D1B"/>
    <w:rsid w:val="00723BB5"/>
    <w:rsid w:val="00723E45"/>
    <w:rsid w:val="0072445F"/>
    <w:rsid w:val="0072469B"/>
    <w:rsid w:val="00724E95"/>
    <w:rsid w:val="00724F47"/>
    <w:rsid w:val="00725443"/>
    <w:rsid w:val="00725978"/>
    <w:rsid w:val="007259E8"/>
    <w:rsid w:val="00725ACA"/>
    <w:rsid w:val="00725B52"/>
    <w:rsid w:val="00725D4B"/>
    <w:rsid w:val="00725DEA"/>
    <w:rsid w:val="00725F38"/>
    <w:rsid w:val="00725F7D"/>
    <w:rsid w:val="0072634C"/>
    <w:rsid w:val="00726618"/>
    <w:rsid w:val="00726CB3"/>
    <w:rsid w:val="00727F70"/>
    <w:rsid w:val="00730376"/>
    <w:rsid w:val="007308CC"/>
    <w:rsid w:val="007310D6"/>
    <w:rsid w:val="00731938"/>
    <w:rsid w:val="00731BC3"/>
    <w:rsid w:val="00731C6D"/>
    <w:rsid w:val="00732059"/>
    <w:rsid w:val="00732945"/>
    <w:rsid w:val="00732FAD"/>
    <w:rsid w:val="007330E7"/>
    <w:rsid w:val="00733235"/>
    <w:rsid w:val="007332A7"/>
    <w:rsid w:val="00733539"/>
    <w:rsid w:val="00733596"/>
    <w:rsid w:val="00734836"/>
    <w:rsid w:val="00734911"/>
    <w:rsid w:val="007349EA"/>
    <w:rsid w:val="00734B7C"/>
    <w:rsid w:val="00734D01"/>
    <w:rsid w:val="00734F0A"/>
    <w:rsid w:val="00735108"/>
    <w:rsid w:val="0073572E"/>
    <w:rsid w:val="00736A6E"/>
    <w:rsid w:val="00736CF7"/>
    <w:rsid w:val="00737262"/>
    <w:rsid w:val="00737341"/>
    <w:rsid w:val="0073743C"/>
    <w:rsid w:val="00737CD0"/>
    <w:rsid w:val="00740354"/>
    <w:rsid w:val="007409E0"/>
    <w:rsid w:val="00740CCF"/>
    <w:rsid w:val="00740DCD"/>
    <w:rsid w:val="00740EAE"/>
    <w:rsid w:val="00740F6F"/>
    <w:rsid w:val="00740FFD"/>
    <w:rsid w:val="0074196A"/>
    <w:rsid w:val="00741B80"/>
    <w:rsid w:val="0074261A"/>
    <w:rsid w:val="007426B7"/>
    <w:rsid w:val="00742E3E"/>
    <w:rsid w:val="00743006"/>
    <w:rsid w:val="007435FB"/>
    <w:rsid w:val="00743679"/>
    <w:rsid w:val="007438AD"/>
    <w:rsid w:val="00743EC3"/>
    <w:rsid w:val="00743F54"/>
    <w:rsid w:val="0074403D"/>
    <w:rsid w:val="007442C2"/>
    <w:rsid w:val="00744D03"/>
    <w:rsid w:val="00744E30"/>
    <w:rsid w:val="00744E34"/>
    <w:rsid w:val="00745254"/>
    <w:rsid w:val="00745F93"/>
    <w:rsid w:val="0074675F"/>
    <w:rsid w:val="00746AA9"/>
    <w:rsid w:val="00746BBE"/>
    <w:rsid w:val="00747018"/>
    <w:rsid w:val="007471D2"/>
    <w:rsid w:val="0074729D"/>
    <w:rsid w:val="007472AA"/>
    <w:rsid w:val="00747322"/>
    <w:rsid w:val="007473C1"/>
    <w:rsid w:val="007475BA"/>
    <w:rsid w:val="007479E3"/>
    <w:rsid w:val="00747D2B"/>
    <w:rsid w:val="00747FCF"/>
    <w:rsid w:val="007503B4"/>
    <w:rsid w:val="007503C5"/>
    <w:rsid w:val="00750417"/>
    <w:rsid w:val="00750582"/>
    <w:rsid w:val="007505A8"/>
    <w:rsid w:val="0075095F"/>
    <w:rsid w:val="00750CA0"/>
    <w:rsid w:val="0075101B"/>
    <w:rsid w:val="00751955"/>
    <w:rsid w:val="00751AEA"/>
    <w:rsid w:val="00752A41"/>
    <w:rsid w:val="007530F9"/>
    <w:rsid w:val="007539C1"/>
    <w:rsid w:val="00753DFD"/>
    <w:rsid w:val="00754057"/>
    <w:rsid w:val="007544EF"/>
    <w:rsid w:val="00755412"/>
    <w:rsid w:val="00755584"/>
    <w:rsid w:val="00755886"/>
    <w:rsid w:val="0075755C"/>
    <w:rsid w:val="00757AB9"/>
    <w:rsid w:val="007602C8"/>
    <w:rsid w:val="007603F5"/>
    <w:rsid w:val="00760633"/>
    <w:rsid w:val="007614E0"/>
    <w:rsid w:val="00761A37"/>
    <w:rsid w:val="00761A6F"/>
    <w:rsid w:val="00761B45"/>
    <w:rsid w:val="0076253C"/>
    <w:rsid w:val="00762585"/>
    <w:rsid w:val="0076269D"/>
    <w:rsid w:val="00762759"/>
    <w:rsid w:val="007627AA"/>
    <w:rsid w:val="007628BF"/>
    <w:rsid w:val="0076299D"/>
    <w:rsid w:val="00762C1F"/>
    <w:rsid w:val="00762DE4"/>
    <w:rsid w:val="00762F08"/>
    <w:rsid w:val="007636A1"/>
    <w:rsid w:val="00763AAE"/>
    <w:rsid w:val="00763B3F"/>
    <w:rsid w:val="00763FE0"/>
    <w:rsid w:val="007640A2"/>
    <w:rsid w:val="007642F3"/>
    <w:rsid w:val="00764B43"/>
    <w:rsid w:val="00764CA6"/>
    <w:rsid w:val="0076521B"/>
    <w:rsid w:val="0076551A"/>
    <w:rsid w:val="00765558"/>
    <w:rsid w:val="00765F27"/>
    <w:rsid w:val="00766492"/>
    <w:rsid w:val="00767107"/>
    <w:rsid w:val="00767256"/>
    <w:rsid w:val="007705BE"/>
    <w:rsid w:val="00770841"/>
    <w:rsid w:val="007708A0"/>
    <w:rsid w:val="0077156D"/>
    <w:rsid w:val="007716B4"/>
    <w:rsid w:val="00771825"/>
    <w:rsid w:val="00771DBF"/>
    <w:rsid w:val="00771FD4"/>
    <w:rsid w:val="0077216A"/>
    <w:rsid w:val="00772473"/>
    <w:rsid w:val="00772B2B"/>
    <w:rsid w:val="00772DC4"/>
    <w:rsid w:val="00772E18"/>
    <w:rsid w:val="00772E8F"/>
    <w:rsid w:val="00772ECF"/>
    <w:rsid w:val="007731A1"/>
    <w:rsid w:val="00773595"/>
    <w:rsid w:val="00774E73"/>
    <w:rsid w:val="00774F7A"/>
    <w:rsid w:val="00775101"/>
    <w:rsid w:val="007759BD"/>
    <w:rsid w:val="00775C1C"/>
    <w:rsid w:val="007769A9"/>
    <w:rsid w:val="00776BC4"/>
    <w:rsid w:val="00777361"/>
    <w:rsid w:val="007804C3"/>
    <w:rsid w:val="00780851"/>
    <w:rsid w:val="00780C5D"/>
    <w:rsid w:val="00781212"/>
    <w:rsid w:val="007814C6"/>
    <w:rsid w:val="007820B4"/>
    <w:rsid w:val="00782232"/>
    <w:rsid w:val="007824BB"/>
    <w:rsid w:val="007828E0"/>
    <w:rsid w:val="00782937"/>
    <w:rsid w:val="00782A82"/>
    <w:rsid w:val="007832A6"/>
    <w:rsid w:val="00783512"/>
    <w:rsid w:val="00783654"/>
    <w:rsid w:val="007836E1"/>
    <w:rsid w:val="0078370F"/>
    <w:rsid w:val="0078381F"/>
    <w:rsid w:val="00783EE6"/>
    <w:rsid w:val="00784153"/>
    <w:rsid w:val="00784247"/>
    <w:rsid w:val="00784513"/>
    <w:rsid w:val="007846B1"/>
    <w:rsid w:val="00784AD6"/>
    <w:rsid w:val="00784B3E"/>
    <w:rsid w:val="007853A9"/>
    <w:rsid w:val="0078573F"/>
    <w:rsid w:val="00785C7F"/>
    <w:rsid w:val="00786729"/>
    <w:rsid w:val="00786BB4"/>
    <w:rsid w:val="00786C7D"/>
    <w:rsid w:val="007872E6"/>
    <w:rsid w:val="00787565"/>
    <w:rsid w:val="0078786F"/>
    <w:rsid w:val="007879D8"/>
    <w:rsid w:val="00787BA4"/>
    <w:rsid w:val="00787C4A"/>
    <w:rsid w:val="0079010B"/>
    <w:rsid w:val="007905E8"/>
    <w:rsid w:val="007912C6"/>
    <w:rsid w:val="00791B2B"/>
    <w:rsid w:val="00791D73"/>
    <w:rsid w:val="007923EF"/>
    <w:rsid w:val="00792B82"/>
    <w:rsid w:val="00792BF4"/>
    <w:rsid w:val="00793058"/>
    <w:rsid w:val="00793265"/>
    <w:rsid w:val="00793352"/>
    <w:rsid w:val="00793D78"/>
    <w:rsid w:val="0079400E"/>
    <w:rsid w:val="007942AE"/>
    <w:rsid w:val="007945E6"/>
    <w:rsid w:val="0079472F"/>
    <w:rsid w:val="00794D86"/>
    <w:rsid w:val="0079550C"/>
    <w:rsid w:val="007955AB"/>
    <w:rsid w:val="00795743"/>
    <w:rsid w:val="0079583C"/>
    <w:rsid w:val="0079599F"/>
    <w:rsid w:val="007961EC"/>
    <w:rsid w:val="007962D8"/>
    <w:rsid w:val="00796322"/>
    <w:rsid w:val="00796DB7"/>
    <w:rsid w:val="007975CB"/>
    <w:rsid w:val="007978E5"/>
    <w:rsid w:val="00797C7F"/>
    <w:rsid w:val="00797FDC"/>
    <w:rsid w:val="007A038A"/>
    <w:rsid w:val="007A0471"/>
    <w:rsid w:val="007A0F62"/>
    <w:rsid w:val="007A106B"/>
    <w:rsid w:val="007A1135"/>
    <w:rsid w:val="007A142F"/>
    <w:rsid w:val="007A16D0"/>
    <w:rsid w:val="007A20BD"/>
    <w:rsid w:val="007A2BC7"/>
    <w:rsid w:val="007A3345"/>
    <w:rsid w:val="007A367A"/>
    <w:rsid w:val="007A3821"/>
    <w:rsid w:val="007A3D7E"/>
    <w:rsid w:val="007A3F06"/>
    <w:rsid w:val="007A411C"/>
    <w:rsid w:val="007A4B35"/>
    <w:rsid w:val="007A4C08"/>
    <w:rsid w:val="007A4C42"/>
    <w:rsid w:val="007A5CFE"/>
    <w:rsid w:val="007A6024"/>
    <w:rsid w:val="007A60DA"/>
    <w:rsid w:val="007A6517"/>
    <w:rsid w:val="007A65A9"/>
    <w:rsid w:val="007A6C0C"/>
    <w:rsid w:val="007A6CB3"/>
    <w:rsid w:val="007A6FDC"/>
    <w:rsid w:val="007A716E"/>
    <w:rsid w:val="007A74C4"/>
    <w:rsid w:val="007A7656"/>
    <w:rsid w:val="007A7866"/>
    <w:rsid w:val="007A7C22"/>
    <w:rsid w:val="007A7C28"/>
    <w:rsid w:val="007A7D24"/>
    <w:rsid w:val="007B012B"/>
    <w:rsid w:val="007B0F07"/>
    <w:rsid w:val="007B1015"/>
    <w:rsid w:val="007B18BC"/>
    <w:rsid w:val="007B2063"/>
    <w:rsid w:val="007B2236"/>
    <w:rsid w:val="007B25A9"/>
    <w:rsid w:val="007B2791"/>
    <w:rsid w:val="007B27FE"/>
    <w:rsid w:val="007B2901"/>
    <w:rsid w:val="007B2B1E"/>
    <w:rsid w:val="007B342B"/>
    <w:rsid w:val="007B3623"/>
    <w:rsid w:val="007B4559"/>
    <w:rsid w:val="007B4932"/>
    <w:rsid w:val="007B4C87"/>
    <w:rsid w:val="007B4D4A"/>
    <w:rsid w:val="007B5514"/>
    <w:rsid w:val="007B612B"/>
    <w:rsid w:val="007B6690"/>
    <w:rsid w:val="007B690D"/>
    <w:rsid w:val="007B71A6"/>
    <w:rsid w:val="007B799D"/>
    <w:rsid w:val="007B7A32"/>
    <w:rsid w:val="007C032F"/>
    <w:rsid w:val="007C047C"/>
    <w:rsid w:val="007C0544"/>
    <w:rsid w:val="007C0A3D"/>
    <w:rsid w:val="007C0F17"/>
    <w:rsid w:val="007C1660"/>
    <w:rsid w:val="007C16FD"/>
    <w:rsid w:val="007C19CD"/>
    <w:rsid w:val="007C24AF"/>
    <w:rsid w:val="007C2546"/>
    <w:rsid w:val="007C2ADC"/>
    <w:rsid w:val="007C2B9F"/>
    <w:rsid w:val="007C3356"/>
    <w:rsid w:val="007C3549"/>
    <w:rsid w:val="007C3802"/>
    <w:rsid w:val="007C3906"/>
    <w:rsid w:val="007C46F9"/>
    <w:rsid w:val="007C4AC6"/>
    <w:rsid w:val="007C4BD6"/>
    <w:rsid w:val="007C4BD8"/>
    <w:rsid w:val="007C50FB"/>
    <w:rsid w:val="007C5D59"/>
    <w:rsid w:val="007C5D67"/>
    <w:rsid w:val="007C63E4"/>
    <w:rsid w:val="007C70E8"/>
    <w:rsid w:val="007C77D9"/>
    <w:rsid w:val="007C7831"/>
    <w:rsid w:val="007C7A10"/>
    <w:rsid w:val="007C7F2B"/>
    <w:rsid w:val="007D009E"/>
    <w:rsid w:val="007D0D9E"/>
    <w:rsid w:val="007D1BFA"/>
    <w:rsid w:val="007D1C81"/>
    <w:rsid w:val="007D1F8F"/>
    <w:rsid w:val="007D2F70"/>
    <w:rsid w:val="007D33CB"/>
    <w:rsid w:val="007D4200"/>
    <w:rsid w:val="007D46DD"/>
    <w:rsid w:val="007D538C"/>
    <w:rsid w:val="007D54F7"/>
    <w:rsid w:val="007D5902"/>
    <w:rsid w:val="007D67B4"/>
    <w:rsid w:val="007D6A02"/>
    <w:rsid w:val="007D6E86"/>
    <w:rsid w:val="007D711E"/>
    <w:rsid w:val="007D720B"/>
    <w:rsid w:val="007D7290"/>
    <w:rsid w:val="007D76D2"/>
    <w:rsid w:val="007D78E9"/>
    <w:rsid w:val="007D79B5"/>
    <w:rsid w:val="007D7BFE"/>
    <w:rsid w:val="007E068E"/>
    <w:rsid w:val="007E0C90"/>
    <w:rsid w:val="007E0D37"/>
    <w:rsid w:val="007E0E71"/>
    <w:rsid w:val="007E10D4"/>
    <w:rsid w:val="007E1290"/>
    <w:rsid w:val="007E1925"/>
    <w:rsid w:val="007E19F4"/>
    <w:rsid w:val="007E1C06"/>
    <w:rsid w:val="007E1D97"/>
    <w:rsid w:val="007E1ED3"/>
    <w:rsid w:val="007E2597"/>
    <w:rsid w:val="007E2978"/>
    <w:rsid w:val="007E2A39"/>
    <w:rsid w:val="007E3C40"/>
    <w:rsid w:val="007E3D58"/>
    <w:rsid w:val="007E4341"/>
    <w:rsid w:val="007E4486"/>
    <w:rsid w:val="007E4BAB"/>
    <w:rsid w:val="007E5786"/>
    <w:rsid w:val="007E5BF2"/>
    <w:rsid w:val="007E5F04"/>
    <w:rsid w:val="007E60BE"/>
    <w:rsid w:val="007E62F0"/>
    <w:rsid w:val="007E6854"/>
    <w:rsid w:val="007E68E6"/>
    <w:rsid w:val="007E69E9"/>
    <w:rsid w:val="007E72DC"/>
    <w:rsid w:val="007F0536"/>
    <w:rsid w:val="007F0E58"/>
    <w:rsid w:val="007F184C"/>
    <w:rsid w:val="007F1F91"/>
    <w:rsid w:val="007F200D"/>
    <w:rsid w:val="007F2038"/>
    <w:rsid w:val="007F2105"/>
    <w:rsid w:val="007F247E"/>
    <w:rsid w:val="007F25B0"/>
    <w:rsid w:val="007F2689"/>
    <w:rsid w:val="007F2B53"/>
    <w:rsid w:val="007F2C32"/>
    <w:rsid w:val="007F2D38"/>
    <w:rsid w:val="007F302A"/>
    <w:rsid w:val="007F323D"/>
    <w:rsid w:val="007F32AB"/>
    <w:rsid w:val="007F3A13"/>
    <w:rsid w:val="007F3A9B"/>
    <w:rsid w:val="007F3C36"/>
    <w:rsid w:val="007F3C39"/>
    <w:rsid w:val="007F3F88"/>
    <w:rsid w:val="007F3FFD"/>
    <w:rsid w:val="007F4538"/>
    <w:rsid w:val="007F48EA"/>
    <w:rsid w:val="007F4D0C"/>
    <w:rsid w:val="007F50A7"/>
    <w:rsid w:val="007F5169"/>
    <w:rsid w:val="007F522D"/>
    <w:rsid w:val="007F59EB"/>
    <w:rsid w:val="007F5E18"/>
    <w:rsid w:val="007F6116"/>
    <w:rsid w:val="007F62CD"/>
    <w:rsid w:val="007F6324"/>
    <w:rsid w:val="007F653F"/>
    <w:rsid w:val="007F6783"/>
    <w:rsid w:val="007F694F"/>
    <w:rsid w:val="007F6DE0"/>
    <w:rsid w:val="007F7616"/>
    <w:rsid w:val="007F79B1"/>
    <w:rsid w:val="007F7E9B"/>
    <w:rsid w:val="0080066C"/>
    <w:rsid w:val="0080083E"/>
    <w:rsid w:val="008015FB"/>
    <w:rsid w:val="00801A17"/>
    <w:rsid w:val="00801A9E"/>
    <w:rsid w:val="00801AD3"/>
    <w:rsid w:val="0080200D"/>
    <w:rsid w:val="00802506"/>
    <w:rsid w:val="00802B05"/>
    <w:rsid w:val="00802B7B"/>
    <w:rsid w:val="008033FD"/>
    <w:rsid w:val="0080353E"/>
    <w:rsid w:val="00804272"/>
    <w:rsid w:val="00804953"/>
    <w:rsid w:val="00804C2F"/>
    <w:rsid w:val="00804F32"/>
    <w:rsid w:val="00805093"/>
    <w:rsid w:val="00805435"/>
    <w:rsid w:val="00805860"/>
    <w:rsid w:val="00805A01"/>
    <w:rsid w:val="0080637D"/>
    <w:rsid w:val="008063C0"/>
    <w:rsid w:val="008064EE"/>
    <w:rsid w:val="0080665C"/>
    <w:rsid w:val="0080679B"/>
    <w:rsid w:val="00806C9B"/>
    <w:rsid w:val="00806EBD"/>
    <w:rsid w:val="00807469"/>
    <w:rsid w:val="00810120"/>
    <w:rsid w:val="00810C6B"/>
    <w:rsid w:val="00810D42"/>
    <w:rsid w:val="00810FA7"/>
    <w:rsid w:val="008111BA"/>
    <w:rsid w:val="00811BF2"/>
    <w:rsid w:val="008125D4"/>
    <w:rsid w:val="00812BFF"/>
    <w:rsid w:val="00812CD9"/>
    <w:rsid w:val="008132FC"/>
    <w:rsid w:val="008136DA"/>
    <w:rsid w:val="00813829"/>
    <w:rsid w:val="008138A0"/>
    <w:rsid w:val="00813A0B"/>
    <w:rsid w:val="00814162"/>
    <w:rsid w:val="00814288"/>
    <w:rsid w:val="00814F6E"/>
    <w:rsid w:val="00815C04"/>
    <w:rsid w:val="00815CAA"/>
    <w:rsid w:val="00815DD1"/>
    <w:rsid w:val="00816B6A"/>
    <w:rsid w:val="00817697"/>
    <w:rsid w:val="00817960"/>
    <w:rsid w:val="00817B67"/>
    <w:rsid w:val="00820097"/>
    <w:rsid w:val="00820304"/>
    <w:rsid w:val="00820D72"/>
    <w:rsid w:val="00820E94"/>
    <w:rsid w:val="008230D4"/>
    <w:rsid w:val="00823610"/>
    <w:rsid w:val="0082389A"/>
    <w:rsid w:val="00823A88"/>
    <w:rsid w:val="00824166"/>
    <w:rsid w:val="008242B3"/>
    <w:rsid w:val="0082430A"/>
    <w:rsid w:val="008245C0"/>
    <w:rsid w:val="008250A5"/>
    <w:rsid w:val="00825221"/>
    <w:rsid w:val="00825D1A"/>
    <w:rsid w:val="00825E99"/>
    <w:rsid w:val="008269F9"/>
    <w:rsid w:val="00826B7E"/>
    <w:rsid w:val="00826BCF"/>
    <w:rsid w:val="00826D02"/>
    <w:rsid w:val="00827031"/>
    <w:rsid w:val="00827964"/>
    <w:rsid w:val="00830079"/>
    <w:rsid w:val="00830135"/>
    <w:rsid w:val="0083019A"/>
    <w:rsid w:val="008302F4"/>
    <w:rsid w:val="008309A9"/>
    <w:rsid w:val="00830C47"/>
    <w:rsid w:val="0083112A"/>
    <w:rsid w:val="0083192E"/>
    <w:rsid w:val="00831972"/>
    <w:rsid w:val="008323F8"/>
    <w:rsid w:val="0083292F"/>
    <w:rsid w:val="00832C67"/>
    <w:rsid w:val="00833142"/>
    <w:rsid w:val="0083314D"/>
    <w:rsid w:val="00833318"/>
    <w:rsid w:val="008334B1"/>
    <w:rsid w:val="0083383D"/>
    <w:rsid w:val="00833852"/>
    <w:rsid w:val="00833B4B"/>
    <w:rsid w:val="00833C13"/>
    <w:rsid w:val="0083418D"/>
    <w:rsid w:val="008345CA"/>
    <w:rsid w:val="00834657"/>
    <w:rsid w:val="008346A0"/>
    <w:rsid w:val="00835634"/>
    <w:rsid w:val="0083606B"/>
    <w:rsid w:val="00836123"/>
    <w:rsid w:val="0083626B"/>
    <w:rsid w:val="0083663F"/>
    <w:rsid w:val="0083676F"/>
    <w:rsid w:val="00836ACD"/>
    <w:rsid w:val="00836CE9"/>
    <w:rsid w:val="0083717D"/>
    <w:rsid w:val="00837551"/>
    <w:rsid w:val="00840CD3"/>
    <w:rsid w:val="00840F33"/>
    <w:rsid w:val="008414B6"/>
    <w:rsid w:val="008417B4"/>
    <w:rsid w:val="00841E3E"/>
    <w:rsid w:val="0084243F"/>
    <w:rsid w:val="0084244A"/>
    <w:rsid w:val="008424EF"/>
    <w:rsid w:val="00842A75"/>
    <w:rsid w:val="0084305B"/>
    <w:rsid w:val="008430F1"/>
    <w:rsid w:val="0084324C"/>
    <w:rsid w:val="0084335F"/>
    <w:rsid w:val="008434AC"/>
    <w:rsid w:val="00843BB8"/>
    <w:rsid w:val="00843EE9"/>
    <w:rsid w:val="00843F2E"/>
    <w:rsid w:val="0084428B"/>
    <w:rsid w:val="00844628"/>
    <w:rsid w:val="00844702"/>
    <w:rsid w:val="008447A7"/>
    <w:rsid w:val="00844AE5"/>
    <w:rsid w:val="008450E6"/>
    <w:rsid w:val="00845A5B"/>
    <w:rsid w:val="0084612E"/>
    <w:rsid w:val="00846417"/>
    <w:rsid w:val="00846670"/>
    <w:rsid w:val="00846E68"/>
    <w:rsid w:val="00847229"/>
    <w:rsid w:val="00847317"/>
    <w:rsid w:val="00847358"/>
    <w:rsid w:val="008473AD"/>
    <w:rsid w:val="00847C5E"/>
    <w:rsid w:val="00850B70"/>
    <w:rsid w:val="00850E95"/>
    <w:rsid w:val="00850F1F"/>
    <w:rsid w:val="0085114A"/>
    <w:rsid w:val="008516F7"/>
    <w:rsid w:val="00852268"/>
    <w:rsid w:val="00852B2B"/>
    <w:rsid w:val="00852B77"/>
    <w:rsid w:val="00852E42"/>
    <w:rsid w:val="0085375E"/>
    <w:rsid w:val="00854051"/>
    <w:rsid w:val="0085420B"/>
    <w:rsid w:val="00854422"/>
    <w:rsid w:val="00854499"/>
    <w:rsid w:val="008549F7"/>
    <w:rsid w:val="00854F9F"/>
    <w:rsid w:val="00855097"/>
    <w:rsid w:val="00855754"/>
    <w:rsid w:val="00855B78"/>
    <w:rsid w:val="00855DBA"/>
    <w:rsid w:val="00855F36"/>
    <w:rsid w:val="008560E1"/>
    <w:rsid w:val="0085673C"/>
    <w:rsid w:val="008567D0"/>
    <w:rsid w:val="00856B87"/>
    <w:rsid w:val="00856D0A"/>
    <w:rsid w:val="00856E66"/>
    <w:rsid w:val="00856E76"/>
    <w:rsid w:val="00856F63"/>
    <w:rsid w:val="008573F4"/>
    <w:rsid w:val="00857E21"/>
    <w:rsid w:val="0086059E"/>
    <w:rsid w:val="00860A19"/>
    <w:rsid w:val="0086183F"/>
    <w:rsid w:val="0086188E"/>
    <w:rsid w:val="00861ED6"/>
    <w:rsid w:val="00861FD1"/>
    <w:rsid w:val="008632FB"/>
    <w:rsid w:val="00863C6D"/>
    <w:rsid w:val="00863D02"/>
    <w:rsid w:val="00863D42"/>
    <w:rsid w:val="00863D5A"/>
    <w:rsid w:val="00864811"/>
    <w:rsid w:val="00864842"/>
    <w:rsid w:val="00864DE1"/>
    <w:rsid w:val="00865211"/>
    <w:rsid w:val="00865723"/>
    <w:rsid w:val="00865790"/>
    <w:rsid w:val="008657F5"/>
    <w:rsid w:val="00865B8C"/>
    <w:rsid w:val="008660B7"/>
    <w:rsid w:val="008663DC"/>
    <w:rsid w:val="0086651F"/>
    <w:rsid w:val="00866605"/>
    <w:rsid w:val="0086675E"/>
    <w:rsid w:val="008667BD"/>
    <w:rsid w:val="00866AF7"/>
    <w:rsid w:val="00866DB7"/>
    <w:rsid w:val="00866DCA"/>
    <w:rsid w:val="0086712F"/>
    <w:rsid w:val="008671DD"/>
    <w:rsid w:val="008676F8"/>
    <w:rsid w:val="00870019"/>
    <w:rsid w:val="0087022A"/>
    <w:rsid w:val="00870486"/>
    <w:rsid w:val="008706C4"/>
    <w:rsid w:val="00870B93"/>
    <w:rsid w:val="00870BC4"/>
    <w:rsid w:val="00870F90"/>
    <w:rsid w:val="00871356"/>
    <w:rsid w:val="008715DD"/>
    <w:rsid w:val="0087177F"/>
    <w:rsid w:val="00871F13"/>
    <w:rsid w:val="00871F3C"/>
    <w:rsid w:val="00871FC2"/>
    <w:rsid w:val="0087210C"/>
    <w:rsid w:val="00872293"/>
    <w:rsid w:val="0087353A"/>
    <w:rsid w:val="00873B4A"/>
    <w:rsid w:val="008744C3"/>
    <w:rsid w:val="00874600"/>
    <w:rsid w:val="00874645"/>
    <w:rsid w:val="00874771"/>
    <w:rsid w:val="00874E2E"/>
    <w:rsid w:val="00875157"/>
    <w:rsid w:val="008751C1"/>
    <w:rsid w:val="0087525B"/>
    <w:rsid w:val="00875262"/>
    <w:rsid w:val="00875945"/>
    <w:rsid w:val="00875F1A"/>
    <w:rsid w:val="008760B6"/>
    <w:rsid w:val="008764E3"/>
    <w:rsid w:val="00876922"/>
    <w:rsid w:val="008776B9"/>
    <w:rsid w:val="00877A0E"/>
    <w:rsid w:val="00880073"/>
    <w:rsid w:val="0088018F"/>
    <w:rsid w:val="0088069E"/>
    <w:rsid w:val="00880949"/>
    <w:rsid w:val="0088139A"/>
    <w:rsid w:val="0088160F"/>
    <w:rsid w:val="00881705"/>
    <w:rsid w:val="00881B78"/>
    <w:rsid w:val="00882357"/>
    <w:rsid w:val="008823A3"/>
    <w:rsid w:val="00882B2D"/>
    <w:rsid w:val="008835B6"/>
    <w:rsid w:val="00884270"/>
    <w:rsid w:val="00884A88"/>
    <w:rsid w:val="00884AC8"/>
    <w:rsid w:val="0088511E"/>
    <w:rsid w:val="00885E83"/>
    <w:rsid w:val="00885EC3"/>
    <w:rsid w:val="008860D4"/>
    <w:rsid w:val="00886296"/>
    <w:rsid w:val="00886A9D"/>
    <w:rsid w:val="00887D00"/>
    <w:rsid w:val="00887DDA"/>
    <w:rsid w:val="00887E61"/>
    <w:rsid w:val="00890052"/>
    <w:rsid w:val="00890165"/>
    <w:rsid w:val="00890BF3"/>
    <w:rsid w:val="00890C47"/>
    <w:rsid w:val="00890F1C"/>
    <w:rsid w:val="0089133A"/>
    <w:rsid w:val="00891820"/>
    <w:rsid w:val="00891AEA"/>
    <w:rsid w:val="00891E3A"/>
    <w:rsid w:val="008920C7"/>
    <w:rsid w:val="00892DD1"/>
    <w:rsid w:val="00893165"/>
    <w:rsid w:val="00893341"/>
    <w:rsid w:val="00893584"/>
    <w:rsid w:val="00893C28"/>
    <w:rsid w:val="00893CF6"/>
    <w:rsid w:val="00894154"/>
    <w:rsid w:val="008942AB"/>
    <w:rsid w:val="0089440E"/>
    <w:rsid w:val="00895796"/>
    <w:rsid w:val="00895CF9"/>
    <w:rsid w:val="00895EF2"/>
    <w:rsid w:val="00895F09"/>
    <w:rsid w:val="008961E6"/>
    <w:rsid w:val="008962B4"/>
    <w:rsid w:val="00896396"/>
    <w:rsid w:val="0089641C"/>
    <w:rsid w:val="00896EEF"/>
    <w:rsid w:val="00896F3E"/>
    <w:rsid w:val="0089712B"/>
    <w:rsid w:val="00897221"/>
    <w:rsid w:val="0089734B"/>
    <w:rsid w:val="00897BF3"/>
    <w:rsid w:val="00897D4D"/>
    <w:rsid w:val="00897F62"/>
    <w:rsid w:val="008A0219"/>
    <w:rsid w:val="008A03A5"/>
    <w:rsid w:val="008A0880"/>
    <w:rsid w:val="008A14A0"/>
    <w:rsid w:val="008A1FBA"/>
    <w:rsid w:val="008A22E8"/>
    <w:rsid w:val="008A2AB7"/>
    <w:rsid w:val="008A2ECB"/>
    <w:rsid w:val="008A2F0C"/>
    <w:rsid w:val="008A3510"/>
    <w:rsid w:val="008A3608"/>
    <w:rsid w:val="008A3E40"/>
    <w:rsid w:val="008A423E"/>
    <w:rsid w:val="008A46AF"/>
    <w:rsid w:val="008A4B78"/>
    <w:rsid w:val="008A4BC0"/>
    <w:rsid w:val="008A4D03"/>
    <w:rsid w:val="008A52B1"/>
    <w:rsid w:val="008A5FBF"/>
    <w:rsid w:val="008A6036"/>
    <w:rsid w:val="008A656D"/>
    <w:rsid w:val="008A6ED8"/>
    <w:rsid w:val="008A7325"/>
    <w:rsid w:val="008A74D2"/>
    <w:rsid w:val="008A7630"/>
    <w:rsid w:val="008A77C1"/>
    <w:rsid w:val="008A79FD"/>
    <w:rsid w:val="008A7F26"/>
    <w:rsid w:val="008B04F8"/>
    <w:rsid w:val="008B0DF2"/>
    <w:rsid w:val="008B0F2C"/>
    <w:rsid w:val="008B1172"/>
    <w:rsid w:val="008B15EE"/>
    <w:rsid w:val="008B17BF"/>
    <w:rsid w:val="008B194C"/>
    <w:rsid w:val="008B209F"/>
    <w:rsid w:val="008B2123"/>
    <w:rsid w:val="008B2253"/>
    <w:rsid w:val="008B24E9"/>
    <w:rsid w:val="008B25EE"/>
    <w:rsid w:val="008B266B"/>
    <w:rsid w:val="008B2F52"/>
    <w:rsid w:val="008B31A2"/>
    <w:rsid w:val="008B37AB"/>
    <w:rsid w:val="008B38A9"/>
    <w:rsid w:val="008B3FA1"/>
    <w:rsid w:val="008B4C04"/>
    <w:rsid w:val="008B4E7A"/>
    <w:rsid w:val="008B4F86"/>
    <w:rsid w:val="008B542F"/>
    <w:rsid w:val="008B5850"/>
    <w:rsid w:val="008B58DA"/>
    <w:rsid w:val="008B5A59"/>
    <w:rsid w:val="008B5AAE"/>
    <w:rsid w:val="008B5DDB"/>
    <w:rsid w:val="008B612B"/>
    <w:rsid w:val="008B7754"/>
    <w:rsid w:val="008B7CC1"/>
    <w:rsid w:val="008B7D28"/>
    <w:rsid w:val="008C001D"/>
    <w:rsid w:val="008C00A7"/>
    <w:rsid w:val="008C0318"/>
    <w:rsid w:val="008C0359"/>
    <w:rsid w:val="008C0F20"/>
    <w:rsid w:val="008C1149"/>
    <w:rsid w:val="008C1673"/>
    <w:rsid w:val="008C1EE9"/>
    <w:rsid w:val="008C28DA"/>
    <w:rsid w:val="008C3DDE"/>
    <w:rsid w:val="008C3E17"/>
    <w:rsid w:val="008C4E04"/>
    <w:rsid w:val="008C4EBE"/>
    <w:rsid w:val="008C5708"/>
    <w:rsid w:val="008C5BF1"/>
    <w:rsid w:val="008C5F93"/>
    <w:rsid w:val="008C61EB"/>
    <w:rsid w:val="008C6281"/>
    <w:rsid w:val="008C64DC"/>
    <w:rsid w:val="008C655E"/>
    <w:rsid w:val="008C66C3"/>
    <w:rsid w:val="008C6795"/>
    <w:rsid w:val="008C708D"/>
    <w:rsid w:val="008C70CD"/>
    <w:rsid w:val="008C746B"/>
    <w:rsid w:val="008C7494"/>
    <w:rsid w:val="008C7919"/>
    <w:rsid w:val="008D0721"/>
    <w:rsid w:val="008D09ED"/>
    <w:rsid w:val="008D0B58"/>
    <w:rsid w:val="008D0C96"/>
    <w:rsid w:val="008D132F"/>
    <w:rsid w:val="008D16F0"/>
    <w:rsid w:val="008D1DCF"/>
    <w:rsid w:val="008D1EDE"/>
    <w:rsid w:val="008D21F7"/>
    <w:rsid w:val="008D28E5"/>
    <w:rsid w:val="008D2FE3"/>
    <w:rsid w:val="008D3004"/>
    <w:rsid w:val="008D3346"/>
    <w:rsid w:val="008D36F6"/>
    <w:rsid w:val="008D37F0"/>
    <w:rsid w:val="008D3F14"/>
    <w:rsid w:val="008D400C"/>
    <w:rsid w:val="008D4186"/>
    <w:rsid w:val="008D4779"/>
    <w:rsid w:val="008D4894"/>
    <w:rsid w:val="008D48E3"/>
    <w:rsid w:val="008D5648"/>
    <w:rsid w:val="008D5F26"/>
    <w:rsid w:val="008D6082"/>
    <w:rsid w:val="008D623B"/>
    <w:rsid w:val="008D6285"/>
    <w:rsid w:val="008D6B54"/>
    <w:rsid w:val="008D6BFF"/>
    <w:rsid w:val="008D7D0D"/>
    <w:rsid w:val="008D7EAF"/>
    <w:rsid w:val="008D7F4C"/>
    <w:rsid w:val="008E014A"/>
    <w:rsid w:val="008E097D"/>
    <w:rsid w:val="008E098A"/>
    <w:rsid w:val="008E1612"/>
    <w:rsid w:val="008E1C63"/>
    <w:rsid w:val="008E1FDE"/>
    <w:rsid w:val="008E21C2"/>
    <w:rsid w:val="008E228B"/>
    <w:rsid w:val="008E22DE"/>
    <w:rsid w:val="008E2624"/>
    <w:rsid w:val="008E2C4A"/>
    <w:rsid w:val="008E2D18"/>
    <w:rsid w:val="008E2D26"/>
    <w:rsid w:val="008E3C8D"/>
    <w:rsid w:val="008E3E90"/>
    <w:rsid w:val="008E4146"/>
    <w:rsid w:val="008E4BEB"/>
    <w:rsid w:val="008E5385"/>
    <w:rsid w:val="008E53FD"/>
    <w:rsid w:val="008E54BD"/>
    <w:rsid w:val="008E5517"/>
    <w:rsid w:val="008E5E95"/>
    <w:rsid w:val="008E5F6D"/>
    <w:rsid w:val="008E62C6"/>
    <w:rsid w:val="008E6A09"/>
    <w:rsid w:val="008E6B0B"/>
    <w:rsid w:val="008E6B48"/>
    <w:rsid w:val="008E6D45"/>
    <w:rsid w:val="008E7832"/>
    <w:rsid w:val="008E7A85"/>
    <w:rsid w:val="008E7B8A"/>
    <w:rsid w:val="008F046D"/>
    <w:rsid w:val="008F1282"/>
    <w:rsid w:val="008F177C"/>
    <w:rsid w:val="008F1A9F"/>
    <w:rsid w:val="008F2021"/>
    <w:rsid w:val="008F2930"/>
    <w:rsid w:val="008F2BF7"/>
    <w:rsid w:val="008F2C09"/>
    <w:rsid w:val="008F31CB"/>
    <w:rsid w:val="008F356C"/>
    <w:rsid w:val="008F35A8"/>
    <w:rsid w:val="008F430A"/>
    <w:rsid w:val="008F4688"/>
    <w:rsid w:val="008F5183"/>
    <w:rsid w:val="008F554D"/>
    <w:rsid w:val="008F670F"/>
    <w:rsid w:val="008F6860"/>
    <w:rsid w:val="008F6E7E"/>
    <w:rsid w:val="008F74EE"/>
    <w:rsid w:val="008F7732"/>
    <w:rsid w:val="008F7BED"/>
    <w:rsid w:val="008F7D04"/>
    <w:rsid w:val="00900052"/>
    <w:rsid w:val="0090079E"/>
    <w:rsid w:val="00900E4E"/>
    <w:rsid w:val="00901053"/>
    <w:rsid w:val="00901386"/>
    <w:rsid w:val="009013C9"/>
    <w:rsid w:val="009020B2"/>
    <w:rsid w:val="00902A9D"/>
    <w:rsid w:val="00903090"/>
    <w:rsid w:val="009030DD"/>
    <w:rsid w:val="0090310D"/>
    <w:rsid w:val="0090319B"/>
    <w:rsid w:val="00903451"/>
    <w:rsid w:val="00903786"/>
    <w:rsid w:val="009038CC"/>
    <w:rsid w:val="00903DA5"/>
    <w:rsid w:val="00904140"/>
    <w:rsid w:val="00904B6F"/>
    <w:rsid w:val="00904BC9"/>
    <w:rsid w:val="00904CAE"/>
    <w:rsid w:val="00904E7B"/>
    <w:rsid w:val="00905699"/>
    <w:rsid w:val="00905BDF"/>
    <w:rsid w:val="00905DEF"/>
    <w:rsid w:val="009060CD"/>
    <w:rsid w:val="00906573"/>
    <w:rsid w:val="0090674D"/>
    <w:rsid w:val="009067FA"/>
    <w:rsid w:val="00906982"/>
    <w:rsid w:val="00906B1E"/>
    <w:rsid w:val="00906D63"/>
    <w:rsid w:val="00906D88"/>
    <w:rsid w:val="00907292"/>
    <w:rsid w:val="00907293"/>
    <w:rsid w:val="0090783D"/>
    <w:rsid w:val="00907A8F"/>
    <w:rsid w:val="00910170"/>
    <w:rsid w:val="00910367"/>
    <w:rsid w:val="00911665"/>
    <w:rsid w:val="00911935"/>
    <w:rsid w:val="00911B04"/>
    <w:rsid w:val="009126D8"/>
    <w:rsid w:val="00912958"/>
    <w:rsid w:val="00912B69"/>
    <w:rsid w:val="00912BD0"/>
    <w:rsid w:val="00913015"/>
    <w:rsid w:val="009131CE"/>
    <w:rsid w:val="009133B8"/>
    <w:rsid w:val="00913DCB"/>
    <w:rsid w:val="0091411F"/>
    <w:rsid w:val="0091419E"/>
    <w:rsid w:val="0091433A"/>
    <w:rsid w:val="009145AC"/>
    <w:rsid w:val="00914CE3"/>
    <w:rsid w:val="00914E56"/>
    <w:rsid w:val="00915629"/>
    <w:rsid w:val="00915688"/>
    <w:rsid w:val="00915993"/>
    <w:rsid w:val="00915C93"/>
    <w:rsid w:val="00915FCA"/>
    <w:rsid w:val="00915FF9"/>
    <w:rsid w:val="0091669B"/>
    <w:rsid w:val="00916C0D"/>
    <w:rsid w:val="009170B0"/>
    <w:rsid w:val="00917962"/>
    <w:rsid w:val="00917B81"/>
    <w:rsid w:val="00917CF9"/>
    <w:rsid w:val="00917FCF"/>
    <w:rsid w:val="00920139"/>
    <w:rsid w:val="00920683"/>
    <w:rsid w:val="00920AF4"/>
    <w:rsid w:val="0092155E"/>
    <w:rsid w:val="009216DF"/>
    <w:rsid w:val="00921C45"/>
    <w:rsid w:val="009225BD"/>
    <w:rsid w:val="00922700"/>
    <w:rsid w:val="009227BB"/>
    <w:rsid w:val="00922943"/>
    <w:rsid w:val="0092395C"/>
    <w:rsid w:val="00923ACD"/>
    <w:rsid w:val="00924247"/>
    <w:rsid w:val="00924768"/>
    <w:rsid w:val="0092489C"/>
    <w:rsid w:val="009248E3"/>
    <w:rsid w:val="00924F80"/>
    <w:rsid w:val="009253B6"/>
    <w:rsid w:val="00925507"/>
    <w:rsid w:val="0092592C"/>
    <w:rsid w:val="00925D49"/>
    <w:rsid w:val="009263DA"/>
    <w:rsid w:val="0092640D"/>
    <w:rsid w:val="00926DCC"/>
    <w:rsid w:val="00926E05"/>
    <w:rsid w:val="00926FFA"/>
    <w:rsid w:val="00927055"/>
    <w:rsid w:val="00927312"/>
    <w:rsid w:val="00927E01"/>
    <w:rsid w:val="0093018A"/>
    <w:rsid w:val="009305EA"/>
    <w:rsid w:val="0093072A"/>
    <w:rsid w:val="00930AAA"/>
    <w:rsid w:val="00930AB9"/>
    <w:rsid w:val="00930D4B"/>
    <w:rsid w:val="00930F93"/>
    <w:rsid w:val="00931A42"/>
    <w:rsid w:val="00931A58"/>
    <w:rsid w:val="00931F38"/>
    <w:rsid w:val="00931FB6"/>
    <w:rsid w:val="0093212C"/>
    <w:rsid w:val="00932787"/>
    <w:rsid w:val="00932859"/>
    <w:rsid w:val="00933D6D"/>
    <w:rsid w:val="00934B91"/>
    <w:rsid w:val="00935195"/>
    <w:rsid w:val="00935460"/>
    <w:rsid w:val="00935F0D"/>
    <w:rsid w:val="00936066"/>
    <w:rsid w:val="009362CB"/>
    <w:rsid w:val="00936B44"/>
    <w:rsid w:val="00936CED"/>
    <w:rsid w:val="00937141"/>
    <w:rsid w:val="0093724C"/>
    <w:rsid w:val="009372F7"/>
    <w:rsid w:val="00937B29"/>
    <w:rsid w:val="00937C33"/>
    <w:rsid w:val="00940099"/>
    <w:rsid w:val="009401D3"/>
    <w:rsid w:val="00940A15"/>
    <w:rsid w:val="00941F1A"/>
    <w:rsid w:val="009423CE"/>
    <w:rsid w:val="0094243D"/>
    <w:rsid w:val="00943447"/>
    <w:rsid w:val="0094355C"/>
    <w:rsid w:val="009445C3"/>
    <w:rsid w:val="00944B09"/>
    <w:rsid w:val="00944F48"/>
    <w:rsid w:val="0094629D"/>
    <w:rsid w:val="00946559"/>
    <w:rsid w:val="00946688"/>
    <w:rsid w:val="009467CD"/>
    <w:rsid w:val="00946A2B"/>
    <w:rsid w:val="00946CB2"/>
    <w:rsid w:val="00947271"/>
    <w:rsid w:val="009472C2"/>
    <w:rsid w:val="00947E76"/>
    <w:rsid w:val="00947F73"/>
    <w:rsid w:val="009503B4"/>
    <w:rsid w:val="009503BD"/>
    <w:rsid w:val="00950F7A"/>
    <w:rsid w:val="0095127D"/>
    <w:rsid w:val="0095128E"/>
    <w:rsid w:val="00951640"/>
    <w:rsid w:val="0095170B"/>
    <w:rsid w:val="0095299B"/>
    <w:rsid w:val="00952D86"/>
    <w:rsid w:val="009539C1"/>
    <w:rsid w:val="00953A56"/>
    <w:rsid w:val="00953E82"/>
    <w:rsid w:val="00953F46"/>
    <w:rsid w:val="0095437F"/>
    <w:rsid w:val="00955282"/>
    <w:rsid w:val="009558B1"/>
    <w:rsid w:val="00955B01"/>
    <w:rsid w:val="00955D87"/>
    <w:rsid w:val="00955EEF"/>
    <w:rsid w:val="0095628D"/>
    <w:rsid w:val="00956610"/>
    <w:rsid w:val="0095673B"/>
    <w:rsid w:val="00956A5A"/>
    <w:rsid w:val="00956E5C"/>
    <w:rsid w:val="00956E71"/>
    <w:rsid w:val="00957837"/>
    <w:rsid w:val="0096025A"/>
    <w:rsid w:val="00960327"/>
    <w:rsid w:val="00960FB8"/>
    <w:rsid w:val="0096116B"/>
    <w:rsid w:val="00961CE1"/>
    <w:rsid w:val="00962100"/>
    <w:rsid w:val="0096248D"/>
    <w:rsid w:val="009625F7"/>
    <w:rsid w:val="00962954"/>
    <w:rsid w:val="00962CB8"/>
    <w:rsid w:val="00962DB0"/>
    <w:rsid w:val="009631EC"/>
    <w:rsid w:val="009638EA"/>
    <w:rsid w:val="009639C5"/>
    <w:rsid w:val="00963A2C"/>
    <w:rsid w:val="00963AD9"/>
    <w:rsid w:val="009651FC"/>
    <w:rsid w:val="0096567D"/>
    <w:rsid w:val="0096638A"/>
    <w:rsid w:val="009666CD"/>
    <w:rsid w:val="00966B4C"/>
    <w:rsid w:val="0096756C"/>
    <w:rsid w:val="0096758A"/>
    <w:rsid w:val="00967708"/>
    <w:rsid w:val="00967CCB"/>
    <w:rsid w:val="00967E9A"/>
    <w:rsid w:val="009702FB"/>
    <w:rsid w:val="00970E7F"/>
    <w:rsid w:val="009710E2"/>
    <w:rsid w:val="00971101"/>
    <w:rsid w:val="009712F1"/>
    <w:rsid w:val="0097154B"/>
    <w:rsid w:val="0097172B"/>
    <w:rsid w:val="009722AA"/>
    <w:rsid w:val="0097268B"/>
    <w:rsid w:val="00972C07"/>
    <w:rsid w:val="00972F22"/>
    <w:rsid w:val="0097300B"/>
    <w:rsid w:val="00973A52"/>
    <w:rsid w:val="00973F88"/>
    <w:rsid w:val="009740BE"/>
    <w:rsid w:val="0097440C"/>
    <w:rsid w:val="0097443D"/>
    <w:rsid w:val="0097552B"/>
    <w:rsid w:val="009759BA"/>
    <w:rsid w:val="00975BCC"/>
    <w:rsid w:val="009760A9"/>
    <w:rsid w:val="009769DF"/>
    <w:rsid w:val="00976BCD"/>
    <w:rsid w:val="00976F82"/>
    <w:rsid w:val="009770C7"/>
    <w:rsid w:val="00977486"/>
    <w:rsid w:val="00977BC2"/>
    <w:rsid w:val="00977C33"/>
    <w:rsid w:val="00977F5D"/>
    <w:rsid w:val="00980655"/>
    <w:rsid w:val="00980733"/>
    <w:rsid w:val="00980F3E"/>
    <w:rsid w:val="009811F7"/>
    <w:rsid w:val="00981E7F"/>
    <w:rsid w:val="00982521"/>
    <w:rsid w:val="00982A10"/>
    <w:rsid w:val="00982A88"/>
    <w:rsid w:val="00982EED"/>
    <w:rsid w:val="0098313C"/>
    <w:rsid w:val="009837D2"/>
    <w:rsid w:val="00983E20"/>
    <w:rsid w:val="00984069"/>
    <w:rsid w:val="009843BF"/>
    <w:rsid w:val="00984561"/>
    <w:rsid w:val="00984E1E"/>
    <w:rsid w:val="009851BC"/>
    <w:rsid w:val="009854F7"/>
    <w:rsid w:val="00986694"/>
    <w:rsid w:val="0098688A"/>
    <w:rsid w:val="009871D6"/>
    <w:rsid w:val="009877E3"/>
    <w:rsid w:val="00987C34"/>
    <w:rsid w:val="00990283"/>
    <w:rsid w:val="009906B9"/>
    <w:rsid w:val="00990ACB"/>
    <w:rsid w:val="009910DA"/>
    <w:rsid w:val="00991455"/>
    <w:rsid w:val="00991B45"/>
    <w:rsid w:val="009922FC"/>
    <w:rsid w:val="0099230D"/>
    <w:rsid w:val="00993293"/>
    <w:rsid w:val="00993D36"/>
    <w:rsid w:val="00993DB8"/>
    <w:rsid w:val="00994647"/>
    <w:rsid w:val="00994CA9"/>
    <w:rsid w:val="00994D0A"/>
    <w:rsid w:val="00995094"/>
    <w:rsid w:val="00995154"/>
    <w:rsid w:val="00995556"/>
    <w:rsid w:val="009956B6"/>
    <w:rsid w:val="00995C8B"/>
    <w:rsid w:val="00996718"/>
    <w:rsid w:val="009969D4"/>
    <w:rsid w:val="009974AD"/>
    <w:rsid w:val="00997789"/>
    <w:rsid w:val="009A027F"/>
    <w:rsid w:val="009A088D"/>
    <w:rsid w:val="009A0D33"/>
    <w:rsid w:val="009A1413"/>
    <w:rsid w:val="009A17DA"/>
    <w:rsid w:val="009A2168"/>
    <w:rsid w:val="009A24C1"/>
    <w:rsid w:val="009A259B"/>
    <w:rsid w:val="009A28A3"/>
    <w:rsid w:val="009A29C8"/>
    <w:rsid w:val="009A2CF1"/>
    <w:rsid w:val="009A2DD5"/>
    <w:rsid w:val="009A2F67"/>
    <w:rsid w:val="009A2FBE"/>
    <w:rsid w:val="009A30F8"/>
    <w:rsid w:val="009A33DE"/>
    <w:rsid w:val="009A3758"/>
    <w:rsid w:val="009A380C"/>
    <w:rsid w:val="009A3C6F"/>
    <w:rsid w:val="009A404E"/>
    <w:rsid w:val="009A47B4"/>
    <w:rsid w:val="009A48F9"/>
    <w:rsid w:val="009A500A"/>
    <w:rsid w:val="009A67AD"/>
    <w:rsid w:val="009A6D4A"/>
    <w:rsid w:val="009A7DBE"/>
    <w:rsid w:val="009A7E5A"/>
    <w:rsid w:val="009B092F"/>
    <w:rsid w:val="009B192E"/>
    <w:rsid w:val="009B1964"/>
    <w:rsid w:val="009B1B21"/>
    <w:rsid w:val="009B1D26"/>
    <w:rsid w:val="009B1F20"/>
    <w:rsid w:val="009B2790"/>
    <w:rsid w:val="009B310F"/>
    <w:rsid w:val="009B3350"/>
    <w:rsid w:val="009B3413"/>
    <w:rsid w:val="009B356D"/>
    <w:rsid w:val="009B3D1E"/>
    <w:rsid w:val="009B4025"/>
    <w:rsid w:val="009B4937"/>
    <w:rsid w:val="009B50A0"/>
    <w:rsid w:val="009B6071"/>
    <w:rsid w:val="009B62FE"/>
    <w:rsid w:val="009B6593"/>
    <w:rsid w:val="009B65CE"/>
    <w:rsid w:val="009B7304"/>
    <w:rsid w:val="009B7986"/>
    <w:rsid w:val="009B7A7F"/>
    <w:rsid w:val="009C070E"/>
    <w:rsid w:val="009C1085"/>
    <w:rsid w:val="009C1ADA"/>
    <w:rsid w:val="009C22E6"/>
    <w:rsid w:val="009C272C"/>
    <w:rsid w:val="009C292F"/>
    <w:rsid w:val="009C31E3"/>
    <w:rsid w:val="009C34C1"/>
    <w:rsid w:val="009C34CA"/>
    <w:rsid w:val="009C3DE5"/>
    <w:rsid w:val="009C42BE"/>
    <w:rsid w:val="009C4A65"/>
    <w:rsid w:val="009C5006"/>
    <w:rsid w:val="009C514D"/>
    <w:rsid w:val="009C5558"/>
    <w:rsid w:val="009C59B9"/>
    <w:rsid w:val="009C5B1B"/>
    <w:rsid w:val="009C6456"/>
    <w:rsid w:val="009C6B39"/>
    <w:rsid w:val="009C6B51"/>
    <w:rsid w:val="009C6DC2"/>
    <w:rsid w:val="009C700B"/>
    <w:rsid w:val="009C71BB"/>
    <w:rsid w:val="009C7D5C"/>
    <w:rsid w:val="009D002E"/>
    <w:rsid w:val="009D04D2"/>
    <w:rsid w:val="009D0A7E"/>
    <w:rsid w:val="009D0EC9"/>
    <w:rsid w:val="009D1742"/>
    <w:rsid w:val="009D207E"/>
    <w:rsid w:val="009D21D1"/>
    <w:rsid w:val="009D26D5"/>
    <w:rsid w:val="009D26D9"/>
    <w:rsid w:val="009D27ED"/>
    <w:rsid w:val="009D3172"/>
    <w:rsid w:val="009D3A8F"/>
    <w:rsid w:val="009D3C3F"/>
    <w:rsid w:val="009D4009"/>
    <w:rsid w:val="009D4398"/>
    <w:rsid w:val="009D4F0C"/>
    <w:rsid w:val="009D5A75"/>
    <w:rsid w:val="009D5B35"/>
    <w:rsid w:val="009D6882"/>
    <w:rsid w:val="009D68C2"/>
    <w:rsid w:val="009D6BB1"/>
    <w:rsid w:val="009D7114"/>
    <w:rsid w:val="009D7648"/>
    <w:rsid w:val="009E05AF"/>
    <w:rsid w:val="009E0894"/>
    <w:rsid w:val="009E09FC"/>
    <w:rsid w:val="009E0A1F"/>
    <w:rsid w:val="009E0A65"/>
    <w:rsid w:val="009E0B3E"/>
    <w:rsid w:val="009E0D71"/>
    <w:rsid w:val="009E12C6"/>
    <w:rsid w:val="009E165C"/>
    <w:rsid w:val="009E192A"/>
    <w:rsid w:val="009E1C6B"/>
    <w:rsid w:val="009E22F2"/>
    <w:rsid w:val="009E2804"/>
    <w:rsid w:val="009E28E5"/>
    <w:rsid w:val="009E28FB"/>
    <w:rsid w:val="009E2A7C"/>
    <w:rsid w:val="009E334C"/>
    <w:rsid w:val="009E427A"/>
    <w:rsid w:val="009E4586"/>
    <w:rsid w:val="009E471B"/>
    <w:rsid w:val="009E5CFC"/>
    <w:rsid w:val="009E609C"/>
    <w:rsid w:val="009E67CB"/>
    <w:rsid w:val="009E6A5B"/>
    <w:rsid w:val="009E6C71"/>
    <w:rsid w:val="009E71DC"/>
    <w:rsid w:val="009E75E5"/>
    <w:rsid w:val="009E7672"/>
    <w:rsid w:val="009F0584"/>
    <w:rsid w:val="009F08CB"/>
    <w:rsid w:val="009F08CC"/>
    <w:rsid w:val="009F0B71"/>
    <w:rsid w:val="009F0DDD"/>
    <w:rsid w:val="009F0FDE"/>
    <w:rsid w:val="009F14A6"/>
    <w:rsid w:val="009F1626"/>
    <w:rsid w:val="009F1A52"/>
    <w:rsid w:val="009F210B"/>
    <w:rsid w:val="009F255F"/>
    <w:rsid w:val="009F27C7"/>
    <w:rsid w:val="009F2A7C"/>
    <w:rsid w:val="009F2AB7"/>
    <w:rsid w:val="009F2F80"/>
    <w:rsid w:val="009F3668"/>
    <w:rsid w:val="009F3A87"/>
    <w:rsid w:val="009F40D7"/>
    <w:rsid w:val="009F4964"/>
    <w:rsid w:val="009F4C34"/>
    <w:rsid w:val="009F4DF8"/>
    <w:rsid w:val="009F527B"/>
    <w:rsid w:val="009F5B77"/>
    <w:rsid w:val="009F63E0"/>
    <w:rsid w:val="009F68CA"/>
    <w:rsid w:val="009F6DE4"/>
    <w:rsid w:val="009F6F52"/>
    <w:rsid w:val="009F7207"/>
    <w:rsid w:val="009F733E"/>
    <w:rsid w:val="009F7516"/>
    <w:rsid w:val="009F7C06"/>
    <w:rsid w:val="009F7CF2"/>
    <w:rsid w:val="009F7E29"/>
    <w:rsid w:val="009F7FCD"/>
    <w:rsid w:val="00A00823"/>
    <w:rsid w:val="00A0138F"/>
    <w:rsid w:val="00A01475"/>
    <w:rsid w:val="00A01766"/>
    <w:rsid w:val="00A019C9"/>
    <w:rsid w:val="00A02238"/>
    <w:rsid w:val="00A02625"/>
    <w:rsid w:val="00A02673"/>
    <w:rsid w:val="00A029EB"/>
    <w:rsid w:val="00A02D31"/>
    <w:rsid w:val="00A034D1"/>
    <w:rsid w:val="00A0379F"/>
    <w:rsid w:val="00A03B44"/>
    <w:rsid w:val="00A042DE"/>
    <w:rsid w:val="00A04381"/>
    <w:rsid w:val="00A04460"/>
    <w:rsid w:val="00A04468"/>
    <w:rsid w:val="00A0491A"/>
    <w:rsid w:val="00A04A69"/>
    <w:rsid w:val="00A04DC0"/>
    <w:rsid w:val="00A05564"/>
    <w:rsid w:val="00A06082"/>
    <w:rsid w:val="00A07A36"/>
    <w:rsid w:val="00A07B51"/>
    <w:rsid w:val="00A07BAB"/>
    <w:rsid w:val="00A07DB2"/>
    <w:rsid w:val="00A07FD0"/>
    <w:rsid w:val="00A108BA"/>
    <w:rsid w:val="00A10A94"/>
    <w:rsid w:val="00A10D85"/>
    <w:rsid w:val="00A10E9E"/>
    <w:rsid w:val="00A1106C"/>
    <w:rsid w:val="00A11937"/>
    <w:rsid w:val="00A11A8F"/>
    <w:rsid w:val="00A11E2E"/>
    <w:rsid w:val="00A12022"/>
    <w:rsid w:val="00A12574"/>
    <w:rsid w:val="00A1294E"/>
    <w:rsid w:val="00A12D88"/>
    <w:rsid w:val="00A12E11"/>
    <w:rsid w:val="00A13092"/>
    <w:rsid w:val="00A1310E"/>
    <w:rsid w:val="00A13161"/>
    <w:rsid w:val="00A13B0E"/>
    <w:rsid w:val="00A142C6"/>
    <w:rsid w:val="00A1446B"/>
    <w:rsid w:val="00A1509A"/>
    <w:rsid w:val="00A154F8"/>
    <w:rsid w:val="00A1587E"/>
    <w:rsid w:val="00A15C8F"/>
    <w:rsid w:val="00A15E50"/>
    <w:rsid w:val="00A1603E"/>
    <w:rsid w:val="00A16451"/>
    <w:rsid w:val="00A167BB"/>
    <w:rsid w:val="00A16859"/>
    <w:rsid w:val="00A173F2"/>
    <w:rsid w:val="00A17956"/>
    <w:rsid w:val="00A208E8"/>
    <w:rsid w:val="00A209F5"/>
    <w:rsid w:val="00A2222C"/>
    <w:rsid w:val="00A22CB7"/>
    <w:rsid w:val="00A23103"/>
    <w:rsid w:val="00A23195"/>
    <w:rsid w:val="00A231E8"/>
    <w:rsid w:val="00A232A4"/>
    <w:rsid w:val="00A2361F"/>
    <w:rsid w:val="00A23757"/>
    <w:rsid w:val="00A23EE2"/>
    <w:rsid w:val="00A2444F"/>
    <w:rsid w:val="00A2486A"/>
    <w:rsid w:val="00A24EA4"/>
    <w:rsid w:val="00A250FB"/>
    <w:rsid w:val="00A25606"/>
    <w:rsid w:val="00A2575E"/>
    <w:rsid w:val="00A257B7"/>
    <w:rsid w:val="00A25FDC"/>
    <w:rsid w:val="00A26056"/>
    <w:rsid w:val="00A267C4"/>
    <w:rsid w:val="00A26AB7"/>
    <w:rsid w:val="00A26B84"/>
    <w:rsid w:val="00A26D06"/>
    <w:rsid w:val="00A27256"/>
    <w:rsid w:val="00A27392"/>
    <w:rsid w:val="00A27EF3"/>
    <w:rsid w:val="00A30459"/>
    <w:rsid w:val="00A30680"/>
    <w:rsid w:val="00A30F85"/>
    <w:rsid w:val="00A3138A"/>
    <w:rsid w:val="00A317E0"/>
    <w:rsid w:val="00A31FAF"/>
    <w:rsid w:val="00A32530"/>
    <w:rsid w:val="00A3258E"/>
    <w:rsid w:val="00A325D6"/>
    <w:rsid w:val="00A32643"/>
    <w:rsid w:val="00A326F0"/>
    <w:rsid w:val="00A33504"/>
    <w:rsid w:val="00A33831"/>
    <w:rsid w:val="00A34033"/>
    <w:rsid w:val="00A34772"/>
    <w:rsid w:val="00A349E9"/>
    <w:rsid w:val="00A34E82"/>
    <w:rsid w:val="00A3534B"/>
    <w:rsid w:val="00A35952"/>
    <w:rsid w:val="00A35DC1"/>
    <w:rsid w:val="00A35DF5"/>
    <w:rsid w:val="00A35E38"/>
    <w:rsid w:val="00A35F77"/>
    <w:rsid w:val="00A36CA0"/>
    <w:rsid w:val="00A36EE7"/>
    <w:rsid w:val="00A370A3"/>
    <w:rsid w:val="00A372F8"/>
    <w:rsid w:val="00A3741D"/>
    <w:rsid w:val="00A375D1"/>
    <w:rsid w:val="00A378A2"/>
    <w:rsid w:val="00A37A01"/>
    <w:rsid w:val="00A401C4"/>
    <w:rsid w:val="00A403C3"/>
    <w:rsid w:val="00A40742"/>
    <w:rsid w:val="00A40A86"/>
    <w:rsid w:val="00A40E4E"/>
    <w:rsid w:val="00A41656"/>
    <w:rsid w:val="00A41885"/>
    <w:rsid w:val="00A420FC"/>
    <w:rsid w:val="00A42106"/>
    <w:rsid w:val="00A42707"/>
    <w:rsid w:val="00A4284F"/>
    <w:rsid w:val="00A42E9D"/>
    <w:rsid w:val="00A4327B"/>
    <w:rsid w:val="00A43B57"/>
    <w:rsid w:val="00A43D8C"/>
    <w:rsid w:val="00A43DF9"/>
    <w:rsid w:val="00A444A1"/>
    <w:rsid w:val="00A44506"/>
    <w:rsid w:val="00A44897"/>
    <w:rsid w:val="00A4532A"/>
    <w:rsid w:val="00A45829"/>
    <w:rsid w:val="00A45945"/>
    <w:rsid w:val="00A45D02"/>
    <w:rsid w:val="00A45E33"/>
    <w:rsid w:val="00A45F79"/>
    <w:rsid w:val="00A47CDE"/>
    <w:rsid w:val="00A47ECB"/>
    <w:rsid w:val="00A50373"/>
    <w:rsid w:val="00A50498"/>
    <w:rsid w:val="00A50BC7"/>
    <w:rsid w:val="00A51295"/>
    <w:rsid w:val="00A51558"/>
    <w:rsid w:val="00A516DC"/>
    <w:rsid w:val="00A51939"/>
    <w:rsid w:val="00A51C9F"/>
    <w:rsid w:val="00A51E9D"/>
    <w:rsid w:val="00A5257C"/>
    <w:rsid w:val="00A52788"/>
    <w:rsid w:val="00A5278E"/>
    <w:rsid w:val="00A5286E"/>
    <w:rsid w:val="00A533C2"/>
    <w:rsid w:val="00A53A49"/>
    <w:rsid w:val="00A53ACC"/>
    <w:rsid w:val="00A54168"/>
    <w:rsid w:val="00A547EE"/>
    <w:rsid w:val="00A55107"/>
    <w:rsid w:val="00A55426"/>
    <w:rsid w:val="00A565AA"/>
    <w:rsid w:val="00A5673F"/>
    <w:rsid w:val="00A571B6"/>
    <w:rsid w:val="00A60182"/>
    <w:rsid w:val="00A60519"/>
    <w:rsid w:val="00A60BCB"/>
    <w:rsid w:val="00A6155B"/>
    <w:rsid w:val="00A618C9"/>
    <w:rsid w:val="00A61917"/>
    <w:rsid w:val="00A625C4"/>
    <w:rsid w:val="00A625D9"/>
    <w:rsid w:val="00A62F89"/>
    <w:rsid w:val="00A62FB9"/>
    <w:rsid w:val="00A62FBC"/>
    <w:rsid w:val="00A630D3"/>
    <w:rsid w:val="00A63340"/>
    <w:rsid w:val="00A64A68"/>
    <w:rsid w:val="00A64FDE"/>
    <w:rsid w:val="00A6551B"/>
    <w:rsid w:val="00A65D3D"/>
    <w:rsid w:val="00A6664B"/>
    <w:rsid w:val="00A667AA"/>
    <w:rsid w:val="00A669FF"/>
    <w:rsid w:val="00A66A1C"/>
    <w:rsid w:val="00A670B9"/>
    <w:rsid w:val="00A67922"/>
    <w:rsid w:val="00A67CD6"/>
    <w:rsid w:val="00A7074D"/>
    <w:rsid w:val="00A71AC1"/>
    <w:rsid w:val="00A71C5A"/>
    <w:rsid w:val="00A7210C"/>
    <w:rsid w:val="00A72319"/>
    <w:rsid w:val="00A72491"/>
    <w:rsid w:val="00A72894"/>
    <w:rsid w:val="00A72E32"/>
    <w:rsid w:val="00A731BF"/>
    <w:rsid w:val="00A733BA"/>
    <w:rsid w:val="00A73532"/>
    <w:rsid w:val="00A73576"/>
    <w:rsid w:val="00A7370F"/>
    <w:rsid w:val="00A747B5"/>
    <w:rsid w:val="00A74B63"/>
    <w:rsid w:val="00A754A6"/>
    <w:rsid w:val="00A75507"/>
    <w:rsid w:val="00A75CD8"/>
    <w:rsid w:val="00A75CFD"/>
    <w:rsid w:val="00A76916"/>
    <w:rsid w:val="00A7714F"/>
    <w:rsid w:val="00A772D9"/>
    <w:rsid w:val="00A800B3"/>
    <w:rsid w:val="00A806E9"/>
    <w:rsid w:val="00A81273"/>
    <w:rsid w:val="00A8171A"/>
    <w:rsid w:val="00A81B2C"/>
    <w:rsid w:val="00A824E3"/>
    <w:rsid w:val="00A82549"/>
    <w:rsid w:val="00A82FC9"/>
    <w:rsid w:val="00A834CA"/>
    <w:rsid w:val="00A836F0"/>
    <w:rsid w:val="00A83902"/>
    <w:rsid w:val="00A83A26"/>
    <w:rsid w:val="00A843AF"/>
    <w:rsid w:val="00A84503"/>
    <w:rsid w:val="00A845D8"/>
    <w:rsid w:val="00A84A06"/>
    <w:rsid w:val="00A85758"/>
    <w:rsid w:val="00A85C2B"/>
    <w:rsid w:val="00A85E7E"/>
    <w:rsid w:val="00A864D3"/>
    <w:rsid w:val="00A8674F"/>
    <w:rsid w:val="00A86C13"/>
    <w:rsid w:val="00A86D87"/>
    <w:rsid w:val="00A87193"/>
    <w:rsid w:val="00A87F7A"/>
    <w:rsid w:val="00A905D6"/>
    <w:rsid w:val="00A90602"/>
    <w:rsid w:val="00A90D22"/>
    <w:rsid w:val="00A90DEA"/>
    <w:rsid w:val="00A91185"/>
    <w:rsid w:val="00A91664"/>
    <w:rsid w:val="00A91B0C"/>
    <w:rsid w:val="00A92630"/>
    <w:rsid w:val="00A9296E"/>
    <w:rsid w:val="00A932B4"/>
    <w:rsid w:val="00A935DA"/>
    <w:rsid w:val="00A937B5"/>
    <w:rsid w:val="00A93FD8"/>
    <w:rsid w:val="00A94347"/>
    <w:rsid w:val="00A943FC"/>
    <w:rsid w:val="00A94453"/>
    <w:rsid w:val="00A948BB"/>
    <w:rsid w:val="00A94970"/>
    <w:rsid w:val="00A956AF"/>
    <w:rsid w:val="00A956BA"/>
    <w:rsid w:val="00A95878"/>
    <w:rsid w:val="00A95A4B"/>
    <w:rsid w:val="00A96ADB"/>
    <w:rsid w:val="00A971FD"/>
    <w:rsid w:val="00A97BD2"/>
    <w:rsid w:val="00A97D43"/>
    <w:rsid w:val="00AA0A30"/>
    <w:rsid w:val="00AA0F38"/>
    <w:rsid w:val="00AA0FA3"/>
    <w:rsid w:val="00AA2554"/>
    <w:rsid w:val="00AA2712"/>
    <w:rsid w:val="00AA2BBF"/>
    <w:rsid w:val="00AA2BC9"/>
    <w:rsid w:val="00AA30B8"/>
    <w:rsid w:val="00AA39C8"/>
    <w:rsid w:val="00AA3A3A"/>
    <w:rsid w:val="00AA44AA"/>
    <w:rsid w:val="00AA46C7"/>
    <w:rsid w:val="00AA4789"/>
    <w:rsid w:val="00AA5371"/>
    <w:rsid w:val="00AA5E65"/>
    <w:rsid w:val="00AA6041"/>
    <w:rsid w:val="00AA6397"/>
    <w:rsid w:val="00AA6814"/>
    <w:rsid w:val="00AA6DCA"/>
    <w:rsid w:val="00AB0186"/>
    <w:rsid w:val="00AB064F"/>
    <w:rsid w:val="00AB0BF5"/>
    <w:rsid w:val="00AB0C44"/>
    <w:rsid w:val="00AB0D2C"/>
    <w:rsid w:val="00AB10D7"/>
    <w:rsid w:val="00AB128F"/>
    <w:rsid w:val="00AB15CD"/>
    <w:rsid w:val="00AB1D8F"/>
    <w:rsid w:val="00AB2259"/>
    <w:rsid w:val="00AB2791"/>
    <w:rsid w:val="00AB2F56"/>
    <w:rsid w:val="00AB34A1"/>
    <w:rsid w:val="00AB36BD"/>
    <w:rsid w:val="00AB3CCA"/>
    <w:rsid w:val="00AB450F"/>
    <w:rsid w:val="00AB4982"/>
    <w:rsid w:val="00AB524D"/>
    <w:rsid w:val="00AB530C"/>
    <w:rsid w:val="00AB53D7"/>
    <w:rsid w:val="00AB55F3"/>
    <w:rsid w:val="00AB5DD7"/>
    <w:rsid w:val="00AB6C7B"/>
    <w:rsid w:val="00AC0742"/>
    <w:rsid w:val="00AC0A98"/>
    <w:rsid w:val="00AC111E"/>
    <w:rsid w:val="00AC1348"/>
    <w:rsid w:val="00AC1866"/>
    <w:rsid w:val="00AC1AF9"/>
    <w:rsid w:val="00AC1FB3"/>
    <w:rsid w:val="00AC289D"/>
    <w:rsid w:val="00AC2BCD"/>
    <w:rsid w:val="00AC377D"/>
    <w:rsid w:val="00AC3FCC"/>
    <w:rsid w:val="00AC431B"/>
    <w:rsid w:val="00AC438D"/>
    <w:rsid w:val="00AC4894"/>
    <w:rsid w:val="00AC4ABC"/>
    <w:rsid w:val="00AC4C26"/>
    <w:rsid w:val="00AC4C55"/>
    <w:rsid w:val="00AC4CF6"/>
    <w:rsid w:val="00AC55E3"/>
    <w:rsid w:val="00AC5873"/>
    <w:rsid w:val="00AC5A4F"/>
    <w:rsid w:val="00AC5FC9"/>
    <w:rsid w:val="00AC603D"/>
    <w:rsid w:val="00AC6460"/>
    <w:rsid w:val="00AC69B8"/>
    <w:rsid w:val="00AC7045"/>
    <w:rsid w:val="00AC77E8"/>
    <w:rsid w:val="00AC78D7"/>
    <w:rsid w:val="00AC7B84"/>
    <w:rsid w:val="00AC7D02"/>
    <w:rsid w:val="00AC7F96"/>
    <w:rsid w:val="00AD01A7"/>
    <w:rsid w:val="00AD0255"/>
    <w:rsid w:val="00AD02E4"/>
    <w:rsid w:val="00AD129D"/>
    <w:rsid w:val="00AD136E"/>
    <w:rsid w:val="00AD163D"/>
    <w:rsid w:val="00AD1BCC"/>
    <w:rsid w:val="00AD2477"/>
    <w:rsid w:val="00AD25D7"/>
    <w:rsid w:val="00AD27A0"/>
    <w:rsid w:val="00AD29F1"/>
    <w:rsid w:val="00AD2B69"/>
    <w:rsid w:val="00AD334D"/>
    <w:rsid w:val="00AD3ADA"/>
    <w:rsid w:val="00AD46A1"/>
    <w:rsid w:val="00AD50D9"/>
    <w:rsid w:val="00AD5C52"/>
    <w:rsid w:val="00AD6472"/>
    <w:rsid w:val="00AD65F0"/>
    <w:rsid w:val="00AD6640"/>
    <w:rsid w:val="00AD6733"/>
    <w:rsid w:val="00AD6A42"/>
    <w:rsid w:val="00AD6AA6"/>
    <w:rsid w:val="00AD7A15"/>
    <w:rsid w:val="00AE0020"/>
    <w:rsid w:val="00AE0286"/>
    <w:rsid w:val="00AE03AC"/>
    <w:rsid w:val="00AE0A4E"/>
    <w:rsid w:val="00AE0D17"/>
    <w:rsid w:val="00AE1739"/>
    <w:rsid w:val="00AE1BB4"/>
    <w:rsid w:val="00AE1CDD"/>
    <w:rsid w:val="00AE1DA4"/>
    <w:rsid w:val="00AE1E09"/>
    <w:rsid w:val="00AE1E4D"/>
    <w:rsid w:val="00AE1E6C"/>
    <w:rsid w:val="00AE2261"/>
    <w:rsid w:val="00AE24F2"/>
    <w:rsid w:val="00AE2541"/>
    <w:rsid w:val="00AE28CC"/>
    <w:rsid w:val="00AE3342"/>
    <w:rsid w:val="00AE557B"/>
    <w:rsid w:val="00AE5750"/>
    <w:rsid w:val="00AE587F"/>
    <w:rsid w:val="00AE5941"/>
    <w:rsid w:val="00AE63E4"/>
    <w:rsid w:val="00AE6AC3"/>
    <w:rsid w:val="00AE7563"/>
    <w:rsid w:val="00AE7615"/>
    <w:rsid w:val="00AE7AE5"/>
    <w:rsid w:val="00AF0275"/>
    <w:rsid w:val="00AF05FA"/>
    <w:rsid w:val="00AF0D04"/>
    <w:rsid w:val="00AF0D8B"/>
    <w:rsid w:val="00AF0E0C"/>
    <w:rsid w:val="00AF11BB"/>
    <w:rsid w:val="00AF17B6"/>
    <w:rsid w:val="00AF1A87"/>
    <w:rsid w:val="00AF1DD4"/>
    <w:rsid w:val="00AF219F"/>
    <w:rsid w:val="00AF222F"/>
    <w:rsid w:val="00AF256E"/>
    <w:rsid w:val="00AF2648"/>
    <w:rsid w:val="00AF2ED4"/>
    <w:rsid w:val="00AF312B"/>
    <w:rsid w:val="00AF3287"/>
    <w:rsid w:val="00AF3C83"/>
    <w:rsid w:val="00AF3E69"/>
    <w:rsid w:val="00AF411C"/>
    <w:rsid w:val="00AF4288"/>
    <w:rsid w:val="00AF4A84"/>
    <w:rsid w:val="00AF4DBF"/>
    <w:rsid w:val="00AF4F12"/>
    <w:rsid w:val="00AF4F19"/>
    <w:rsid w:val="00AF5353"/>
    <w:rsid w:val="00AF53C2"/>
    <w:rsid w:val="00AF56C8"/>
    <w:rsid w:val="00AF5750"/>
    <w:rsid w:val="00AF58BA"/>
    <w:rsid w:val="00AF5B18"/>
    <w:rsid w:val="00AF6551"/>
    <w:rsid w:val="00AF65FF"/>
    <w:rsid w:val="00AF66C9"/>
    <w:rsid w:val="00AF6A64"/>
    <w:rsid w:val="00AF776F"/>
    <w:rsid w:val="00AF79E4"/>
    <w:rsid w:val="00AF7B9E"/>
    <w:rsid w:val="00B00061"/>
    <w:rsid w:val="00B000D2"/>
    <w:rsid w:val="00B00421"/>
    <w:rsid w:val="00B0088C"/>
    <w:rsid w:val="00B00A5A"/>
    <w:rsid w:val="00B00A69"/>
    <w:rsid w:val="00B013C3"/>
    <w:rsid w:val="00B01948"/>
    <w:rsid w:val="00B0214B"/>
    <w:rsid w:val="00B02318"/>
    <w:rsid w:val="00B0276A"/>
    <w:rsid w:val="00B028EA"/>
    <w:rsid w:val="00B02914"/>
    <w:rsid w:val="00B02B27"/>
    <w:rsid w:val="00B02C34"/>
    <w:rsid w:val="00B03008"/>
    <w:rsid w:val="00B03103"/>
    <w:rsid w:val="00B0379F"/>
    <w:rsid w:val="00B04707"/>
    <w:rsid w:val="00B04E81"/>
    <w:rsid w:val="00B0517D"/>
    <w:rsid w:val="00B052D6"/>
    <w:rsid w:val="00B05382"/>
    <w:rsid w:val="00B056FC"/>
    <w:rsid w:val="00B067E1"/>
    <w:rsid w:val="00B06879"/>
    <w:rsid w:val="00B068BA"/>
    <w:rsid w:val="00B068BD"/>
    <w:rsid w:val="00B0741A"/>
    <w:rsid w:val="00B07799"/>
    <w:rsid w:val="00B07BA3"/>
    <w:rsid w:val="00B07DFC"/>
    <w:rsid w:val="00B101F9"/>
    <w:rsid w:val="00B108B9"/>
    <w:rsid w:val="00B10D4E"/>
    <w:rsid w:val="00B10E21"/>
    <w:rsid w:val="00B1167F"/>
    <w:rsid w:val="00B11D42"/>
    <w:rsid w:val="00B11D6A"/>
    <w:rsid w:val="00B1243F"/>
    <w:rsid w:val="00B12A4A"/>
    <w:rsid w:val="00B12F71"/>
    <w:rsid w:val="00B1336B"/>
    <w:rsid w:val="00B13418"/>
    <w:rsid w:val="00B1363B"/>
    <w:rsid w:val="00B13CE4"/>
    <w:rsid w:val="00B13EFF"/>
    <w:rsid w:val="00B149C6"/>
    <w:rsid w:val="00B14C5D"/>
    <w:rsid w:val="00B152BA"/>
    <w:rsid w:val="00B15363"/>
    <w:rsid w:val="00B157A2"/>
    <w:rsid w:val="00B15AF0"/>
    <w:rsid w:val="00B15B4A"/>
    <w:rsid w:val="00B15FB8"/>
    <w:rsid w:val="00B162E0"/>
    <w:rsid w:val="00B165C5"/>
    <w:rsid w:val="00B16B9F"/>
    <w:rsid w:val="00B16E00"/>
    <w:rsid w:val="00B179AB"/>
    <w:rsid w:val="00B17A92"/>
    <w:rsid w:val="00B17D06"/>
    <w:rsid w:val="00B17E59"/>
    <w:rsid w:val="00B20124"/>
    <w:rsid w:val="00B20C77"/>
    <w:rsid w:val="00B2280C"/>
    <w:rsid w:val="00B22C7D"/>
    <w:rsid w:val="00B22E60"/>
    <w:rsid w:val="00B2307F"/>
    <w:rsid w:val="00B23E62"/>
    <w:rsid w:val="00B24061"/>
    <w:rsid w:val="00B244B6"/>
    <w:rsid w:val="00B2474D"/>
    <w:rsid w:val="00B2489C"/>
    <w:rsid w:val="00B248C3"/>
    <w:rsid w:val="00B24F43"/>
    <w:rsid w:val="00B251C8"/>
    <w:rsid w:val="00B25554"/>
    <w:rsid w:val="00B2568A"/>
    <w:rsid w:val="00B25A97"/>
    <w:rsid w:val="00B25C83"/>
    <w:rsid w:val="00B2636E"/>
    <w:rsid w:val="00B26AB5"/>
    <w:rsid w:val="00B26F98"/>
    <w:rsid w:val="00B26FA1"/>
    <w:rsid w:val="00B27525"/>
    <w:rsid w:val="00B2755A"/>
    <w:rsid w:val="00B2755E"/>
    <w:rsid w:val="00B27868"/>
    <w:rsid w:val="00B279DA"/>
    <w:rsid w:val="00B27C78"/>
    <w:rsid w:val="00B27F2A"/>
    <w:rsid w:val="00B30F50"/>
    <w:rsid w:val="00B310D1"/>
    <w:rsid w:val="00B31287"/>
    <w:rsid w:val="00B31618"/>
    <w:rsid w:val="00B31632"/>
    <w:rsid w:val="00B31953"/>
    <w:rsid w:val="00B322C6"/>
    <w:rsid w:val="00B32A5B"/>
    <w:rsid w:val="00B32CF8"/>
    <w:rsid w:val="00B32D7E"/>
    <w:rsid w:val="00B33590"/>
    <w:rsid w:val="00B33979"/>
    <w:rsid w:val="00B33CA5"/>
    <w:rsid w:val="00B33D4B"/>
    <w:rsid w:val="00B34484"/>
    <w:rsid w:val="00B34AAD"/>
    <w:rsid w:val="00B34B78"/>
    <w:rsid w:val="00B35035"/>
    <w:rsid w:val="00B3560D"/>
    <w:rsid w:val="00B359C1"/>
    <w:rsid w:val="00B35CB0"/>
    <w:rsid w:val="00B35EA0"/>
    <w:rsid w:val="00B36C94"/>
    <w:rsid w:val="00B36F11"/>
    <w:rsid w:val="00B36F40"/>
    <w:rsid w:val="00B374C7"/>
    <w:rsid w:val="00B4061B"/>
    <w:rsid w:val="00B406EB"/>
    <w:rsid w:val="00B40994"/>
    <w:rsid w:val="00B41291"/>
    <w:rsid w:val="00B413F5"/>
    <w:rsid w:val="00B41792"/>
    <w:rsid w:val="00B41966"/>
    <w:rsid w:val="00B41AA6"/>
    <w:rsid w:val="00B41EB3"/>
    <w:rsid w:val="00B4211C"/>
    <w:rsid w:val="00B42134"/>
    <w:rsid w:val="00B428E8"/>
    <w:rsid w:val="00B429FA"/>
    <w:rsid w:val="00B42C86"/>
    <w:rsid w:val="00B433F7"/>
    <w:rsid w:val="00B439DB"/>
    <w:rsid w:val="00B43D1B"/>
    <w:rsid w:val="00B43FAA"/>
    <w:rsid w:val="00B4432B"/>
    <w:rsid w:val="00B44489"/>
    <w:rsid w:val="00B44491"/>
    <w:rsid w:val="00B444B2"/>
    <w:rsid w:val="00B456BE"/>
    <w:rsid w:val="00B46091"/>
    <w:rsid w:val="00B469D0"/>
    <w:rsid w:val="00B46B28"/>
    <w:rsid w:val="00B46EAC"/>
    <w:rsid w:val="00B471E1"/>
    <w:rsid w:val="00B4748F"/>
    <w:rsid w:val="00B479AB"/>
    <w:rsid w:val="00B47B73"/>
    <w:rsid w:val="00B47F0F"/>
    <w:rsid w:val="00B50454"/>
    <w:rsid w:val="00B504EF"/>
    <w:rsid w:val="00B5067E"/>
    <w:rsid w:val="00B50959"/>
    <w:rsid w:val="00B50EFE"/>
    <w:rsid w:val="00B510E2"/>
    <w:rsid w:val="00B5161E"/>
    <w:rsid w:val="00B51B4E"/>
    <w:rsid w:val="00B51DF7"/>
    <w:rsid w:val="00B51E48"/>
    <w:rsid w:val="00B51EBB"/>
    <w:rsid w:val="00B52500"/>
    <w:rsid w:val="00B52529"/>
    <w:rsid w:val="00B52746"/>
    <w:rsid w:val="00B5317C"/>
    <w:rsid w:val="00B53328"/>
    <w:rsid w:val="00B533A6"/>
    <w:rsid w:val="00B54191"/>
    <w:rsid w:val="00B54846"/>
    <w:rsid w:val="00B54FC5"/>
    <w:rsid w:val="00B56786"/>
    <w:rsid w:val="00B56AE7"/>
    <w:rsid w:val="00B56E78"/>
    <w:rsid w:val="00B57B26"/>
    <w:rsid w:val="00B603EA"/>
    <w:rsid w:val="00B604FC"/>
    <w:rsid w:val="00B6099D"/>
    <w:rsid w:val="00B61BB8"/>
    <w:rsid w:val="00B61C1C"/>
    <w:rsid w:val="00B61ECA"/>
    <w:rsid w:val="00B621FE"/>
    <w:rsid w:val="00B622A6"/>
    <w:rsid w:val="00B62700"/>
    <w:rsid w:val="00B632BD"/>
    <w:rsid w:val="00B6339B"/>
    <w:rsid w:val="00B636D7"/>
    <w:rsid w:val="00B63753"/>
    <w:rsid w:val="00B63EB2"/>
    <w:rsid w:val="00B64475"/>
    <w:rsid w:val="00B64B18"/>
    <w:rsid w:val="00B64C8D"/>
    <w:rsid w:val="00B65682"/>
    <w:rsid w:val="00B65BE3"/>
    <w:rsid w:val="00B65DD9"/>
    <w:rsid w:val="00B66BE3"/>
    <w:rsid w:val="00B6779C"/>
    <w:rsid w:val="00B67927"/>
    <w:rsid w:val="00B70130"/>
    <w:rsid w:val="00B7060A"/>
    <w:rsid w:val="00B70989"/>
    <w:rsid w:val="00B70D91"/>
    <w:rsid w:val="00B70E39"/>
    <w:rsid w:val="00B70E76"/>
    <w:rsid w:val="00B7152D"/>
    <w:rsid w:val="00B71608"/>
    <w:rsid w:val="00B71AC6"/>
    <w:rsid w:val="00B71F1E"/>
    <w:rsid w:val="00B72522"/>
    <w:rsid w:val="00B7264B"/>
    <w:rsid w:val="00B73206"/>
    <w:rsid w:val="00B73287"/>
    <w:rsid w:val="00B73673"/>
    <w:rsid w:val="00B7383D"/>
    <w:rsid w:val="00B73EAE"/>
    <w:rsid w:val="00B73F78"/>
    <w:rsid w:val="00B73FB4"/>
    <w:rsid w:val="00B744F4"/>
    <w:rsid w:val="00B74699"/>
    <w:rsid w:val="00B74B92"/>
    <w:rsid w:val="00B75572"/>
    <w:rsid w:val="00B76045"/>
    <w:rsid w:val="00B76B7C"/>
    <w:rsid w:val="00B76EFF"/>
    <w:rsid w:val="00B777E3"/>
    <w:rsid w:val="00B80004"/>
    <w:rsid w:val="00B8008C"/>
    <w:rsid w:val="00B80300"/>
    <w:rsid w:val="00B8081A"/>
    <w:rsid w:val="00B80E0F"/>
    <w:rsid w:val="00B81014"/>
    <w:rsid w:val="00B8102E"/>
    <w:rsid w:val="00B818F9"/>
    <w:rsid w:val="00B81A3F"/>
    <w:rsid w:val="00B828BF"/>
    <w:rsid w:val="00B833EA"/>
    <w:rsid w:val="00B83636"/>
    <w:rsid w:val="00B837EA"/>
    <w:rsid w:val="00B83A21"/>
    <w:rsid w:val="00B83F03"/>
    <w:rsid w:val="00B84421"/>
    <w:rsid w:val="00B8465A"/>
    <w:rsid w:val="00B846D3"/>
    <w:rsid w:val="00B84D6D"/>
    <w:rsid w:val="00B84EBC"/>
    <w:rsid w:val="00B84ECB"/>
    <w:rsid w:val="00B84EF7"/>
    <w:rsid w:val="00B85618"/>
    <w:rsid w:val="00B85751"/>
    <w:rsid w:val="00B85D3E"/>
    <w:rsid w:val="00B8603C"/>
    <w:rsid w:val="00B8636F"/>
    <w:rsid w:val="00B86425"/>
    <w:rsid w:val="00B8651B"/>
    <w:rsid w:val="00B8652C"/>
    <w:rsid w:val="00B86E2B"/>
    <w:rsid w:val="00B86EA7"/>
    <w:rsid w:val="00B8784E"/>
    <w:rsid w:val="00B87FC7"/>
    <w:rsid w:val="00B901D6"/>
    <w:rsid w:val="00B9091D"/>
    <w:rsid w:val="00B90B39"/>
    <w:rsid w:val="00B90DD1"/>
    <w:rsid w:val="00B91910"/>
    <w:rsid w:val="00B91CEB"/>
    <w:rsid w:val="00B92287"/>
    <w:rsid w:val="00B92B83"/>
    <w:rsid w:val="00B9340C"/>
    <w:rsid w:val="00B93CB2"/>
    <w:rsid w:val="00B941D9"/>
    <w:rsid w:val="00B94275"/>
    <w:rsid w:val="00B9431B"/>
    <w:rsid w:val="00B94616"/>
    <w:rsid w:val="00B952F6"/>
    <w:rsid w:val="00B95428"/>
    <w:rsid w:val="00B9577F"/>
    <w:rsid w:val="00B95880"/>
    <w:rsid w:val="00B95A81"/>
    <w:rsid w:val="00B95B15"/>
    <w:rsid w:val="00B95C3F"/>
    <w:rsid w:val="00B96332"/>
    <w:rsid w:val="00B96418"/>
    <w:rsid w:val="00B96AC8"/>
    <w:rsid w:val="00B97848"/>
    <w:rsid w:val="00B97F3B"/>
    <w:rsid w:val="00BA0211"/>
    <w:rsid w:val="00BA0258"/>
    <w:rsid w:val="00BA0A9B"/>
    <w:rsid w:val="00BA1D16"/>
    <w:rsid w:val="00BA268D"/>
    <w:rsid w:val="00BA2932"/>
    <w:rsid w:val="00BA3348"/>
    <w:rsid w:val="00BA33A3"/>
    <w:rsid w:val="00BA3756"/>
    <w:rsid w:val="00BA3C88"/>
    <w:rsid w:val="00BA3CA1"/>
    <w:rsid w:val="00BA3D80"/>
    <w:rsid w:val="00BA4023"/>
    <w:rsid w:val="00BA412D"/>
    <w:rsid w:val="00BA4626"/>
    <w:rsid w:val="00BA4EC4"/>
    <w:rsid w:val="00BA4F6A"/>
    <w:rsid w:val="00BA5056"/>
    <w:rsid w:val="00BA5193"/>
    <w:rsid w:val="00BA53DC"/>
    <w:rsid w:val="00BA606E"/>
    <w:rsid w:val="00BA6184"/>
    <w:rsid w:val="00BA72C5"/>
    <w:rsid w:val="00BA7F01"/>
    <w:rsid w:val="00BB018A"/>
    <w:rsid w:val="00BB02F8"/>
    <w:rsid w:val="00BB05CD"/>
    <w:rsid w:val="00BB0B64"/>
    <w:rsid w:val="00BB1145"/>
    <w:rsid w:val="00BB1196"/>
    <w:rsid w:val="00BB1588"/>
    <w:rsid w:val="00BB1656"/>
    <w:rsid w:val="00BB1946"/>
    <w:rsid w:val="00BB1A40"/>
    <w:rsid w:val="00BB2227"/>
    <w:rsid w:val="00BB25D7"/>
    <w:rsid w:val="00BB278C"/>
    <w:rsid w:val="00BB2B58"/>
    <w:rsid w:val="00BB2E22"/>
    <w:rsid w:val="00BB3F34"/>
    <w:rsid w:val="00BB4349"/>
    <w:rsid w:val="00BB450F"/>
    <w:rsid w:val="00BB5E2E"/>
    <w:rsid w:val="00BB6666"/>
    <w:rsid w:val="00BB6BA0"/>
    <w:rsid w:val="00BB7121"/>
    <w:rsid w:val="00BC0518"/>
    <w:rsid w:val="00BC0778"/>
    <w:rsid w:val="00BC0931"/>
    <w:rsid w:val="00BC09E0"/>
    <w:rsid w:val="00BC0CAC"/>
    <w:rsid w:val="00BC17F0"/>
    <w:rsid w:val="00BC1C0C"/>
    <w:rsid w:val="00BC2237"/>
    <w:rsid w:val="00BC23AA"/>
    <w:rsid w:val="00BC3896"/>
    <w:rsid w:val="00BC3F43"/>
    <w:rsid w:val="00BC46A6"/>
    <w:rsid w:val="00BC4B2B"/>
    <w:rsid w:val="00BC4BB6"/>
    <w:rsid w:val="00BC4BF4"/>
    <w:rsid w:val="00BC517C"/>
    <w:rsid w:val="00BC53EE"/>
    <w:rsid w:val="00BC55A8"/>
    <w:rsid w:val="00BC5B08"/>
    <w:rsid w:val="00BC5F62"/>
    <w:rsid w:val="00BC6106"/>
    <w:rsid w:val="00BC610A"/>
    <w:rsid w:val="00BC6E5E"/>
    <w:rsid w:val="00BC72CF"/>
    <w:rsid w:val="00BC77B5"/>
    <w:rsid w:val="00BC7977"/>
    <w:rsid w:val="00BC7A26"/>
    <w:rsid w:val="00BD1305"/>
    <w:rsid w:val="00BD1469"/>
    <w:rsid w:val="00BD15AC"/>
    <w:rsid w:val="00BD1711"/>
    <w:rsid w:val="00BD1E03"/>
    <w:rsid w:val="00BD2091"/>
    <w:rsid w:val="00BD2687"/>
    <w:rsid w:val="00BD273E"/>
    <w:rsid w:val="00BD2F62"/>
    <w:rsid w:val="00BD3757"/>
    <w:rsid w:val="00BD386A"/>
    <w:rsid w:val="00BD3BA2"/>
    <w:rsid w:val="00BD45A3"/>
    <w:rsid w:val="00BD49CF"/>
    <w:rsid w:val="00BD4D54"/>
    <w:rsid w:val="00BD4F8F"/>
    <w:rsid w:val="00BD5009"/>
    <w:rsid w:val="00BD57F2"/>
    <w:rsid w:val="00BD5981"/>
    <w:rsid w:val="00BD60C8"/>
    <w:rsid w:val="00BD615A"/>
    <w:rsid w:val="00BD6599"/>
    <w:rsid w:val="00BD695E"/>
    <w:rsid w:val="00BD6D68"/>
    <w:rsid w:val="00BD76C3"/>
    <w:rsid w:val="00BD77C2"/>
    <w:rsid w:val="00BE084C"/>
    <w:rsid w:val="00BE096F"/>
    <w:rsid w:val="00BE0A5E"/>
    <w:rsid w:val="00BE0AEC"/>
    <w:rsid w:val="00BE146B"/>
    <w:rsid w:val="00BE1F6C"/>
    <w:rsid w:val="00BE21D1"/>
    <w:rsid w:val="00BE2AF3"/>
    <w:rsid w:val="00BE3257"/>
    <w:rsid w:val="00BE3E14"/>
    <w:rsid w:val="00BE469C"/>
    <w:rsid w:val="00BE4F6A"/>
    <w:rsid w:val="00BE5899"/>
    <w:rsid w:val="00BE5A81"/>
    <w:rsid w:val="00BE5D78"/>
    <w:rsid w:val="00BE600B"/>
    <w:rsid w:val="00BE69BF"/>
    <w:rsid w:val="00BE7501"/>
    <w:rsid w:val="00BE7875"/>
    <w:rsid w:val="00BE7BD3"/>
    <w:rsid w:val="00BE7CE1"/>
    <w:rsid w:val="00BE7F58"/>
    <w:rsid w:val="00BF00D2"/>
    <w:rsid w:val="00BF079D"/>
    <w:rsid w:val="00BF0816"/>
    <w:rsid w:val="00BF086E"/>
    <w:rsid w:val="00BF0B3B"/>
    <w:rsid w:val="00BF0E41"/>
    <w:rsid w:val="00BF1287"/>
    <w:rsid w:val="00BF1BA6"/>
    <w:rsid w:val="00BF23E6"/>
    <w:rsid w:val="00BF2663"/>
    <w:rsid w:val="00BF2A58"/>
    <w:rsid w:val="00BF2C15"/>
    <w:rsid w:val="00BF30B7"/>
    <w:rsid w:val="00BF38F4"/>
    <w:rsid w:val="00BF3E00"/>
    <w:rsid w:val="00BF40D8"/>
    <w:rsid w:val="00BF4AB4"/>
    <w:rsid w:val="00BF5202"/>
    <w:rsid w:val="00BF5685"/>
    <w:rsid w:val="00BF60E1"/>
    <w:rsid w:val="00BF619F"/>
    <w:rsid w:val="00BF6ED1"/>
    <w:rsid w:val="00BF717A"/>
    <w:rsid w:val="00BF7639"/>
    <w:rsid w:val="00BF77AB"/>
    <w:rsid w:val="00BF7CFC"/>
    <w:rsid w:val="00C009CD"/>
    <w:rsid w:val="00C00C2C"/>
    <w:rsid w:val="00C00CBD"/>
    <w:rsid w:val="00C00ED2"/>
    <w:rsid w:val="00C014FB"/>
    <w:rsid w:val="00C02DBE"/>
    <w:rsid w:val="00C0361A"/>
    <w:rsid w:val="00C0378D"/>
    <w:rsid w:val="00C03B14"/>
    <w:rsid w:val="00C05110"/>
    <w:rsid w:val="00C05C44"/>
    <w:rsid w:val="00C05D6A"/>
    <w:rsid w:val="00C05DCD"/>
    <w:rsid w:val="00C06032"/>
    <w:rsid w:val="00C06EB0"/>
    <w:rsid w:val="00C06F03"/>
    <w:rsid w:val="00C0703D"/>
    <w:rsid w:val="00C07078"/>
    <w:rsid w:val="00C1083D"/>
    <w:rsid w:val="00C10983"/>
    <w:rsid w:val="00C10BCB"/>
    <w:rsid w:val="00C10C6F"/>
    <w:rsid w:val="00C11043"/>
    <w:rsid w:val="00C11608"/>
    <w:rsid w:val="00C12A44"/>
    <w:rsid w:val="00C145D2"/>
    <w:rsid w:val="00C146EF"/>
    <w:rsid w:val="00C14E13"/>
    <w:rsid w:val="00C1561E"/>
    <w:rsid w:val="00C15A6B"/>
    <w:rsid w:val="00C15F49"/>
    <w:rsid w:val="00C16119"/>
    <w:rsid w:val="00C16A58"/>
    <w:rsid w:val="00C16E12"/>
    <w:rsid w:val="00C1784B"/>
    <w:rsid w:val="00C17F23"/>
    <w:rsid w:val="00C20130"/>
    <w:rsid w:val="00C20756"/>
    <w:rsid w:val="00C20772"/>
    <w:rsid w:val="00C20D4F"/>
    <w:rsid w:val="00C214AE"/>
    <w:rsid w:val="00C21634"/>
    <w:rsid w:val="00C21681"/>
    <w:rsid w:val="00C21D28"/>
    <w:rsid w:val="00C223B9"/>
    <w:rsid w:val="00C22695"/>
    <w:rsid w:val="00C2342B"/>
    <w:rsid w:val="00C239E0"/>
    <w:rsid w:val="00C239F2"/>
    <w:rsid w:val="00C23CF4"/>
    <w:rsid w:val="00C24420"/>
    <w:rsid w:val="00C244C3"/>
    <w:rsid w:val="00C24A13"/>
    <w:rsid w:val="00C24A6C"/>
    <w:rsid w:val="00C24B21"/>
    <w:rsid w:val="00C24BC2"/>
    <w:rsid w:val="00C24DBC"/>
    <w:rsid w:val="00C24EC3"/>
    <w:rsid w:val="00C25029"/>
    <w:rsid w:val="00C25803"/>
    <w:rsid w:val="00C25B3E"/>
    <w:rsid w:val="00C25C9D"/>
    <w:rsid w:val="00C25E41"/>
    <w:rsid w:val="00C25F1D"/>
    <w:rsid w:val="00C268EC"/>
    <w:rsid w:val="00C269DE"/>
    <w:rsid w:val="00C27D4A"/>
    <w:rsid w:val="00C300AE"/>
    <w:rsid w:val="00C3041B"/>
    <w:rsid w:val="00C306B9"/>
    <w:rsid w:val="00C30A6A"/>
    <w:rsid w:val="00C30AB3"/>
    <w:rsid w:val="00C30FC4"/>
    <w:rsid w:val="00C312F2"/>
    <w:rsid w:val="00C318DF"/>
    <w:rsid w:val="00C31B5D"/>
    <w:rsid w:val="00C32102"/>
    <w:rsid w:val="00C32747"/>
    <w:rsid w:val="00C32792"/>
    <w:rsid w:val="00C32C40"/>
    <w:rsid w:val="00C331A7"/>
    <w:rsid w:val="00C33378"/>
    <w:rsid w:val="00C333C4"/>
    <w:rsid w:val="00C335D8"/>
    <w:rsid w:val="00C33601"/>
    <w:rsid w:val="00C33789"/>
    <w:rsid w:val="00C3382B"/>
    <w:rsid w:val="00C33B89"/>
    <w:rsid w:val="00C3402A"/>
    <w:rsid w:val="00C34030"/>
    <w:rsid w:val="00C34B8B"/>
    <w:rsid w:val="00C34E65"/>
    <w:rsid w:val="00C355E9"/>
    <w:rsid w:val="00C35946"/>
    <w:rsid w:val="00C36099"/>
    <w:rsid w:val="00C36A01"/>
    <w:rsid w:val="00C372A0"/>
    <w:rsid w:val="00C37501"/>
    <w:rsid w:val="00C400DC"/>
    <w:rsid w:val="00C40F8D"/>
    <w:rsid w:val="00C41459"/>
    <w:rsid w:val="00C42A50"/>
    <w:rsid w:val="00C42AD0"/>
    <w:rsid w:val="00C42C9F"/>
    <w:rsid w:val="00C4303C"/>
    <w:rsid w:val="00C431E1"/>
    <w:rsid w:val="00C4350D"/>
    <w:rsid w:val="00C43C0C"/>
    <w:rsid w:val="00C4440C"/>
    <w:rsid w:val="00C448DE"/>
    <w:rsid w:val="00C44CD1"/>
    <w:rsid w:val="00C44F58"/>
    <w:rsid w:val="00C452B7"/>
    <w:rsid w:val="00C45A75"/>
    <w:rsid w:val="00C45EB9"/>
    <w:rsid w:val="00C46778"/>
    <w:rsid w:val="00C46BFF"/>
    <w:rsid w:val="00C4726F"/>
    <w:rsid w:val="00C47A48"/>
    <w:rsid w:val="00C47B11"/>
    <w:rsid w:val="00C50B3B"/>
    <w:rsid w:val="00C514D3"/>
    <w:rsid w:val="00C51730"/>
    <w:rsid w:val="00C5174A"/>
    <w:rsid w:val="00C5240E"/>
    <w:rsid w:val="00C52439"/>
    <w:rsid w:val="00C52771"/>
    <w:rsid w:val="00C528B8"/>
    <w:rsid w:val="00C52BE9"/>
    <w:rsid w:val="00C52BF5"/>
    <w:rsid w:val="00C53361"/>
    <w:rsid w:val="00C535AD"/>
    <w:rsid w:val="00C536F4"/>
    <w:rsid w:val="00C53806"/>
    <w:rsid w:val="00C53868"/>
    <w:rsid w:val="00C53945"/>
    <w:rsid w:val="00C54556"/>
    <w:rsid w:val="00C5480C"/>
    <w:rsid w:val="00C54B74"/>
    <w:rsid w:val="00C54BF4"/>
    <w:rsid w:val="00C54C0D"/>
    <w:rsid w:val="00C55003"/>
    <w:rsid w:val="00C557E3"/>
    <w:rsid w:val="00C55A3C"/>
    <w:rsid w:val="00C5603E"/>
    <w:rsid w:val="00C5623A"/>
    <w:rsid w:val="00C56271"/>
    <w:rsid w:val="00C5632D"/>
    <w:rsid w:val="00C56492"/>
    <w:rsid w:val="00C56B9E"/>
    <w:rsid w:val="00C56EE2"/>
    <w:rsid w:val="00C571B0"/>
    <w:rsid w:val="00C571F5"/>
    <w:rsid w:val="00C5770A"/>
    <w:rsid w:val="00C5798B"/>
    <w:rsid w:val="00C57E9F"/>
    <w:rsid w:val="00C6000E"/>
    <w:rsid w:val="00C60533"/>
    <w:rsid w:val="00C60936"/>
    <w:rsid w:val="00C60D83"/>
    <w:rsid w:val="00C60F8C"/>
    <w:rsid w:val="00C6102D"/>
    <w:rsid w:val="00C6159B"/>
    <w:rsid w:val="00C61832"/>
    <w:rsid w:val="00C61A0A"/>
    <w:rsid w:val="00C61D21"/>
    <w:rsid w:val="00C61DC4"/>
    <w:rsid w:val="00C61F36"/>
    <w:rsid w:val="00C62CC3"/>
    <w:rsid w:val="00C632D9"/>
    <w:rsid w:val="00C64597"/>
    <w:rsid w:val="00C65127"/>
    <w:rsid w:val="00C6522B"/>
    <w:rsid w:val="00C65F1A"/>
    <w:rsid w:val="00C66142"/>
    <w:rsid w:val="00C6654E"/>
    <w:rsid w:val="00C66B66"/>
    <w:rsid w:val="00C674F6"/>
    <w:rsid w:val="00C6772F"/>
    <w:rsid w:val="00C70210"/>
    <w:rsid w:val="00C7057D"/>
    <w:rsid w:val="00C70B34"/>
    <w:rsid w:val="00C7139F"/>
    <w:rsid w:val="00C7167C"/>
    <w:rsid w:val="00C71FB8"/>
    <w:rsid w:val="00C729BC"/>
    <w:rsid w:val="00C72B99"/>
    <w:rsid w:val="00C72C85"/>
    <w:rsid w:val="00C73412"/>
    <w:rsid w:val="00C73892"/>
    <w:rsid w:val="00C743C7"/>
    <w:rsid w:val="00C74470"/>
    <w:rsid w:val="00C74D0D"/>
    <w:rsid w:val="00C74EA9"/>
    <w:rsid w:val="00C7519A"/>
    <w:rsid w:val="00C75279"/>
    <w:rsid w:val="00C75312"/>
    <w:rsid w:val="00C759F0"/>
    <w:rsid w:val="00C75A03"/>
    <w:rsid w:val="00C75C53"/>
    <w:rsid w:val="00C75DA2"/>
    <w:rsid w:val="00C75E3E"/>
    <w:rsid w:val="00C76998"/>
    <w:rsid w:val="00C76D75"/>
    <w:rsid w:val="00C772A0"/>
    <w:rsid w:val="00C77632"/>
    <w:rsid w:val="00C77929"/>
    <w:rsid w:val="00C77A64"/>
    <w:rsid w:val="00C77D8E"/>
    <w:rsid w:val="00C77F20"/>
    <w:rsid w:val="00C8032C"/>
    <w:rsid w:val="00C803E0"/>
    <w:rsid w:val="00C806B7"/>
    <w:rsid w:val="00C80ABC"/>
    <w:rsid w:val="00C80BAA"/>
    <w:rsid w:val="00C81136"/>
    <w:rsid w:val="00C817FA"/>
    <w:rsid w:val="00C81C5D"/>
    <w:rsid w:val="00C81F5D"/>
    <w:rsid w:val="00C823F1"/>
    <w:rsid w:val="00C82985"/>
    <w:rsid w:val="00C82CD6"/>
    <w:rsid w:val="00C82D38"/>
    <w:rsid w:val="00C82D44"/>
    <w:rsid w:val="00C83910"/>
    <w:rsid w:val="00C84D2C"/>
    <w:rsid w:val="00C8532D"/>
    <w:rsid w:val="00C85B5D"/>
    <w:rsid w:val="00C86E35"/>
    <w:rsid w:val="00C86F3F"/>
    <w:rsid w:val="00C86F54"/>
    <w:rsid w:val="00C871E5"/>
    <w:rsid w:val="00C90155"/>
    <w:rsid w:val="00C9038C"/>
    <w:rsid w:val="00C90505"/>
    <w:rsid w:val="00C90689"/>
    <w:rsid w:val="00C90B04"/>
    <w:rsid w:val="00C9183E"/>
    <w:rsid w:val="00C91DE3"/>
    <w:rsid w:val="00C91F4C"/>
    <w:rsid w:val="00C922BA"/>
    <w:rsid w:val="00C928D8"/>
    <w:rsid w:val="00C92C78"/>
    <w:rsid w:val="00C92C89"/>
    <w:rsid w:val="00C930BD"/>
    <w:rsid w:val="00C938E6"/>
    <w:rsid w:val="00C93CD7"/>
    <w:rsid w:val="00C94783"/>
    <w:rsid w:val="00C94DAE"/>
    <w:rsid w:val="00C95200"/>
    <w:rsid w:val="00C95722"/>
    <w:rsid w:val="00C95904"/>
    <w:rsid w:val="00C95CDA"/>
    <w:rsid w:val="00C95DE2"/>
    <w:rsid w:val="00C9690C"/>
    <w:rsid w:val="00C96F51"/>
    <w:rsid w:val="00C97402"/>
    <w:rsid w:val="00C977D4"/>
    <w:rsid w:val="00C97863"/>
    <w:rsid w:val="00C97C2D"/>
    <w:rsid w:val="00CA01A5"/>
    <w:rsid w:val="00CA01FE"/>
    <w:rsid w:val="00CA0742"/>
    <w:rsid w:val="00CA0775"/>
    <w:rsid w:val="00CA094B"/>
    <w:rsid w:val="00CA0CED"/>
    <w:rsid w:val="00CA0F73"/>
    <w:rsid w:val="00CA14E8"/>
    <w:rsid w:val="00CA2569"/>
    <w:rsid w:val="00CA2B1A"/>
    <w:rsid w:val="00CA31A9"/>
    <w:rsid w:val="00CA361B"/>
    <w:rsid w:val="00CA36A6"/>
    <w:rsid w:val="00CA3C1F"/>
    <w:rsid w:val="00CA42A5"/>
    <w:rsid w:val="00CA4394"/>
    <w:rsid w:val="00CA4404"/>
    <w:rsid w:val="00CA477D"/>
    <w:rsid w:val="00CA4CD0"/>
    <w:rsid w:val="00CA5403"/>
    <w:rsid w:val="00CA54A6"/>
    <w:rsid w:val="00CA5BCD"/>
    <w:rsid w:val="00CA5FC5"/>
    <w:rsid w:val="00CA600C"/>
    <w:rsid w:val="00CA622E"/>
    <w:rsid w:val="00CA6692"/>
    <w:rsid w:val="00CA6B6C"/>
    <w:rsid w:val="00CA6D34"/>
    <w:rsid w:val="00CA71A7"/>
    <w:rsid w:val="00CA72CC"/>
    <w:rsid w:val="00CA7F78"/>
    <w:rsid w:val="00CB00AA"/>
    <w:rsid w:val="00CB0239"/>
    <w:rsid w:val="00CB07A4"/>
    <w:rsid w:val="00CB0C14"/>
    <w:rsid w:val="00CB0CC2"/>
    <w:rsid w:val="00CB0E0A"/>
    <w:rsid w:val="00CB113D"/>
    <w:rsid w:val="00CB2154"/>
    <w:rsid w:val="00CB21E8"/>
    <w:rsid w:val="00CB28A6"/>
    <w:rsid w:val="00CB379E"/>
    <w:rsid w:val="00CB47EF"/>
    <w:rsid w:val="00CB4A39"/>
    <w:rsid w:val="00CB59B6"/>
    <w:rsid w:val="00CB5CE5"/>
    <w:rsid w:val="00CB5E35"/>
    <w:rsid w:val="00CB6178"/>
    <w:rsid w:val="00CB6223"/>
    <w:rsid w:val="00CB62E7"/>
    <w:rsid w:val="00CB6312"/>
    <w:rsid w:val="00CB69CE"/>
    <w:rsid w:val="00CB69E8"/>
    <w:rsid w:val="00CB6E76"/>
    <w:rsid w:val="00CB6ED8"/>
    <w:rsid w:val="00CB7278"/>
    <w:rsid w:val="00CB7629"/>
    <w:rsid w:val="00CB7634"/>
    <w:rsid w:val="00CB76A4"/>
    <w:rsid w:val="00CB783A"/>
    <w:rsid w:val="00CB795E"/>
    <w:rsid w:val="00CB7E3C"/>
    <w:rsid w:val="00CC022A"/>
    <w:rsid w:val="00CC0E2B"/>
    <w:rsid w:val="00CC0F0F"/>
    <w:rsid w:val="00CC1008"/>
    <w:rsid w:val="00CC1094"/>
    <w:rsid w:val="00CC1160"/>
    <w:rsid w:val="00CC140F"/>
    <w:rsid w:val="00CC1998"/>
    <w:rsid w:val="00CC1A7D"/>
    <w:rsid w:val="00CC29B6"/>
    <w:rsid w:val="00CC2D5D"/>
    <w:rsid w:val="00CC2FAE"/>
    <w:rsid w:val="00CC33E6"/>
    <w:rsid w:val="00CC348D"/>
    <w:rsid w:val="00CC3904"/>
    <w:rsid w:val="00CC3C7F"/>
    <w:rsid w:val="00CC513C"/>
    <w:rsid w:val="00CC5255"/>
    <w:rsid w:val="00CC5338"/>
    <w:rsid w:val="00CC538F"/>
    <w:rsid w:val="00CC53BB"/>
    <w:rsid w:val="00CC5777"/>
    <w:rsid w:val="00CC5905"/>
    <w:rsid w:val="00CC591D"/>
    <w:rsid w:val="00CC59BC"/>
    <w:rsid w:val="00CC62B2"/>
    <w:rsid w:val="00CC65B2"/>
    <w:rsid w:val="00CC6B36"/>
    <w:rsid w:val="00CC6CF6"/>
    <w:rsid w:val="00CC7686"/>
    <w:rsid w:val="00CC7F1B"/>
    <w:rsid w:val="00CD0A36"/>
    <w:rsid w:val="00CD0E05"/>
    <w:rsid w:val="00CD1368"/>
    <w:rsid w:val="00CD15B8"/>
    <w:rsid w:val="00CD194E"/>
    <w:rsid w:val="00CD19AC"/>
    <w:rsid w:val="00CD1A1A"/>
    <w:rsid w:val="00CD2436"/>
    <w:rsid w:val="00CD2F92"/>
    <w:rsid w:val="00CD30F8"/>
    <w:rsid w:val="00CD3667"/>
    <w:rsid w:val="00CD3883"/>
    <w:rsid w:val="00CD4792"/>
    <w:rsid w:val="00CD47A5"/>
    <w:rsid w:val="00CD47DA"/>
    <w:rsid w:val="00CD49DB"/>
    <w:rsid w:val="00CD55F6"/>
    <w:rsid w:val="00CD651A"/>
    <w:rsid w:val="00CD681B"/>
    <w:rsid w:val="00CD6828"/>
    <w:rsid w:val="00CD6BB9"/>
    <w:rsid w:val="00CD6BBF"/>
    <w:rsid w:val="00CD7398"/>
    <w:rsid w:val="00CD7BE9"/>
    <w:rsid w:val="00CE0B06"/>
    <w:rsid w:val="00CE0C0A"/>
    <w:rsid w:val="00CE106B"/>
    <w:rsid w:val="00CE1ECD"/>
    <w:rsid w:val="00CE1F1B"/>
    <w:rsid w:val="00CE1FB3"/>
    <w:rsid w:val="00CE21F7"/>
    <w:rsid w:val="00CE29CB"/>
    <w:rsid w:val="00CE2AF1"/>
    <w:rsid w:val="00CE2FDB"/>
    <w:rsid w:val="00CE3241"/>
    <w:rsid w:val="00CE3535"/>
    <w:rsid w:val="00CE3959"/>
    <w:rsid w:val="00CE4111"/>
    <w:rsid w:val="00CE42FC"/>
    <w:rsid w:val="00CE4750"/>
    <w:rsid w:val="00CE47FB"/>
    <w:rsid w:val="00CE4E25"/>
    <w:rsid w:val="00CE524E"/>
    <w:rsid w:val="00CE5932"/>
    <w:rsid w:val="00CE5AB3"/>
    <w:rsid w:val="00CE6503"/>
    <w:rsid w:val="00CE6579"/>
    <w:rsid w:val="00CE69BE"/>
    <w:rsid w:val="00CE6FFA"/>
    <w:rsid w:val="00CE73B0"/>
    <w:rsid w:val="00CE77DF"/>
    <w:rsid w:val="00CE7D5D"/>
    <w:rsid w:val="00CF0299"/>
    <w:rsid w:val="00CF0820"/>
    <w:rsid w:val="00CF0994"/>
    <w:rsid w:val="00CF1226"/>
    <w:rsid w:val="00CF17E5"/>
    <w:rsid w:val="00CF1D30"/>
    <w:rsid w:val="00CF226F"/>
    <w:rsid w:val="00CF29F8"/>
    <w:rsid w:val="00CF34C5"/>
    <w:rsid w:val="00CF35D2"/>
    <w:rsid w:val="00CF3BB0"/>
    <w:rsid w:val="00CF3F74"/>
    <w:rsid w:val="00CF4B54"/>
    <w:rsid w:val="00CF577F"/>
    <w:rsid w:val="00CF596B"/>
    <w:rsid w:val="00CF6061"/>
    <w:rsid w:val="00CF664C"/>
    <w:rsid w:val="00CF67A7"/>
    <w:rsid w:val="00CF68D7"/>
    <w:rsid w:val="00CF6EAB"/>
    <w:rsid w:val="00CF7534"/>
    <w:rsid w:val="00D00452"/>
    <w:rsid w:val="00D00F20"/>
    <w:rsid w:val="00D01269"/>
    <w:rsid w:val="00D0164B"/>
    <w:rsid w:val="00D01833"/>
    <w:rsid w:val="00D01963"/>
    <w:rsid w:val="00D01DCB"/>
    <w:rsid w:val="00D02368"/>
    <w:rsid w:val="00D0385D"/>
    <w:rsid w:val="00D03E83"/>
    <w:rsid w:val="00D042C4"/>
    <w:rsid w:val="00D04420"/>
    <w:rsid w:val="00D044F2"/>
    <w:rsid w:val="00D04714"/>
    <w:rsid w:val="00D04B4D"/>
    <w:rsid w:val="00D04D06"/>
    <w:rsid w:val="00D04F1D"/>
    <w:rsid w:val="00D04FE4"/>
    <w:rsid w:val="00D051B3"/>
    <w:rsid w:val="00D058B6"/>
    <w:rsid w:val="00D06281"/>
    <w:rsid w:val="00D06781"/>
    <w:rsid w:val="00D06A68"/>
    <w:rsid w:val="00D06FF3"/>
    <w:rsid w:val="00D0702D"/>
    <w:rsid w:val="00D0724E"/>
    <w:rsid w:val="00D0784B"/>
    <w:rsid w:val="00D103D4"/>
    <w:rsid w:val="00D1115D"/>
    <w:rsid w:val="00D11808"/>
    <w:rsid w:val="00D11CBD"/>
    <w:rsid w:val="00D1202E"/>
    <w:rsid w:val="00D120B9"/>
    <w:rsid w:val="00D12271"/>
    <w:rsid w:val="00D1244C"/>
    <w:rsid w:val="00D128DB"/>
    <w:rsid w:val="00D12DCD"/>
    <w:rsid w:val="00D13482"/>
    <w:rsid w:val="00D1363A"/>
    <w:rsid w:val="00D1368E"/>
    <w:rsid w:val="00D1381D"/>
    <w:rsid w:val="00D13936"/>
    <w:rsid w:val="00D13AEA"/>
    <w:rsid w:val="00D14BCE"/>
    <w:rsid w:val="00D14D69"/>
    <w:rsid w:val="00D15648"/>
    <w:rsid w:val="00D16568"/>
    <w:rsid w:val="00D16B1A"/>
    <w:rsid w:val="00D16B26"/>
    <w:rsid w:val="00D178EE"/>
    <w:rsid w:val="00D17AE9"/>
    <w:rsid w:val="00D17C10"/>
    <w:rsid w:val="00D20032"/>
    <w:rsid w:val="00D203A3"/>
    <w:rsid w:val="00D20A08"/>
    <w:rsid w:val="00D2101B"/>
    <w:rsid w:val="00D21C5D"/>
    <w:rsid w:val="00D21D21"/>
    <w:rsid w:val="00D22104"/>
    <w:rsid w:val="00D22122"/>
    <w:rsid w:val="00D22354"/>
    <w:rsid w:val="00D229E2"/>
    <w:rsid w:val="00D22FC8"/>
    <w:rsid w:val="00D233DC"/>
    <w:rsid w:val="00D237D5"/>
    <w:rsid w:val="00D23915"/>
    <w:rsid w:val="00D23AA6"/>
    <w:rsid w:val="00D244F1"/>
    <w:rsid w:val="00D24CE2"/>
    <w:rsid w:val="00D250D7"/>
    <w:rsid w:val="00D251C2"/>
    <w:rsid w:val="00D25CE5"/>
    <w:rsid w:val="00D25D23"/>
    <w:rsid w:val="00D263DB"/>
    <w:rsid w:val="00D263F6"/>
    <w:rsid w:val="00D269EC"/>
    <w:rsid w:val="00D26ADF"/>
    <w:rsid w:val="00D27339"/>
    <w:rsid w:val="00D2798B"/>
    <w:rsid w:val="00D301EB"/>
    <w:rsid w:val="00D305E0"/>
    <w:rsid w:val="00D30616"/>
    <w:rsid w:val="00D307D5"/>
    <w:rsid w:val="00D3094B"/>
    <w:rsid w:val="00D309F5"/>
    <w:rsid w:val="00D30B75"/>
    <w:rsid w:val="00D31DCA"/>
    <w:rsid w:val="00D3231A"/>
    <w:rsid w:val="00D32486"/>
    <w:rsid w:val="00D3271E"/>
    <w:rsid w:val="00D338E9"/>
    <w:rsid w:val="00D340AD"/>
    <w:rsid w:val="00D3411D"/>
    <w:rsid w:val="00D352E1"/>
    <w:rsid w:val="00D355B1"/>
    <w:rsid w:val="00D35ADC"/>
    <w:rsid w:val="00D35E66"/>
    <w:rsid w:val="00D36485"/>
    <w:rsid w:val="00D36A13"/>
    <w:rsid w:val="00D36FA7"/>
    <w:rsid w:val="00D37106"/>
    <w:rsid w:val="00D400C3"/>
    <w:rsid w:val="00D4047F"/>
    <w:rsid w:val="00D404DD"/>
    <w:rsid w:val="00D40575"/>
    <w:rsid w:val="00D40755"/>
    <w:rsid w:val="00D4087D"/>
    <w:rsid w:val="00D40AD1"/>
    <w:rsid w:val="00D40AED"/>
    <w:rsid w:val="00D40C6B"/>
    <w:rsid w:val="00D4109B"/>
    <w:rsid w:val="00D414C2"/>
    <w:rsid w:val="00D4162B"/>
    <w:rsid w:val="00D416E9"/>
    <w:rsid w:val="00D41EDF"/>
    <w:rsid w:val="00D420DC"/>
    <w:rsid w:val="00D4247E"/>
    <w:rsid w:val="00D425E8"/>
    <w:rsid w:val="00D426FC"/>
    <w:rsid w:val="00D427AC"/>
    <w:rsid w:val="00D429C1"/>
    <w:rsid w:val="00D42C1E"/>
    <w:rsid w:val="00D42E6C"/>
    <w:rsid w:val="00D43143"/>
    <w:rsid w:val="00D43547"/>
    <w:rsid w:val="00D4381B"/>
    <w:rsid w:val="00D43BA7"/>
    <w:rsid w:val="00D43E51"/>
    <w:rsid w:val="00D43E7B"/>
    <w:rsid w:val="00D4405B"/>
    <w:rsid w:val="00D441E8"/>
    <w:rsid w:val="00D445FC"/>
    <w:rsid w:val="00D44656"/>
    <w:rsid w:val="00D44BF9"/>
    <w:rsid w:val="00D44D7A"/>
    <w:rsid w:val="00D45143"/>
    <w:rsid w:val="00D45757"/>
    <w:rsid w:val="00D45CA6"/>
    <w:rsid w:val="00D4628A"/>
    <w:rsid w:val="00D467E9"/>
    <w:rsid w:val="00D46A85"/>
    <w:rsid w:val="00D47589"/>
    <w:rsid w:val="00D47666"/>
    <w:rsid w:val="00D47C6C"/>
    <w:rsid w:val="00D503FF"/>
    <w:rsid w:val="00D50484"/>
    <w:rsid w:val="00D50AE9"/>
    <w:rsid w:val="00D5115F"/>
    <w:rsid w:val="00D51358"/>
    <w:rsid w:val="00D5147B"/>
    <w:rsid w:val="00D5150F"/>
    <w:rsid w:val="00D52213"/>
    <w:rsid w:val="00D52426"/>
    <w:rsid w:val="00D52A2F"/>
    <w:rsid w:val="00D5325D"/>
    <w:rsid w:val="00D53423"/>
    <w:rsid w:val="00D53DCD"/>
    <w:rsid w:val="00D540D0"/>
    <w:rsid w:val="00D54C14"/>
    <w:rsid w:val="00D554EE"/>
    <w:rsid w:val="00D555D9"/>
    <w:rsid w:val="00D55EE8"/>
    <w:rsid w:val="00D55F51"/>
    <w:rsid w:val="00D5750E"/>
    <w:rsid w:val="00D5779C"/>
    <w:rsid w:val="00D60012"/>
    <w:rsid w:val="00D605CF"/>
    <w:rsid w:val="00D608CA"/>
    <w:rsid w:val="00D608D0"/>
    <w:rsid w:val="00D60A33"/>
    <w:rsid w:val="00D6108E"/>
    <w:rsid w:val="00D611D0"/>
    <w:rsid w:val="00D6142B"/>
    <w:rsid w:val="00D614BF"/>
    <w:rsid w:val="00D61F6C"/>
    <w:rsid w:val="00D62776"/>
    <w:rsid w:val="00D62AD0"/>
    <w:rsid w:val="00D62BC3"/>
    <w:rsid w:val="00D62C50"/>
    <w:rsid w:val="00D62D51"/>
    <w:rsid w:val="00D62E5B"/>
    <w:rsid w:val="00D63012"/>
    <w:rsid w:val="00D64433"/>
    <w:rsid w:val="00D64D13"/>
    <w:rsid w:val="00D65053"/>
    <w:rsid w:val="00D65073"/>
    <w:rsid w:val="00D6589B"/>
    <w:rsid w:val="00D65A81"/>
    <w:rsid w:val="00D65C1E"/>
    <w:rsid w:val="00D67E66"/>
    <w:rsid w:val="00D702BF"/>
    <w:rsid w:val="00D703C6"/>
    <w:rsid w:val="00D706C3"/>
    <w:rsid w:val="00D70E1C"/>
    <w:rsid w:val="00D70E7A"/>
    <w:rsid w:val="00D70F36"/>
    <w:rsid w:val="00D71D55"/>
    <w:rsid w:val="00D726DF"/>
    <w:rsid w:val="00D72B7E"/>
    <w:rsid w:val="00D72BE5"/>
    <w:rsid w:val="00D72FBA"/>
    <w:rsid w:val="00D735E6"/>
    <w:rsid w:val="00D738C7"/>
    <w:rsid w:val="00D73BC2"/>
    <w:rsid w:val="00D73CD0"/>
    <w:rsid w:val="00D74028"/>
    <w:rsid w:val="00D743FB"/>
    <w:rsid w:val="00D74443"/>
    <w:rsid w:val="00D746B9"/>
    <w:rsid w:val="00D75A91"/>
    <w:rsid w:val="00D75D46"/>
    <w:rsid w:val="00D762C9"/>
    <w:rsid w:val="00D76739"/>
    <w:rsid w:val="00D77208"/>
    <w:rsid w:val="00D776B2"/>
    <w:rsid w:val="00D77BD8"/>
    <w:rsid w:val="00D801E1"/>
    <w:rsid w:val="00D802ED"/>
    <w:rsid w:val="00D80C23"/>
    <w:rsid w:val="00D80FAD"/>
    <w:rsid w:val="00D817A2"/>
    <w:rsid w:val="00D8196A"/>
    <w:rsid w:val="00D81C91"/>
    <w:rsid w:val="00D81F0C"/>
    <w:rsid w:val="00D82376"/>
    <w:rsid w:val="00D827CF"/>
    <w:rsid w:val="00D829C6"/>
    <w:rsid w:val="00D82A22"/>
    <w:rsid w:val="00D82EEB"/>
    <w:rsid w:val="00D83256"/>
    <w:rsid w:val="00D833CA"/>
    <w:rsid w:val="00D837F1"/>
    <w:rsid w:val="00D839D1"/>
    <w:rsid w:val="00D83C6A"/>
    <w:rsid w:val="00D83CCA"/>
    <w:rsid w:val="00D840A6"/>
    <w:rsid w:val="00D84CE0"/>
    <w:rsid w:val="00D8556E"/>
    <w:rsid w:val="00D855C0"/>
    <w:rsid w:val="00D85655"/>
    <w:rsid w:val="00D85EC1"/>
    <w:rsid w:val="00D85F1C"/>
    <w:rsid w:val="00D86457"/>
    <w:rsid w:val="00D86713"/>
    <w:rsid w:val="00D870C5"/>
    <w:rsid w:val="00D873A3"/>
    <w:rsid w:val="00D87A0E"/>
    <w:rsid w:val="00D87D78"/>
    <w:rsid w:val="00D87FE0"/>
    <w:rsid w:val="00D9085E"/>
    <w:rsid w:val="00D90E47"/>
    <w:rsid w:val="00D91475"/>
    <w:rsid w:val="00D915F5"/>
    <w:rsid w:val="00D91B7B"/>
    <w:rsid w:val="00D91F7B"/>
    <w:rsid w:val="00D9217A"/>
    <w:rsid w:val="00D92B59"/>
    <w:rsid w:val="00D92BA0"/>
    <w:rsid w:val="00D92E01"/>
    <w:rsid w:val="00D93069"/>
    <w:rsid w:val="00D93423"/>
    <w:rsid w:val="00D93805"/>
    <w:rsid w:val="00D93DCA"/>
    <w:rsid w:val="00D94715"/>
    <w:rsid w:val="00D954F0"/>
    <w:rsid w:val="00D9573F"/>
    <w:rsid w:val="00D95752"/>
    <w:rsid w:val="00D95771"/>
    <w:rsid w:val="00D95D02"/>
    <w:rsid w:val="00D96922"/>
    <w:rsid w:val="00D96925"/>
    <w:rsid w:val="00D96AB1"/>
    <w:rsid w:val="00D96CD3"/>
    <w:rsid w:val="00D96D7A"/>
    <w:rsid w:val="00D97153"/>
    <w:rsid w:val="00D9772E"/>
    <w:rsid w:val="00D97A75"/>
    <w:rsid w:val="00DA0230"/>
    <w:rsid w:val="00DA02BE"/>
    <w:rsid w:val="00DA03A1"/>
    <w:rsid w:val="00DA05B0"/>
    <w:rsid w:val="00DA0D8A"/>
    <w:rsid w:val="00DA1202"/>
    <w:rsid w:val="00DA13AB"/>
    <w:rsid w:val="00DA146C"/>
    <w:rsid w:val="00DA1939"/>
    <w:rsid w:val="00DA1B8D"/>
    <w:rsid w:val="00DA22FC"/>
    <w:rsid w:val="00DA2336"/>
    <w:rsid w:val="00DA2382"/>
    <w:rsid w:val="00DA2470"/>
    <w:rsid w:val="00DA31EA"/>
    <w:rsid w:val="00DA3626"/>
    <w:rsid w:val="00DA3B40"/>
    <w:rsid w:val="00DA425E"/>
    <w:rsid w:val="00DA492D"/>
    <w:rsid w:val="00DA49CD"/>
    <w:rsid w:val="00DA4F1A"/>
    <w:rsid w:val="00DA4F42"/>
    <w:rsid w:val="00DA5861"/>
    <w:rsid w:val="00DA588F"/>
    <w:rsid w:val="00DA5905"/>
    <w:rsid w:val="00DA5A82"/>
    <w:rsid w:val="00DA6170"/>
    <w:rsid w:val="00DA61CB"/>
    <w:rsid w:val="00DA70E4"/>
    <w:rsid w:val="00DA7114"/>
    <w:rsid w:val="00DA71A7"/>
    <w:rsid w:val="00DB085D"/>
    <w:rsid w:val="00DB11A6"/>
    <w:rsid w:val="00DB13D0"/>
    <w:rsid w:val="00DB1E65"/>
    <w:rsid w:val="00DB2281"/>
    <w:rsid w:val="00DB35AC"/>
    <w:rsid w:val="00DB37E4"/>
    <w:rsid w:val="00DB3A9E"/>
    <w:rsid w:val="00DB4D9B"/>
    <w:rsid w:val="00DB4EB9"/>
    <w:rsid w:val="00DB515A"/>
    <w:rsid w:val="00DB574E"/>
    <w:rsid w:val="00DB5778"/>
    <w:rsid w:val="00DB579F"/>
    <w:rsid w:val="00DB59F7"/>
    <w:rsid w:val="00DB5CB3"/>
    <w:rsid w:val="00DB6445"/>
    <w:rsid w:val="00DB673B"/>
    <w:rsid w:val="00DB7640"/>
    <w:rsid w:val="00DB766F"/>
    <w:rsid w:val="00DB7752"/>
    <w:rsid w:val="00DC09D4"/>
    <w:rsid w:val="00DC0AC0"/>
    <w:rsid w:val="00DC0DE2"/>
    <w:rsid w:val="00DC0F85"/>
    <w:rsid w:val="00DC0FD2"/>
    <w:rsid w:val="00DC14B8"/>
    <w:rsid w:val="00DC1960"/>
    <w:rsid w:val="00DC1C0B"/>
    <w:rsid w:val="00DC24E1"/>
    <w:rsid w:val="00DC29C7"/>
    <w:rsid w:val="00DC2C0D"/>
    <w:rsid w:val="00DC2E6C"/>
    <w:rsid w:val="00DC2F4A"/>
    <w:rsid w:val="00DC2FD1"/>
    <w:rsid w:val="00DC3502"/>
    <w:rsid w:val="00DC39D5"/>
    <w:rsid w:val="00DC4133"/>
    <w:rsid w:val="00DC432A"/>
    <w:rsid w:val="00DC4557"/>
    <w:rsid w:val="00DC4B7B"/>
    <w:rsid w:val="00DC56C7"/>
    <w:rsid w:val="00DC599F"/>
    <w:rsid w:val="00DC59BC"/>
    <w:rsid w:val="00DC5D5A"/>
    <w:rsid w:val="00DC5EF2"/>
    <w:rsid w:val="00DC6087"/>
    <w:rsid w:val="00DC6817"/>
    <w:rsid w:val="00DC6A01"/>
    <w:rsid w:val="00DC6A1E"/>
    <w:rsid w:val="00DC6F9D"/>
    <w:rsid w:val="00DC70B5"/>
    <w:rsid w:val="00DC7357"/>
    <w:rsid w:val="00DC7EB2"/>
    <w:rsid w:val="00DD0292"/>
    <w:rsid w:val="00DD0336"/>
    <w:rsid w:val="00DD0362"/>
    <w:rsid w:val="00DD15E9"/>
    <w:rsid w:val="00DD19D9"/>
    <w:rsid w:val="00DD2384"/>
    <w:rsid w:val="00DD249F"/>
    <w:rsid w:val="00DD2B58"/>
    <w:rsid w:val="00DD2FFA"/>
    <w:rsid w:val="00DD30C4"/>
    <w:rsid w:val="00DD341A"/>
    <w:rsid w:val="00DD362C"/>
    <w:rsid w:val="00DD3908"/>
    <w:rsid w:val="00DD4302"/>
    <w:rsid w:val="00DD4430"/>
    <w:rsid w:val="00DD4983"/>
    <w:rsid w:val="00DD4C5A"/>
    <w:rsid w:val="00DD510B"/>
    <w:rsid w:val="00DD51D7"/>
    <w:rsid w:val="00DD552C"/>
    <w:rsid w:val="00DD565F"/>
    <w:rsid w:val="00DD5993"/>
    <w:rsid w:val="00DD6059"/>
    <w:rsid w:val="00DD63F2"/>
    <w:rsid w:val="00DD6607"/>
    <w:rsid w:val="00DD6B6A"/>
    <w:rsid w:val="00DD6CBA"/>
    <w:rsid w:val="00DD7509"/>
    <w:rsid w:val="00DD79FE"/>
    <w:rsid w:val="00DD7A1F"/>
    <w:rsid w:val="00DE05AF"/>
    <w:rsid w:val="00DE071D"/>
    <w:rsid w:val="00DE078C"/>
    <w:rsid w:val="00DE175F"/>
    <w:rsid w:val="00DE17C7"/>
    <w:rsid w:val="00DE21C1"/>
    <w:rsid w:val="00DE3080"/>
    <w:rsid w:val="00DE3350"/>
    <w:rsid w:val="00DE367E"/>
    <w:rsid w:val="00DE39E7"/>
    <w:rsid w:val="00DE3DD4"/>
    <w:rsid w:val="00DE40DD"/>
    <w:rsid w:val="00DE4104"/>
    <w:rsid w:val="00DE4489"/>
    <w:rsid w:val="00DE48E7"/>
    <w:rsid w:val="00DE490D"/>
    <w:rsid w:val="00DE5E4C"/>
    <w:rsid w:val="00DE660D"/>
    <w:rsid w:val="00DE6BF3"/>
    <w:rsid w:val="00DE6C09"/>
    <w:rsid w:val="00DE704B"/>
    <w:rsid w:val="00DE764A"/>
    <w:rsid w:val="00DE7CF3"/>
    <w:rsid w:val="00DE7DEE"/>
    <w:rsid w:val="00DE7F2F"/>
    <w:rsid w:val="00DF014B"/>
    <w:rsid w:val="00DF020E"/>
    <w:rsid w:val="00DF1561"/>
    <w:rsid w:val="00DF19BE"/>
    <w:rsid w:val="00DF206D"/>
    <w:rsid w:val="00DF299E"/>
    <w:rsid w:val="00DF2AB7"/>
    <w:rsid w:val="00DF2FE7"/>
    <w:rsid w:val="00DF359C"/>
    <w:rsid w:val="00DF3E40"/>
    <w:rsid w:val="00DF4837"/>
    <w:rsid w:val="00DF569E"/>
    <w:rsid w:val="00DF5842"/>
    <w:rsid w:val="00DF5A7E"/>
    <w:rsid w:val="00DF60D1"/>
    <w:rsid w:val="00DF736C"/>
    <w:rsid w:val="00DF75FA"/>
    <w:rsid w:val="00DF76C3"/>
    <w:rsid w:val="00DF7940"/>
    <w:rsid w:val="00DF798A"/>
    <w:rsid w:val="00DF7A7D"/>
    <w:rsid w:val="00DF7FD9"/>
    <w:rsid w:val="00E006B5"/>
    <w:rsid w:val="00E007C0"/>
    <w:rsid w:val="00E00CFF"/>
    <w:rsid w:val="00E017B2"/>
    <w:rsid w:val="00E01C4F"/>
    <w:rsid w:val="00E01E32"/>
    <w:rsid w:val="00E020CA"/>
    <w:rsid w:val="00E02B8E"/>
    <w:rsid w:val="00E02F17"/>
    <w:rsid w:val="00E032AB"/>
    <w:rsid w:val="00E036D5"/>
    <w:rsid w:val="00E039EC"/>
    <w:rsid w:val="00E03C48"/>
    <w:rsid w:val="00E0482F"/>
    <w:rsid w:val="00E048F7"/>
    <w:rsid w:val="00E04CAD"/>
    <w:rsid w:val="00E051A2"/>
    <w:rsid w:val="00E05B08"/>
    <w:rsid w:val="00E060EE"/>
    <w:rsid w:val="00E06115"/>
    <w:rsid w:val="00E062E5"/>
    <w:rsid w:val="00E06895"/>
    <w:rsid w:val="00E06BD5"/>
    <w:rsid w:val="00E07553"/>
    <w:rsid w:val="00E0796B"/>
    <w:rsid w:val="00E07E37"/>
    <w:rsid w:val="00E109DE"/>
    <w:rsid w:val="00E1165D"/>
    <w:rsid w:val="00E116FC"/>
    <w:rsid w:val="00E12378"/>
    <w:rsid w:val="00E12673"/>
    <w:rsid w:val="00E12720"/>
    <w:rsid w:val="00E12D70"/>
    <w:rsid w:val="00E12E83"/>
    <w:rsid w:val="00E1321C"/>
    <w:rsid w:val="00E13CD2"/>
    <w:rsid w:val="00E14053"/>
    <w:rsid w:val="00E1485A"/>
    <w:rsid w:val="00E149E6"/>
    <w:rsid w:val="00E14C8D"/>
    <w:rsid w:val="00E14E21"/>
    <w:rsid w:val="00E15113"/>
    <w:rsid w:val="00E15804"/>
    <w:rsid w:val="00E1585C"/>
    <w:rsid w:val="00E15BED"/>
    <w:rsid w:val="00E15CD4"/>
    <w:rsid w:val="00E1686C"/>
    <w:rsid w:val="00E16940"/>
    <w:rsid w:val="00E173F8"/>
    <w:rsid w:val="00E17CE4"/>
    <w:rsid w:val="00E17F92"/>
    <w:rsid w:val="00E20B42"/>
    <w:rsid w:val="00E20C1A"/>
    <w:rsid w:val="00E20DA3"/>
    <w:rsid w:val="00E20E5D"/>
    <w:rsid w:val="00E20E8C"/>
    <w:rsid w:val="00E211C8"/>
    <w:rsid w:val="00E21629"/>
    <w:rsid w:val="00E221DF"/>
    <w:rsid w:val="00E222E9"/>
    <w:rsid w:val="00E223EE"/>
    <w:rsid w:val="00E22602"/>
    <w:rsid w:val="00E22C24"/>
    <w:rsid w:val="00E22C4D"/>
    <w:rsid w:val="00E22C80"/>
    <w:rsid w:val="00E24178"/>
    <w:rsid w:val="00E2447A"/>
    <w:rsid w:val="00E244EB"/>
    <w:rsid w:val="00E24571"/>
    <w:rsid w:val="00E24B67"/>
    <w:rsid w:val="00E24CFC"/>
    <w:rsid w:val="00E251C5"/>
    <w:rsid w:val="00E25215"/>
    <w:rsid w:val="00E2523C"/>
    <w:rsid w:val="00E253F1"/>
    <w:rsid w:val="00E253F8"/>
    <w:rsid w:val="00E2598E"/>
    <w:rsid w:val="00E26866"/>
    <w:rsid w:val="00E26CA1"/>
    <w:rsid w:val="00E26FCC"/>
    <w:rsid w:val="00E27256"/>
    <w:rsid w:val="00E27291"/>
    <w:rsid w:val="00E273F4"/>
    <w:rsid w:val="00E27437"/>
    <w:rsid w:val="00E27E8D"/>
    <w:rsid w:val="00E27F2F"/>
    <w:rsid w:val="00E301E4"/>
    <w:rsid w:val="00E30559"/>
    <w:rsid w:val="00E305FF"/>
    <w:rsid w:val="00E30A43"/>
    <w:rsid w:val="00E30B8D"/>
    <w:rsid w:val="00E30BF0"/>
    <w:rsid w:val="00E30EB4"/>
    <w:rsid w:val="00E31275"/>
    <w:rsid w:val="00E31855"/>
    <w:rsid w:val="00E3229C"/>
    <w:rsid w:val="00E32589"/>
    <w:rsid w:val="00E326BF"/>
    <w:rsid w:val="00E32DDE"/>
    <w:rsid w:val="00E33088"/>
    <w:rsid w:val="00E3350E"/>
    <w:rsid w:val="00E33721"/>
    <w:rsid w:val="00E3447A"/>
    <w:rsid w:val="00E344F1"/>
    <w:rsid w:val="00E346EE"/>
    <w:rsid w:val="00E34735"/>
    <w:rsid w:val="00E349BE"/>
    <w:rsid w:val="00E34E4C"/>
    <w:rsid w:val="00E35116"/>
    <w:rsid w:val="00E3514D"/>
    <w:rsid w:val="00E351E2"/>
    <w:rsid w:val="00E35CB0"/>
    <w:rsid w:val="00E35D67"/>
    <w:rsid w:val="00E3617D"/>
    <w:rsid w:val="00E3654F"/>
    <w:rsid w:val="00E3659D"/>
    <w:rsid w:val="00E366D0"/>
    <w:rsid w:val="00E36BC4"/>
    <w:rsid w:val="00E36F33"/>
    <w:rsid w:val="00E37C4D"/>
    <w:rsid w:val="00E37E9F"/>
    <w:rsid w:val="00E40B9B"/>
    <w:rsid w:val="00E41481"/>
    <w:rsid w:val="00E4148B"/>
    <w:rsid w:val="00E41734"/>
    <w:rsid w:val="00E41C90"/>
    <w:rsid w:val="00E42192"/>
    <w:rsid w:val="00E42446"/>
    <w:rsid w:val="00E427B0"/>
    <w:rsid w:val="00E42B48"/>
    <w:rsid w:val="00E42C00"/>
    <w:rsid w:val="00E42E67"/>
    <w:rsid w:val="00E43278"/>
    <w:rsid w:val="00E44A5C"/>
    <w:rsid w:val="00E450E5"/>
    <w:rsid w:val="00E45561"/>
    <w:rsid w:val="00E45B42"/>
    <w:rsid w:val="00E46087"/>
    <w:rsid w:val="00E4637E"/>
    <w:rsid w:val="00E46397"/>
    <w:rsid w:val="00E4677C"/>
    <w:rsid w:val="00E46E2C"/>
    <w:rsid w:val="00E46FEE"/>
    <w:rsid w:val="00E47B33"/>
    <w:rsid w:val="00E47B45"/>
    <w:rsid w:val="00E47C36"/>
    <w:rsid w:val="00E47CD5"/>
    <w:rsid w:val="00E50563"/>
    <w:rsid w:val="00E50E4C"/>
    <w:rsid w:val="00E50F9B"/>
    <w:rsid w:val="00E517B2"/>
    <w:rsid w:val="00E529C7"/>
    <w:rsid w:val="00E52A22"/>
    <w:rsid w:val="00E52DFD"/>
    <w:rsid w:val="00E53569"/>
    <w:rsid w:val="00E536D1"/>
    <w:rsid w:val="00E53ECC"/>
    <w:rsid w:val="00E5408F"/>
    <w:rsid w:val="00E541F8"/>
    <w:rsid w:val="00E5498C"/>
    <w:rsid w:val="00E54EBF"/>
    <w:rsid w:val="00E5543D"/>
    <w:rsid w:val="00E55A13"/>
    <w:rsid w:val="00E55BC2"/>
    <w:rsid w:val="00E55CC7"/>
    <w:rsid w:val="00E55EAF"/>
    <w:rsid w:val="00E56EFA"/>
    <w:rsid w:val="00E56F6F"/>
    <w:rsid w:val="00E576CA"/>
    <w:rsid w:val="00E578E4"/>
    <w:rsid w:val="00E57A0B"/>
    <w:rsid w:val="00E600CD"/>
    <w:rsid w:val="00E60EC6"/>
    <w:rsid w:val="00E621F8"/>
    <w:rsid w:val="00E62941"/>
    <w:rsid w:val="00E62F04"/>
    <w:rsid w:val="00E632D1"/>
    <w:rsid w:val="00E635AE"/>
    <w:rsid w:val="00E63BDF"/>
    <w:rsid w:val="00E63D92"/>
    <w:rsid w:val="00E641F9"/>
    <w:rsid w:val="00E64687"/>
    <w:rsid w:val="00E64928"/>
    <w:rsid w:val="00E64D20"/>
    <w:rsid w:val="00E64FDC"/>
    <w:rsid w:val="00E6561F"/>
    <w:rsid w:val="00E65A60"/>
    <w:rsid w:val="00E65EE8"/>
    <w:rsid w:val="00E65FF2"/>
    <w:rsid w:val="00E66108"/>
    <w:rsid w:val="00E66154"/>
    <w:rsid w:val="00E66234"/>
    <w:rsid w:val="00E665FC"/>
    <w:rsid w:val="00E668BF"/>
    <w:rsid w:val="00E66AB3"/>
    <w:rsid w:val="00E66CA3"/>
    <w:rsid w:val="00E66D28"/>
    <w:rsid w:val="00E674FD"/>
    <w:rsid w:val="00E67BB6"/>
    <w:rsid w:val="00E7049D"/>
    <w:rsid w:val="00E70A50"/>
    <w:rsid w:val="00E70EC4"/>
    <w:rsid w:val="00E71082"/>
    <w:rsid w:val="00E715C6"/>
    <w:rsid w:val="00E7165E"/>
    <w:rsid w:val="00E717D5"/>
    <w:rsid w:val="00E71A62"/>
    <w:rsid w:val="00E71AB8"/>
    <w:rsid w:val="00E72248"/>
    <w:rsid w:val="00E7250C"/>
    <w:rsid w:val="00E72605"/>
    <w:rsid w:val="00E72AF3"/>
    <w:rsid w:val="00E72B28"/>
    <w:rsid w:val="00E72D7B"/>
    <w:rsid w:val="00E72E06"/>
    <w:rsid w:val="00E733D0"/>
    <w:rsid w:val="00E73676"/>
    <w:rsid w:val="00E73A38"/>
    <w:rsid w:val="00E73A88"/>
    <w:rsid w:val="00E742E9"/>
    <w:rsid w:val="00E748D5"/>
    <w:rsid w:val="00E74AA5"/>
    <w:rsid w:val="00E75198"/>
    <w:rsid w:val="00E75261"/>
    <w:rsid w:val="00E755B8"/>
    <w:rsid w:val="00E75F4A"/>
    <w:rsid w:val="00E76448"/>
    <w:rsid w:val="00E764A2"/>
    <w:rsid w:val="00E770F3"/>
    <w:rsid w:val="00E77141"/>
    <w:rsid w:val="00E77724"/>
    <w:rsid w:val="00E7792F"/>
    <w:rsid w:val="00E80080"/>
    <w:rsid w:val="00E80CC7"/>
    <w:rsid w:val="00E80DC3"/>
    <w:rsid w:val="00E80F34"/>
    <w:rsid w:val="00E811DD"/>
    <w:rsid w:val="00E8140E"/>
    <w:rsid w:val="00E81D16"/>
    <w:rsid w:val="00E81DE5"/>
    <w:rsid w:val="00E81F92"/>
    <w:rsid w:val="00E82525"/>
    <w:rsid w:val="00E82CBA"/>
    <w:rsid w:val="00E82FE7"/>
    <w:rsid w:val="00E83987"/>
    <w:rsid w:val="00E84157"/>
    <w:rsid w:val="00E8465D"/>
    <w:rsid w:val="00E84FD8"/>
    <w:rsid w:val="00E85172"/>
    <w:rsid w:val="00E85531"/>
    <w:rsid w:val="00E8577D"/>
    <w:rsid w:val="00E858F3"/>
    <w:rsid w:val="00E858FD"/>
    <w:rsid w:val="00E85AF4"/>
    <w:rsid w:val="00E85EFD"/>
    <w:rsid w:val="00E85FC0"/>
    <w:rsid w:val="00E86340"/>
    <w:rsid w:val="00E86E47"/>
    <w:rsid w:val="00E871DC"/>
    <w:rsid w:val="00E87CE7"/>
    <w:rsid w:val="00E90428"/>
    <w:rsid w:val="00E90869"/>
    <w:rsid w:val="00E90877"/>
    <w:rsid w:val="00E91BA0"/>
    <w:rsid w:val="00E925A4"/>
    <w:rsid w:val="00E92A11"/>
    <w:rsid w:val="00E92F01"/>
    <w:rsid w:val="00E93068"/>
    <w:rsid w:val="00E93994"/>
    <w:rsid w:val="00E943DB"/>
    <w:rsid w:val="00E94F25"/>
    <w:rsid w:val="00E957A3"/>
    <w:rsid w:val="00E95C70"/>
    <w:rsid w:val="00E960B2"/>
    <w:rsid w:val="00E96128"/>
    <w:rsid w:val="00E964B0"/>
    <w:rsid w:val="00E96956"/>
    <w:rsid w:val="00E96A03"/>
    <w:rsid w:val="00E96A4A"/>
    <w:rsid w:val="00E96DAF"/>
    <w:rsid w:val="00E97613"/>
    <w:rsid w:val="00E977D3"/>
    <w:rsid w:val="00E97A8F"/>
    <w:rsid w:val="00E97E6E"/>
    <w:rsid w:val="00E97F84"/>
    <w:rsid w:val="00EA04B8"/>
    <w:rsid w:val="00EA0863"/>
    <w:rsid w:val="00EA0926"/>
    <w:rsid w:val="00EA0F02"/>
    <w:rsid w:val="00EA13CB"/>
    <w:rsid w:val="00EA13EC"/>
    <w:rsid w:val="00EA1B16"/>
    <w:rsid w:val="00EA1E40"/>
    <w:rsid w:val="00EA24C5"/>
    <w:rsid w:val="00EA29A1"/>
    <w:rsid w:val="00EA2A37"/>
    <w:rsid w:val="00EA2D3D"/>
    <w:rsid w:val="00EA2D4D"/>
    <w:rsid w:val="00EA3105"/>
    <w:rsid w:val="00EA3389"/>
    <w:rsid w:val="00EA3809"/>
    <w:rsid w:val="00EA42BE"/>
    <w:rsid w:val="00EA475D"/>
    <w:rsid w:val="00EA4C11"/>
    <w:rsid w:val="00EA4FD4"/>
    <w:rsid w:val="00EA522C"/>
    <w:rsid w:val="00EA59C5"/>
    <w:rsid w:val="00EA5B66"/>
    <w:rsid w:val="00EA5C26"/>
    <w:rsid w:val="00EA624F"/>
    <w:rsid w:val="00EA62EB"/>
    <w:rsid w:val="00EA630F"/>
    <w:rsid w:val="00EA64CC"/>
    <w:rsid w:val="00EA64CE"/>
    <w:rsid w:val="00EA660A"/>
    <w:rsid w:val="00EA7032"/>
    <w:rsid w:val="00EA71D2"/>
    <w:rsid w:val="00EA7788"/>
    <w:rsid w:val="00EA786B"/>
    <w:rsid w:val="00EA7F9C"/>
    <w:rsid w:val="00EB0271"/>
    <w:rsid w:val="00EB0F7B"/>
    <w:rsid w:val="00EB1070"/>
    <w:rsid w:val="00EB1CB3"/>
    <w:rsid w:val="00EB22ED"/>
    <w:rsid w:val="00EB2796"/>
    <w:rsid w:val="00EB3392"/>
    <w:rsid w:val="00EB3411"/>
    <w:rsid w:val="00EB35BE"/>
    <w:rsid w:val="00EB3754"/>
    <w:rsid w:val="00EB38C0"/>
    <w:rsid w:val="00EB3974"/>
    <w:rsid w:val="00EB4454"/>
    <w:rsid w:val="00EB4A4C"/>
    <w:rsid w:val="00EB4B1F"/>
    <w:rsid w:val="00EB4B4E"/>
    <w:rsid w:val="00EB4BCA"/>
    <w:rsid w:val="00EB4CCA"/>
    <w:rsid w:val="00EB4CDA"/>
    <w:rsid w:val="00EB4CE7"/>
    <w:rsid w:val="00EB4FC4"/>
    <w:rsid w:val="00EB51C2"/>
    <w:rsid w:val="00EB520B"/>
    <w:rsid w:val="00EB5640"/>
    <w:rsid w:val="00EB6153"/>
    <w:rsid w:val="00EB62A1"/>
    <w:rsid w:val="00EB67D7"/>
    <w:rsid w:val="00EB6F21"/>
    <w:rsid w:val="00EB7E0E"/>
    <w:rsid w:val="00EC07AC"/>
    <w:rsid w:val="00EC0FC6"/>
    <w:rsid w:val="00EC10E5"/>
    <w:rsid w:val="00EC12F6"/>
    <w:rsid w:val="00EC1A62"/>
    <w:rsid w:val="00EC1CA7"/>
    <w:rsid w:val="00EC1D09"/>
    <w:rsid w:val="00EC1D12"/>
    <w:rsid w:val="00EC288C"/>
    <w:rsid w:val="00EC2DC1"/>
    <w:rsid w:val="00EC2DC7"/>
    <w:rsid w:val="00EC3880"/>
    <w:rsid w:val="00EC4C3E"/>
    <w:rsid w:val="00EC4EC2"/>
    <w:rsid w:val="00EC4ED7"/>
    <w:rsid w:val="00EC51B6"/>
    <w:rsid w:val="00EC5521"/>
    <w:rsid w:val="00EC59CE"/>
    <w:rsid w:val="00EC62AC"/>
    <w:rsid w:val="00EC66AD"/>
    <w:rsid w:val="00EC6816"/>
    <w:rsid w:val="00EC6D8E"/>
    <w:rsid w:val="00EC74CA"/>
    <w:rsid w:val="00EC74E2"/>
    <w:rsid w:val="00EC76B3"/>
    <w:rsid w:val="00EC7C43"/>
    <w:rsid w:val="00ED0219"/>
    <w:rsid w:val="00ED0220"/>
    <w:rsid w:val="00ED030C"/>
    <w:rsid w:val="00ED08E3"/>
    <w:rsid w:val="00ED0CDC"/>
    <w:rsid w:val="00ED108F"/>
    <w:rsid w:val="00ED10A1"/>
    <w:rsid w:val="00ED13EF"/>
    <w:rsid w:val="00ED1515"/>
    <w:rsid w:val="00ED153C"/>
    <w:rsid w:val="00ED173C"/>
    <w:rsid w:val="00ED1942"/>
    <w:rsid w:val="00ED1B1B"/>
    <w:rsid w:val="00ED1DF4"/>
    <w:rsid w:val="00ED213F"/>
    <w:rsid w:val="00ED2171"/>
    <w:rsid w:val="00ED25E0"/>
    <w:rsid w:val="00ED2868"/>
    <w:rsid w:val="00ED2885"/>
    <w:rsid w:val="00ED2C08"/>
    <w:rsid w:val="00ED2C75"/>
    <w:rsid w:val="00ED31FE"/>
    <w:rsid w:val="00ED340E"/>
    <w:rsid w:val="00ED3857"/>
    <w:rsid w:val="00ED39D1"/>
    <w:rsid w:val="00ED3A53"/>
    <w:rsid w:val="00ED4A0D"/>
    <w:rsid w:val="00ED4ACC"/>
    <w:rsid w:val="00ED4FA3"/>
    <w:rsid w:val="00ED530B"/>
    <w:rsid w:val="00ED537C"/>
    <w:rsid w:val="00ED558E"/>
    <w:rsid w:val="00ED5D50"/>
    <w:rsid w:val="00ED6539"/>
    <w:rsid w:val="00ED6676"/>
    <w:rsid w:val="00ED6AF7"/>
    <w:rsid w:val="00ED6F65"/>
    <w:rsid w:val="00ED7219"/>
    <w:rsid w:val="00ED7AB7"/>
    <w:rsid w:val="00EE015F"/>
    <w:rsid w:val="00EE0AEB"/>
    <w:rsid w:val="00EE0FFA"/>
    <w:rsid w:val="00EE11EE"/>
    <w:rsid w:val="00EE1294"/>
    <w:rsid w:val="00EE133D"/>
    <w:rsid w:val="00EE1D13"/>
    <w:rsid w:val="00EE1F08"/>
    <w:rsid w:val="00EE2BD2"/>
    <w:rsid w:val="00EE3A80"/>
    <w:rsid w:val="00EE3B19"/>
    <w:rsid w:val="00EE3B84"/>
    <w:rsid w:val="00EE3F6C"/>
    <w:rsid w:val="00EE43D5"/>
    <w:rsid w:val="00EE48C6"/>
    <w:rsid w:val="00EE505D"/>
    <w:rsid w:val="00EE516E"/>
    <w:rsid w:val="00EE51E7"/>
    <w:rsid w:val="00EE596C"/>
    <w:rsid w:val="00EE5B85"/>
    <w:rsid w:val="00EE618D"/>
    <w:rsid w:val="00EE68EC"/>
    <w:rsid w:val="00EE6EB3"/>
    <w:rsid w:val="00EE705A"/>
    <w:rsid w:val="00EE722F"/>
    <w:rsid w:val="00EE72A5"/>
    <w:rsid w:val="00EE738F"/>
    <w:rsid w:val="00EE73FA"/>
    <w:rsid w:val="00EE7CFF"/>
    <w:rsid w:val="00EF0846"/>
    <w:rsid w:val="00EF13E4"/>
    <w:rsid w:val="00EF1437"/>
    <w:rsid w:val="00EF1D15"/>
    <w:rsid w:val="00EF1F70"/>
    <w:rsid w:val="00EF2806"/>
    <w:rsid w:val="00EF2844"/>
    <w:rsid w:val="00EF28F5"/>
    <w:rsid w:val="00EF305E"/>
    <w:rsid w:val="00EF3407"/>
    <w:rsid w:val="00EF35C4"/>
    <w:rsid w:val="00EF39DE"/>
    <w:rsid w:val="00EF3C04"/>
    <w:rsid w:val="00EF3E09"/>
    <w:rsid w:val="00EF3E12"/>
    <w:rsid w:val="00EF41B9"/>
    <w:rsid w:val="00EF4202"/>
    <w:rsid w:val="00EF5058"/>
    <w:rsid w:val="00EF53E0"/>
    <w:rsid w:val="00EF5DD5"/>
    <w:rsid w:val="00EF6629"/>
    <w:rsid w:val="00EF6EDA"/>
    <w:rsid w:val="00EF77FB"/>
    <w:rsid w:val="00EF78A7"/>
    <w:rsid w:val="00EF7F46"/>
    <w:rsid w:val="00F00776"/>
    <w:rsid w:val="00F00F3C"/>
    <w:rsid w:val="00F01137"/>
    <w:rsid w:val="00F01DCA"/>
    <w:rsid w:val="00F0230D"/>
    <w:rsid w:val="00F023D1"/>
    <w:rsid w:val="00F02D10"/>
    <w:rsid w:val="00F03032"/>
    <w:rsid w:val="00F0319A"/>
    <w:rsid w:val="00F031D3"/>
    <w:rsid w:val="00F0342F"/>
    <w:rsid w:val="00F035FA"/>
    <w:rsid w:val="00F03DA6"/>
    <w:rsid w:val="00F04193"/>
    <w:rsid w:val="00F0463B"/>
    <w:rsid w:val="00F04691"/>
    <w:rsid w:val="00F049D6"/>
    <w:rsid w:val="00F0549A"/>
    <w:rsid w:val="00F05FBE"/>
    <w:rsid w:val="00F06218"/>
    <w:rsid w:val="00F06281"/>
    <w:rsid w:val="00F06E21"/>
    <w:rsid w:val="00F06EC3"/>
    <w:rsid w:val="00F07AF8"/>
    <w:rsid w:val="00F10306"/>
    <w:rsid w:val="00F10742"/>
    <w:rsid w:val="00F10B52"/>
    <w:rsid w:val="00F10BC4"/>
    <w:rsid w:val="00F10CE2"/>
    <w:rsid w:val="00F1124E"/>
    <w:rsid w:val="00F11286"/>
    <w:rsid w:val="00F11422"/>
    <w:rsid w:val="00F125FD"/>
    <w:rsid w:val="00F1267B"/>
    <w:rsid w:val="00F12988"/>
    <w:rsid w:val="00F12DE5"/>
    <w:rsid w:val="00F1311D"/>
    <w:rsid w:val="00F13132"/>
    <w:rsid w:val="00F136C5"/>
    <w:rsid w:val="00F1370B"/>
    <w:rsid w:val="00F137E2"/>
    <w:rsid w:val="00F13B59"/>
    <w:rsid w:val="00F13B5C"/>
    <w:rsid w:val="00F13F4A"/>
    <w:rsid w:val="00F13FF5"/>
    <w:rsid w:val="00F14005"/>
    <w:rsid w:val="00F14A8F"/>
    <w:rsid w:val="00F152C2"/>
    <w:rsid w:val="00F15599"/>
    <w:rsid w:val="00F15A17"/>
    <w:rsid w:val="00F15D16"/>
    <w:rsid w:val="00F16060"/>
    <w:rsid w:val="00F161F8"/>
    <w:rsid w:val="00F16353"/>
    <w:rsid w:val="00F171F9"/>
    <w:rsid w:val="00F1787D"/>
    <w:rsid w:val="00F17DAA"/>
    <w:rsid w:val="00F17FC7"/>
    <w:rsid w:val="00F20693"/>
    <w:rsid w:val="00F20CD2"/>
    <w:rsid w:val="00F2187F"/>
    <w:rsid w:val="00F21B03"/>
    <w:rsid w:val="00F22100"/>
    <w:rsid w:val="00F22FC4"/>
    <w:rsid w:val="00F23273"/>
    <w:rsid w:val="00F23CBE"/>
    <w:rsid w:val="00F24068"/>
    <w:rsid w:val="00F24070"/>
    <w:rsid w:val="00F24654"/>
    <w:rsid w:val="00F2472D"/>
    <w:rsid w:val="00F24A71"/>
    <w:rsid w:val="00F24B38"/>
    <w:rsid w:val="00F2544D"/>
    <w:rsid w:val="00F25A66"/>
    <w:rsid w:val="00F25D76"/>
    <w:rsid w:val="00F25E24"/>
    <w:rsid w:val="00F25F74"/>
    <w:rsid w:val="00F262FC"/>
    <w:rsid w:val="00F267DF"/>
    <w:rsid w:val="00F26DF0"/>
    <w:rsid w:val="00F27981"/>
    <w:rsid w:val="00F2799F"/>
    <w:rsid w:val="00F27BA5"/>
    <w:rsid w:val="00F27D58"/>
    <w:rsid w:val="00F3006E"/>
    <w:rsid w:val="00F30078"/>
    <w:rsid w:val="00F302C9"/>
    <w:rsid w:val="00F30A63"/>
    <w:rsid w:val="00F310D0"/>
    <w:rsid w:val="00F31502"/>
    <w:rsid w:val="00F31813"/>
    <w:rsid w:val="00F323A7"/>
    <w:rsid w:val="00F326B4"/>
    <w:rsid w:val="00F3271F"/>
    <w:rsid w:val="00F32C6E"/>
    <w:rsid w:val="00F341B0"/>
    <w:rsid w:val="00F343E4"/>
    <w:rsid w:val="00F344AC"/>
    <w:rsid w:val="00F346A6"/>
    <w:rsid w:val="00F34B03"/>
    <w:rsid w:val="00F35115"/>
    <w:rsid w:val="00F35463"/>
    <w:rsid w:val="00F356B4"/>
    <w:rsid w:val="00F35798"/>
    <w:rsid w:val="00F357B7"/>
    <w:rsid w:val="00F35EB8"/>
    <w:rsid w:val="00F36A80"/>
    <w:rsid w:val="00F375BA"/>
    <w:rsid w:val="00F37999"/>
    <w:rsid w:val="00F37FB4"/>
    <w:rsid w:val="00F40016"/>
    <w:rsid w:val="00F40764"/>
    <w:rsid w:val="00F407AD"/>
    <w:rsid w:val="00F40ACE"/>
    <w:rsid w:val="00F40CCC"/>
    <w:rsid w:val="00F412DC"/>
    <w:rsid w:val="00F41396"/>
    <w:rsid w:val="00F41C56"/>
    <w:rsid w:val="00F41DCE"/>
    <w:rsid w:val="00F42065"/>
    <w:rsid w:val="00F420B2"/>
    <w:rsid w:val="00F427B8"/>
    <w:rsid w:val="00F427F6"/>
    <w:rsid w:val="00F42933"/>
    <w:rsid w:val="00F42A90"/>
    <w:rsid w:val="00F42C09"/>
    <w:rsid w:val="00F43502"/>
    <w:rsid w:val="00F43652"/>
    <w:rsid w:val="00F43CAE"/>
    <w:rsid w:val="00F43FC2"/>
    <w:rsid w:val="00F44388"/>
    <w:rsid w:val="00F446F2"/>
    <w:rsid w:val="00F44EAB"/>
    <w:rsid w:val="00F45621"/>
    <w:rsid w:val="00F4587F"/>
    <w:rsid w:val="00F464FF"/>
    <w:rsid w:val="00F46C81"/>
    <w:rsid w:val="00F47273"/>
    <w:rsid w:val="00F5046B"/>
    <w:rsid w:val="00F50687"/>
    <w:rsid w:val="00F50BEB"/>
    <w:rsid w:val="00F50BFA"/>
    <w:rsid w:val="00F50D0A"/>
    <w:rsid w:val="00F51556"/>
    <w:rsid w:val="00F51E45"/>
    <w:rsid w:val="00F51F2B"/>
    <w:rsid w:val="00F52775"/>
    <w:rsid w:val="00F527D5"/>
    <w:rsid w:val="00F529DE"/>
    <w:rsid w:val="00F52B25"/>
    <w:rsid w:val="00F52BEF"/>
    <w:rsid w:val="00F53466"/>
    <w:rsid w:val="00F53CEF"/>
    <w:rsid w:val="00F53EA4"/>
    <w:rsid w:val="00F54118"/>
    <w:rsid w:val="00F5464D"/>
    <w:rsid w:val="00F547D3"/>
    <w:rsid w:val="00F556E8"/>
    <w:rsid w:val="00F56968"/>
    <w:rsid w:val="00F57028"/>
    <w:rsid w:val="00F570AC"/>
    <w:rsid w:val="00F5751D"/>
    <w:rsid w:val="00F57AC1"/>
    <w:rsid w:val="00F57D9A"/>
    <w:rsid w:val="00F610D5"/>
    <w:rsid w:val="00F611D4"/>
    <w:rsid w:val="00F61720"/>
    <w:rsid w:val="00F61AE4"/>
    <w:rsid w:val="00F61F35"/>
    <w:rsid w:val="00F62082"/>
    <w:rsid w:val="00F62D34"/>
    <w:rsid w:val="00F63110"/>
    <w:rsid w:val="00F63168"/>
    <w:rsid w:val="00F63316"/>
    <w:rsid w:val="00F638D2"/>
    <w:rsid w:val="00F63DE3"/>
    <w:rsid w:val="00F63E08"/>
    <w:rsid w:val="00F641A0"/>
    <w:rsid w:val="00F64321"/>
    <w:rsid w:val="00F64780"/>
    <w:rsid w:val="00F64B5E"/>
    <w:rsid w:val="00F64CF1"/>
    <w:rsid w:val="00F65373"/>
    <w:rsid w:val="00F653C9"/>
    <w:rsid w:val="00F653DA"/>
    <w:rsid w:val="00F65DAD"/>
    <w:rsid w:val="00F66472"/>
    <w:rsid w:val="00F669A2"/>
    <w:rsid w:val="00F66CD2"/>
    <w:rsid w:val="00F67051"/>
    <w:rsid w:val="00F67175"/>
    <w:rsid w:val="00F67563"/>
    <w:rsid w:val="00F679AD"/>
    <w:rsid w:val="00F67CBC"/>
    <w:rsid w:val="00F701DB"/>
    <w:rsid w:val="00F70505"/>
    <w:rsid w:val="00F710B8"/>
    <w:rsid w:val="00F714A4"/>
    <w:rsid w:val="00F719C9"/>
    <w:rsid w:val="00F71D1F"/>
    <w:rsid w:val="00F720A9"/>
    <w:rsid w:val="00F7233B"/>
    <w:rsid w:val="00F725E4"/>
    <w:rsid w:val="00F726C3"/>
    <w:rsid w:val="00F72F3B"/>
    <w:rsid w:val="00F73AE9"/>
    <w:rsid w:val="00F73C01"/>
    <w:rsid w:val="00F74B39"/>
    <w:rsid w:val="00F757C1"/>
    <w:rsid w:val="00F75FAD"/>
    <w:rsid w:val="00F7626E"/>
    <w:rsid w:val="00F76590"/>
    <w:rsid w:val="00F76CF4"/>
    <w:rsid w:val="00F770D1"/>
    <w:rsid w:val="00F775E6"/>
    <w:rsid w:val="00F7776C"/>
    <w:rsid w:val="00F779A4"/>
    <w:rsid w:val="00F77B2E"/>
    <w:rsid w:val="00F77B85"/>
    <w:rsid w:val="00F80308"/>
    <w:rsid w:val="00F80335"/>
    <w:rsid w:val="00F8044D"/>
    <w:rsid w:val="00F8053F"/>
    <w:rsid w:val="00F80AE3"/>
    <w:rsid w:val="00F81488"/>
    <w:rsid w:val="00F81E4E"/>
    <w:rsid w:val="00F81FCD"/>
    <w:rsid w:val="00F82423"/>
    <w:rsid w:val="00F824DB"/>
    <w:rsid w:val="00F82739"/>
    <w:rsid w:val="00F82BD6"/>
    <w:rsid w:val="00F83484"/>
    <w:rsid w:val="00F835C6"/>
    <w:rsid w:val="00F839A0"/>
    <w:rsid w:val="00F83A31"/>
    <w:rsid w:val="00F84AFF"/>
    <w:rsid w:val="00F84C0B"/>
    <w:rsid w:val="00F85941"/>
    <w:rsid w:val="00F859C2"/>
    <w:rsid w:val="00F85A9A"/>
    <w:rsid w:val="00F86217"/>
    <w:rsid w:val="00F8627F"/>
    <w:rsid w:val="00F8628B"/>
    <w:rsid w:val="00F866AE"/>
    <w:rsid w:val="00F86A02"/>
    <w:rsid w:val="00F86DE0"/>
    <w:rsid w:val="00F87068"/>
    <w:rsid w:val="00F87B2D"/>
    <w:rsid w:val="00F90297"/>
    <w:rsid w:val="00F9076A"/>
    <w:rsid w:val="00F90A13"/>
    <w:rsid w:val="00F90CB5"/>
    <w:rsid w:val="00F90E30"/>
    <w:rsid w:val="00F914FD"/>
    <w:rsid w:val="00F920D4"/>
    <w:rsid w:val="00F92681"/>
    <w:rsid w:val="00F92745"/>
    <w:rsid w:val="00F92779"/>
    <w:rsid w:val="00F92EF4"/>
    <w:rsid w:val="00F92EF8"/>
    <w:rsid w:val="00F930C7"/>
    <w:rsid w:val="00F9317F"/>
    <w:rsid w:val="00F932BA"/>
    <w:rsid w:val="00F93F44"/>
    <w:rsid w:val="00F949E8"/>
    <w:rsid w:val="00F955D7"/>
    <w:rsid w:val="00F957A5"/>
    <w:rsid w:val="00F95C53"/>
    <w:rsid w:val="00F95E10"/>
    <w:rsid w:val="00F95F2F"/>
    <w:rsid w:val="00F96362"/>
    <w:rsid w:val="00F96D44"/>
    <w:rsid w:val="00F96DEA"/>
    <w:rsid w:val="00F974C3"/>
    <w:rsid w:val="00F9753C"/>
    <w:rsid w:val="00F97ACC"/>
    <w:rsid w:val="00F97CED"/>
    <w:rsid w:val="00F97DD1"/>
    <w:rsid w:val="00FA04CF"/>
    <w:rsid w:val="00FA08F9"/>
    <w:rsid w:val="00FA09CF"/>
    <w:rsid w:val="00FA1040"/>
    <w:rsid w:val="00FA1825"/>
    <w:rsid w:val="00FA1975"/>
    <w:rsid w:val="00FA19A4"/>
    <w:rsid w:val="00FA1A25"/>
    <w:rsid w:val="00FA1DF6"/>
    <w:rsid w:val="00FA30BD"/>
    <w:rsid w:val="00FA326D"/>
    <w:rsid w:val="00FA375A"/>
    <w:rsid w:val="00FA3C57"/>
    <w:rsid w:val="00FA3CD8"/>
    <w:rsid w:val="00FA3F68"/>
    <w:rsid w:val="00FA4349"/>
    <w:rsid w:val="00FA461E"/>
    <w:rsid w:val="00FA4877"/>
    <w:rsid w:val="00FA49E8"/>
    <w:rsid w:val="00FA4C9F"/>
    <w:rsid w:val="00FA4F1F"/>
    <w:rsid w:val="00FA5431"/>
    <w:rsid w:val="00FA5BC1"/>
    <w:rsid w:val="00FA6E6F"/>
    <w:rsid w:val="00FA6F29"/>
    <w:rsid w:val="00FA7507"/>
    <w:rsid w:val="00FA7CE7"/>
    <w:rsid w:val="00FB00F1"/>
    <w:rsid w:val="00FB09E2"/>
    <w:rsid w:val="00FB1043"/>
    <w:rsid w:val="00FB1843"/>
    <w:rsid w:val="00FB1C44"/>
    <w:rsid w:val="00FB2188"/>
    <w:rsid w:val="00FB2231"/>
    <w:rsid w:val="00FB2D1F"/>
    <w:rsid w:val="00FB2F0C"/>
    <w:rsid w:val="00FB3368"/>
    <w:rsid w:val="00FB388F"/>
    <w:rsid w:val="00FB3921"/>
    <w:rsid w:val="00FB3BFE"/>
    <w:rsid w:val="00FB3C6E"/>
    <w:rsid w:val="00FB4100"/>
    <w:rsid w:val="00FB4CB5"/>
    <w:rsid w:val="00FB4E20"/>
    <w:rsid w:val="00FB561B"/>
    <w:rsid w:val="00FB562E"/>
    <w:rsid w:val="00FB5B05"/>
    <w:rsid w:val="00FB607C"/>
    <w:rsid w:val="00FB6564"/>
    <w:rsid w:val="00FB67BB"/>
    <w:rsid w:val="00FB6A0C"/>
    <w:rsid w:val="00FB6D6C"/>
    <w:rsid w:val="00FB6F72"/>
    <w:rsid w:val="00FB7627"/>
    <w:rsid w:val="00FB7EE3"/>
    <w:rsid w:val="00FB7FD6"/>
    <w:rsid w:val="00FC0956"/>
    <w:rsid w:val="00FC0A2E"/>
    <w:rsid w:val="00FC0B92"/>
    <w:rsid w:val="00FC12F6"/>
    <w:rsid w:val="00FC13FB"/>
    <w:rsid w:val="00FC14E5"/>
    <w:rsid w:val="00FC15A5"/>
    <w:rsid w:val="00FC1A32"/>
    <w:rsid w:val="00FC1DA0"/>
    <w:rsid w:val="00FC21CD"/>
    <w:rsid w:val="00FC2D5D"/>
    <w:rsid w:val="00FC2F9B"/>
    <w:rsid w:val="00FC35ED"/>
    <w:rsid w:val="00FC3D67"/>
    <w:rsid w:val="00FC480A"/>
    <w:rsid w:val="00FC48A9"/>
    <w:rsid w:val="00FC53FE"/>
    <w:rsid w:val="00FC5F5E"/>
    <w:rsid w:val="00FC6185"/>
    <w:rsid w:val="00FC64A9"/>
    <w:rsid w:val="00FC65E5"/>
    <w:rsid w:val="00FC77DA"/>
    <w:rsid w:val="00FC7867"/>
    <w:rsid w:val="00FC7A17"/>
    <w:rsid w:val="00FC7B04"/>
    <w:rsid w:val="00FC7B24"/>
    <w:rsid w:val="00FD020C"/>
    <w:rsid w:val="00FD072C"/>
    <w:rsid w:val="00FD0826"/>
    <w:rsid w:val="00FD0CEC"/>
    <w:rsid w:val="00FD160B"/>
    <w:rsid w:val="00FD18FF"/>
    <w:rsid w:val="00FD2275"/>
    <w:rsid w:val="00FD2915"/>
    <w:rsid w:val="00FD315D"/>
    <w:rsid w:val="00FD3382"/>
    <w:rsid w:val="00FD3D12"/>
    <w:rsid w:val="00FD3ED4"/>
    <w:rsid w:val="00FD41B5"/>
    <w:rsid w:val="00FD42FF"/>
    <w:rsid w:val="00FD4565"/>
    <w:rsid w:val="00FD4E0A"/>
    <w:rsid w:val="00FD5431"/>
    <w:rsid w:val="00FD54A8"/>
    <w:rsid w:val="00FD5B73"/>
    <w:rsid w:val="00FD5E6A"/>
    <w:rsid w:val="00FD5E80"/>
    <w:rsid w:val="00FD6132"/>
    <w:rsid w:val="00FD6492"/>
    <w:rsid w:val="00FD707A"/>
    <w:rsid w:val="00FD7229"/>
    <w:rsid w:val="00FD76F0"/>
    <w:rsid w:val="00FD77F5"/>
    <w:rsid w:val="00FD7815"/>
    <w:rsid w:val="00FD7AB3"/>
    <w:rsid w:val="00FD7D0F"/>
    <w:rsid w:val="00FD7E32"/>
    <w:rsid w:val="00FE01C2"/>
    <w:rsid w:val="00FE0459"/>
    <w:rsid w:val="00FE0A8B"/>
    <w:rsid w:val="00FE0EA6"/>
    <w:rsid w:val="00FE0F9D"/>
    <w:rsid w:val="00FE13C1"/>
    <w:rsid w:val="00FE22F2"/>
    <w:rsid w:val="00FE266F"/>
    <w:rsid w:val="00FE3180"/>
    <w:rsid w:val="00FE3769"/>
    <w:rsid w:val="00FE39A9"/>
    <w:rsid w:val="00FE3C14"/>
    <w:rsid w:val="00FE4E66"/>
    <w:rsid w:val="00FE4E7B"/>
    <w:rsid w:val="00FE533D"/>
    <w:rsid w:val="00FE565B"/>
    <w:rsid w:val="00FE5910"/>
    <w:rsid w:val="00FE5A26"/>
    <w:rsid w:val="00FE6571"/>
    <w:rsid w:val="00FE6D74"/>
    <w:rsid w:val="00FE752C"/>
    <w:rsid w:val="00FE7787"/>
    <w:rsid w:val="00FE7DF6"/>
    <w:rsid w:val="00FF0B72"/>
    <w:rsid w:val="00FF1207"/>
    <w:rsid w:val="00FF169A"/>
    <w:rsid w:val="00FF1B26"/>
    <w:rsid w:val="00FF2967"/>
    <w:rsid w:val="00FF2A43"/>
    <w:rsid w:val="00FF33DB"/>
    <w:rsid w:val="00FF343C"/>
    <w:rsid w:val="00FF3521"/>
    <w:rsid w:val="00FF3A02"/>
    <w:rsid w:val="00FF3E9E"/>
    <w:rsid w:val="00FF41EC"/>
    <w:rsid w:val="00FF43C5"/>
    <w:rsid w:val="00FF4ED7"/>
    <w:rsid w:val="00FF5146"/>
    <w:rsid w:val="00FF5EF5"/>
    <w:rsid w:val="00FF5FBA"/>
    <w:rsid w:val="00FF6350"/>
    <w:rsid w:val="00FF6F1A"/>
    <w:rsid w:val="00FF7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CB"/>
  </w:style>
  <w:style w:type="paragraph" w:styleId="Heading1">
    <w:name w:val="heading 1"/>
    <w:basedOn w:val="Normal"/>
    <w:next w:val="Normal"/>
    <w:link w:val="Heading1Char"/>
    <w:uiPriority w:val="9"/>
    <w:qFormat/>
    <w:rsid w:val="00CA6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062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86E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31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62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4FFB"/>
  </w:style>
  <w:style w:type="character" w:styleId="Hyperlink">
    <w:name w:val="Hyperlink"/>
    <w:basedOn w:val="DefaultParagraphFont"/>
    <w:unhideWhenUsed/>
    <w:rsid w:val="003E4FFB"/>
    <w:rPr>
      <w:color w:val="0000FF"/>
      <w:u w:val="single"/>
    </w:rPr>
  </w:style>
  <w:style w:type="paragraph" w:styleId="NormalWeb">
    <w:name w:val="Normal (Web)"/>
    <w:basedOn w:val="Normal"/>
    <w:uiPriority w:val="99"/>
    <w:unhideWhenUsed/>
    <w:rsid w:val="003E4F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2B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0">
    <w:name w:val="text0"/>
    <w:basedOn w:val="Normal"/>
    <w:rsid w:val="002B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lio">
    <w:name w:val="biblio"/>
    <w:basedOn w:val="Normal"/>
    <w:rsid w:val="002B0E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0EAE"/>
    <w:rPr>
      <w:i/>
      <w:iCs/>
    </w:rPr>
  </w:style>
  <w:style w:type="character" w:customStyle="1" w:styleId="sem">
    <w:name w:val="sem"/>
    <w:basedOn w:val="DefaultParagraphFont"/>
    <w:rsid w:val="008A7630"/>
  </w:style>
  <w:style w:type="character" w:customStyle="1" w:styleId="Heading2Char">
    <w:name w:val="Heading 2 Char"/>
    <w:basedOn w:val="DefaultParagraphFont"/>
    <w:link w:val="Heading2"/>
    <w:uiPriority w:val="9"/>
    <w:rsid w:val="00F06281"/>
    <w:rPr>
      <w:rFonts w:ascii="Times New Roman" w:eastAsia="Times New Roman" w:hAnsi="Times New Roman" w:cs="Times New Roman"/>
      <w:b/>
      <w:bCs/>
      <w:sz w:val="36"/>
      <w:szCs w:val="36"/>
    </w:rPr>
  </w:style>
  <w:style w:type="character" w:customStyle="1" w:styleId="editsection">
    <w:name w:val="editsection"/>
    <w:basedOn w:val="DefaultParagraphFont"/>
    <w:rsid w:val="00F06281"/>
  </w:style>
  <w:style w:type="character" w:customStyle="1" w:styleId="mw-headline">
    <w:name w:val="mw-headline"/>
    <w:basedOn w:val="DefaultParagraphFont"/>
    <w:rsid w:val="00F06281"/>
  </w:style>
  <w:style w:type="character" w:customStyle="1" w:styleId="Heading3Char">
    <w:name w:val="Heading 3 Char"/>
    <w:basedOn w:val="DefaultParagraphFont"/>
    <w:link w:val="Heading3"/>
    <w:uiPriority w:val="9"/>
    <w:rsid w:val="00B86EA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86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EA7"/>
    <w:rPr>
      <w:rFonts w:ascii="Tahoma" w:hAnsi="Tahoma" w:cs="Tahoma"/>
      <w:sz w:val="16"/>
      <w:szCs w:val="16"/>
    </w:rPr>
  </w:style>
  <w:style w:type="character" w:customStyle="1" w:styleId="Heading1Char">
    <w:name w:val="Heading 1 Char"/>
    <w:basedOn w:val="DefaultParagraphFont"/>
    <w:link w:val="Heading1"/>
    <w:uiPriority w:val="9"/>
    <w:rsid w:val="00CA622E"/>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CA622E"/>
    <w:rPr>
      <w:rFonts w:asciiTheme="majorHAnsi" w:eastAsiaTheme="majorEastAsia" w:hAnsiTheme="majorHAnsi" w:cstheme="majorBidi"/>
      <w:color w:val="243F60" w:themeColor="accent1" w:themeShade="7F"/>
    </w:rPr>
  </w:style>
  <w:style w:type="character" w:customStyle="1" w:styleId="lt-side">
    <w:name w:val="lt-side"/>
    <w:basedOn w:val="DefaultParagraphFont"/>
    <w:rsid w:val="00CA622E"/>
  </w:style>
  <w:style w:type="paragraph" w:styleId="z-TopofForm">
    <w:name w:val="HTML Top of Form"/>
    <w:basedOn w:val="Normal"/>
    <w:next w:val="Normal"/>
    <w:link w:val="z-TopofFormChar"/>
    <w:hidden/>
    <w:uiPriority w:val="99"/>
    <w:semiHidden/>
    <w:unhideWhenUsed/>
    <w:rsid w:val="003F119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11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F119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3F1192"/>
    <w:rPr>
      <w:rFonts w:ascii="Arial" w:eastAsia="Times New Roman" w:hAnsi="Arial" w:cs="Arial"/>
      <w:vanish/>
      <w:sz w:val="16"/>
      <w:szCs w:val="16"/>
    </w:rPr>
  </w:style>
  <w:style w:type="character" w:customStyle="1" w:styleId="actualitemtype">
    <w:name w:val="actualitemtype"/>
    <w:basedOn w:val="DefaultParagraphFont"/>
    <w:rsid w:val="0059327F"/>
  </w:style>
  <w:style w:type="character" w:customStyle="1" w:styleId="textshadow">
    <w:name w:val="textshadow"/>
    <w:basedOn w:val="DefaultParagraphFont"/>
    <w:rsid w:val="0059327F"/>
  </w:style>
  <w:style w:type="character" w:customStyle="1" w:styleId="colcomments">
    <w:name w:val="colcomments"/>
    <w:basedOn w:val="DefaultParagraphFont"/>
    <w:rsid w:val="0059327F"/>
  </w:style>
  <w:style w:type="character" w:customStyle="1" w:styleId="new">
    <w:name w:val="new"/>
    <w:basedOn w:val="DefaultParagraphFont"/>
    <w:rsid w:val="0059327F"/>
  </w:style>
  <w:style w:type="character" w:customStyle="1" w:styleId="Heading4Char">
    <w:name w:val="Heading 4 Char"/>
    <w:basedOn w:val="DefaultParagraphFont"/>
    <w:link w:val="Heading4"/>
    <w:uiPriority w:val="9"/>
    <w:rsid w:val="007731A1"/>
    <w:rPr>
      <w:rFonts w:asciiTheme="majorHAnsi" w:eastAsiaTheme="majorEastAsia" w:hAnsiTheme="majorHAnsi" w:cstheme="majorBidi"/>
      <w:b/>
      <w:bCs/>
      <w:i/>
      <w:iCs/>
      <w:color w:val="4F81BD" w:themeColor="accent1"/>
    </w:rPr>
  </w:style>
  <w:style w:type="paragraph" w:customStyle="1" w:styleId="stand-first-alone">
    <w:name w:val="stand-first-alone"/>
    <w:basedOn w:val="Normal"/>
    <w:rsid w:val="00773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share">
    <w:name w:val="facebook-share"/>
    <w:basedOn w:val="DefaultParagraphFont"/>
    <w:rsid w:val="007731A1"/>
  </w:style>
  <w:style w:type="character" w:styleId="FollowedHyperlink">
    <w:name w:val="FollowedHyperlink"/>
    <w:basedOn w:val="DefaultParagraphFont"/>
    <w:uiPriority w:val="99"/>
    <w:semiHidden/>
    <w:unhideWhenUsed/>
    <w:rsid w:val="007731A1"/>
    <w:rPr>
      <w:color w:val="800080"/>
      <w:u w:val="single"/>
    </w:rPr>
  </w:style>
  <w:style w:type="character" w:customStyle="1" w:styleId="facebook-share-icon">
    <w:name w:val="facebook-share-icon"/>
    <w:basedOn w:val="DefaultParagraphFont"/>
    <w:rsid w:val="007731A1"/>
  </w:style>
  <w:style w:type="character" w:customStyle="1" w:styleId="facebook-share-label">
    <w:name w:val="facebook-share-label"/>
    <w:basedOn w:val="DefaultParagraphFont"/>
    <w:rsid w:val="007731A1"/>
  </w:style>
  <w:style w:type="character" w:customStyle="1" w:styleId="facebook-share-count">
    <w:name w:val="facebook-share-count"/>
    <w:basedOn w:val="DefaultParagraphFont"/>
    <w:rsid w:val="007731A1"/>
  </w:style>
  <w:style w:type="character" w:customStyle="1" w:styleId="comment-count-text">
    <w:name w:val="comment-count-text"/>
    <w:basedOn w:val="DefaultParagraphFont"/>
    <w:rsid w:val="007731A1"/>
  </w:style>
  <w:style w:type="character" w:customStyle="1" w:styleId="comment-count-val">
    <w:name w:val="comment-count-val"/>
    <w:basedOn w:val="DefaultParagraphFont"/>
    <w:rsid w:val="007731A1"/>
  </w:style>
  <w:style w:type="character" w:styleId="Strong">
    <w:name w:val="Strong"/>
    <w:basedOn w:val="DefaultParagraphFont"/>
    <w:uiPriority w:val="22"/>
    <w:qFormat/>
    <w:rsid w:val="007731A1"/>
    <w:rPr>
      <w:b/>
      <w:bCs/>
    </w:rPr>
  </w:style>
  <w:style w:type="paragraph" w:customStyle="1" w:styleId="b4">
    <w:name w:val="b4"/>
    <w:basedOn w:val="Normal"/>
    <w:rsid w:val="00773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
    <w:name w:val="t6"/>
    <w:basedOn w:val="Normal"/>
    <w:rsid w:val="00773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able-component">
    <w:name w:val="trackable-component"/>
    <w:basedOn w:val="DefaultParagraphFont"/>
    <w:rsid w:val="007731A1"/>
  </w:style>
  <w:style w:type="paragraph" w:customStyle="1" w:styleId="t7">
    <w:name w:val="t7"/>
    <w:basedOn w:val="Normal"/>
    <w:rsid w:val="00773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773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mmended">
    <w:name w:val="recommended"/>
    <w:basedOn w:val="DefaultParagraphFont"/>
    <w:rsid w:val="007731A1"/>
  </w:style>
  <w:style w:type="paragraph" w:customStyle="1" w:styleId="b2">
    <w:name w:val="b2"/>
    <w:basedOn w:val="Normal"/>
    <w:rsid w:val="00773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nk">
    <w:name w:val="rank"/>
    <w:basedOn w:val="DefaultParagraphFont"/>
    <w:rsid w:val="007731A1"/>
  </w:style>
  <w:style w:type="paragraph" w:customStyle="1" w:styleId="strapline">
    <w:name w:val="strapline"/>
    <w:basedOn w:val="Normal"/>
    <w:rsid w:val="00773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name">
    <w:name w:val="event-name"/>
    <w:basedOn w:val="Normal"/>
    <w:rsid w:val="00773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
    <w:name w:val="price"/>
    <w:basedOn w:val="DefaultParagraphFont"/>
    <w:rsid w:val="007731A1"/>
  </w:style>
  <w:style w:type="character" w:customStyle="1" w:styleId="searchtext">
    <w:name w:val="searchtext"/>
    <w:basedOn w:val="DefaultParagraphFont"/>
    <w:rsid w:val="007731A1"/>
  </w:style>
  <w:style w:type="paragraph" w:customStyle="1" w:styleId="l1">
    <w:name w:val="l1"/>
    <w:basedOn w:val="Normal"/>
    <w:rsid w:val="00773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content-trail-text">
    <w:name w:val="related-content-trail-text"/>
    <w:basedOn w:val="Normal"/>
    <w:rsid w:val="00773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3">
    <w:name w:val="b3"/>
    <w:basedOn w:val="Normal"/>
    <w:rsid w:val="00773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ox-text-span">
    <w:name w:val="mbox-text-span"/>
    <w:basedOn w:val="DefaultParagraphFont"/>
    <w:rsid w:val="00F13B59"/>
  </w:style>
  <w:style w:type="character" w:customStyle="1" w:styleId="hide-when-compact">
    <w:name w:val="hide-when-compact"/>
    <w:basedOn w:val="DefaultParagraphFont"/>
    <w:rsid w:val="00F13B59"/>
  </w:style>
  <w:style w:type="character" w:customStyle="1" w:styleId="toctoggle">
    <w:name w:val="toctoggle"/>
    <w:basedOn w:val="DefaultParagraphFont"/>
    <w:rsid w:val="00F13B59"/>
  </w:style>
  <w:style w:type="character" w:customStyle="1" w:styleId="tocnumber">
    <w:name w:val="tocnumber"/>
    <w:basedOn w:val="DefaultParagraphFont"/>
    <w:rsid w:val="00F13B59"/>
  </w:style>
  <w:style w:type="character" w:customStyle="1" w:styleId="toctext">
    <w:name w:val="toctext"/>
    <w:basedOn w:val="DefaultParagraphFont"/>
    <w:rsid w:val="00F13B59"/>
  </w:style>
  <w:style w:type="character" w:customStyle="1" w:styleId="mw-cite-backlink">
    <w:name w:val="mw-cite-backlink"/>
    <w:basedOn w:val="DefaultParagraphFont"/>
    <w:rsid w:val="0071283C"/>
  </w:style>
  <w:style w:type="character" w:customStyle="1" w:styleId="reference-text">
    <w:name w:val="reference-text"/>
    <w:basedOn w:val="DefaultParagraphFont"/>
    <w:rsid w:val="0071283C"/>
  </w:style>
  <w:style w:type="character" w:customStyle="1" w:styleId="citation">
    <w:name w:val="citation"/>
    <w:basedOn w:val="DefaultParagraphFont"/>
    <w:rsid w:val="00176879"/>
  </w:style>
  <w:style w:type="character" w:customStyle="1" w:styleId="reference-accessdate">
    <w:name w:val="reference-accessdate"/>
    <w:basedOn w:val="DefaultParagraphFont"/>
    <w:rsid w:val="00176879"/>
  </w:style>
  <w:style w:type="paragraph" w:styleId="ListParagraph">
    <w:name w:val="List Paragraph"/>
    <w:basedOn w:val="Normal"/>
    <w:uiPriority w:val="34"/>
    <w:qFormat/>
    <w:rsid w:val="002A6B38"/>
    <w:pPr>
      <w:ind w:left="720"/>
      <w:contextualSpacing/>
    </w:pPr>
  </w:style>
  <w:style w:type="character" w:customStyle="1" w:styleId="ref-info">
    <w:name w:val="ref-info"/>
    <w:basedOn w:val="DefaultParagraphFont"/>
    <w:rsid w:val="005B7675"/>
  </w:style>
  <w:style w:type="character" w:customStyle="1" w:styleId="ipa">
    <w:name w:val="ipa"/>
    <w:basedOn w:val="DefaultParagraphFont"/>
    <w:rsid w:val="005B7675"/>
  </w:style>
  <w:style w:type="character" w:customStyle="1" w:styleId="link-ru">
    <w:name w:val="link-ru"/>
    <w:basedOn w:val="DefaultParagraphFont"/>
    <w:rsid w:val="00DC5D5A"/>
  </w:style>
  <w:style w:type="character" w:customStyle="1" w:styleId="portal-box">
    <w:name w:val="portal-box"/>
    <w:basedOn w:val="DefaultParagraphFont"/>
    <w:rsid w:val="00DC5D5A"/>
  </w:style>
  <w:style w:type="character" w:customStyle="1" w:styleId="wikidict-ref">
    <w:name w:val="wikidict-ref"/>
    <w:basedOn w:val="DefaultParagraphFont"/>
    <w:rsid w:val="00DC5D5A"/>
  </w:style>
  <w:style w:type="character" w:customStyle="1" w:styleId="wikiquote-ref">
    <w:name w:val="wikiquote-ref"/>
    <w:basedOn w:val="DefaultParagraphFont"/>
    <w:rsid w:val="00DC5D5A"/>
  </w:style>
  <w:style w:type="character" w:customStyle="1" w:styleId="wikicommons-ref">
    <w:name w:val="wikicommons-ref"/>
    <w:basedOn w:val="DefaultParagraphFont"/>
    <w:rsid w:val="00DC5D5A"/>
  </w:style>
  <w:style w:type="character" w:customStyle="1" w:styleId="collapsebutton">
    <w:name w:val="collapsebutton"/>
    <w:basedOn w:val="DefaultParagraphFont"/>
    <w:rsid w:val="007879D8"/>
  </w:style>
  <w:style w:type="paragraph" w:styleId="NoSpacing">
    <w:name w:val="No Spacing"/>
    <w:uiPriority w:val="1"/>
    <w:qFormat/>
    <w:rsid w:val="00200C1B"/>
    <w:pPr>
      <w:spacing w:after="0" w:line="240" w:lineRule="auto"/>
    </w:pPr>
  </w:style>
  <w:style w:type="character" w:customStyle="1" w:styleId="flagicon">
    <w:name w:val="flagicon"/>
    <w:basedOn w:val="DefaultParagraphFont"/>
    <w:rsid w:val="003218EE"/>
  </w:style>
  <w:style w:type="paragraph" w:styleId="Header">
    <w:name w:val="header"/>
    <w:basedOn w:val="Normal"/>
    <w:link w:val="HeaderChar"/>
    <w:uiPriority w:val="99"/>
    <w:unhideWhenUsed/>
    <w:rsid w:val="0068105B"/>
    <w:pPr>
      <w:tabs>
        <w:tab w:val="center" w:pos="4844"/>
        <w:tab w:val="right" w:pos="9689"/>
      </w:tabs>
      <w:spacing w:after="0" w:line="240" w:lineRule="auto"/>
    </w:pPr>
  </w:style>
  <w:style w:type="character" w:customStyle="1" w:styleId="HeaderChar">
    <w:name w:val="Header Char"/>
    <w:basedOn w:val="DefaultParagraphFont"/>
    <w:link w:val="Header"/>
    <w:uiPriority w:val="99"/>
    <w:rsid w:val="0068105B"/>
  </w:style>
  <w:style w:type="paragraph" w:styleId="Footer">
    <w:name w:val="footer"/>
    <w:basedOn w:val="Normal"/>
    <w:link w:val="FooterChar"/>
    <w:uiPriority w:val="99"/>
    <w:semiHidden/>
    <w:unhideWhenUsed/>
    <w:rsid w:val="0068105B"/>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68105B"/>
  </w:style>
</w:styles>
</file>

<file path=word/webSettings.xml><?xml version="1.0" encoding="utf-8"?>
<w:webSettings xmlns:r="http://schemas.openxmlformats.org/officeDocument/2006/relationships" xmlns:w="http://schemas.openxmlformats.org/wordprocessingml/2006/main">
  <w:divs>
    <w:div w:id="39600290">
      <w:bodyDiv w:val="1"/>
      <w:marLeft w:val="0"/>
      <w:marRight w:val="0"/>
      <w:marTop w:val="0"/>
      <w:marBottom w:val="0"/>
      <w:divBdr>
        <w:top w:val="none" w:sz="0" w:space="0" w:color="auto"/>
        <w:left w:val="none" w:sz="0" w:space="0" w:color="auto"/>
        <w:bottom w:val="none" w:sz="0" w:space="0" w:color="auto"/>
        <w:right w:val="none" w:sz="0" w:space="0" w:color="auto"/>
      </w:divBdr>
      <w:divsChild>
        <w:div w:id="957224045">
          <w:marLeft w:val="0"/>
          <w:marRight w:val="0"/>
          <w:marTop w:val="0"/>
          <w:marBottom w:val="450"/>
          <w:divBdr>
            <w:top w:val="none" w:sz="0" w:space="0" w:color="auto"/>
            <w:left w:val="none" w:sz="0" w:space="0" w:color="auto"/>
            <w:bottom w:val="none" w:sz="0" w:space="0" w:color="auto"/>
            <w:right w:val="none" w:sz="0" w:space="0" w:color="auto"/>
          </w:divBdr>
        </w:div>
        <w:div w:id="498430358">
          <w:marLeft w:val="0"/>
          <w:marRight w:val="0"/>
          <w:marTop w:val="0"/>
          <w:marBottom w:val="0"/>
          <w:divBdr>
            <w:top w:val="none" w:sz="0" w:space="0" w:color="auto"/>
            <w:left w:val="none" w:sz="0" w:space="0" w:color="auto"/>
            <w:bottom w:val="single" w:sz="2" w:space="0" w:color="auto"/>
            <w:right w:val="none" w:sz="0" w:space="0" w:color="auto"/>
          </w:divBdr>
          <w:divsChild>
            <w:div w:id="439834153">
              <w:marLeft w:val="0"/>
              <w:marRight w:val="0"/>
              <w:marTop w:val="0"/>
              <w:marBottom w:val="450"/>
              <w:divBdr>
                <w:top w:val="none" w:sz="0" w:space="0" w:color="auto"/>
                <w:left w:val="none" w:sz="0" w:space="0" w:color="auto"/>
                <w:bottom w:val="none" w:sz="0" w:space="0" w:color="auto"/>
                <w:right w:val="none" w:sz="0" w:space="0" w:color="auto"/>
              </w:divBdr>
              <w:divsChild>
                <w:div w:id="916550448">
                  <w:marLeft w:val="0"/>
                  <w:marRight w:val="0"/>
                  <w:marTop w:val="0"/>
                  <w:marBottom w:val="0"/>
                  <w:divBdr>
                    <w:top w:val="none" w:sz="0" w:space="0" w:color="auto"/>
                    <w:left w:val="none" w:sz="0" w:space="0" w:color="auto"/>
                    <w:bottom w:val="single" w:sz="48" w:space="0" w:color="000000"/>
                    <w:right w:val="none" w:sz="0" w:space="0" w:color="auto"/>
                  </w:divBdr>
                </w:div>
                <w:div w:id="410126901">
                  <w:marLeft w:val="0"/>
                  <w:marRight w:val="0"/>
                  <w:marTop w:val="105"/>
                  <w:marBottom w:val="0"/>
                  <w:divBdr>
                    <w:top w:val="none" w:sz="0" w:space="0" w:color="auto"/>
                    <w:left w:val="none" w:sz="0" w:space="0" w:color="auto"/>
                    <w:bottom w:val="none" w:sz="0" w:space="0" w:color="auto"/>
                    <w:right w:val="none" w:sz="0" w:space="0" w:color="auto"/>
                  </w:divBdr>
                </w:div>
                <w:div w:id="330912927">
                  <w:marLeft w:val="0"/>
                  <w:marRight w:val="0"/>
                  <w:marTop w:val="105"/>
                  <w:marBottom w:val="0"/>
                  <w:divBdr>
                    <w:top w:val="none" w:sz="0" w:space="0" w:color="auto"/>
                    <w:left w:val="none" w:sz="0" w:space="0" w:color="auto"/>
                    <w:bottom w:val="none" w:sz="0" w:space="0" w:color="auto"/>
                    <w:right w:val="none" w:sz="0" w:space="0" w:color="auto"/>
                  </w:divBdr>
                </w:div>
                <w:div w:id="97218465">
                  <w:marLeft w:val="0"/>
                  <w:marRight w:val="0"/>
                  <w:marTop w:val="105"/>
                  <w:marBottom w:val="0"/>
                  <w:divBdr>
                    <w:top w:val="none" w:sz="0" w:space="0" w:color="auto"/>
                    <w:left w:val="none" w:sz="0" w:space="0" w:color="auto"/>
                    <w:bottom w:val="none" w:sz="0" w:space="0" w:color="auto"/>
                    <w:right w:val="none" w:sz="0" w:space="0" w:color="auto"/>
                  </w:divBdr>
                </w:div>
              </w:divsChild>
            </w:div>
            <w:div w:id="1206259536">
              <w:marLeft w:val="0"/>
              <w:marRight w:val="0"/>
              <w:marTop w:val="0"/>
              <w:marBottom w:val="450"/>
              <w:divBdr>
                <w:top w:val="none" w:sz="0" w:space="0" w:color="auto"/>
                <w:left w:val="none" w:sz="0" w:space="0" w:color="auto"/>
                <w:bottom w:val="none" w:sz="0" w:space="0" w:color="auto"/>
                <w:right w:val="none" w:sz="0" w:space="0" w:color="auto"/>
              </w:divBdr>
              <w:divsChild>
                <w:div w:id="118500393">
                  <w:marLeft w:val="0"/>
                  <w:marRight w:val="0"/>
                  <w:marTop w:val="150"/>
                  <w:marBottom w:val="0"/>
                  <w:divBdr>
                    <w:top w:val="none" w:sz="0" w:space="0" w:color="auto"/>
                    <w:left w:val="none" w:sz="0" w:space="0" w:color="auto"/>
                    <w:bottom w:val="none" w:sz="0" w:space="0" w:color="auto"/>
                    <w:right w:val="none" w:sz="0" w:space="0" w:color="auto"/>
                  </w:divBdr>
                </w:div>
              </w:divsChild>
            </w:div>
            <w:div w:id="1718434741">
              <w:marLeft w:val="0"/>
              <w:marRight w:val="0"/>
              <w:marTop w:val="0"/>
              <w:marBottom w:val="180"/>
              <w:divBdr>
                <w:top w:val="none" w:sz="0" w:space="0" w:color="auto"/>
                <w:left w:val="none" w:sz="0" w:space="0" w:color="auto"/>
                <w:bottom w:val="none" w:sz="0" w:space="0" w:color="auto"/>
                <w:right w:val="none" w:sz="0" w:space="0" w:color="auto"/>
              </w:divBdr>
              <w:divsChild>
                <w:div w:id="1822844190">
                  <w:marLeft w:val="1650"/>
                  <w:marRight w:val="0"/>
                  <w:marTop w:val="0"/>
                  <w:marBottom w:val="0"/>
                  <w:divBdr>
                    <w:top w:val="none" w:sz="0" w:space="0" w:color="auto"/>
                    <w:left w:val="none" w:sz="0" w:space="0" w:color="auto"/>
                    <w:bottom w:val="none" w:sz="0" w:space="0" w:color="auto"/>
                    <w:right w:val="none" w:sz="0" w:space="0" w:color="auto"/>
                  </w:divBdr>
                </w:div>
              </w:divsChild>
            </w:div>
            <w:div w:id="792793604">
              <w:marLeft w:val="0"/>
              <w:marRight w:val="0"/>
              <w:marTop w:val="0"/>
              <w:marBottom w:val="180"/>
              <w:divBdr>
                <w:top w:val="none" w:sz="0" w:space="0" w:color="auto"/>
                <w:left w:val="none" w:sz="0" w:space="0" w:color="auto"/>
                <w:bottom w:val="none" w:sz="0" w:space="0" w:color="auto"/>
                <w:right w:val="none" w:sz="0" w:space="0" w:color="auto"/>
              </w:divBdr>
              <w:divsChild>
                <w:div w:id="678626766">
                  <w:marLeft w:val="1650"/>
                  <w:marRight w:val="0"/>
                  <w:marTop w:val="0"/>
                  <w:marBottom w:val="0"/>
                  <w:divBdr>
                    <w:top w:val="none" w:sz="0" w:space="0" w:color="auto"/>
                    <w:left w:val="none" w:sz="0" w:space="0" w:color="auto"/>
                    <w:bottom w:val="none" w:sz="0" w:space="0" w:color="auto"/>
                    <w:right w:val="none" w:sz="0" w:space="0" w:color="auto"/>
                  </w:divBdr>
                </w:div>
              </w:divsChild>
            </w:div>
            <w:div w:id="524027298">
              <w:marLeft w:val="0"/>
              <w:marRight w:val="0"/>
              <w:marTop w:val="0"/>
              <w:marBottom w:val="180"/>
              <w:divBdr>
                <w:top w:val="none" w:sz="0" w:space="0" w:color="auto"/>
                <w:left w:val="none" w:sz="0" w:space="0" w:color="auto"/>
                <w:bottom w:val="none" w:sz="0" w:space="0" w:color="auto"/>
                <w:right w:val="none" w:sz="0" w:space="0" w:color="auto"/>
              </w:divBdr>
              <w:divsChild>
                <w:div w:id="938101753">
                  <w:marLeft w:val="1650"/>
                  <w:marRight w:val="0"/>
                  <w:marTop w:val="0"/>
                  <w:marBottom w:val="0"/>
                  <w:divBdr>
                    <w:top w:val="none" w:sz="0" w:space="0" w:color="auto"/>
                    <w:left w:val="none" w:sz="0" w:space="0" w:color="auto"/>
                    <w:bottom w:val="none" w:sz="0" w:space="0" w:color="auto"/>
                    <w:right w:val="none" w:sz="0" w:space="0" w:color="auto"/>
                  </w:divBdr>
                </w:div>
              </w:divsChild>
            </w:div>
            <w:div w:id="1457522029">
              <w:marLeft w:val="0"/>
              <w:marRight w:val="0"/>
              <w:marTop w:val="0"/>
              <w:marBottom w:val="150"/>
              <w:divBdr>
                <w:top w:val="none" w:sz="0" w:space="0" w:color="auto"/>
                <w:left w:val="none" w:sz="0" w:space="0" w:color="auto"/>
                <w:bottom w:val="none" w:sz="0" w:space="0" w:color="auto"/>
                <w:right w:val="none" w:sz="0" w:space="0" w:color="auto"/>
              </w:divBdr>
              <w:divsChild>
                <w:div w:id="664432156">
                  <w:marLeft w:val="0"/>
                  <w:marRight w:val="0"/>
                  <w:marTop w:val="0"/>
                  <w:marBottom w:val="0"/>
                  <w:divBdr>
                    <w:top w:val="none" w:sz="0" w:space="0" w:color="auto"/>
                    <w:left w:val="none" w:sz="0" w:space="0" w:color="auto"/>
                    <w:bottom w:val="single" w:sz="48" w:space="0" w:color="000000"/>
                    <w:right w:val="none" w:sz="0" w:space="0" w:color="auto"/>
                  </w:divBdr>
                </w:div>
              </w:divsChild>
            </w:div>
            <w:div w:id="564682956">
              <w:marLeft w:val="0"/>
              <w:marRight w:val="0"/>
              <w:marTop w:val="105"/>
              <w:marBottom w:val="0"/>
              <w:divBdr>
                <w:top w:val="none" w:sz="0" w:space="0" w:color="auto"/>
                <w:left w:val="none" w:sz="0" w:space="0" w:color="auto"/>
                <w:bottom w:val="dotted" w:sz="6" w:space="0" w:color="A6A6A6"/>
                <w:right w:val="none" w:sz="0" w:space="0" w:color="auto"/>
              </w:divBdr>
            </w:div>
            <w:div w:id="634262484">
              <w:marLeft w:val="0"/>
              <w:marRight w:val="0"/>
              <w:marTop w:val="105"/>
              <w:marBottom w:val="0"/>
              <w:divBdr>
                <w:top w:val="none" w:sz="0" w:space="0" w:color="auto"/>
                <w:left w:val="none" w:sz="0" w:space="0" w:color="auto"/>
                <w:bottom w:val="dotted" w:sz="6" w:space="0" w:color="A6A6A6"/>
                <w:right w:val="none" w:sz="0" w:space="0" w:color="auto"/>
              </w:divBdr>
            </w:div>
            <w:div w:id="1204560642">
              <w:marLeft w:val="0"/>
              <w:marRight w:val="0"/>
              <w:marTop w:val="150"/>
              <w:marBottom w:val="0"/>
              <w:divBdr>
                <w:top w:val="none" w:sz="0" w:space="0" w:color="auto"/>
                <w:left w:val="none" w:sz="0" w:space="0" w:color="auto"/>
                <w:bottom w:val="none" w:sz="0" w:space="0" w:color="auto"/>
                <w:right w:val="none" w:sz="0" w:space="0" w:color="auto"/>
              </w:divBdr>
              <w:divsChild>
                <w:div w:id="1348403639">
                  <w:marLeft w:val="375"/>
                  <w:marRight w:val="0"/>
                  <w:marTop w:val="0"/>
                  <w:marBottom w:val="0"/>
                  <w:divBdr>
                    <w:top w:val="none" w:sz="0" w:space="0" w:color="auto"/>
                    <w:left w:val="none" w:sz="0" w:space="0" w:color="auto"/>
                    <w:bottom w:val="none" w:sz="0" w:space="0" w:color="auto"/>
                    <w:right w:val="none" w:sz="0" w:space="0" w:color="auto"/>
                  </w:divBdr>
                  <w:divsChild>
                    <w:div w:id="929319042">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 w:id="1185242189">
              <w:marLeft w:val="0"/>
              <w:marRight w:val="0"/>
              <w:marTop w:val="450"/>
              <w:marBottom w:val="300"/>
              <w:divBdr>
                <w:top w:val="none" w:sz="0" w:space="0" w:color="auto"/>
                <w:left w:val="none" w:sz="0" w:space="0" w:color="auto"/>
                <w:bottom w:val="none" w:sz="0" w:space="0" w:color="auto"/>
                <w:right w:val="none" w:sz="0" w:space="0" w:color="auto"/>
              </w:divBdr>
              <w:divsChild>
                <w:div w:id="182789979">
                  <w:marLeft w:val="0"/>
                  <w:marRight w:val="0"/>
                  <w:marTop w:val="0"/>
                  <w:marBottom w:val="0"/>
                  <w:divBdr>
                    <w:top w:val="none" w:sz="0" w:space="0" w:color="auto"/>
                    <w:left w:val="none" w:sz="0" w:space="0" w:color="auto"/>
                    <w:bottom w:val="single" w:sz="48" w:space="0" w:color="000000"/>
                    <w:right w:val="none" w:sz="0" w:space="0" w:color="auto"/>
                  </w:divBdr>
                </w:div>
                <w:div w:id="1473254681">
                  <w:marLeft w:val="0"/>
                  <w:marRight w:val="0"/>
                  <w:marTop w:val="0"/>
                  <w:marBottom w:val="0"/>
                  <w:divBdr>
                    <w:top w:val="none" w:sz="0" w:space="0" w:color="auto"/>
                    <w:left w:val="none" w:sz="0" w:space="0" w:color="auto"/>
                    <w:bottom w:val="dotted" w:sz="6" w:space="7" w:color="A6A6A6"/>
                    <w:right w:val="none" w:sz="0" w:space="0" w:color="auto"/>
                  </w:divBdr>
                </w:div>
                <w:div w:id="1746487186">
                  <w:marLeft w:val="0"/>
                  <w:marRight w:val="0"/>
                  <w:marTop w:val="0"/>
                  <w:marBottom w:val="0"/>
                  <w:divBdr>
                    <w:top w:val="none" w:sz="0" w:space="0" w:color="auto"/>
                    <w:left w:val="none" w:sz="0" w:space="0" w:color="auto"/>
                    <w:bottom w:val="dotted" w:sz="6" w:space="7" w:color="A6A6A6"/>
                    <w:right w:val="none" w:sz="0" w:space="0" w:color="auto"/>
                  </w:divBdr>
                </w:div>
                <w:div w:id="1162887483">
                  <w:marLeft w:val="0"/>
                  <w:marRight w:val="0"/>
                  <w:marTop w:val="0"/>
                  <w:marBottom w:val="0"/>
                  <w:divBdr>
                    <w:top w:val="none" w:sz="0" w:space="0" w:color="auto"/>
                    <w:left w:val="none" w:sz="0" w:space="0" w:color="auto"/>
                    <w:bottom w:val="dotted" w:sz="6" w:space="7" w:color="A6A6A6"/>
                    <w:right w:val="none" w:sz="0" w:space="0" w:color="auto"/>
                  </w:divBdr>
                </w:div>
                <w:div w:id="166941104">
                  <w:marLeft w:val="0"/>
                  <w:marRight w:val="0"/>
                  <w:marTop w:val="0"/>
                  <w:marBottom w:val="0"/>
                  <w:divBdr>
                    <w:top w:val="none" w:sz="0" w:space="0" w:color="auto"/>
                    <w:left w:val="none" w:sz="0" w:space="0" w:color="auto"/>
                    <w:bottom w:val="dotted" w:sz="6" w:space="7" w:color="A6A6A6"/>
                    <w:right w:val="none" w:sz="0" w:space="0" w:color="auto"/>
                  </w:divBdr>
                </w:div>
                <w:div w:id="1594707638">
                  <w:marLeft w:val="0"/>
                  <w:marRight w:val="0"/>
                  <w:marTop w:val="0"/>
                  <w:marBottom w:val="0"/>
                  <w:divBdr>
                    <w:top w:val="none" w:sz="0" w:space="0" w:color="auto"/>
                    <w:left w:val="none" w:sz="0" w:space="0" w:color="auto"/>
                    <w:bottom w:val="dotted" w:sz="6" w:space="7" w:color="A6A6A6"/>
                    <w:right w:val="none" w:sz="0" w:space="0" w:color="auto"/>
                  </w:divBdr>
                </w:div>
              </w:divsChild>
            </w:div>
          </w:divsChild>
        </w:div>
        <w:div w:id="890968487">
          <w:marLeft w:val="0"/>
          <w:marRight w:val="0"/>
          <w:marTop w:val="0"/>
          <w:marBottom w:val="375"/>
          <w:divBdr>
            <w:top w:val="none" w:sz="0" w:space="0" w:color="auto"/>
            <w:left w:val="none" w:sz="0" w:space="0" w:color="auto"/>
            <w:bottom w:val="none" w:sz="0" w:space="0" w:color="auto"/>
            <w:right w:val="none" w:sz="0" w:space="0" w:color="auto"/>
          </w:divBdr>
          <w:divsChild>
            <w:div w:id="738021373">
              <w:marLeft w:val="0"/>
              <w:marRight w:val="0"/>
              <w:marTop w:val="0"/>
              <w:marBottom w:val="0"/>
              <w:divBdr>
                <w:top w:val="none" w:sz="0" w:space="0" w:color="auto"/>
                <w:left w:val="none" w:sz="0" w:space="0" w:color="auto"/>
                <w:bottom w:val="single" w:sz="48" w:space="0" w:color="000000"/>
                <w:right w:val="none" w:sz="0" w:space="0" w:color="auto"/>
              </w:divBdr>
            </w:div>
          </w:divsChild>
        </w:div>
        <w:div w:id="885986559">
          <w:marLeft w:val="0"/>
          <w:marRight w:val="0"/>
          <w:marTop w:val="0"/>
          <w:marBottom w:val="675"/>
          <w:divBdr>
            <w:top w:val="none" w:sz="0" w:space="0" w:color="auto"/>
            <w:left w:val="none" w:sz="0" w:space="0" w:color="auto"/>
            <w:bottom w:val="none" w:sz="0" w:space="0" w:color="auto"/>
            <w:right w:val="none" w:sz="0" w:space="0" w:color="auto"/>
          </w:divBdr>
        </w:div>
      </w:divsChild>
    </w:div>
    <w:div w:id="52311465">
      <w:bodyDiv w:val="1"/>
      <w:marLeft w:val="0"/>
      <w:marRight w:val="0"/>
      <w:marTop w:val="0"/>
      <w:marBottom w:val="0"/>
      <w:divBdr>
        <w:top w:val="none" w:sz="0" w:space="0" w:color="auto"/>
        <w:left w:val="none" w:sz="0" w:space="0" w:color="auto"/>
        <w:bottom w:val="none" w:sz="0" w:space="0" w:color="auto"/>
        <w:right w:val="none" w:sz="0" w:space="0" w:color="auto"/>
      </w:divBdr>
      <w:divsChild>
        <w:div w:id="2141067410">
          <w:blockQuote w:val="1"/>
          <w:marLeft w:val="765"/>
          <w:marRight w:val="0"/>
          <w:marTop w:val="168"/>
          <w:marBottom w:val="168"/>
          <w:divBdr>
            <w:top w:val="none" w:sz="0" w:space="0" w:color="auto"/>
            <w:left w:val="none" w:sz="0" w:space="0" w:color="auto"/>
            <w:bottom w:val="none" w:sz="0" w:space="0" w:color="auto"/>
            <w:right w:val="none" w:sz="0" w:space="0" w:color="auto"/>
          </w:divBdr>
        </w:div>
        <w:div w:id="579368898">
          <w:marLeft w:val="0"/>
          <w:marRight w:val="0"/>
          <w:marTop w:val="0"/>
          <w:marBottom w:val="120"/>
          <w:divBdr>
            <w:top w:val="none" w:sz="0" w:space="0" w:color="auto"/>
            <w:left w:val="none" w:sz="0" w:space="0" w:color="auto"/>
            <w:bottom w:val="none" w:sz="0" w:space="0" w:color="auto"/>
            <w:right w:val="none" w:sz="0" w:space="0" w:color="auto"/>
          </w:divBdr>
          <w:divsChild>
            <w:div w:id="1040321985">
              <w:marLeft w:val="0"/>
              <w:marRight w:val="0"/>
              <w:marTop w:val="0"/>
              <w:marBottom w:val="0"/>
              <w:divBdr>
                <w:top w:val="single" w:sz="6" w:space="0" w:color="CCCCCC"/>
                <w:left w:val="single" w:sz="6" w:space="0" w:color="CCCCCC"/>
                <w:bottom w:val="single" w:sz="6" w:space="0" w:color="CCCCCC"/>
                <w:right w:val="single" w:sz="6" w:space="0" w:color="CCCCCC"/>
              </w:divBdr>
              <w:divsChild>
                <w:div w:id="5023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3981">
          <w:marLeft w:val="0"/>
          <w:marRight w:val="336"/>
          <w:marTop w:val="120"/>
          <w:marBottom w:val="192"/>
          <w:divBdr>
            <w:top w:val="none" w:sz="0" w:space="0" w:color="auto"/>
            <w:left w:val="none" w:sz="0" w:space="0" w:color="auto"/>
            <w:bottom w:val="none" w:sz="0" w:space="0" w:color="auto"/>
            <w:right w:val="none" w:sz="0" w:space="0" w:color="auto"/>
          </w:divBdr>
          <w:divsChild>
            <w:div w:id="1485194691">
              <w:marLeft w:val="0"/>
              <w:marRight w:val="0"/>
              <w:marTop w:val="0"/>
              <w:marBottom w:val="0"/>
              <w:divBdr>
                <w:top w:val="single" w:sz="6" w:space="0" w:color="CCCCCC"/>
                <w:left w:val="single" w:sz="6" w:space="0" w:color="CCCCCC"/>
                <w:bottom w:val="single" w:sz="6" w:space="0" w:color="CCCCCC"/>
                <w:right w:val="single" w:sz="6" w:space="0" w:color="CCCCCC"/>
              </w:divBdr>
              <w:divsChild>
                <w:div w:id="658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906">
          <w:marLeft w:val="336"/>
          <w:marRight w:val="0"/>
          <w:marTop w:val="120"/>
          <w:marBottom w:val="192"/>
          <w:divBdr>
            <w:top w:val="none" w:sz="0" w:space="0" w:color="auto"/>
            <w:left w:val="none" w:sz="0" w:space="0" w:color="auto"/>
            <w:bottom w:val="none" w:sz="0" w:space="0" w:color="auto"/>
            <w:right w:val="none" w:sz="0" w:space="0" w:color="auto"/>
          </w:divBdr>
          <w:divsChild>
            <w:div w:id="1661493962">
              <w:marLeft w:val="0"/>
              <w:marRight w:val="0"/>
              <w:marTop w:val="0"/>
              <w:marBottom w:val="0"/>
              <w:divBdr>
                <w:top w:val="single" w:sz="6" w:space="0" w:color="CCCCCC"/>
                <w:left w:val="single" w:sz="6" w:space="0" w:color="CCCCCC"/>
                <w:bottom w:val="single" w:sz="6" w:space="0" w:color="CCCCCC"/>
                <w:right w:val="single" w:sz="6" w:space="0" w:color="CCCCCC"/>
              </w:divBdr>
              <w:divsChild>
                <w:div w:id="20425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62">
      <w:bodyDiv w:val="1"/>
      <w:marLeft w:val="0"/>
      <w:marRight w:val="0"/>
      <w:marTop w:val="0"/>
      <w:marBottom w:val="0"/>
      <w:divBdr>
        <w:top w:val="none" w:sz="0" w:space="0" w:color="auto"/>
        <w:left w:val="none" w:sz="0" w:space="0" w:color="auto"/>
        <w:bottom w:val="none" w:sz="0" w:space="0" w:color="auto"/>
        <w:right w:val="none" w:sz="0" w:space="0" w:color="auto"/>
      </w:divBdr>
    </w:div>
    <w:div w:id="229586520">
      <w:bodyDiv w:val="1"/>
      <w:marLeft w:val="0"/>
      <w:marRight w:val="0"/>
      <w:marTop w:val="0"/>
      <w:marBottom w:val="0"/>
      <w:divBdr>
        <w:top w:val="none" w:sz="0" w:space="0" w:color="auto"/>
        <w:left w:val="none" w:sz="0" w:space="0" w:color="auto"/>
        <w:bottom w:val="none" w:sz="0" w:space="0" w:color="auto"/>
        <w:right w:val="none" w:sz="0" w:space="0" w:color="auto"/>
      </w:divBdr>
      <w:divsChild>
        <w:div w:id="938953622">
          <w:marLeft w:val="0"/>
          <w:marRight w:val="0"/>
          <w:marTop w:val="150"/>
          <w:marBottom w:val="150"/>
          <w:divBdr>
            <w:top w:val="none" w:sz="0" w:space="0" w:color="auto"/>
            <w:left w:val="none" w:sz="0" w:space="0" w:color="auto"/>
            <w:bottom w:val="none" w:sz="0" w:space="0" w:color="auto"/>
            <w:right w:val="none" w:sz="0" w:space="0" w:color="auto"/>
          </w:divBdr>
          <w:divsChild>
            <w:div w:id="803087597">
              <w:marLeft w:val="0"/>
              <w:marRight w:val="0"/>
              <w:marTop w:val="105"/>
              <w:marBottom w:val="0"/>
              <w:divBdr>
                <w:top w:val="none" w:sz="0" w:space="0" w:color="auto"/>
                <w:left w:val="none" w:sz="0" w:space="0" w:color="auto"/>
                <w:bottom w:val="none" w:sz="0" w:space="0" w:color="auto"/>
                <w:right w:val="none" w:sz="0" w:space="0" w:color="auto"/>
              </w:divBdr>
            </w:div>
          </w:divsChild>
        </w:div>
        <w:div w:id="1037467454">
          <w:marLeft w:val="0"/>
          <w:marRight w:val="0"/>
          <w:marTop w:val="0"/>
          <w:marBottom w:val="0"/>
          <w:divBdr>
            <w:top w:val="none" w:sz="0" w:space="0" w:color="auto"/>
            <w:left w:val="none" w:sz="0" w:space="0" w:color="auto"/>
            <w:bottom w:val="none" w:sz="0" w:space="0" w:color="auto"/>
            <w:right w:val="none" w:sz="0" w:space="0" w:color="auto"/>
          </w:divBdr>
          <w:divsChild>
            <w:div w:id="376779292">
              <w:marLeft w:val="0"/>
              <w:marRight w:val="0"/>
              <w:marTop w:val="0"/>
              <w:marBottom w:val="225"/>
              <w:divBdr>
                <w:top w:val="none" w:sz="0" w:space="0" w:color="auto"/>
                <w:left w:val="none" w:sz="0" w:space="0" w:color="auto"/>
                <w:bottom w:val="none" w:sz="0" w:space="0" w:color="auto"/>
                <w:right w:val="none" w:sz="0" w:space="0" w:color="auto"/>
              </w:divBdr>
            </w:div>
            <w:div w:id="48311361">
              <w:marLeft w:val="0"/>
              <w:marRight w:val="195"/>
              <w:marTop w:val="0"/>
              <w:marBottom w:val="75"/>
              <w:divBdr>
                <w:top w:val="none" w:sz="0" w:space="0" w:color="auto"/>
                <w:left w:val="none" w:sz="0" w:space="0" w:color="auto"/>
                <w:bottom w:val="none" w:sz="0" w:space="0" w:color="auto"/>
                <w:right w:val="none" w:sz="0" w:space="0" w:color="auto"/>
              </w:divBdr>
            </w:div>
            <w:div w:id="730733071">
              <w:marLeft w:val="45"/>
              <w:marRight w:val="0"/>
              <w:marTop w:val="0"/>
              <w:marBottom w:val="45"/>
              <w:divBdr>
                <w:top w:val="single" w:sz="6" w:space="8" w:color="CDCECE"/>
                <w:left w:val="single" w:sz="6" w:space="8" w:color="CDCECE"/>
                <w:bottom w:val="single" w:sz="6" w:space="8" w:color="CDCECE"/>
                <w:right w:val="single" w:sz="6" w:space="8" w:color="CDCECE"/>
              </w:divBdr>
              <w:divsChild>
                <w:div w:id="1389646455">
                  <w:marLeft w:val="0"/>
                  <w:marRight w:val="0"/>
                  <w:marTop w:val="0"/>
                  <w:marBottom w:val="0"/>
                  <w:divBdr>
                    <w:top w:val="none" w:sz="0" w:space="0" w:color="auto"/>
                    <w:left w:val="none" w:sz="0" w:space="0" w:color="auto"/>
                    <w:bottom w:val="none" w:sz="0" w:space="0" w:color="auto"/>
                    <w:right w:val="none" w:sz="0" w:space="0" w:color="auto"/>
                  </w:divBdr>
                </w:div>
                <w:div w:id="963582458">
                  <w:marLeft w:val="0"/>
                  <w:marRight w:val="0"/>
                  <w:marTop w:val="0"/>
                  <w:marBottom w:val="0"/>
                  <w:divBdr>
                    <w:top w:val="none" w:sz="0" w:space="0" w:color="auto"/>
                    <w:left w:val="none" w:sz="0" w:space="0" w:color="auto"/>
                    <w:bottom w:val="none" w:sz="0" w:space="0" w:color="auto"/>
                    <w:right w:val="none" w:sz="0" w:space="0" w:color="auto"/>
                  </w:divBdr>
                </w:div>
              </w:divsChild>
            </w:div>
            <w:div w:id="827985698">
              <w:marLeft w:val="45"/>
              <w:marRight w:val="0"/>
              <w:marTop w:val="0"/>
              <w:marBottom w:val="45"/>
              <w:divBdr>
                <w:top w:val="single" w:sz="6" w:space="8" w:color="CDCECE"/>
                <w:left w:val="single" w:sz="6" w:space="8" w:color="CDCECE"/>
                <w:bottom w:val="single" w:sz="6" w:space="8" w:color="CDCECE"/>
                <w:right w:val="single" w:sz="6" w:space="8" w:color="CDCECE"/>
              </w:divBdr>
              <w:divsChild>
                <w:div w:id="991132143">
                  <w:marLeft w:val="0"/>
                  <w:marRight w:val="0"/>
                  <w:marTop w:val="0"/>
                  <w:marBottom w:val="0"/>
                  <w:divBdr>
                    <w:top w:val="none" w:sz="0" w:space="0" w:color="auto"/>
                    <w:left w:val="none" w:sz="0" w:space="0" w:color="auto"/>
                    <w:bottom w:val="none" w:sz="0" w:space="0" w:color="auto"/>
                    <w:right w:val="none" w:sz="0" w:space="0" w:color="auto"/>
                  </w:divBdr>
                </w:div>
                <w:div w:id="1943148520">
                  <w:marLeft w:val="0"/>
                  <w:marRight w:val="0"/>
                  <w:marTop w:val="0"/>
                  <w:marBottom w:val="0"/>
                  <w:divBdr>
                    <w:top w:val="none" w:sz="0" w:space="0" w:color="auto"/>
                    <w:left w:val="none" w:sz="0" w:space="0" w:color="auto"/>
                    <w:bottom w:val="none" w:sz="0" w:space="0" w:color="auto"/>
                    <w:right w:val="none" w:sz="0" w:space="0" w:color="auto"/>
                  </w:divBdr>
                </w:div>
              </w:divsChild>
            </w:div>
            <w:div w:id="1326980431">
              <w:marLeft w:val="45"/>
              <w:marRight w:val="0"/>
              <w:marTop w:val="0"/>
              <w:marBottom w:val="45"/>
              <w:divBdr>
                <w:top w:val="single" w:sz="6" w:space="8" w:color="CDCECE"/>
                <w:left w:val="single" w:sz="6" w:space="8" w:color="CDCECE"/>
                <w:bottom w:val="single" w:sz="6" w:space="8" w:color="CDCECE"/>
                <w:right w:val="single" w:sz="6" w:space="8" w:color="CDCECE"/>
              </w:divBdr>
              <w:divsChild>
                <w:div w:id="495655318">
                  <w:marLeft w:val="0"/>
                  <w:marRight w:val="0"/>
                  <w:marTop w:val="0"/>
                  <w:marBottom w:val="0"/>
                  <w:divBdr>
                    <w:top w:val="none" w:sz="0" w:space="0" w:color="auto"/>
                    <w:left w:val="none" w:sz="0" w:space="0" w:color="auto"/>
                    <w:bottom w:val="none" w:sz="0" w:space="0" w:color="auto"/>
                    <w:right w:val="none" w:sz="0" w:space="0" w:color="auto"/>
                  </w:divBdr>
                </w:div>
                <w:div w:id="349376705">
                  <w:marLeft w:val="0"/>
                  <w:marRight w:val="0"/>
                  <w:marTop w:val="0"/>
                  <w:marBottom w:val="0"/>
                  <w:divBdr>
                    <w:top w:val="none" w:sz="0" w:space="0" w:color="auto"/>
                    <w:left w:val="none" w:sz="0" w:space="0" w:color="auto"/>
                    <w:bottom w:val="none" w:sz="0" w:space="0" w:color="auto"/>
                    <w:right w:val="none" w:sz="0" w:space="0" w:color="auto"/>
                  </w:divBdr>
                </w:div>
              </w:divsChild>
            </w:div>
            <w:div w:id="1082485541">
              <w:marLeft w:val="45"/>
              <w:marRight w:val="0"/>
              <w:marTop w:val="0"/>
              <w:marBottom w:val="45"/>
              <w:divBdr>
                <w:top w:val="single" w:sz="6" w:space="8" w:color="CDCECE"/>
                <w:left w:val="single" w:sz="6" w:space="8" w:color="CDCECE"/>
                <w:bottom w:val="single" w:sz="6" w:space="8" w:color="CDCECE"/>
                <w:right w:val="single" w:sz="6" w:space="8" w:color="CDCECE"/>
              </w:divBdr>
              <w:divsChild>
                <w:div w:id="1618831667">
                  <w:marLeft w:val="0"/>
                  <w:marRight w:val="0"/>
                  <w:marTop w:val="0"/>
                  <w:marBottom w:val="0"/>
                  <w:divBdr>
                    <w:top w:val="none" w:sz="0" w:space="0" w:color="auto"/>
                    <w:left w:val="none" w:sz="0" w:space="0" w:color="auto"/>
                    <w:bottom w:val="none" w:sz="0" w:space="0" w:color="auto"/>
                    <w:right w:val="none" w:sz="0" w:space="0" w:color="auto"/>
                  </w:divBdr>
                </w:div>
                <w:div w:id="1813936695">
                  <w:marLeft w:val="0"/>
                  <w:marRight w:val="0"/>
                  <w:marTop w:val="0"/>
                  <w:marBottom w:val="0"/>
                  <w:divBdr>
                    <w:top w:val="none" w:sz="0" w:space="0" w:color="auto"/>
                    <w:left w:val="none" w:sz="0" w:space="0" w:color="auto"/>
                    <w:bottom w:val="none" w:sz="0" w:space="0" w:color="auto"/>
                    <w:right w:val="none" w:sz="0" w:space="0" w:color="auto"/>
                  </w:divBdr>
                </w:div>
              </w:divsChild>
            </w:div>
            <w:div w:id="393355479">
              <w:marLeft w:val="45"/>
              <w:marRight w:val="0"/>
              <w:marTop w:val="0"/>
              <w:marBottom w:val="45"/>
              <w:divBdr>
                <w:top w:val="single" w:sz="6" w:space="8" w:color="CDCECE"/>
                <w:left w:val="single" w:sz="6" w:space="8" w:color="CDCECE"/>
                <w:bottom w:val="single" w:sz="6" w:space="8" w:color="CDCECE"/>
                <w:right w:val="single" w:sz="6" w:space="8" w:color="CDCECE"/>
              </w:divBdr>
              <w:divsChild>
                <w:div w:id="23479690">
                  <w:marLeft w:val="0"/>
                  <w:marRight w:val="0"/>
                  <w:marTop w:val="0"/>
                  <w:marBottom w:val="0"/>
                  <w:divBdr>
                    <w:top w:val="none" w:sz="0" w:space="0" w:color="auto"/>
                    <w:left w:val="none" w:sz="0" w:space="0" w:color="auto"/>
                    <w:bottom w:val="none" w:sz="0" w:space="0" w:color="auto"/>
                    <w:right w:val="none" w:sz="0" w:space="0" w:color="auto"/>
                  </w:divBdr>
                </w:div>
                <w:div w:id="1437096807">
                  <w:marLeft w:val="0"/>
                  <w:marRight w:val="0"/>
                  <w:marTop w:val="0"/>
                  <w:marBottom w:val="0"/>
                  <w:divBdr>
                    <w:top w:val="none" w:sz="0" w:space="0" w:color="auto"/>
                    <w:left w:val="none" w:sz="0" w:space="0" w:color="auto"/>
                    <w:bottom w:val="none" w:sz="0" w:space="0" w:color="auto"/>
                    <w:right w:val="none" w:sz="0" w:space="0" w:color="auto"/>
                  </w:divBdr>
                </w:div>
              </w:divsChild>
            </w:div>
            <w:div w:id="191057159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230626337">
      <w:bodyDiv w:val="1"/>
      <w:marLeft w:val="0"/>
      <w:marRight w:val="0"/>
      <w:marTop w:val="0"/>
      <w:marBottom w:val="0"/>
      <w:divBdr>
        <w:top w:val="none" w:sz="0" w:space="0" w:color="auto"/>
        <w:left w:val="none" w:sz="0" w:space="0" w:color="auto"/>
        <w:bottom w:val="none" w:sz="0" w:space="0" w:color="auto"/>
        <w:right w:val="none" w:sz="0" w:space="0" w:color="auto"/>
      </w:divBdr>
    </w:div>
    <w:div w:id="246422516">
      <w:bodyDiv w:val="1"/>
      <w:marLeft w:val="0"/>
      <w:marRight w:val="0"/>
      <w:marTop w:val="0"/>
      <w:marBottom w:val="0"/>
      <w:divBdr>
        <w:top w:val="none" w:sz="0" w:space="0" w:color="auto"/>
        <w:left w:val="none" w:sz="0" w:space="0" w:color="auto"/>
        <w:bottom w:val="none" w:sz="0" w:space="0" w:color="auto"/>
        <w:right w:val="none" w:sz="0" w:space="0" w:color="auto"/>
      </w:divBdr>
      <w:divsChild>
        <w:div w:id="1001279544">
          <w:marLeft w:val="0"/>
          <w:marRight w:val="0"/>
          <w:marTop w:val="0"/>
          <w:marBottom w:val="0"/>
          <w:divBdr>
            <w:top w:val="none" w:sz="0" w:space="0" w:color="auto"/>
            <w:left w:val="none" w:sz="0" w:space="0" w:color="auto"/>
            <w:bottom w:val="none" w:sz="0" w:space="0" w:color="auto"/>
            <w:right w:val="none" w:sz="0" w:space="0" w:color="auto"/>
          </w:divBdr>
        </w:div>
      </w:divsChild>
    </w:div>
    <w:div w:id="270666372">
      <w:bodyDiv w:val="1"/>
      <w:marLeft w:val="0"/>
      <w:marRight w:val="0"/>
      <w:marTop w:val="0"/>
      <w:marBottom w:val="0"/>
      <w:divBdr>
        <w:top w:val="none" w:sz="0" w:space="0" w:color="auto"/>
        <w:left w:val="none" w:sz="0" w:space="0" w:color="auto"/>
        <w:bottom w:val="none" w:sz="0" w:space="0" w:color="auto"/>
        <w:right w:val="none" w:sz="0" w:space="0" w:color="auto"/>
      </w:divBdr>
    </w:div>
    <w:div w:id="295722093">
      <w:bodyDiv w:val="1"/>
      <w:marLeft w:val="0"/>
      <w:marRight w:val="0"/>
      <w:marTop w:val="0"/>
      <w:marBottom w:val="0"/>
      <w:divBdr>
        <w:top w:val="none" w:sz="0" w:space="0" w:color="auto"/>
        <w:left w:val="none" w:sz="0" w:space="0" w:color="auto"/>
        <w:bottom w:val="none" w:sz="0" w:space="0" w:color="auto"/>
        <w:right w:val="none" w:sz="0" w:space="0" w:color="auto"/>
      </w:divBdr>
      <w:divsChild>
        <w:div w:id="1522665656">
          <w:marLeft w:val="0"/>
          <w:marRight w:val="0"/>
          <w:marTop w:val="0"/>
          <w:marBottom w:val="0"/>
          <w:divBdr>
            <w:top w:val="none" w:sz="0" w:space="0" w:color="auto"/>
            <w:left w:val="none" w:sz="0" w:space="0" w:color="auto"/>
            <w:bottom w:val="none" w:sz="0" w:space="0" w:color="auto"/>
            <w:right w:val="none" w:sz="0" w:space="0" w:color="auto"/>
          </w:divBdr>
        </w:div>
      </w:divsChild>
    </w:div>
    <w:div w:id="306669968">
      <w:bodyDiv w:val="1"/>
      <w:marLeft w:val="0"/>
      <w:marRight w:val="0"/>
      <w:marTop w:val="0"/>
      <w:marBottom w:val="0"/>
      <w:divBdr>
        <w:top w:val="none" w:sz="0" w:space="0" w:color="auto"/>
        <w:left w:val="none" w:sz="0" w:space="0" w:color="auto"/>
        <w:bottom w:val="none" w:sz="0" w:space="0" w:color="auto"/>
        <w:right w:val="none" w:sz="0" w:space="0" w:color="auto"/>
      </w:divBdr>
    </w:div>
    <w:div w:id="331757412">
      <w:bodyDiv w:val="1"/>
      <w:marLeft w:val="0"/>
      <w:marRight w:val="0"/>
      <w:marTop w:val="0"/>
      <w:marBottom w:val="0"/>
      <w:divBdr>
        <w:top w:val="none" w:sz="0" w:space="0" w:color="auto"/>
        <w:left w:val="none" w:sz="0" w:space="0" w:color="auto"/>
        <w:bottom w:val="none" w:sz="0" w:space="0" w:color="auto"/>
        <w:right w:val="none" w:sz="0" w:space="0" w:color="auto"/>
      </w:divBdr>
    </w:div>
    <w:div w:id="339083334">
      <w:bodyDiv w:val="1"/>
      <w:marLeft w:val="0"/>
      <w:marRight w:val="0"/>
      <w:marTop w:val="0"/>
      <w:marBottom w:val="0"/>
      <w:divBdr>
        <w:top w:val="none" w:sz="0" w:space="0" w:color="auto"/>
        <w:left w:val="none" w:sz="0" w:space="0" w:color="auto"/>
        <w:bottom w:val="none" w:sz="0" w:space="0" w:color="auto"/>
        <w:right w:val="none" w:sz="0" w:space="0" w:color="auto"/>
      </w:divBdr>
    </w:div>
    <w:div w:id="344132757">
      <w:bodyDiv w:val="1"/>
      <w:marLeft w:val="0"/>
      <w:marRight w:val="0"/>
      <w:marTop w:val="0"/>
      <w:marBottom w:val="0"/>
      <w:divBdr>
        <w:top w:val="none" w:sz="0" w:space="0" w:color="auto"/>
        <w:left w:val="none" w:sz="0" w:space="0" w:color="auto"/>
        <w:bottom w:val="none" w:sz="0" w:space="0" w:color="auto"/>
        <w:right w:val="none" w:sz="0" w:space="0" w:color="auto"/>
      </w:divBdr>
      <w:divsChild>
        <w:div w:id="2027629925">
          <w:marLeft w:val="0"/>
          <w:marRight w:val="0"/>
          <w:marTop w:val="0"/>
          <w:marBottom w:val="0"/>
          <w:divBdr>
            <w:top w:val="none" w:sz="0" w:space="0" w:color="auto"/>
            <w:left w:val="none" w:sz="0" w:space="0" w:color="auto"/>
            <w:bottom w:val="none" w:sz="0" w:space="0" w:color="auto"/>
            <w:right w:val="none" w:sz="0" w:space="0" w:color="auto"/>
          </w:divBdr>
          <w:divsChild>
            <w:div w:id="1980962658">
              <w:marLeft w:val="0"/>
              <w:marRight w:val="0"/>
              <w:marTop w:val="0"/>
              <w:marBottom w:val="0"/>
              <w:divBdr>
                <w:top w:val="none" w:sz="0" w:space="0" w:color="auto"/>
                <w:left w:val="none" w:sz="0" w:space="0" w:color="auto"/>
                <w:bottom w:val="none" w:sz="0" w:space="0" w:color="auto"/>
                <w:right w:val="none" w:sz="0" w:space="0" w:color="auto"/>
              </w:divBdr>
            </w:div>
            <w:div w:id="1668678229">
              <w:marLeft w:val="0"/>
              <w:marRight w:val="0"/>
              <w:marTop w:val="0"/>
              <w:marBottom w:val="0"/>
              <w:divBdr>
                <w:top w:val="none" w:sz="0" w:space="0" w:color="auto"/>
                <w:left w:val="none" w:sz="0" w:space="0" w:color="auto"/>
                <w:bottom w:val="none" w:sz="0" w:space="0" w:color="auto"/>
                <w:right w:val="none" w:sz="0" w:space="0" w:color="auto"/>
              </w:divBdr>
              <w:divsChild>
                <w:div w:id="1837650433">
                  <w:marLeft w:val="336"/>
                  <w:marRight w:val="0"/>
                  <w:marTop w:val="120"/>
                  <w:marBottom w:val="312"/>
                  <w:divBdr>
                    <w:top w:val="none" w:sz="0" w:space="0" w:color="auto"/>
                    <w:left w:val="none" w:sz="0" w:space="0" w:color="auto"/>
                    <w:bottom w:val="none" w:sz="0" w:space="0" w:color="auto"/>
                    <w:right w:val="none" w:sz="0" w:space="0" w:color="auto"/>
                  </w:divBdr>
                  <w:divsChild>
                    <w:div w:id="920723461">
                      <w:marLeft w:val="0"/>
                      <w:marRight w:val="0"/>
                      <w:marTop w:val="0"/>
                      <w:marBottom w:val="0"/>
                      <w:divBdr>
                        <w:top w:val="single" w:sz="6" w:space="0" w:color="CCCCCC"/>
                        <w:left w:val="single" w:sz="6" w:space="0" w:color="CCCCCC"/>
                        <w:bottom w:val="single" w:sz="6" w:space="0" w:color="CCCCCC"/>
                        <w:right w:val="single" w:sz="6" w:space="0" w:color="CCCCCC"/>
                      </w:divBdr>
                      <w:divsChild>
                        <w:div w:id="3407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1310">
                  <w:marLeft w:val="336"/>
                  <w:marRight w:val="0"/>
                  <w:marTop w:val="120"/>
                  <w:marBottom w:val="312"/>
                  <w:divBdr>
                    <w:top w:val="none" w:sz="0" w:space="0" w:color="auto"/>
                    <w:left w:val="none" w:sz="0" w:space="0" w:color="auto"/>
                    <w:bottom w:val="none" w:sz="0" w:space="0" w:color="auto"/>
                    <w:right w:val="none" w:sz="0" w:space="0" w:color="auto"/>
                  </w:divBdr>
                  <w:divsChild>
                    <w:div w:id="1240796082">
                      <w:marLeft w:val="0"/>
                      <w:marRight w:val="0"/>
                      <w:marTop w:val="0"/>
                      <w:marBottom w:val="0"/>
                      <w:divBdr>
                        <w:top w:val="single" w:sz="6" w:space="0" w:color="CCCCCC"/>
                        <w:left w:val="single" w:sz="6" w:space="0" w:color="CCCCCC"/>
                        <w:bottom w:val="single" w:sz="6" w:space="0" w:color="CCCCCC"/>
                        <w:right w:val="single" w:sz="6" w:space="0" w:color="CCCCCC"/>
                      </w:divBdr>
                      <w:divsChild>
                        <w:div w:id="1508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2592">
                  <w:marLeft w:val="336"/>
                  <w:marRight w:val="0"/>
                  <w:marTop w:val="120"/>
                  <w:marBottom w:val="312"/>
                  <w:divBdr>
                    <w:top w:val="none" w:sz="0" w:space="0" w:color="auto"/>
                    <w:left w:val="none" w:sz="0" w:space="0" w:color="auto"/>
                    <w:bottom w:val="none" w:sz="0" w:space="0" w:color="auto"/>
                    <w:right w:val="none" w:sz="0" w:space="0" w:color="auto"/>
                  </w:divBdr>
                  <w:divsChild>
                    <w:div w:id="351540091">
                      <w:marLeft w:val="0"/>
                      <w:marRight w:val="0"/>
                      <w:marTop w:val="0"/>
                      <w:marBottom w:val="0"/>
                      <w:divBdr>
                        <w:top w:val="single" w:sz="6" w:space="0" w:color="CCCCCC"/>
                        <w:left w:val="single" w:sz="6" w:space="0" w:color="CCCCCC"/>
                        <w:bottom w:val="single" w:sz="6" w:space="0" w:color="CCCCCC"/>
                        <w:right w:val="single" w:sz="6" w:space="0" w:color="CCCCCC"/>
                      </w:divBdr>
                      <w:divsChild>
                        <w:div w:id="18705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3898">
                  <w:marLeft w:val="336"/>
                  <w:marRight w:val="0"/>
                  <w:marTop w:val="120"/>
                  <w:marBottom w:val="312"/>
                  <w:divBdr>
                    <w:top w:val="none" w:sz="0" w:space="0" w:color="auto"/>
                    <w:left w:val="none" w:sz="0" w:space="0" w:color="auto"/>
                    <w:bottom w:val="none" w:sz="0" w:space="0" w:color="auto"/>
                    <w:right w:val="none" w:sz="0" w:space="0" w:color="auto"/>
                  </w:divBdr>
                  <w:divsChild>
                    <w:div w:id="881094932">
                      <w:marLeft w:val="0"/>
                      <w:marRight w:val="0"/>
                      <w:marTop w:val="0"/>
                      <w:marBottom w:val="0"/>
                      <w:divBdr>
                        <w:top w:val="single" w:sz="6" w:space="0" w:color="CCCCCC"/>
                        <w:left w:val="single" w:sz="6" w:space="0" w:color="CCCCCC"/>
                        <w:bottom w:val="single" w:sz="6" w:space="0" w:color="CCCCCC"/>
                        <w:right w:val="single" w:sz="6" w:space="0" w:color="CCCCCC"/>
                      </w:divBdr>
                      <w:divsChild>
                        <w:div w:id="21454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7230">
                  <w:marLeft w:val="336"/>
                  <w:marRight w:val="0"/>
                  <w:marTop w:val="120"/>
                  <w:marBottom w:val="312"/>
                  <w:divBdr>
                    <w:top w:val="none" w:sz="0" w:space="0" w:color="auto"/>
                    <w:left w:val="none" w:sz="0" w:space="0" w:color="auto"/>
                    <w:bottom w:val="none" w:sz="0" w:space="0" w:color="auto"/>
                    <w:right w:val="none" w:sz="0" w:space="0" w:color="auto"/>
                  </w:divBdr>
                  <w:divsChild>
                    <w:div w:id="1210805407">
                      <w:marLeft w:val="0"/>
                      <w:marRight w:val="0"/>
                      <w:marTop w:val="0"/>
                      <w:marBottom w:val="0"/>
                      <w:divBdr>
                        <w:top w:val="single" w:sz="6" w:space="0" w:color="CCCCCC"/>
                        <w:left w:val="single" w:sz="6" w:space="0" w:color="CCCCCC"/>
                        <w:bottom w:val="single" w:sz="6" w:space="0" w:color="CCCCCC"/>
                        <w:right w:val="single" w:sz="6" w:space="0" w:color="CCCCCC"/>
                      </w:divBdr>
                      <w:divsChild>
                        <w:div w:id="14983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0407">
                  <w:marLeft w:val="336"/>
                  <w:marRight w:val="0"/>
                  <w:marTop w:val="120"/>
                  <w:marBottom w:val="312"/>
                  <w:divBdr>
                    <w:top w:val="none" w:sz="0" w:space="0" w:color="auto"/>
                    <w:left w:val="none" w:sz="0" w:space="0" w:color="auto"/>
                    <w:bottom w:val="none" w:sz="0" w:space="0" w:color="auto"/>
                    <w:right w:val="none" w:sz="0" w:space="0" w:color="auto"/>
                  </w:divBdr>
                  <w:divsChild>
                    <w:div w:id="1214124194">
                      <w:marLeft w:val="0"/>
                      <w:marRight w:val="0"/>
                      <w:marTop w:val="0"/>
                      <w:marBottom w:val="0"/>
                      <w:divBdr>
                        <w:top w:val="single" w:sz="6" w:space="0" w:color="CCCCCC"/>
                        <w:left w:val="single" w:sz="6" w:space="0" w:color="CCCCCC"/>
                        <w:bottom w:val="single" w:sz="6" w:space="0" w:color="CCCCCC"/>
                        <w:right w:val="single" w:sz="6" w:space="0" w:color="CCCCCC"/>
                      </w:divBdr>
                      <w:divsChild>
                        <w:div w:id="3295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37895">
                  <w:marLeft w:val="336"/>
                  <w:marRight w:val="0"/>
                  <w:marTop w:val="120"/>
                  <w:marBottom w:val="312"/>
                  <w:divBdr>
                    <w:top w:val="none" w:sz="0" w:space="0" w:color="auto"/>
                    <w:left w:val="none" w:sz="0" w:space="0" w:color="auto"/>
                    <w:bottom w:val="none" w:sz="0" w:space="0" w:color="auto"/>
                    <w:right w:val="none" w:sz="0" w:space="0" w:color="auto"/>
                  </w:divBdr>
                  <w:divsChild>
                    <w:div w:id="1514345556">
                      <w:marLeft w:val="0"/>
                      <w:marRight w:val="0"/>
                      <w:marTop w:val="0"/>
                      <w:marBottom w:val="0"/>
                      <w:divBdr>
                        <w:top w:val="single" w:sz="6" w:space="0" w:color="CCCCCC"/>
                        <w:left w:val="single" w:sz="6" w:space="0" w:color="CCCCCC"/>
                        <w:bottom w:val="single" w:sz="6" w:space="0" w:color="CCCCCC"/>
                        <w:right w:val="single" w:sz="6" w:space="0" w:color="CCCCCC"/>
                      </w:divBdr>
                      <w:divsChild>
                        <w:div w:id="13391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918484">
      <w:bodyDiv w:val="1"/>
      <w:marLeft w:val="0"/>
      <w:marRight w:val="0"/>
      <w:marTop w:val="0"/>
      <w:marBottom w:val="0"/>
      <w:divBdr>
        <w:top w:val="none" w:sz="0" w:space="0" w:color="auto"/>
        <w:left w:val="none" w:sz="0" w:space="0" w:color="auto"/>
        <w:bottom w:val="none" w:sz="0" w:space="0" w:color="auto"/>
        <w:right w:val="none" w:sz="0" w:space="0" w:color="auto"/>
      </w:divBdr>
    </w:div>
    <w:div w:id="415713167">
      <w:bodyDiv w:val="1"/>
      <w:marLeft w:val="0"/>
      <w:marRight w:val="0"/>
      <w:marTop w:val="0"/>
      <w:marBottom w:val="0"/>
      <w:divBdr>
        <w:top w:val="none" w:sz="0" w:space="0" w:color="auto"/>
        <w:left w:val="none" w:sz="0" w:space="0" w:color="auto"/>
        <w:bottom w:val="none" w:sz="0" w:space="0" w:color="auto"/>
        <w:right w:val="none" w:sz="0" w:space="0" w:color="auto"/>
      </w:divBdr>
      <w:divsChild>
        <w:div w:id="1536649330">
          <w:marLeft w:val="336"/>
          <w:marRight w:val="0"/>
          <w:marTop w:val="120"/>
          <w:marBottom w:val="192"/>
          <w:divBdr>
            <w:top w:val="none" w:sz="0" w:space="0" w:color="auto"/>
            <w:left w:val="none" w:sz="0" w:space="0" w:color="auto"/>
            <w:bottom w:val="none" w:sz="0" w:space="0" w:color="auto"/>
            <w:right w:val="none" w:sz="0" w:space="0" w:color="auto"/>
          </w:divBdr>
          <w:divsChild>
            <w:div w:id="1756125796">
              <w:marLeft w:val="0"/>
              <w:marRight w:val="0"/>
              <w:marTop w:val="0"/>
              <w:marBottom w:val="0"/>
              <w:divBdr>
                <w:top w:val="single" w:sz="6" w:space="0" w:color="CCCCCC"/>
                <w:left w:val="single" w:sz="6" w:space="0" w:color="CCCCCC"/>
                <w:bottom w:val="single" w:sz="6" w:space="0" w:color="CCCCCC"/>
                <w:right w:val="single" w:sz="6" w:space="0" w:color="CCCCCC"/>
              </w:divBdr>
              <w:divsChild>
                <w:div w:id="14636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0822">
          <w:marLeft w:val="336"/>
          <w:marRight w:val="0"/>
          <w:marTop w:val="120"/>
          <w:marBottom w:val="192"/>
          <w:divBdr>
            <w:top w:val="none" w:sz="0" w:space="0" w:color="auto"/>
            <w:left w:val="none" w:sz="0" w:space="0" w:color="auto"/>
            <w:bottom w:val="none" w:sz="0" w:space="0" w:color="auto"/>
            <w:right w:val="none" w:sz="0" w:space="0" w:color="auto"/>
          </w:divBdr>
          <w:divsChild>
            <w:div w:id="1022585677">
              <w:marLeft w:val="0"/>
              <w:marRight w:val="0"/>
              <w:marTop w:val="0"/>
              <w:marBottom w:val="0"/>
              <w:divBdr>
                <w:top w:val="single" w:sz="6" w:space="0" w:color="CCCCCC"/>
                <w:left w:val="single" w:sz="6" w:space="0" w:color="CCCCCC"/>
                <w:bottom w:val="single" w:sz="6" w:space="0" w:color="CCCCCC"/>
                <w:right w:val="single" w:sz="6" w:space="0" w:color="CCCCCC"/>
              </w:divBdr>
              <w:divsChild>
                <w:div w:id="786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8241">
      <w:bodyDiv w:val="1"/>
      <w:marLeft w:val="0"/>
      <w:marRight w:val="0"/>
      <w:marTop w:val="0"/>
      <w:marBottom w:val="0"/>
      <w:divBdr>
        <w:top w:val="none" w:sz="0" w:space="0" w:color="auto"/>
        <w:left w:val="none" w:sz="0" w:space="0" w:color="auto"/>
        <w:bottom w:val="none" w:sz="0" w:space="0" w:color="auto"/>
        <w:right w:val="none" w:sz="0" w:space="0" w:color="auto"/>
      </w:divBdr>
    </w:div>
    <w:div w:id="510415503">
      <w:bodyDiv w:val="1"/>
      <w:marLeft w:val="0"/>
      <w:marRight w:val="0"/>
      <w:marTop w:val="0"/>
      <w:marBottom w:val="0"/>
      <w:divBdr>
        <w:top w:val="none" w:sz="0" w:space="0" w:color="auto"/>
        <w:left w:val="none" w:sz="0" w:space="0" w:color="auto"/>
        <w:bottom w:val="none" w:sz="0" w:space="0" w:color="auto"/>
        <w:right w:val="none" w:sz="0" w:space="0" w:color="auto"/>
      </w:divBdr>
    </w:div>
    <w:div w:id="561212556">
      <w:bodyDiv w:val="1"/>
      <w:marLeft w:val="0"/>
      <w:marRight w:val="0"/>
      <w:marTop w:val="0"/>
      <w:marBottom w:val="0"/>
      <w:divBdr>
        <w:top w:val="none" w:sz="0" w:space="0" w:color="auto"/>
        <w:left w:val="none" w:sz="0" w:space="0" w:color="auto"/>
        <w:bottom w:val="none" w:sz="0" w:space="0" w:color="auto"/>
        <w:right w:val="none" w:sz="0" w:space="0" w:color="auto"/>
      </w:divBdr>
    </w:div>
    <w:div w:id="574439149">
      <w:bodyDiv w:val="1"/>
      <w:marLeft w:val="0"/>
      <w:marRight w:val="0"/>
      <w:marTop w:val="0"/>
      <w:marBottom w:val="0"/>
      <w:divBdr>
        <w:top w:val="none" w:sz="0" w:space="0" w:color="auto"/>
        <w:left w:val="none" w:sz="0" w:space="0" w:color="auto"/>
        <w:bottom w:val="none" w:sz="0" w:space="0" w:color="auto"/>
        <w:right w:val="none" w:sz="0" w:space="0" w:color="auto"/>
      </w:divBdr>
    </w:div>
    <w:div w:id="691347604">
      <w:bodyDiv w:val="1"/>
      <w:marLeft w:val="0"/>
      <w:marRight w:val="0"/>
      <w:marTop w:val="0"/>
      <w:marBottom w:val="0"/>
      <w:divBdr>
        <w:top w:val="none" w:sz="0" w:space="0" w:color="auto"/>
        <w:left w:val="none" w:sz="0" w:space="0" w:color="auto"/>
        <w:bottom w:val="none" w:sz="0" w:space="0" w:color="auto"/>
        <w:right w:val="none" w:sz="0" w:space="0" w:color="auto"/>
      </w:divBdr>
      <w:divsChild>
        <w:div w:id="1876117830">
          <w:marLeft w:val="0"/>
          <w:marRight w:val="0"/>
          <w:marTop w:val="0"/>
          <w:marBottom w:val="0"/>
          <w:divBdr>
            <w:top w:val="none" w:sz="0" w:space="0" w:color="auto"/>
            <w:left w:val="none" w:sz="0" w:space="0" w:color="auto"/>
            <w:bottom w:val="none" w:sz="0" w:space="0" w:color="auto"/>
            <w:right w:val="none" w:sz="0" w:space="0" w:color="auto"/>
          </w:divBdr>
        </w:div>
        <w:div w:id="313264855">
          <w:marLeft w:val="0"/>
          <w:marRight w:val="0"/>
          <w:marTop w:val="0"/>
          <w:marBottom w:val="0"/>
          <w:divBdr>
            <w:top w:val="none" w:sz="0" w:space="0" w:color="auto"/>
            <w:left w:val="none" w:sz="0" w:space="0" w:color="auto"/>
            <w:bottom w:val="none" w:sz="0" w:space="0" w:color="auto"/>
            <w:right w:val="none" w:sz="0" w:space="0" w:color="auto"/>
          </w:divBdr>
        </w:div>
        <w:div w:id="1665281118">
          <w:marLeft w:val="0"/>
          <w:marRight w:val="0"/>
          <w:marTop w:val="0"/>
          <w:marBottom w:val="0"/>
          <w:divBdr>
            <w:top w:val="none" w:sz="0" w:space="0" w:color="auto"/>
            <w:left w:val="none" w:sz="0" w:space="0" w:color="auto"/>
            <w:bottom w:val="none" w:sz="0" w:space="0" w:color="auto"/>
            <w:right w:val="none" w:sz="0" w:space="0" w:color="auto"/>
          </w:divBdr>
        </w:div>
        <w:div w:id="712316685">
          <w:marLeft w:val="0"/>
          <w:marRight w:val="0"/>
          <w:marTop w:val="0"/>
          <w:marBottom w:val="0"/>
          <w:divBdr>
            <w:top w:val="none" w:sz="0" w:space="0" w:color="auto"/>
            <w:left w:val="none" w:sz="0" w:space="0" w:color="auto"/>
            <w:bottom w:val="none" w:sz="0" w:space="0" w:color="auto"/>
            <w:right w:val="none" w:sz="0" w:space="0" w:color="auto"/>
          </w:divBdr>
        </w:div>
        <w:div w:id="1780100189">
          <w:marLeft w:val="0"/>
          <w:marRight w:val="0"/>
          <w:marTop w:val="0"/>
          <w:marBottom w:val="0"/>
          <w:divBdr>
            <w:top w:val="none" w:sz="0" w:space="0" w:color="auto"/>
            <w:left w:val="none" w:sz="0" w:space="0" w:color="auto"/>
            <w:bottom w:val="none" w:sz="0" w:space="0" w:color="auto"/>
            <w:right w:val="none" w:sz="0" w:space="0" w:color="auto"/>
          </w:divBdr>
        </w:div>
        <w:div w:id="173423918">
          <w:marLeft w:val="0"/>
          <w:marRight w:val="0"/>
          <w:marTop w:val="0"/>
          <w:marBottom w:val="0"/>
          <w:divBdr>
            <w:top w:val="none" w:sz="0" w:space="0" w:color="auto"/>
            <w:left w:val="none" w:sz="0" w:space="0" w:color="auto"/>
            <w:bottom w:val="none" w:sz="0" w:space="0" w:color="auto"/>
            <w:right w:val="none" w:sz="0" w:space="0" w:color="auto"/>
          </w:divBdr>
          <w:divsChild>
            <w:div w:id="12503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08948">
      <w:bodyDiv w:val="1"/>
      <w:marLeft w:val="0"/>
      <w:marRight w:val="0"/>
      <w:marTop w:val="0"/>
      <w:marBottom w:val="0"/>
      <w:divBdr>
        <w:top w:val="none" w:sz="0" w:space="0" w:color="auto"/>
        <w:left w:val="none" w:sz="0" w:space="0" w:color="auto"/>
        <w:bottom w:val="none" w:sz="0" w:space="0" w:color="auto"/>
        <w:right w:val="none" w:sz="0" w:space="0" w:color="auto"/>
      </w:divBdr>
      <w:divsChild>
        <w:div w:id="743574186">
          <w:marLeft w:val="0"/>
          <w:marRight w:val="0"/>
          <w:marTop w:val="0"/>
          <w:marBottom w:val="0"/>
          <w:divBdr>
            <w:top w:val="none" w:sz="0" w:space="0" w:color="auto"/>
            <w:left w:val="none" w:sz="0" w:space="0" w:color="auto"/>
            <w:bottom w:val="none" w:sz="0" w:space="0" w:color="auto"/>
            <w:right w:val="none" w:sz="0" w:space="0" w:color="auto"/>
          </w:divBdr>
        </w:div>
      </w:divsChild>
    </w:div>
    <w:div w:id="756287015">
      <w:bodyDiv w:val="1"/>
      <w:marLeft w:val="0"/>
      <w:marRight w:val="0"/>
      <w:marTop w:val="0"/>
      <w:marBottom w:val="0"/>
      <w:divBdr>
        <w:top w:val="none" w:sz="0" w:space="0" w:color="auto"/>
        <w:left w:val="none" w:sz="0" w:space="0" w:color="auto"/>
        <w:bottom w:val="none" w:sz="0" w:space="0" w:color="auto"/>
        <w:right w:val="none" w:sz="0" w:space="0" w:color="auto"/>
      </w:divBdr>
    </w:div>
    <w:div w:id="770710837">
      <w:bodyDiv w:val="1"/>
      <w:marLeft w:val="0"/>
      <w:marRight w:val="0"/>
      <w:marTop w:val="0"/>
      <w:marBottom w:val="0"/>
      <w:divBdr>
        <w:top w:val="none" w:sz="0" w:space="0" w:color="auto"/>
        <w:left w:val="none" w:sz="0" w:space="0" w:color="auto"/>
        <w:bottom w:val="none" w:sz="0" w:space="0" w:color="auto"/>
        <w:right w:val="none" w:sz="0" w:space="0" w:color="auto"/>
      </w:divBdr>
    </w:div>
    <w:div w:id="850417752">
      <w:bodyDiv w:val="1"/>
      <w:marLeft w:val="0"/>
      <w:marRight w:val="0"/>
      <w:marTop w:val="0"/>
      <w:marBottom w:val="0"/>
      <w:divBdr>
        <w:top w:val="none" w:sz="0" w:space="0" w:color="auto"/>
        <w:left w:val="none" w:sz="0" w:space="0" w:color="auto"/>
        <w:bottom w:val="none" w:sz="0" w:space="0" w:color="auto"/>
        <w:right w:val="none" w:sz="0" w:space="0" w:color="auto"/>
      </w:divBdr>
      <w:divsChild>
        <w:div w:id="1987969673">
          <w:marLeft w:val="0"/>
          <w:marRight w:val="0"/>
          <w:marTop w:val="0"/>
          <w:marBottom w:val="0"/>
          <w:divBdr>
            <w:top w:val="none" w:sz="0" w:space="0" w:color="auto"/>
            <w:left w:val="none" w:sz="0" w:space="0" w:color="auto"/>
            <w:bottom w:val="none" w:sz="0" w:space="0" w:color="auto"/>
            <w:right w:val="none" w:sz="0" w:space="0" w:color="auto"/>
          </w:divBdr>
        </w:div>
      </w:divsChild>
    </w:div>
    <w:div w:id="881869787">
      <w:bodyDiv w:val="1"/>
      <w:marLeft w:val="0"/>
      <w:marRight w:val="0"/>
      <w:marTop w:val="0"/>
      <w:marBottom w:val="0"/>
      <w:divBdr>
        <w:top w:val="none" w:sz="0" w:space="0" w:color="auto"/>
        <w:left w:val="none" w:sz="0" w:space="0" w:color="auto"/>
        <w:bottom w:val="none" w:sz="0" w:space="0" w:color="auto"/>
        <w:right w:val="none" w:sz="0" w:space="0" w:color="auto"/>
      </w:divBdr>
      <w:divsChild>
        <w:div w:id="1980378537">
          <w:marLeft w:val="0"/>
          <w:marRight w:val="0"/>
          <w:marTop w:val="0"/>
          <w:marBottom w:val="0"/>
          <w:divBdr>
            <w:top w:val="none" w:sz="0" w:space="0" w:color="auto"/>
            <w:left w:val="none" w:sz="0" w:space="0" w:color="auto"/>
            <w:bottom w:val="none" w:sz="0" w:space="0" w:color="auto"/>
            <w:right w:val="none" w:sz="0" w:space="0" w:color="auto"/>
          </w:divBdr>
        </w:div>
      </w:divsChild>
    </w:div>
    <w:div w:id="889848580">
      <w:bodyDiv w:val="1"/>
      <w:marLeft w:val="0"/>
      <w:marRight w:val="0"/>
      <w:marTop w:val="0"/>
      <w:marBottom w:val="0"/>
      <w:divBdr>
        <w:top w:val="none" w:sz="0" w:space="0" w:color="auto"/>
        <w:left w:val="none" w:sz="0" w:space="0" w:color="auto"/>
        <w:bottom w:val="none" w:sz="0" w:space="0" w:color="auto"/>
        <w:right w:val="none" w:sz="0" w:space="0" w:color="auto"/>
      </w:divBdr>
    </w:div>
    <w:div w:id="908153601">
      <w:bodyDiv w:val="1"/>
      <w:marLeft w:val="0"/>
      <w:marRight w:val="0"/>
      <w:marTop w:val="0"/>
      <w:marBottom w:val="0"/>
      <w:divBdr>
        <w:top w:val="none" w:sz="0" w:space="0" w:color="auto"/>
        <w:left w:val="none" w:sz="0" w:space="0" w:color="auto"/>
        <w:bottom w:val="none" w:sz="0" w:space="0" w:color="auto"/>
        <w:right w:val="none" w:sz="0" w:space="0" w:color="auto"/>
      </w:divBdr>
    </w:div>
    <w:div w:id="922758678">
      <w:bodyDiv w:val="1"/>
      <w:marLeft w:val="0"/>
      <w:marRight w:val="0"/>
      <w:marTop w:val="0"/>
      <w:marBottom w:val="0"/>
      <w:divBdr>
        <w:top w:val="none" w:sz="0" w:space="0" w:color="auto"/>
        <w:left w:val="none" w:sz="0" w:space="0" w:color="auto"/>
        <w:bottom w:val="none" w:sz="0" w:space="0" w:color="auto"/>
        <w:right w:val="none" w:sz="0" w:space="0" w:color="auto"/>
      </w:divBdr>
      <w:divsChild>
        <w:div w:id="1076631699">
          <w:marLeft w:val="0"/>
          <w:marRight w:val="0"/>
          <w:marTop w:val="0"/>
          <w:marBottom w:val="0"/>
          <w:divBdr>
            <w:top w:val="none" w:sz="0" w:space="0" w:color="auto"/>
            <w:left w:val="none" w:sz="0" w:space="0" w:color="auto"/>
            <w:bottom w:val="none" w:sz="0" w:space="0" w:color="auto"/>
            <w:right w:val="none" w:sz="0" w:space="0" w:color="auto"/>
          </w:divBdr>
        </w:div>
        <w:div w:id="1508902243">
          <w:marLeft w:val="0"/>
          <w:marRight w:val="0"/>
          <w:marTop w:val="0"/>
          <w:marBottom w:val="0"/>
          <w:divBdr>
            <w:top w:val="none" w:sz="0" w:space="0" w:color="auto"/>
            <w:left w:val="none" w:sz="0" w:space="0" w:color="auto"/>
            <w:bottom w:val="none" w:sz="0" w:space="0" w:color="auto"/>
            <w:right w:val="none" w:sz="0" w:space="0" w:color="auto"/>
          </w:divBdr>
        </w:div>
      </w:divsChild>
    </w:div>
    <w:div w:id="967513476">
      <w:bodyDiv w:val="1"/>
      <w:marLeft w:val="0"/>
      <w:marRight w:val="0"/>
      <w:marTop w:val="0"/>
      <w:marBottom w:val="0"/>
      <w:divBdr>
        <w:top w:val="none" w:sz="0" w:space="0" w:color="auto"/>
        <w:left w:val="none" w:sz="0" w:space="0" w:color="auto"/>
        <w:bottom w:val="none" w:sz="0" w:space="0" w:color="auto"/>
        <w:right w:val="none" w:sz="0" w:space="0" w:color="auto"/>
      </w:divBdr>
    </w:div>
    <w:div w:id="1063214599">
      <w:bodyDiv w:val="1"/>
      <w:marLeft w:val="0"/>
      <w:marRight w:val="0"/>
      <w:marTop w:val="0"/>
      <w:marBottom w:val="0"/>
      <w:divBdr>
        <w:top w:val="none" w:sz="0" w:space="0" w:color="auto"/>
        <w:left w:val="none" w:sz="0" w:space="0" w:color="auto"/>
        <w:bottom w:val="none" w:sz="0" w:space="0" w:color="auto"/>
        <w:right w:val="none" w:sz="0" w:space="0" w:color="auto"/>
      </w:divBdr>
      <w:divsChild>
        <w:div w:id="1363359564">
          <w:marLeft w:val="0"/>
          <w:marRight w:val="0"/>
          <w:marTop w:val="0"/>
          <w:marBottom w:val="0"/>
          <w:divBdr>
            <w:top w:val="none" w:sz="0" w:space="0" w:color="auto"/>
            <w:left w:val="none" w:sz="0" w:space="0" w:color="auto"/>
            <w:bottom w:val="none" w:sz="0" w:space="0" w:color="auto"/>
            <w:right w:val="none" w:sz="0" w:space="0" w:color="auto"/>
          </w:divBdr>
        </w:div>
        <w:div w:id="1879318152">
          <w:marLeft w:val="0"/>
          <w:marRight w:val="0"/>
          <w:marTop w:val="0"/>
          <w:marBottom w:val="0"/>
          <w:divBdr>
            <w:top w:val="none" w:sz="0" w:space="0" w:color="auto"/>
            <w:left w:val="none" w:sz="0" w:space="0" w:color="auto"/>
            <w:bottom w:val="none" w:sz="0" w:space="0" w:color="auto"/>
            <w:right w:val="none" w:sz="0" w:space="0" w:color="auto"/>
          </w:divBdr>
        </w:div>
        <w:div w:id="1193301196">
          <w:marLeft w:val="0"/>
          <w:marRight w:val="0"/>
          <w:marTop w:val="0"/>
          <w:marBottom w:val="0"/>
          <w:divBdr>
            <w:top w:val="none" w:sz="0" w:space="0" w:color="auto"/>
            <w:left w:val="none" w:sz="0" w:space="0" w:color="auto"/>
            <w:bottom w:val="none" w:sz="0" w:space="0" w:color="auto"/>
            <w:right w:val="none" w:sz="0" w:space="0" w:color="auto"/>
          </w:divBdr>
          <w:divsChild>
            <w:div w:id="3588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3151">
      <w:bodyDiv w:val="1"/>
      <w:marLeft w:val="0"/>
      <w:marRight w:val="0"/>
      <w:marTop w:val="0"/>
      <w:marBottom w:val="0"/>
      <w:divBdr>
        <w:top w:val="none" w:sz="0" w:space="0" w:color="auto"/>
        <w:left w:val="none" w:sz="0" w:space="0" w:color="auto"/>
        <w:bottom w:val="none" w:sz="0" w:space="0" w:color="auto"/>
        <w:right w:val="none" w:sz="0" w:space="0" w:color="auto"/>
      </w:divBdr>
    </w:div>
    <w:div w:id="1091199709">
      <w:bodyDiv w:val="1"/>
      <w:marLeft w:val="0"/>
      <w:marRight w:val="0"/>
      <w:marTop w:val="0"/>
      <w:marBottom w:val="0"/>
      <w:divBdr>
        <w:top w:val="none" w:sz="0" w:space="0" w:color="auto"/>
        <w:left w:val="none" w:sz="0" w:space="0" w:color="auto"/>
        <w:bottom w:val="none" w:sz="0" w:space="0" w:color="auto"/>
        <w:right w:val="none" w:sz="0" w:space="0" w:color="auto"/>
      </w:divBdr>
    </w:div>
    <w:div w:id="1180319889">
      <w:bodyDiv w:val="1"/>
      <w:marLeft w:val="0"/>
      <w:marRight w:val="0"/>
      <w:marTop w:val="0"/>
      <w:marBottom w:val="0"/>
      <w:divBdr>
        <w:top w:val="none" w:sz="0" w:space="0" w:color="auto"/>
        <w:left w:val="none" w:sz="0" w:space="0" w:color="auto"/>
        <w:bottom w:val="none" w:sz="0" w:space="0" w:color="auto"/>
        <w:right w:val="none" w:sz="0" w:space="0" w:color="auto"/>
      </w:divBdr>
    </w:div>
    <w:div w:id="1219167313">
      <w:bodyDiv w:val="1"/>
      <w:marLeft w:val="0"/>
      <w:marRight w:val="0"/>
      <w:marTop w:val="0"/>
      <w:marBottom w:val="0"/>
      <w:divBdr>
        <w:top w:val="none" w:sz="0" w:space="0" w:color="auto"/>
        <w:left w:val="none" w:sz="0" w:space="0" w:color="auto"/>
        <w:bottom w:val="none" w:sz="0" w:space="0" w:color="auto"/>
        <w:right w:val="none" w:sz="0" w:space="0" w:color="auto"/>
      </w:divBdr>
    </w:div>
    <w:div w:id="1235819952">
      <w:bodyDiv w:val="1"/>
      <w:marLeft w:val="0"/>
      <w:marRight w:val="0"/>
      <w:marTop w:val="0"/>
      <w:marBottom w:val="0"/>
      <w:divBdr>
        <w:top w:val="none" w:sz="0" w:space="0" w:color="auto"/>
        <w:left w:val="none" w:sz="0" w:space="0" w:color="auto"/>
        <w:bottom w:val="none" w:sz="0" w:space="0" w:color="auto"/>
        <w:right w:val="none" w:sz="0" w:space="0" w:color="auto"/>
      </w:divBdr>
    </w:div>
    <w:div w:id="1320616854">
      <w:bodyDiv w:val="1"/>
      <w:marLeft w:val="0"/>
      <w:marRight w:val="0"/>
      <w:marTop w:val="0"/>
      <w:marBottom w:val="0"/>
      <w:divBdr>
        <w:top w:val="none" w:sz="0" w:space="0" w:color="auto"/>
        <w:left w:val="none" w:sz="0" w:space="0" w:color="auto"/>
        <w:bottom w:val="none" w:sz="0" w:space="0" w:color="auto"/>
        <w:right w:val="none" w:sz="0" w:space="0" w:color="auto"/>
      </w:divBdr>
    </w:div>
    <w:div w:id="1322660860">
      <w:bodyDiv w:val="1"/>
      <w:marLeft w:val="0"/>
      <w:marRight w:val="0"/>
      <w:marTop w:val="0"/>
      <w:marBottom w:val="0"/>
      <w:divBdr>
        <w:top w:val="none" w:sz="0" w:space="0" w:color="auto"/>
        <w:left w:val="none" w:sz="0" w:space="0" w:color="auto"/>
        <w:bottom w:val="none" w:sz="0" w:space="0" w:color="auto"/>
        <w:right w:val="none" w:sz="0" w:space="0" w:color="auto"/>
      </w:divBdr>
    </w:div>
    <w:div w:id="1326322734">
      <w:bodyDiv w:val="1"/>
      <w:marLeft w:val="0"/>
      <w:marRight w:val="0"/>
      <w:marTop w:val="0"/>
      <w:marBottom w:val="0"/>
      <w:divBdr>
        <w:top w:val="none" w:sz="0" w:space="0" w:color="auto"/>
        <w:left w:val="none" w:sz="0" w:space="0" w:color="auto"/>
        <w:bottom w:val="none" w:sz="0" w:space="0" w:color="auto"/>
        <w:right w:val="none" w:sz="0" w:space="0" w:color="auto"/>
      </w:divBdr>
    </w:div>
    <w:div w:id="1339621902">
      <w:bodyDiv w:val="1"/>
      <w:marLeft w:val="0"/>
      <w:marRight w:val="0"/>
      <w:marTop w:val="0"/>
      <w:marBottom w:val="0"/>
      <w:divBdr>
        <w:top w:val="none" w:sz="0" w:space="0" w:color="auto"/>
        <w:left w:val="none" w:sz="0" w:space="0" w:color="auto"/>
        <w:bottom w:val="none" w:sz="0" w:space="0" w:color="auto"/>
        <w:right w:val="none" w:sz="0" w:space="0" w:color="auto"/>
      </w:divBdr>
    </w:div>
    <w:div w:id="1360473401">
      <w:bodyDiv w:val="1"/>
      <w:marLeft w:val="0"/>
      <w:marRight w:val="0"/>
      <w:marTop w:val="0"/>
      <w:marBottom w:val="0"/>
      <w:divBdr>
        <w:top w:val="none" w:sz="0" w:space="0" w:color="auto"/>
        <w:left w:val="none" w:sz="0" w:space="0" w:color="auto"/>
        <w:bottom w:val="none" w:sz="0" w:space="0" w:color="auto"/>
        <w:right w:val="none" w:sz="0" w:space="0" w:color="auto"/>
      </w:divBdr>
      <w:divsChild>
        <w:div w:id="1095901789">
          <w:marLeft w:val="336"/>
          <w:marRight w:val="0"/>
          <w:marTop w:val="120"/>
          <w:marBottom w:val="192"/>
          <w:divBdr>
            <w:top w:val="none" w:sz="0" w:space="0" w:color="auto"/>
            <w:left w:val="none" w:sz="0" w:space="0" w:color="auto"/>
            <w:bottom w:val="none" w:sz="0" w:space="0" w:color="auto"/>
            <w:right w:val="none" w:sz="0" w:space="0" w:color="auto"/>
          </w:divBdr>
          <w:divsChild>
            <w:div w:id="729422571">
              <w:marLeft w:val="0"/>
              <w:marRight w:val="0"/>
              <w:marTop w:val="0"/>
              <w:marBottom w:val="0"/>
              <w:divBdr>
                <w:top w:val="single" w:sz="6" w:space="0" w:color="CCCCCC"/>
                <w:left w:val="single" w:sz="6" w:space="0" w:color="CCCCCC"/>
                <w:bottom w:val="single" w:sz="6" w:space="0" w:color="CCCCCC"/>
                <w:right w:val="single" w:sz="6" w:space="0" w:color="CCCCCC"/>
              </w:divBdr>
              <w:divsChild>
                <w:div w:id="1057630010">
                  <w:marLeft w:val="15"/>
                  <w:marRight w:val="15"/>
                  <w:marTop w:val="15"/>
                  <w:marBottom w:val="15"/>
                  <w:divBdr>
                    <w:top w:val="none" w:sz="0" w:space="0" w:color="auto"/>
                    <w:left w:val="none" w:sz="0" w:space="0" w:color="auto"/>
                    <w:bottom w:val="none" w:sz="0" w:space="0" w:color="auto"/>
                    <w:right w:val="none" w:sz="0" w:space="0" w:color="auto"/>
                  </w:divBdr>
                  <w:divsChild>
                    <w:div w:id="98666598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92213114">
                  <w:marLeft w:val="15"/>
                  <w:marRight w:val="15"/>
                  <w:marTop w:val="15"/>
                  <w:marBottom w:val="15"/>
                  <w:divBdr>
                    <w:top w:val="none" w:sz="0" w:space="0" w:color="auto"/>
                    <w:left w:val="none" w:sz="0" w:space="0" w:color="auto"/>
                    <w:bottom w:val="none" w:sz="0" w:space="0" w:color="auto"/>
                    <w:right w:val="none" w:sz="0" w:space="0" w:color="auto"/>
                  </w:divBdr>
                  <w:divsChild>
                    <w:div w:id="158514383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47116767">
                  <w:marLeft w:val="15"/>
                  <w:marRight w:val="15"/>
                  <w:marTop w:val="15"/>
                  <w:marBottom w:val="15"/>
                  <w:divBdr>
                    <w:top w:val="none" w:sz="0" w:space="0" w:color="auto"/>
                    <w:left w:val="none" w:sz="0" w:space="0" w:color="auto"/>
                    <w:bottom w:val="none" w:sz="0" w:space="0" w:color="auto"/>
                    <w:right w:val="none" w:sz="0" w:space="0" w:color="auto"/>
                  </w:divBdr>
                  <w:divsChild>
                    <w:div w:id="82759958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780957173">
          <w:marLeft w:val="336"/>
          <w:marRight w:val="0"/>
          <w:marTop w:val="120"/>
          <w:marBottom w:val="192"/>
          <w:divBdr>
            <w:top w:val="none" w:sz="0" w:space="0" w:color="auto"/>
            <w:left w:val="none" w:sz="0" w:space="0" w:color="auto"/>
            <w:bottom w:val="none" w:sz="0" w:space="0" w:color="auto"/>
            <w:right w:val="none" w:sz="0" w:space="0" w:color="auto"/>
          </w:divBdr>
          <w:divsChild>
            <w:div w:id="768893243">
              <w:marLeft w:val="0"/>
              <w:marRight w:val="0"/>
              <w:marTop w:val="0"/>
              <w:marBottom w:val="0"/>
              <w:divBdr>
                <w:top w:val="single" w:sz="6" w:space="0" w:color="CCCCCC"/>
                <w:left w:val="single" w:sz="6" w:space="0" w:color="CCCCCC"/>
                <w:bottom w:val="single" w:sz="6" w:space="0" w:color="CCCCCC"/>
                <w:right w:val="single" w:sz="6" w:space="0" w:color="CCCCCC"/>
              </w:divBdr>
              <w:divsChild>
                <w:div w:id="1149632663">
                  <w:marLeft w:val="15"/>
                  <w:marRight w:val="15"/>
                  <w:marTop w:val="15"/>
                  <w:marBottom w:val="15"/>
                  <w:divBdr>
                    <w:top w:val="none" w:sz="0" w:space="0" w:color="auto"/>
                    <w:left w:val="none" w:sz="0" w:space="0" w:color="auto"/>
                    <w:bottom w:val="none" w:sz="0" w:space="0" w:color="auto"/>
                    <w:right w:val="none" w:sz="0" w:space="0" w:color="auto"/>
                  </w:divBdr>
                  <w:divsChild>
                    <w:div w:id="4214187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32931798">
                  <w:marLeft w:val="15"/>
                  <w:marRight w:val="15"/>
                  <w:marTop w:val="15"/>
                  <w:marBottom w:val="15"/>
                  <w:divBdr>
                    <w:top w:val="none" w:sz="0" w:space="0" w:color="auto"/>
                    <w:left w:val="none" w:sz="0" w:space="0" w:color="auto"/>
                    <w:bottom w:val="none" w:sz="0" w:space="0" w:color="auto"/>
                    <w:right w:val="none" w:sz="0" w:space="0" w:color="auto"/>
                  </w:divBdr>
                  <w:divsChild>
                    <w:div w:id="77733166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07876064">
                  <w:marLeft w:val="15"/>
                  <w:marRight w:val="15"/>
                  <w:marTop w:val="15"/>
                  <w:marBottom w:val="15"/>
                  <w:divBdr>
                    <w:top w:val="none" w:sz="0" w:space="0" w:color="auto"/>
                    <w:left w:val="none" w:sz="0" w:space="0" w:color="auto"/>
                    <w:bottom w:val="none" w:sz="0" w:space="0" w:color="auto"/>
                    <w:right w:val="none" w:sz="0" w:space="0" w:color="auto"/>
                  </w:divBdr>
                  <w:divsChild>
                    <w:div w:id="139168602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971935286">
                  <w:marLeft w:val="15"/>
                  <w:marRight w:val="15"/>
                  <w:marTop w:val="15"/>
                  <w:marBottom w:val="15"/>
                  <w:divBdr>
                    <w:top w:val="none" w:sz="0" w:space="0" w:color="auto"/>
                    <w:left w:val="none" w:sz="0" w:space="0" w:color="auto"/>
                    <w:bottom w:val="none" w:sz="0" w:space="0" w:color="auto"/>
                    <w:right w:val="none" w:sz="0" w:space="0" w:color="auto"/>
                  </w:divBdr>
                  <w:divsChild>
                    <w:div w:id="196210800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698968048">
          <w:marLeft w:val="0"/>
          <w:marRight w:val="0"/>
          <w:marTop w:val="0"/>
          <w:marBottom w:val="0"/>
          <w:divBdr>
            <w:top w:val="none" w:sz="0" w:space="0" w:color="auto"/>
            <w:left w:val="none" w:sz="0" w:space="0" w:color="auto"/>
            <w:bottom w:val="none" w:sz="0" w:space="0" w:color="auto"/>
            <w:right w:val="none" w:sz="0" w:space="0" w:color="auto"/>
          </w:divBdr>
        </w:div>
      </w:divsChild>
    </w:div>
    <w:div w:id="1404833987">
      <w:bodyDiv w:val="1"/>
      <w:marLeft w:val="0"/>
      <w:marRight w:val="0"/>
      <w:marTop w:val="0"/>
      <w:marBottom w:val="0"/>
      <w:divBdr>
        <w:top w:val="none" w:sz="0" w:space="0" w:color="auto"/>
        <w:left w:val="none" w:sz="0" w:space="0" w:color="auto"/>
        <w:bottom w:val="none" w:sz="0" w:space="0" w:color="auto"/>
        <w:right w:val="none" w:sz="0" w:space="0" w:color="auto"/>
      </w:divBdr>
    </w:div>
    <w:div w:id="1460418584">
      <w:bodyDiv w:val="1"/>
      <w:marLeft w:val="0"/>
      <w:marRight w:val="0"/>
      <w:marTop w:val="0"/>
      <w:marBottom w:val="0"/>
      <w:divBdr>
        <w:top w:val="none" w:sz="0" w:space="0" w:color="auto"/>
        <w:left w:val="none" w:sz="0" w:space="0" w:color="auto"/>
        <w:bottom w:val="none" w:sz="0" w:space="0" w:color="auto"/>
        <w:right w:val="none" w:sz="0" w:space="0" w:color="auto"/>
      </w:divBdr>
    </w:div>
    <w:div w:id="1466001720">
      <w:bodyDiv w:val="1"/>
      <w:marLeft w:val="0"/>
      <w:marRight w:val="0"/>
      <w:marTop w:val="0"/>
      <w:marBottom w:val="0"/>
      <w:divBdr>
        <w:top w:val="none" w:sz="0" w:space="0" w:color="auto"/>
        <w:left w:val="none" w:sz="0" w:space="0" w:color="auto"/>
        <w:bottom w:val="none" w:sz="0" w:space="0" w:color="auto"/>
        <w:right w:val="none" w:sz="0" w:space="0" w:color="auto"/>
      </w:divBdr>
      <w:divsChild>
        <w:div w:id="188567648">
          <w:marLeft w:val="336"/>
          <w:marRight w:val="0"/>
          <w:marTop w:val="120"/>
          <w:marBottom w:val="312"/>
          <w:divBdr>
            <w:top w:val="none" w:sz="0" w:space="0" w:color="auto"/>
            <w:left w:val="none" w:sz="0" w:space="0" w:color="auto"/>
            <w:bottom w:val="none" w:sz="0" w:space="0" w:color="auto"/>
            <w:right w:val="none" w:sz="0" w:space="0" w:color="auto"/>
          </w:divBdr>
          <w:divsChild>
            <w:div w:id="1612935843">
              <w:marLeft w:val="0"/>
              <w:marRight w:val="0"/>
              <w:marTop w:val="0"/>
              <w:marBottom w:val="0"/>
              <w:divBdr>
                <w:top w:val="single" w:sz="6" w:space="0" w:color="CCCCCC"/>
                <w:left w:val="single" w:sz="6" w:space="0" w:color="CCCCCC"/>
                <w:bottom w:val="single" w:sz="6" w:space="0" w:color="CCCCCC"/>
                <w:right w:val="single" w:sz="6" w:space="0" w:color="CCCCCC"/>
              </w:divBdr>
              <w:divsChild>
                <w:div w:id="5699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99423">
          <w:marLeft w:val="336"/>
          <w:marRight w:val="0"/>
          <w:marTop w:val="120"/>
          <w:marBottom w:val="312"/>
          <w:divBdr>
            <w:top w:val="none" w:sz="0" w:space="0" w:color="auto"/>
            <w:left w:val="none" w:sz="0" w:space="0" w:color="auto"/>
            <w:bottom w:val="none" w:sz="0" w:space="0" w:color="auto"/>
            <w:right w:val="none" w:sz="0" w:space="0" w:color="auto"/>
          </w:divBdr>
          <w:divsChild>
            <w:div w:id="2091075526">
              <w:marLeft w:val="0"/>
              <w:marRight w:val="0"/>
              <w:marTop w:val="0"/>
              <w:marBottom w:val="0"/>
              <w:divBdr>
                <w:top w:val="single" w:sz="6" w:space="0" w:color="CCCCCC"/>
                <w:left w:val="single" w:sz="6" w:space="0" w:color="CCCCCC"/>
                <w:bottom w:val="single" w:sz="6" w:space="0" w:color="CCCCCC"/>
                <w:right w:val="single" w:sz="6" w:space="0" w:color="CCCCCC"/>
              </w:divBdr>
              <w:divsChild>
                <w:div w:id="158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1504">
      <w:bodyDiv w:val="1"/>
      <w:marLeft w:val="0"/>
      <w:marRight w:val="0"/>
      <w:marTop w:val="0"/>
      <w:marBottom w:val="0"/>
      <w:divBdr>
        <w:top w:val="none" w:sz="0" w:space="0" w:color="auto"/>
        <w:left w:val="none" w:sz="0" w:space="0" w:color="auto"/>
        <w:bottom w:val="none" w:sz="0" w:space="0" w:color="auto"/>
        <w:right w:val="none" w:sz="0" w:space="0" w:color="auto"/>
      </w:divBdr>
      <w:divsChild>
        <w:div w:id="1121337029">
          <w:marLeft w:val="0"/>
          <w:marRight w:val="0"/>
          <w:marTop w:val="0"/>
          <w:marBottom w:val="0"/>
          <w:divBdr>
            <w:top w:val="none" w:sz="0" w:space="0" w:color="auto"/>
            <w:left w:val="none" w:sz="0" w:space="0" w:color="auto"/>
            <w:bottom w:val="none" w:sz="0" w:space="0" w:color="auto"/>
            <w:right w:val="none" w:sz="0" w:space="0" w:color="auto"/>
          </w:divBdr>
        </w:div>
        <w:div w:id="914972871">
          <w:marLeft w:val="0"/>
          <w:marRight w:val="0"/>
          <w:marTop w:val="0"/>
          <w:marBottom w:val="0"/>
          <w:divBdr>
            <w:top w:val="none" w:sz="0" w:space="0" w:color="auto"/>
            <w:left w:val="none" w:sz="0" w:space="0" w:color="auto"/>
            <w:bottom w:val="none" w:sz="0" w:space="0" w:color="auto"/>
            <w:right w:val="none" w:sz="0" w:space="0" w:color="auto"/>
          </w:divBdr>
          <w:divsChild>
            <w:div w:id="921525646">
              <w:marLeft w:val="0"/>
              <w:marRight w:val="0"/>
              <w:marTop w:val="0"/>
              <w:marBottom w:val="0"/>
              <w:divBdr>
                <w:top w:val="none" w:sz="0" w:space="0" w:color="auto"/>
                <w:left w:val="none" w:sz="0" w:space="0" w:color="auto"/>
                <w:bottom w:val="none" w:sz="0" w:space="0" w:color="auto"/>
                <w:right w:val="none" w:sz="0" w:space="0" w:color="auto"/>
              </w:divBdr>
            </w:div>
            <w:div w:id="439616076">
              <w:marLeft w:val="336"/>
              <w:marRight w:val="0"/>
              <w:marTop w:val="120"/>
              <w:marBottom w:val="312"/>
              <w:divBdr>
                <w:top w:val="none" w:sz="0" w:space="0" w:color="auto"/>
                <w:left w:val="none" w:sz="0" w:space="0" w:color="auto"/>
                <w:bottom w:val="none" w:sz="0" w:space="0" w:color="auto"/>
                <w:right w:val="none" w:sz="0" w:space="0" w:color="auto"/>
              </w:divBdr>
              <w:divsChild>
                <w:div w:id="1209145446">
                  <w:marLeft w:val="0"/>
                  <w:marRight w:val="0"/>
                  <w:marTop w:val="0"/>
                  <w:marBottom w:val="0"/>
                  <w:divBdr>
                    <w:top w:val="single" w:sz="6" w:space="0" w:color="CCCCCC"/>
                    <w:left w:val="single" w:sz="6" w:space="0" w:color="CCCCCC"/>
                    <w:bottom w:val="single" w:sz="6" w:space="0" w:color="CCCCCC"/>
                    <w:right w:val="single" w:sz="6" w:space="0" w:color="CCCCCC"/>
                  </w:divBdr>
                  <w:divsChild>
                    <w:div w:id="9174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1109">
              <w:marLeft w:val="336"/>
              <w:marRight w:val="0"/>
              <w:marTop w:val="120"/>
              <w:marBottom w:val="312"/>
              <w:divBdr>
                <w:top w:val="none" w:sz="0" w:space="0" w:color="auto"/>
                <w:left w:val="none" w:sz="0" w:space="0" w:color="auto"/>
                <w:bottom w:val="none" w:sz="0" w:space="0" w:color="auto"/>
                <w:right w:val="none" w:sz="0" w:space="0" w:color="auto"/>
              </w:divBdr>
              <w:divsChild>
                <w:div w:id="712920677">
                  <w:marLeft w:val="0"/>
                  <w:marRight w:val="0"/>
                  <w:marTop w:val="0"/>
                  <w:marBottom w:val="0"/>
                  <w:divBdr>
                    <w:top w:val="single" w:sz="6" w:space="0" w:color="CCCCCC"/>
                    <w:left w:val="single" w:sz="6" w:space="0" w:color="CCCCCC"/>
                    <w:bottom w:val="single" w:sz="6" w:space="0" w:color="CCCCCC"/>
                    <w:right w:val="single" w:sz="6" w:space="0" w:color="CCCCCC"/>
                  </w:divBdr>
                  <w:divsChild>
                    <w:div w:id="7202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212125">
      <w:bodyDiv w:val="1"/>
      <w:marLeft w:val="0"/>
      <w:marRight w:val="0"/>
      <w:marTop w:val="0"/>
      <w:marBottom w:val="0"/>
      <w:divBdr>
        <w:top w:val="none" w:sz="0" w:space="0" w:color="auto"/>
        <w:left w:val="none" w:sz="0" w:space="0" w:color="auto"/>
        <w:bottom w:val="none" w:sz="0" w:space="0" w:color="auto"/>
        <w:right w:val="none" w:sz="0" w:space="0" w:color="auto"/>
      </w:divBdr>
      <w:divsChild>
        <w:div w:id="676621185">
          <w:marLeft w:val="336"/>
          <w:marRight w:val="0"/>
          <w:marTop w:val="120"/>
          <w:marBottom w:val="312"/>
          <w:divBdr>
            <w:top w:val="none" w:sz="0" w:space="0" w:color="auto"/>
            <w:left w:val="none" w:sz="0" w:space="0" w:color="auto"/>
            <w:bottom w:val="none" w:sz="0" w:space="0" w:color="auto"/>
            <w:right w:val="none" w:sz="0" w:space="0" w:color="auto"/>
          </w:divBdr>
          <w:divsChild>
            <w:div w:id="676739120">
              <w:marLeft w:val="0"/>
              <w:marRight w:val="0"/>
              <w:marTop w:val="0"/>
              <w:marBottom w:val="0"/>
              <w:divBdr>
                <w:top w:val="single" w:sz="6" w:space="0" w:color="CCCCCC"/>
                <w:left w:val="single" w:sz="6" w:space="0" w:color="CCCCCC"/>
                <w:bottom w:val="single" w:sz="6" w:space="0" w:color="CCCCCC"/>
                <w:right w:val="single" w:sz="6" w:space="0" w:color="CCCCCC"/>
              </w:divBdr>
              <w:divsChild>
                <w:div w:id="2341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4579">
      <w:bodyDiv w:val="1"/>
      <w:marLeft w:val="0"/>
      <w:marRight w:val="0"/>
      <w:marTop w:val="0"/>
      <w:marBottom w:val="0"/>
      <w:divBdr>
        <w:top w:val="none" w:sz="0" w:space="0" w:color="auto"/>
        <w:left w:val="none" w:sz="0" w:space="0" w:color="auto"/>
        <w:bottom w:val="none" w:sz="0" w:space="0" w:color="auto"/>
        <w:right w:val="none" w:sz="0" w:space="0" w:color="auto"/>
      </w:divBdr>
    </w:div>
    <w:div w:id="1549564014">
      <w:bodyDiv w:val="1"/>
      <w:marLeft w:val="0"/>
      <w:marRight w:val="0"/>
      <w:marTop w:val="0"/>
      <w:marBottom w:val="0"/>
      <w:divBdr>
        <w:top w:val="none" w:sz="0" w:space="0" w:color="auto"/>
        <w:left w:val="none" w:sz="0" w:space="0" w:color="auto"/>
        <w:bottom w:val="none" w:sz="0" w:space="0" w:color="auto"/>
        <w:right w:val="none" w:sz="0" w:space="0" w:color="auto"/>
      </w:divBdr>
    </w:div>
    <w:div w:id="1587959193">
      <w:bodyDiv w:val="1"/>
      <w:marLeft w:val="0"/>
      <w:marRight w:val="0"/>
      <w:marTop w:val="0"/>
      <w:marBottom w:val="0"/>
      <w:divBdr>
        <w:top w:val="none" w:sz="0" w:space="0" w:color="auto"/>
        <w:left w:val="none" w:sz="0" w:space="0" w:color="auto"/>
        <w:bottom w:val="none" w:sz="0" w:space="0" w:color="auto"/>
        <w:right w:val="none" w:sz="0" w:space="0" w:color="auto"/>
      </w:divBdr>
      <w:divsChild>
        <w:div w:id="1064063563">
          <w:marLeft w:val="336"/>
          <w:marRight w:val="0"/>
          <w:marTop w:val="120"/>
          <w:marBottom w:val="192"/>
          <w:divBdr>
            <w:top w:val="none" w:sz="0" w:space="0" w:color="auto"/>
            <w:left w:val="none" w:sz="0" w:space="0" w:color="auto"/>
            <w:bottom w:val="none" w:sz="0" w:space="0" w:color="auto"/>
            <w:right w:val="none" w:sz="0" w:space="0" w:color="auto"/>
          </w:divBdr>
          <w:divsChild>
            <w:div w:id="1556962912">
              <w:marLeft w:val="0"/>
              <w:marRight w:val="0"/>
              <w:marTop w:val="0"/>
              <w:marBottom w:val="0"/>
              <w:divBdr>
                <w:top w:val="single" w:sz="6" w:space="0" w:color="CCCCCC"/>
                <w:left w:val="single" w:sz="6" w:space="0" w:color="CCCCCC"/>
                <w:bottom w:val="single" w:sz="6" w:space="0" w:color="CCCCCC"/>
                <w:right w:val="single" w:sz="6" w:space="0" w:color="CCCCCC"/>
              </w:divBdr>
              <w:divsChild>
                <w:div w:id="446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8949">
          <w:marLeft w:val="0"/>
          <w:marRight w:val="0"/>
          <w:marTop w:val="0"/>
          <w:marBottom w:val="0"/>
          <w:divBdr>
            <w:top w:val="none" w:sz="0" w:space="0" w:color="auto"/>
            <w:left w:val="none" w:sz="0" w:space="0" w:color="auto"/>
            <w:bottom w:val="none" w:sz="0" w:space="0" w:color="auto"/>
            <w:right w:val="none" w:sz="0" w:space="0" w:color="auto"/>
          </w:divBdr>
        </w:div>
        <w:div w:id="1782988371">
          <w:marLeft w:val="336"/>
          <w:marRight w:val="0"/>
          <w:marTop w:val="120"/>
          <w:marBottom w:val="192"/>
          <w:divBdr>
            <w:top w:val="none" w:sz="0" w:space="0" w:color="auto"/>
            <w:left w:val="none" w:sz="0" w:space="0" w:color="auto"/>
            <w:bottom w:val="none" w:sz="0" w:space="0" w:color="auto"/>
            <w:right w:val="none" w:sz="0" w:space="0" w:color="auto"/>
          </w:divBdr>
          <w:divsChild>
            <w:div w:id="1919291482">
              <w:marLeft w:val="0"/>
              <w:marRight w:val="0"/>
              <w:marTop w:val="0"/>
              <w:marBottom w:val="0"/>
              <w:divBdr>
                <w:top w:val="single" w:sz="6" w:space="0" w:color="CCCCCC"/>
                <w:left w:val="single" w:sz="6" w:space="0" w:color="CCCCCC"/>
                <w:bottom w:val="single" w:sz="6" w:space="0" w:color="CCCCCC"/>
                <w:right w:val="single" w:sz="6" w:space="0" w:color="CCCCCC"/>
              </w:divBdr>
              <w:divsChild>
                <w:div w:id="11170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6989">
          <w:marLeft w:val="336"/>
          <w:marRight w:val="0"/>
          <w:marTop w:val="120"/>
          <w:marBottom w:val="192"/>
          <w:divBdr>
            <w:top w:val="none" w:sz="0" w:space="0" w:color="auto"/>
            <w:left w:val="none" w:sz="0" w:space="0" w:color="auto"/>
            <w:bottom w:val="none" w:sz="0" w:space="0" w:color="auto"/>
            <w:right w:val="none" w:sz="0" w:space="0" w:color="auto"/>
          </w:divBdr>
          <w:divsChild>
            <w:div w:id="16931263">
              <w:marLeft w:val="0"/>
              <w:marRight w:val="0"/>
              <w:marTop w:val="0"/>
              <w:marBottom w:val="0"/>
              <w:divBdr>
                <w:top w:val="single" w:sz="6" w:space="0" w:color="CCCCCC"/>
                <w:left w:val="single" w:sz="6" w:space="0" w:color="CCCCCC"/>
                <w:bottom w:val="single" w:sz="6" w:space="0" w:color="CCCCCC"/>
                <w:right w:val="single" w:sz="6" w:space="0" w:color="CCCCCC"/>
              </w:divBdr>
              <w:divsChild>
                <w:div w:id="3087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6437">
      <w:bodyDiv w:val="1"/>
      <w:marLeft w:val="0"/>
      <w:marRight w:val="0"/>
      <w:marTop w:val="0"/>
      <w:marBottom w:val="0"/>
      <w:divBdr>
        <w:top w:val="none" w:sz="0" w:space="0" w:color="auto"/>
        <w:left w:val="none" w:sz="0" w:space="0" w:color="auto"/>
        <w:bottom w:val="none" w:sz="0" w:space="0" w:color="auto"/>
        <w:right w:val="none" w:sz="0" w:space="0" w:color="auto"/>
      </w:divBdr>
      <w:divsChild>
        <w:div w:id="854536728">
          <w:blockQuote w:val="1"/>
          <w:marLeft w:val="765"/>
          <w:marRight w:val="0"/>
          <w:marTop w:val="168"/>
          <w:marBottom w:val="168"/>
          <w:divBdr>
            <w:top w:val="none" w:sz="0" w:space="0" w:color="auto"/>
            <w:left w:val="none" w:sz="0" w:space="0" w:color="auto"/>
            <w:bottom w:val="none" w:sz="0" w:space="0" w:color="auto"/>
            <w:right w:val="none" w:sz="0" w:space="0" w:color="auto"/>
          </w:divBdr>
        </w:div>
      </w:divsChild>
    </w:div>
    <w:div w:id="1627345899">
      <w:bodyDiv w:val="1"/>
      <w:marLeft w:val="0"/>
      <w:marRight w:val="0"/>
      <w:marTop w:val="0"/>
      <w:marBottom w:val="0"/>
      <w:divBdr>
        <w:top w:val="none" w:sz="0" w:space="0" w:color="auto"/>
        <w:left w:val="none" w:sz="0" w:space="0" w:color="auto"/>
        <w:bottom w:val="none" w:sz="0" w:space="0" w:color="auto"/>
        <w:right w:val="none" w:sz="0" w:space="0" w:color="auto"/>
      </w:divBdr>
      <w:divsChild>
        <w:div w:id="807745685">
          <w:marLeft w:val="0"/>
          <w:marRight w:val="0"/>
          <w:marTop w:val="0"/>
          <w:marBottom w:val="0"/>
          <w:divBdr>
            <w:top w:val="none" w:sz="0" w:space="0" w:color="auto"/>
            <w:left w:val="none" w:sz="0" w:space="0" w:color="auto"/>
            <w:bottom w:val="none" w:sz="0" w:space="0" w:color="auto"/>
            <w:right w:val="none" w:sz="0" w:space="0" w:color="auto"/>
          </w:divBdr>
        </w:div>
        <w:div w:id="977224918">
          <w:marLeft w:val="0"/>
          <w:marRight w:val="0"/>
          <w:marTop w:val="0"/>
          <w:marBottom w:val="0"/>
          <w:divBdr>
            <w:top w:val="none" w:sz="0" w:space="0" w:color="auto"/>
            <w:left w:val="none" w:sz="0" w:space="0" w:color="auto"/>
            <w:bottom w:val="none" w:sz="0" w:space="0" w:color="auto"/>
            <w:right w:val="none" w:sz="0" w:space="0" w:color="auto"/>
          </w:divBdr>
          <w:divsChild>
            <w:div w:id="1198196120">
              <w:marLeft w:val="75"/>
              <w:marRight w:val="0"/>
              <w:marTop w:val="0"/>
              <w:marBottom w:val="0"/>
              <w:divBdr>
                <w:top w:val="none" w:sz="0" w:space="0" w:color="auto"/>
                <w:left w:val="none" w:sz="0" w:space="0" w:color="auto"/>
                <w:bottom w:val="none" w:sz="0" w:space="0" w:color="auto"/>
                <w:right w:val="none" w:sz="0" w:space="0" w:color="auto"/>
              </w:divBdr>
            </w:div>
            <w:div w:id="655574202">
              <w:marLeft w:val="75"/>
              <w:marRight w:val="0"/>
              <w:marTop w:val="0"/>
              <w:marBottom w:val="0"/>
              <w:divBdr>
                <w:top w:val="none" w:sz="0" w:space="0" w:color="auto"/>
                <w:left w:val="none" w:sz="0" w:space="0" w:color="auto"/>
                <w:bottom w:val="none" w:sz="0" w:space="0" w:color="auto"/>
                <w:right w:val="none" w:sz="0" w:space="0" w:color="auto"/>
              </w:divBdr>
            </w:div>
            <w:div w:id="5220198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39604395">
      <w:bodyDiv w:val="1"/>
      <w:marLeft w:val="0"/>
      <w:marRight w:val="0"/>
      <w:marTop w:val="0"/>
      <w:marBottom w:val="0"/>
      <w:divBdr>
        <w:top w:val="none" w:sz="0" w:space="0" w:color="auto"/>
        <w:left w:val="none" w:sz="0" w:space="0" w:color="auto"/>
        <w:bottom w:val="none" w:sz="0" w:space="0" w:color="auto"/>
        <w:right w:val="none" w:sz="0" w:space="0" w:color="auto"/>
      </w:divBdr>
    </w:div>
    <w:div w:id="1742361528">
      <w:bodyDiv w:val="1"/>
      <w:marLeft w:val="0"/>
      <w:marRight w:val="0"/>
      <w:marTop w:val="0"/>
      <w:marBottom w:val="0"/>
      <w:divBdr>
        <w:top w:val="none" w:sz="0" w:space="0" w:color="auto"/>
        <w:left w:val="none" w:sz="0" w:space="0" w:color="auto"/>
        <w:bottom w:val="none" w:sz="0" w:space="0" w:color="auto"/>
        <w:right w:val="none" w:sz="0" w:space="0" w:color="auto"/>
      </w:divBdr>
      <w:divsChild>
        <w:div w:id="1958680584">
          <w:marLeft w:val="0"/>
          <w:marRight w:val="120"/>
          <w:marTop w:val="0"/>
          <w:marBottom w:val="0"/>
          <w:divBdr>
            <w:top w:val="none" w:sz="0" w:space="0" w:color="auto"/>
            <w:left w:val="none" w:sz="0" w:space="0" w:color="auto"/>
            <w:bottom w:val="none" w:sz="0" w:space="0" w:color="auto"/>
            <w:right w:val="none" w:sz="0" w:space="0" w:color="auto"/>
          </w:divBdr>
        </w:div>
        <w:div w:id="1858350316">
          <w:marLeft w:val="0"/>
          <w:marRight w:val="0"/>
          <w:marTop w:val="0"/>
          <w:marBottom w:val="0"/>
          <w:divBdr>
            <w:top w:val="none" w:sz="0" w:space="0" w:color="auto"/>
            <w:left w:val="none" w:sz="0" w:space="0" w:color="auto"/>
            <w:bottom w:val="none" w:sz="0" w:space="0" w:color="auto"/>
            <w:right w:val="none" w:sz="0" w:space="0" w:color="auto"/>
          </w:divBdr>
        </w:div>
        <w:div w:id="1713186461">
          <w:marLeft w:val="0"/>
          <w:marRight w:val="0"/>
          <w:marTop w:val="0"/>
          <w:marBottom w:val="120"/>
          <w:divBdr>
            <w:top w:val="none" w:sz="0" w:space="0" w:color="auto"/>
            <w:left w:val="none" w:sz="0" w:space="0" w:color="auto"/>
            <w:bottom w:val="none" w:sz="0" w:space="0" w:color="auto"/>
            <w:right w:val="none" w:sz="0" w:space="0" w:color="auto"/>
          </w:divBdr>
        </w:div>
      </w:divsChild>
    </w:div>
    <w:div w:id="1782190106">
      <w:bodyDiv w:val="1"/>
      <w:marLeft w:val="0"/>
      <w:marRight w:val="0"/>
      <w:marTop w:val="0"/>
      <w:marBottom w:val="0"/>
      <w:divBdr>
        <w:top w:val="none" w:sz="0" w:space="0" w:color="auto"/>
        <w:left w:val="none" w:sz="0" w:space="0" w:color="auto"/>
        <w:bottom w:val="none" w:sz="0" w:space="0" w:color="auto"/>
        <w:right w:val="none" w:sz="0" w:space="0" w:color="auto"/>
      </w:divBdr>
      <w:divsChild>
        <w:div w:id="1837376331">
          <w:marLeft w:val="0"/>
          <w:marRight w:val="0"/>
          <w:marTop w:val="0"/>
          <w:marBottom w:val="0"/>
          <w:divBdr>
            <w:top w:val="none" w:sz="0" w:space="0" w:color="auto"/>
            <w:left w:val="none" w:sz="0" w:space="0" w:color="auto"/>
            <w:bottom w:val="none" w:sz="0" w:space="0" w:color="auto"/>
            <w:right w:val="none" w:sz="0" w:space="0" w:color="auto"/>
          </w:divBdr>
          <w:divsChild>
            <w:div w:id="415903499">
              <w:marLeft w:val="0"/>
              <w:marRight w:val="0"/>
              <w:marTop w:val="0"/>
              <w:marBottom w:val="0"/>
              <w:divBdr>
                <w:top w:val="none" w:sz="0" w:space="0" w:color="D1008B"/>
                <w:left w:val="none" w:sz="0" w:space="0" w:color="D1008B"/>
                <w:bottom w:val="none" w:sz="0" w:space="0" w:color="D1008B"/>
                <w:right w:val="none" w:sz="0" w:space="0" w:color="D1008B"/>
              </w:divBdr>
              <w:divsChild>
                <w:div w:id="240062946">
                  <w:marLeft w:val="0"/>
                  <w:marRight w:val="0"/>
                  <w:marTop w:val="0"/>
                  <w:marBottom w:val="0"/>
                  <w:divBdr>
                    <w:top w:val="none" w:sz="0" w:space="0" w:color="auto"/>
                    <w:left w:val="none" w:sz="0" w:space="0" w:color="auto"/>
                    <w:bottom w:val="none" w:sz="0" w:space="0" w:color="auto"/>
                    <w:right w:val="none" w:sz="0" w:space="0" w:color="auto"/>
                  </w:divBdr>
                </w:div>
              </w:divsChild>
            </w:div>
            <w:div w:id="596643725">
              <w:marLeft w:val="0"/>
              <w:marRight w:val="0"/>
              <w:marTop w:val="0"/>
              <w:marBottom w:val="150"/>
              <w:divBdr>
                <w:top w:val="none" w:sz="0" w:space="0" w:color="auto"/>
                <w:left w:val="none" w:sz="0" w:space="0" w:color="auto"/>
                <w:bottom w:val="none" w:sz="0" w:space="0" w:color="auto"/>
                <w:right w:val="none" w:sz="0" w:space="0" w:color="auto"/>
              </w:divBdr>
              <w:divsChild>
                <w:div w:id="479153820">
                  <w:marLeft w:val="0"/>
                  <w:marRight w:val="0"/>
                  <w:marTop w:val="0"/>
                  <w:marBottom w:val="0"/>
                  <w:divBdr>
                    <w:top w:val="none" w:sz="0" w:space="0" w:color="auto"/>
                    <w:left w:val="none" w:sz="0" w:space="0" w:color="auto"/>
                    <w:bottom w:val="none" w:sz="0" w:space="0" w:color="auto"/>
                    <w:right w:val="none" w:sz="0" w:space="0" w:color="auto"/>
                  </w:divBdr>
                </w:div>
                <w:div w:id="952133703">
                  <w:marLeft w:val="0"/>
                  <w:marRight w:val="0"/>
                  <w:marTop w:val="0"/>
                  <w:marBottom w:val="0"/>
                  <w:divBdr>
                    <w:top w:val="none" w:sz="0" w:space="0" w:color="auto"/>
                    <w:left w:val="none" w:sz="0" w:space="0" w:color="auto"/>
                    <w:bottom w:val="none" w:sz="0" w:space="0" w:color="auto"/>
                    <w:right w:val="none" w:sz="0" w:space="0" w:color="auto"/>
                  </w:divBdr>
                  <w:divsChild>
                    <w:div w:id="1085226249">
                      <w:marLeft w:val="0"/>
                      <w:marRight w:val="0"/>
                      <w:marTop w:val="0"/>
                      <w:marBottom w:val="210"/>
                      <w:divBdr>
                        <w:top w:val="none" w:sz="0" w:space="0" w:color="auto"/>
                        <w:left w:val="none" w:sz="0" w:space="0" w:color="auto"/>
                        <w:bottom w:val="none" w:sz="0" w:space="0" w:color="auto"/>
                        <w:right w:val="none" w:sz="0" w:space="0" w:color="auto"/>
                      </w:divBdr>
                      <w:divsChild>
                        <w:div w:id="1562014646">
                          <w:marLeft w:val="0"/>
                          <w:marRight w:val="0"/>
                          <w:marTop w:val="0"/>
                          <w:marBottom w:val="0"/>
                          <w:divBdr>
                            <w:top w:val="none" w:sz="0" w:space="0" w:color="auto"/>
                            <w:left w:val="none" w:sz="0" w:space="0" w:color="auto"/>
                            <w:bottom w:val="none" w:sz="0" w:space="0" w:color="auto"/>
                            <w:right w:val="none" w:sz="0" w:space="0" w:color="auto"/>
                          </w:divBdr>
                        </w:div>
                      </w:divsChild>
                    </w:div>
                    <w:div w:id="4587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1933">
              <w:marLeft w:val="0"/>
              <w:marRight w:val="0"/>
              <w:marTop w:val="0"/>
              <w:marBottom w:val="0"/>
              <w:divBdr>
                <w:top w:val="none" w:sz="0" w:space="0" w:color="auto"/>
                <w:left w:val="none" w:sz="0" w:space="0" w:color="auto"/>
                <w:bottom w:val="none" w:sz="0" w:space="0" w:color="auto"/>
                <w:right w:val="none" w:sz="0" w:space="0" w:color="auto"/>
              </w:divBdr>
              <w:divsChild>
                <w:div w:id="1536502537">
                  <w:marLeft w:val="0"/>
                  <w:marRight w:val="0"/>
                  <w:marTop w:val="0"/>
                  <w:marBottom w:val="390"/>
                  <w:divBdr>
                    <w:top w:val="dotted" w:sz="6" w:space="2" w:color="999999"/>
                    <w:left w:val="none" w:sz="0" w:space="0" w:color="auto"/>
                    <w:bottom w:val="none" w:sz="0" w:space="0" w:color="auto"/>
                    <w:right w:val="none" w:sz="0" w:space="0" w:color="auto"/>
                  </w:divBdr>
                </w:div>
                <w:div w:id="419836736">
                  <w:marLeft w:val="0"/>
                  <w:marRight w:val="0"/>
                  <w:marTop w:val="0"/>
                  <w:marBottom w:val="255"/>
                  <w:divBdr>
                    <w:top w:val="none" w:sz="0" w:space="0" w:color="auto"/>
                    <w:left w:val="none" w:sz="0" w:space="0" w:color="auto"/>
                    <w:bottom w:val="none" w:sz="0" w:space="0" w:color="auto"/>
                    <w:right w:val="none" w:sz="0" w:space="0" w:color="auto"/>
                  </w:divBdr>
                </w:div>
                <w:div w:id="1803159051">
                  <w:marLeft w:val="0"/>
                  <w:marRight w:val="0"/>
                  <w:marTop w:val="0"/>
                  <w:marBottom w:val="0"/>
                  <w:divBdr>
                    <w:top w:val="none" w:sz="0" w:space="0" w:color="auto"/>
                    <w:left w:val="none" w:sz="0" w:space="0" w:color="auto"/>
                    <w:bottom w:val="single" w:sz="48" w:space="0" w:color="FFFFFF"/>
                    <w:right w:val="none" w:sz="0" w:space="0" w:color="auto"/>
                  </w:divBdr>
                  <w:divsChild>
                    <w:div w:id="604658524">
                      <w:marLeft w:val="0"/>
                      <w:marRight w:val="0"/>
                      <w:marTop w:val="0"/>
                      <w:marBottom w:val="0"/>
                      <w:divBdr>
                        <w:top w:val="none" w:sz="0" w:space="0" w:color="auto"/>
                        <w:left w:val="none" w:sz="0" w:space="0" w:color="auto"/>
                        <w:bottom w:val="none" w:sz="0" w:space="0" w:color="auto"/>
                        <w:right w:val="none" w:sz="0" w:space="0" w:color="auto"/>
                      </w:divBdr>
                      <w:divsChild>
                        <w:div w:id="5340837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18360704">
              <w:marLeft w:val="0"/>
              <w:marRight w:val="0"/>
              <w:marTop w:val="0"/>
              <w:marBottom w:val="0"/>
              <w:divBdr>
                <w:top w:val="none" w:sz="0" w:space="0" w:color="auto"/>
                <w:left w:val="none" w:sz="0" w:space="0" w:color="auto"/>
                <w:bottom w:val="none" w:sz="0" w:space="0" w:color="auto"/>
                <w:right w:val="none" w:sz="0" w:space="0" w:color="auto"/>
              </w:divBdr>
              <w:divsChild>
                <w:div w:id="172959168">
                  <w:marLeft w:val="0"/>
                  <w:marRight w:val="300"/>
                  <w:marTop w:val="0"/>
                  <w:marBottom w:val="0"/>
                  <w:divBdr>
                    <w:top w:val="none" w:sz="0" w:space="0" w:color="D1008B"/>
                    <w:left w:val="none" w:sz="0" w:space="0" w:color="D1008B"/>
                    <w:bottom w:val="none" w:sz="0" w:space="15" w:color="D1008B"/>
                    <w:right w:val="none" w:sz="0" w:space="0" w:color="D1008B"/>
                  </w:divBdr>
                  <w:divsChild>
                    <w:div w:id="388698046">
                      <w:marLeft w:val="0"/>
                      <w:marRight w:val="0"/>
                      <w:marTop w:val="0"/>
                      <w:marBottom w:val="0"/>
                      <w:divBdr>
                        <w:top w:val="single" w:sz="48" w:space="3" w:color="D1008B"/>
                        <w:left w:val="none" w:sz="0" w:space="0" w:color="D1008B"/>
                        <w:bottom w:val="none" w:sz="0" w:space="11" w:color="D1008B"/>
                        <w:right w:val="none" w:sz="0" w:space="0" w:color="D1008B"/>
                      </w:divBdr>
                    </w:div>
                    <w:div w:id="257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2262">
              <w:marLeft w:val="0"/>
              <w:marRight w:val="300"/>
              <w:marTop w:val="0"/>
              <w:marBottom w:val="0"/>
              <w:divBdr>
                <w:top w:val="none" w:sz="0" w:space="0" w:color="D1008B"/>
                <w:left w:val="none" w:sz="0" w:space="0" w:color="D1008B"/>
                <w:bottom w:val="none" w:sz="0" w:space="0" w:color="D1008B"/>
                <w:right w:val="none" w:sz="0" w:space="0" w:color="D1008B"/>
              </w:divBdr>
              <w:divsChild>
                <w:div w:id="1440955446">
                  <w:marLeft w:val="0"/>
                  <w:marRight w:val="0"/>
                  <w:marTop w:val="0"/>
                  <w:marBottom w:val="0"/>
                  <w:divBdr>
                    <w:top w:val="single" w:sz="48" w:space="3" w:color="D1008B"/>
                    <w:left w:val="none" w:sz="0" w:space="0" w:color="D1008B"/>
                    <w:bottom w:val="none" w:sz="0" w:space="11" w:color="D1008B"/>
                    <w:right w:val="none" w:sz="0" w:space="0" w:color="D1008B"/>
                  </w:divBdr>
                  <w:divsChild>
                    <w:div w:id="341013372">
                      <w:marLeft w:val="0"/>
                      <w:marRight w:val="150"/>
                      <w:marTop w:val="0"/>
                      <w:marBottom w:val="0"/>
                      <w:divBdr>
                        <w:top w:val="none" w:sz="0" w:space="0" w:color="auto"/>
                        <w:left w:val="none" w:sz="0" w:space="0" w:color="auto"/>
                        <w:bottom w:val="none" w:sz="0" w:space="0" w:color="auto"/>
                        <w:right w:val="none" w:sz="0" w:space="0" w:color="auto"/>
                      </w:divBdr>
                    </w:div>
                  </w:divsChild>
                </w:div>
                <w:div w:id="2046713883">
                  <w:marLeft w:val="0"/>
                  <w:marRight w:val="0"/>
                  <w:marTop w:val="0"/>
                  <w:marBottom w:val="150"/>
                  <w:divBdr>
                    <w:top w:val="none" w:sz="0" w:space="0" w:color="auto"/>
                    <w:left w:val="none" w:sz="0" w:space="0" w:color="auto"/>
                    <w:bottom w:val="none" w:sz="0" w:space="0" w:color="auto"/>
                    <w:right w:val="none" w:sz="0" w:space="0" w:color="auto"/>
                  </w:divBdr>
                </w:div>
                <w:div w:id="703093982">
                  <w:marLeft w:val="0"/>
                  <w:marRight w:val="0"/>
                  <w:marTop w:val="0"/>
                  <w:marBottom w:val="0"/>
                  <w:divBdr>
                    <w:top w:val="none" w:sz="0" w:space="0" w:color="auto"/>
                    <w:left w:val="none" w:sz="0" w:space="0" w:color="auto"/>
                    <w:bottom w:val="none" w:sz="0" w:space="0" w:color="auto"/>
                    <w:right w:val="none" w:sz="0" w:space="0" w:color="auto"/>
                  </w:divBdr>
                  <w:divsChild>
                    <w:div w:id="1885293668">
                      <w:marLeft w:val="0"/>
                      <w:marRight w:val="0"/>
                      <w:marTop w:val="0"/>
                      <w:marBottom w:val="150"/>
                      <w:divBdr>
                        <w:top w:val="none" w:sz="0" w:space="0" w:color="auto"/>
                        <w:left w:val="none" w:sz="0" w:space="0" w:color="auto"/>
                        <w:bottom w:val="none" w:sz="0" w:space="0" w:color="auto"/>
                        <w:right w:val="none" w:sz="0" w:space="0" w:color="auto"/>
                      </w:divBdr>
                    </w:div>
                    <w:div w:id="1076787529">
                      <w:marLeft w:val="0"/>
                      <w:marRight w:val="0"/>
                      <w:marTop w:val="0"/>
                      <w:marBottom w:val="0"/>
                      <w:divBdr>
                        <w:top w:val="none" w:sz="0" w:space="0" w:color="auto"/>
                        <w:left w:val="none" w:sz="0" w:space="0" w:color="auto"/>
                        <w:bottom w:val="none" w:sz="0" w:space="0" w:color="auto"/>
                        <w:right w:val="none" w:sz="0" w:space="0" w:color="auto"/>
                      </w:divBdr>
                    </w:div>
                    <w:div w:id="1808350411">
                      <w:marLeft w:val="0"/>
                      <w:marRight w:val="0"/>
                      <w:marTop w:val="0"/>
                      <w:marBottom w:val="150"/>
                      <w:divBdr>
                        <w:top w:val="none" w:sz="0" w:space="0" w:color="auto"/>
                        <w:left w:val="none" w:sz="0" w:space="0" w:color="auto"/>
                        <w:bottom w:val="none" w:sz="0" w:space="0" w:color="auto"/>
                        <w:right w:val="none" w:sz="0" w:space="0" w:color="auto"/>
                      </w:divBdr>
                      <w:divsChild>
                        <w:div w:id="1890215859">
                          <w:marLeft w:val="0"/>
                          <w:marRight w:val="0"/>
                          <w:marTop w:val="75"/>
                          <w:marBottom w:val="0"/>
                          <w:divBdr>
                            <w:top w:val="none" w:sz="0" w:space="0" w:color="auto"/>
                            <w:left w:val="none" w:sz="0" w:space="0" w:color="auto"/>
                            <w:bottom w:val="none" w:sz="0" w:space="0" w:color="auto"/>
                            <w:right w:val="none" w:sz="0" w:space="0" w:color="auto"/>
                          </w:divBdr>
                        </w:div>
                      </w:divsChild>
                    </w:div>
                    <w:div w:id="1687711301">
                      <w:marLeft w:val="0"/>
                      <w:marRight w:val="0"/>
                      <w:marTop w:val="0"/>
                      <w:marBottom w:val="0"/>
                      <w:divBdr>
                        <w:top w:val="none" w:sz="0" w:space="0" w:color="auto"/>
                        <w:left w:val="none" w:sz="0" w:space="0" w:color="auto"/>
                        <w:bottom w:val="none" w:sz="0" w:space="0" w:color="auto"/>
                        <w:right w:val="none" w:sz="0" w:space="0" w:color="auto"/>
                      </w:divBdr>
                    </w:div>
                    <w:div w:id="1393164492">
                      <w:marLeft w:val="0"/>
                      <w:marRight w:val="0"/>
                      <w:marTop w:val="0"/>
                      <w:marBottom w:val="150"/>
                      <w:divBdr>
                        <w:top w:val="none" w:sz="0" w:space="0" w:color="auto"/>
                        <w:left w:val="none" w:sz="0" w:space="0" w:color="auto"/>
                        <w:bottom w:val="none" w:sz="0" w:space="0" w:color="auto"/>
                        <w:right w:val="none" w:sz="0" w:space="0" w:color="auto"/>
                      </w:divBdr>
                    </w:div>
                    <w:div w:id="294725399">
                      <w:marLeft w:val="0"/>
                      <w:marRight w:val="0"/>
                      <w:marTop w:val="0"/>
                      <w:marBottom w:val="0"/>
                      <w:divBdr>
                        <w:top w:val="none" w:sz="0" w:space="0" w:color="auto"/>
                        <w:left w:val="none" w:sz="0" w:space="0" w:color="auto"/>
                        <w:bottom w:val="none" w:sz="0" w:space="0" w:color="auto"/>
                        <w:right w:val="none" w:sz="0" w:space="0" w:color="auto"/>
                      </w:divBdr>
                    </w:div>
                    <w:div w:id="990911244">
                      <w:marLeft w:val="0"/>
                      <w:marRight w:val="0"/>
                      <w:marTop w:val="0"/>
                      <w:marBottom w:val="150"/>
                      <w:divBdr>
                        <w:top w:val="none" w:sz="0" w:space="0" w:color="auto"/>
                        <w:left w:val="none" w:sz="0" w:space="0" w:color="auto"/>
                        <w:bottom w:val="none" w:sz="0" w:space="0" w:color="auto"/>
                        <w:right w:val="none" w:sz="0" w:space="0" w:color="auto"/>
                      </w:divBdr>
                    </w:div>
                    <w:div w:id="723674438">
                      <w:marLeft w:val="0"/>
                      <w:marRight w:val="0"/>
                      <w:marTop w:val="0"/>
                      <w:marBottom w:val="105"/>
                      <w:divBdr>
                        <w:top w:val="none" w:sz="0" w:space="0" w:color="auto"/>
                        <w:left w:val="none" w:sz="0" w:space="0" w:color="auto"/>
                        <w:bottom w:val="none" w:sz="0" w:space="0" w:color="auto"/>
                        <w:right w:val="none" w:sz="0" w:space="0" w:color="auto"/>
                      </w:divBdr>
                    </w:div>
                    <w:div w:id="887644783">
                      <w:marLeft w:val="0"/>
                      <w:marRight w:val="0"/>
                      <w:marTop w:val="0"/>
                      <w:marBottom w:val="0"/>
                      <w:divBdr>
                        <w:top w:val="none" w:sz="0" w:space="0" w:color="auto"/>
                        <w:left w:val="none" w:sz="0" w:space="0" w:color="auto"/>
                        <w:bottom w:val="none" w:sz="0" w:space="0" w:color="auto"/>
                        <w:right w:val="none" w:sz="0" w:space="0" w:color="auto"/>
                      </w:divBdr>
                      <w:divsChild>
                        <w:div w:id="1610699750">
                          <w:blockQuote w:val="1"/>
                          <w:marLeft w:val="600"/>
                          <w:marRight w:val="600"/>
                          <w:marTop w:val="0"/>
                          <w:marBottom w:val="0"/>
                          <w:divBdr>
                            <w:top w:val="none" w:sz="0" w:space="0" w:color="auto"/>
                            <w:left w:val="none" w:sz="0" w:space="0" w:color="auto"/>
                            <w:bottom w:val="none" w:sz="0" w:space="0" w:color="auto"/>
                            <w:right w:val="none" w:sz="0" w:space="0" w:color="auto"/>
                          </w:divBdr>
                        </w:div>
                      </w:divsChild>
                    </w:div>
                    <w:div w:id="2016422858">
                      <w:marLeft w:val="0"/>
                      <w:marRight w:val="0"/>
                      <w:marTop w:val="0"/>
                      <w:marBottom w:val="150"/>
                      <w:divBdr>
                        <w:top w:val="none" w:sz="0" w:space="0" w:color="auto"/>
                        <w:left w:val="none" w:sz="0" w:space="0" w:color="auto"/>
                        <w:bottom w:val="none" w:sz="0" w:space="0" w:color="auto"/>
                        <w:right w:val="none" w:sz="0" w:space="0" w:color="auto"/>
                      </w:divBdr>
                    </w:div>
                    <w:div w:id="41445623">
                      <w:marLeft w:val="0"/>
                      <w:marRight w:val="0"/>
                      <w:marTop w:val="0"/>
                      <w:marBottom w:val="0"/>
                      <w:divBdr>
                        <w:top w:val="none" w:sz="0" w:space="0" w:color="auto"/>
                        <w:left w:val="none" w:sz="0" w:space="0" w:color="auto"/>
                        <w:bottom w:val="none" w:sz="0" w:space="0" w:color="auto"/>
                        <w:right w:val="none" w:sz="0" w:space="0" w:color="auto"/>
                      </w:divBdr>
                    </w:div>
                    <w:div w:id="913708828">
                      <w:marLeft w:val="0"/>
                      <w:marRight w:val="0"/>
                      <w:marTop w:val="0"/>
                      <w:marBottom w:val="150"/>
                      <w:divBdr>
                        <w:top w:val="none" w:sz="0" w:space="0" w:color="auto"/>
                        <w:left w:val="none" w:sz="0" w:space="0" w:color="auto"/>
                        <w:bottom w:val="none" w:sz="0" w:space="0" w:color="auto"/>
                        <w:right w:val="none" w:sz="0" w:space="0" w:color="auto"/>
                      </w:divBdr>
                    </w:div>
                    <w:div w:id="333724148">
                      <w:marLeft w:val="0"/>
                      <w:marRight w:val="0"/>
                      <w:marTop w:val="0"/>
                      <w:marBottom w:val="0"/>
                      <w:divBdr>
                        <w:top w:val="none" w:sz="0" w:space="0" w:color="auto"/>
                        <w:left w:val="none" w:sz="0" w:space="0" w:color="auto"/>
                        <w:bottom w:val="none" w:sz="0" w:space="0" w:color="auto"/>
                        <w:right w:val="none" w:sz="0" w:space="0" w:color="auto"/>
                      </w:divBdr>
                    </w:div>
                    <w:div w:id="58939955">
                      <w:marLeft w:val="0"/>
                      <w:marRight w:val="0"/>
                      <w:marTop w:val="0"/>
                      <w:marBottom w:val="150"/>
                      <w:divBdr>
                        <w:top w:val="none" w:sz="0" w:space="0" w:color="auto"/>
                        <w:left w:val="none" w:sz="0" w:space="0" w:color="auto"/>
                        <w:bottom w:val="none" w:sz="0" w:space="0" w:color="auto"/>
                        <w:right w:val="none" w:sz="0" w:space="0" w:color="auto"/>
                      </w:divBdr>
                    </w:div>
                    <w:div w:id="2051025838">
                      <w:marLeft w:val="0"/>
                      <w:marRight w:val="0"/>
                      <w:marTop w:val="0"/>
                      <w:marBottom w:val="0"/>
                      <w:divBdr>
                        <w:top w:val="none" w:sz="0" w:space="0" w:color="auto"/>
                        <w:left w:val="none" w:sz="0" w:space="0" w:color="auto"/>
                        <w:bottom w:val="none" w:sz="0" w:space="0" w:color="auto"/>
                        <w:right w:val="none" w:sz="0" w:space="0" w:color="auto"/>
                      </w:divBdr>
                    </w:div>
                    <w:div w:id="769593716">
                      <w:marLeft w:val="0"/>
                      <w:marRight w:val="0"/>
                      <w:marTop w:val="0"/>
                      <w:marBottom w:val="150"/>
                      <w:divBdr>
                        <w:top w:val="none" w:sz="0" w:space="0" w:color="auto"/>
                        <w:left w:val="none" w:sz="0" w:space="0" w:color="auto"/>
                        <w:bottom w:val="none" w:sz="0" w:space="0" w:color="auto"/>
                        <w:right w:val="none" w:sz="0" w:space="0" w:color="auto"/>
                      </w:divBdr>
                    </w:div>
                    <w:div w:id="391579933">
                      <w:marLeft w:val="0"/>
                      <w:marRight w:val="0"/>
                      <w:marTop w:val="0"/>
                      <w:marBottom w:val="0"/>
                      <w:divBdr>
                        <w:top w:val="none" w:sz="0" w:space="0" w:color="auto"/>
                        <w:left w:val="none" w:sz="0" w:space="0" w:color="auto"/>
                        <w:bottom w:val="none" w:sz="0" w:space="0" w:color="auto"/>
                        <w:right w:val="none" w:sz="0" w:space="0" w:color="auto"/>
                      </w:divBdr>
                    </w:div>
                    <w:div w:id="229274634">
                      <w:marLeft w:val="0"/>
                      <w:marRight w:val="0"/>
                      <w:marTop w:val="0"/>
                      <w:marBottom w:val="150"/>
                      <w:divBdr>
                        <w:top w:val="none" w:sz="0" w:space="0" w:color="auto"/>
                        <w:left w:val="none" w:sz="0" w:space="0" w:color="auto"/>
                        <w:bottom w:val="none" w:sz="0" w:space="0" w:color="auto"/>
                        <w:right w:val="none" w:sz="0" w:space="0" w:color="auto"/>
                      </w:divBdr>
                    </w:div>
                    <w:div w:id="1581714231">
                      <w:marLeft w:val="0"/>
                      <w:marRight w:val="0"/>
                      <w:marTop w:val="0"/>
                      <w:marBottom w:val="105"/>
                      <w:divBdr>
                        <w:top w:val="none" w:sz="0" w:space="0" w:color="auto"/>
                        <w:left w:val="none" w:sz="0" w:space="0" w:color="auto"/>
                        <w:bottom w:val="none" w:sz="0" w:space="0" w:color="auto"/>
                        <w:right w:val="none" w:sz="0" w:space="0" w:color="auto"/>
                      </w:divBdr>
                    </w:div>
                    <w:div w:id="1017852666">
                      <w:marLeft w:val="0"/>
                      <w:marRight w:val="0"/>
                      <w:marTop w:val="0"/>
                      <w:marBottom w:val="0"/>
                      <w:divBdr>
                        <w:top w:val="none" w:sz="0" w:space="0" w:color="auto"/>
                        <w:left w:val="none" w:sz="0" w:space="0" w:color="auto"/>
                        <w:bottom w:val="none" w:sz="0" w:space="0" w:color="auto"/>
                        <w:right w:val="none" w:sz="0" w:space="0" w:color="auto"/>
                      </w:divBdr>
                    </w:div>
                    <w:div w:id="1768307488">
                      <w:marLeft w:val="0"/>
                      <w:marRight w:val="0"/>
                      <w:marTop w:val="0"/>
                      <w:marBottom w:val="150"/>
                      <w:divBdr>
                        <w:top w:val="none" w:sz="0" w:space="0" w:color="auto"/>
                        <w:left w:val="none" w:sz="0" w:space="0" w:color="auto"/>
                        <w:bottom w:val="none" w:sz="0" w:space="0" w:color="auto"/>
                        <w:right w:val="none" w:sz="0" w:space="0" w:color="auto"/>
                      </w:divBdr>
                    </w:div>
                    <w:div w:id="1459831636">
                      <w:marLeft w:val="0"/>
                      <w:marRight w:val="0"/>
                      <w:marTop w:val="0"/>
                      <w:marBottom w:val="105"/>
                      <w:divBdr>
                        <w:top w:val="none" w:sz="0" w:space="0" w:color="auto"/>
                        <w:left w:val="none" w:sz="0" w:space="0" w:color="auto"/>
                        <w:bottom w:val="none" w:sz="0" w:space="0" w:color="auto"/>
                        <w:right w:val="none" w:sz="0" w:space="0" w:color="auto"/>
                      </w:divBdr>
                    </w:div>
                    <w:div w:id="316998332">
                      <w:marLeft w:val="0"/>
                      <w:marRight w:val="0"/>
                      <w:marTop w:val="0"/>
                      <w:marBottom w:val="0"/>
                      <w:divBdr>
                        <w:top w:val="none" w:sz="0" w:space="0" w:color="auto"/>
                        <w:left w:val="none" w:sz="0" w:space="0" w:color="auto"/>
                        <w:bottom w:val="none" w:sz="0" w:space="0" w:color="auto"/>
                        <w:right w:val="none" w:sz="0" w:space="0" w:color="auto"/>
                      </w:divBdr>
                    </w:div>
                    <w:div w:id="749427331">
                      <w:marLeft w:val="0"/>
                      <w:marRight w:val="0"/>
                      <w:marTop w:val="0"/>
                      <w:marBottom w:val="150"/>
                      <w:divBdr>
                        <w:top w:val="none" w:sz="0" w:space="0" w:color="auto"/>
                        <w:left w:val="none" w:sz="0" w:space="0" w:color="auto"/>
                        <w:bottom w:val="none" w:sz="0" w:space="0" w:color="auto"/>
                        <w:right w:val="none" w:sz="0" w:space="0" w:color="auto"/>
                      </w:divBdr>
                    </w:div>
                    <w:div w:id="1856386494">
                      <w:marLeft w:val="0"/>
                      <w:marRight w:val="0"/>
                      <w:marTop w:val="0"/>
                      <w:marBottom w:val="0"/>
                      <w:divBdr>
                        <w:top w:val="none" w:sz="0" w:space="0" w:color="auto"/>
                        <w:left w:val="none" w:sz="0" w:space="0" w:color="auto"/>
                        <w:bottom w:val="none" w:sz="0" w:space="0" w:color="auto"/>
                        <w:right w:val="none" w:sz="0" w:space="0" w:color="auto"/>
                      </w:divBdr>
                    </w:div>
                    <w:div w:id="100420105">
                      <w:marLeft w:val="0"/>
                      <w:marRight w:val="0"/>
                      <w:marTop w:val="0"/>
                      <w:marBottom w:val="150"/>
                      <w:divBdr>
                        <w:top w:val="none" w:sz="0" w:space="0" w:color="auto"/>
                        <w:left w:val="none" w:sz="0" w:space="0" w:color="auto"/>
                        <w:bottom w:val="none" w:sz="0" w:space="0" w:color="auto"/>
                        <w:right w:val="none" w:sz="0" w:space="0" w:color="auto"/>
                      </w:divBdr>
                    </w:div>
                    <w:div w:id="1699577200">
                      <w:marLeft w:val="0"/>
                      <w:marRight w:val="0"/>
                      <w:marTop w:val="0"/>
                      <w:marBottom w:val="105"/>
                      <w:divBdr>
                        <w:top w:val="none" w:sz="0" w:space="0" w:color="auto"/>
                        <w:left w:val="none" w:sz="0" w:space="0" w:color="auto"/>
                        <w:bottom w:val="none" w:sz="0" w:space="0" w:color="auto"/>
                        <w:right w:val="none" w:sz="0" w:space="0" w:color="auto"/>
                      </w:divBdr>
                    </w:div>
                    <w:div w:id="1543246927">
                      <w:marLeft w:val="0"/>
                      <w:marRight w:val="0"/>
                      <w:marTop w:val="0"/>
                      <w:marBottom w:val="0"/>
                      <w:divBdr>
                        <w:top w:val="none" w:sz="0" w:space="0" w:color="auto"/>
                        <w:left w:val="none" w:sz="0" w:space="0" w:color="auto"/>
                        <w:bottom w:val="none" w:sz="0" w:space="0" w:color="auto"/>
                        <w:right w:val="none" w:sz="0" w:space="0" w:color="auto"/>
                      </w:divBdr>
                    </w:div>
                    <w:div w:id="269432148">
                      <w:marLeft w:val="0"/>
                      <w:marRight w:val="0"/>
                      <w:marTop w:val="0"/>
                      <w:marBottom w:val="150"/>
                      <w:divBdr>
                        <w:top w:val="none" w:sz="0" w:space="0" w:color="auto"/>
                        <w:left w:val="none" w:sz="0" w:space="0" w:color="auto"/>
                        <w:bottom w:val="none" w:sz="0" w:space="0" w:color="auto"/>
                        <w:right w:val="none" w:sz="0" w:space="0" w:color="auto"/>
                      </w:divBdr>
                    </w:div>
                    <w:div w:id="17319896">
                      <w:marLeft w:val="0"/>
                      <w:marRight w:val="0"/>
                      <w:marTop w:val="0"/>
                      <w:marBottom w:val="0"/>
                      <w:divBdr>
                        <w:top w:val="none" w:sz="0" w:space="0" w:color="auto"/>
                        <w:left w:val="none" w:sz="0" w:space="0" w:color="auto"/>
                        <w:bottom w:val="none" w:sz="0" w:space="0" w:color="auto"/>
                        <w:right w:val="none" w:sz="0" w:space="0" w:color="auto"/>
                      </w:divBdr>
                    </w:div>
                    <w:div w:id="1042632423">
                      <w:marLeft w:val="0"/>
                      <w:marRight w:val="0"/>
                      <w:marTop w:val="0"/>
                      <w:marBottom w:val="150"/>
                      <w:divBdr>
                        <w:top w:val="none" w:sz="0" w:space="0" w:color="auto"/>
                        <w:left w:val="none" w:sz="0" w:space="0" w:color="auto"/>
                        <w:bottom w:val="none" w:sz="0" w:space="0" w:color="auto"/>
                        <w:right w:val="none" w:sz="0" w:space="0" w:color="auto"/>
                      </w:divBdr>
                    </w:div>
                    <w:div w:id="63113859">
                      <w:marLeft w:val="0"/>
                      <w:marRight w:val="0"/>
                      <w:marTop w:val="0"/>
                      <w:marBottom w:val="0"/>
                      <w:divBdr>
                        <w:top w:val="none" w:sz="0" w:space="0" w:color="auto"/>
                        <w:left w:val="none" w:sz="0" w:space="0" w:color="auto"/>
                        <w:bottom w:val="none" w:sz="0" w:space="0" w:color="auto"/>
                        <w:right w:val="none" w:sz="0" w:space="0" w:color="auto"/>
                      </w:divBdr>
                    </w:div>
                    <w:div w:id="784620105">
                      <w:marLeft w:val="0"/>
                      <w:marRight w:val="0"/>
                      <w:marTop w:val="0"/>
                      <w:marBottom w:val="150"/>
                      <w:divBdr>
                        <w:top w:val="none" w:sz="0" w:space="0" w:color="auto"/>
                        <w:left w:val="none" w:sz="0" w:space="0" w:color="auto"/>
                        <w:bottom w:val="none" w:sz="0" w:space="0" w:color="auto"/>
                        <w:right w:val="none" w:sz="0" w:space="0" w:color="auto"/>
                      </w:divBdr>
                    </w:div>
                    <w:div w:id="1160845657">
                      <w:marLeft w:val="0"/>
                      <w:marRight w:val="0"/>
                      <w:marTop w:val="0"/>
                      <w:marBottom w:val="0"/>
                      <w:divBdr>
                        <w:top w:val="none" w:sz="0" w:space="0" w:color="auto"/>
                        <w:left w:val="none" w:sz="0" w:space="0" w:color="auto"/>
                        <w:bottom w:val="none" w:sz="0" w:space="0" w:color="auto"/>
                        <w:right w:val="none" w:sz="0" w:space="0" w:color="auto"/>
                      </w:divBdr>
                    </w:div>
                    <w:div w:id="1736318658">
                      <w:marLeft w:val="0"/>
                      <w:marRight w:val="0"/>
                      <w:marTop w:val="0"/>
                      <w:marBottom w:val="150"/>
                      <w:divBdr>
                        <w:top w:val="none" w:sz="0" w:space="0" w:color="auto"/>
                        <w:left w:val="none" w:sz="0" w:space="0" w:color="auto"/>
                        <w:bottom w:val="none" w:sz="0" w:space="0" w:color="auto"/>
                        <w:right w:val="none" w:sz="0" w:space="0" w:color="auto"/>
                      </w:divBdr>
                      <w:divsChild>
                        <w:div w:id="217514293">
                          <w:marLeft w:val="0"/>
                          <w:marRight w:val="0"/>
                          <w:marTop w:val="75"/>
                          <w:marBottom w:val="0"/>
                          <w:divBdr>
                            <w:top w:val="none" w:sz="0" w:space="0" w:color="auto"/>
                            <w:left w:val="none" w:sz="0" w:space="0" w:color="auto"/>
                            <w:bottom w:val="none" w:sz="0" w:space="0" w:color="auto"/>
                            <w:right w:val="none" w:sz="0" w:space="0" w:color="auto"/>
                          </w:divBdr>
                        </w:div>
                      </w:divsChild>
                    </w:div>
                    <w:div w:id="88353593">
                      <w:marLeft w:val="0"/>
                      <w:marRight w:val="0"/>
                      <w:marTop w:val="0"/>
                      <w:marBottom w:val="0"/>
                      <w:divBdr>
                        <w:top w:val="none" w:sz="0" w:space="0" w:color="auto"/>
                        <w:left w:val="none" w:sz="0" w:space="0" w:color="auto"/>
                        <w:bottom w:val="none" w:sz="0" w:space="0" w:color="auto"/>
                        <w:right w:val="none" w:sz="0" w:space="0" w:color="auto"/>
                      </w:divBdr>
                    </w:div>
                    <w:div w:id="1865707272">
                      <w:marLeft w:val="0"/>
                      <w:marRight w:val="0"/>
                      <w:marTop w:val="0"/>
                      <w:marBottom w:val="150"/>
                      <w:divBdr>
                        <w:top w:val="none" w:sz="0" w:space="0" w:color="auto"/>
                        <w:left w:val="none" w:sz="0" w:space="0" w:color="auto"/>
                        <w:bottom w:val="none" w:sz="0" w:space="0" w:color="auto"/>
                        <w:right w:val="none" w:sz="0" w:space="0" w:color="auto"/>
                      </w:divBdr>
                    </w:div>
                    <w:div w:id="619338505">
                      <w:marLeft w:val="0"/>
                      <w:marRight w:val="0"/>
                      <w:marTop w:val="0"/>
                      <w:marBottom w:val="0"/>
                      <w:divBdr>
                        <w:top w:val="none" w:sz="0" w:space="0" w:color="auto"/>
                        <w:left w:val="none" w:sz="0" w:space="0" w:color="auto"/>
                        <w:bottom w:val="none" w:sz="0" w:space="0" w:color="auto"/>
                        <w:right w:val="none" w:sz="0" w:space="0" w:color="auto"/>
                      </w:divBdr>
                    </w:div>
                    <w:div w:id="65029919">
                      <w:marLeft w:val="0"/>
                      <w:marRight w:val="0"/>
                      <w:marTop w:val="0"/>
                      <w:marBottom w:val="150"/>
                      <w:divBdr>
                        <w:top w:val="none" w:sz="0" w:space="0" w:color="auto"/>
                        <w:left w:val="none" w:sz="0" w:space="0" w:color="auto"/>
                        <w:bottom w:val="none" w:sz="0" w:space="0" w:color="auto"/>
                        <w:right w:val="none" w:sz="0" w:space="0" w:color="auto"/>
                      </w:divBdr>
                      <w:divsChild>
                        <w:div w:id="285893052">
                          <w:marLeft w:val="0"/>
                          <w:marRight w:val="0"/>
                          <w:marTop w:val="75"/>
                          <w:marBottom w:val="0"/>
                          <w:divBdr>
                            <w:top w:val="none" w:sz="0" w:space="0" w:color="auto"/>
                            <w:left w:val="none" w:sz="0" w:space="0" w:color="auto"/>
                            <w:bottom w:val="none" w:sz="0" w:space="0" w:color="auto"/>
                            <w:right w:val="none" w:sz="0" w:space="0" w:color="auto"/>
                          </w:divBdr>
                        </w:div>
                      </w:divsChild>
                    </w:div>
                    <w:div w:id="538590640">
                      <w:marLeft w:val="0"/>
                      <w:marRight w:val="0"/>
                      <w:marTop w:val="0"/>
                      <w:marBottom w:val="0"/>
                      <w:divBdr>
                        <w:top w:val="none" w:sz="0" w:space="0" w:color="auto"/>
                        <w:left w:val="none" w:sz="0" w:space="0" w:color="auto"/>
                        <w:bottom w:val="none" w:sz="0" w:space="0" w:color="auto"/>
                        <w:right w:val="none" w:sz="0" w:space="0" w:color="auto"/>
                      </w:divBdr>
                    </w:div>
                    <w:div w:id="611936602">
                      <w:marLeft w:val="0"/>
                      <w:marRight w:val="0"/>
                      <w:marTop w:val="0"/>
                      <w:marBottom w:val="150"/>
                      <w:divBdr>
                        <w:top w:val="none" w:sz="0" w:space="0" w:color="auto"/>
                        <w:left w:val="none" w:sz="0" w:space="0" w:color="auto"/>
                        <w:bottom w:val="none" w:sz="0" w:space="0" w:color="auto"/>
                        <w:right w:val="none" w:sz="0" w:space="0" w:color="auto"/>
                      </w:divBdr>
                    </w:div>
                    <w:div w:id="1317150107">
                      <w:marLeft w:val="0"/>
                      <w:marRight w:val="0"/>
                      <w:marTop w:val="0"/>
                      <w:marBottom w:val="0"/>
                      <w:divBdr>
                        <w:top w:val="none" w:sz="0" w:space="0" w:color="auto"/>
                        <w:left w:val="none" w:sz="0" w:space="0" w:color="auto"/>
                        <w:bottom w:val="none" w:sz="0" w:space="0" w:color="auto"/>
                        <w:right w:val="none" w:sz="0" w:space="0" w:color="auto"/>
                      </w:divBdr>
                    </w:div>
                    <w:div w:id="1837721410">
                      <w:marLeft w:val="0"/>
                      <w:marRight w:val="0"/>
                      <w:marTop w:val="0"/>
                      <w:marBottom w:val="150"/>
                      <w:divBdr>
                        <w:top w:val="none" w:sz="0" w:space="0" w:color="auto"/>
                        <w:left w:val="none" w:sz="0" w:space="0" w:color="auto"/>
                        <w:bottom w:val="none" w:sz="0" w:space="0" w:color="auto"/>
                        <w:right w:val="none" w:sz="0" w:space="0" w:color="auto"/>
                      </w:divBdr>
                    </w:div>
                    <w:div w:id="20620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9992">
          <w:marLeft w:val="0"/>
          <w:marRight w:val="0"/>
          <w:marTop w:val="0"/>
          <w:marBottom w:val="420"/>
          <w:divBdr>
            <w:top w:val="none" w:sz="0" w:space="0" w:color="auto"/>
            <w:left w:val="none" w:sz="0" w:space="0" w:color="auto"/>
            <w:bottom w:val="none" w:sz="0" w:space="0" w:color="auto"/>
            <w:right w:val="none" w:sz="0" w:space="0" w:color="auto"/>
          </w:divBdr>
          <w:divsChild>
            <w:div w:id="600457207">
              <w:marLeft w:val="0"/>
              <w:marRight w:val="300"/>
              <w:marTop w:val="0"/>
              <w:marBottom w:val="420"/>
              <w:divBdr>
                <w:top w:val="none" w:sz="0" w:space="0" w:color="auto"/>
                <w:left w:val="none" w:sz="0" w:space="0" w:color="auto"/>
                <w:bottom w:val="none" w:sz="0" w:space="0" w:color="auto"/>
                <w:right w:val="none" w:sz="0" w:space="0" w:color="auto"/>
              </w:divBdr>
              <w:divsChild>
                <w:div w:id="561987950">
                  <w:marLeft w:val="0"/>
                  <w:marRight w:val="300"/>
                  <w:marTop w:val="0"/>
                  <w:marBottom w:val="150"/>
                  <w:divBdr>
                    <w:top w:val="single" w:sz="48" w:space="1" w:color="auto"/>
                    <w:left w:val="none" w:sz="0" w:space="0" w:color="auto"/>
                    <w:bottom w:val="none" w:sz="0" w:space="0" w:color="auto"/>
                    <w:right w:val="none" w:sz="0" w:space="0" w:color="auto"/>
                  </w:divBdr>
                  <w:divsChild>
                    <w:div w:id="2090618965">
                      <w:marLeft w:val="0"/>
                      <w:marRight w:val="0"/>
                      <w:marTop w:val="0"/>
                      <w:marBottom w:val="0"/>
                      <w:divBdr>
                        <w:top w:val="none" w:sz="0" w:space="0" w:color="auto"/>
                        <w:left w:val="none" w:sz="0" w:space="0" w:color="D1008B"/>
                        <w:bottom w:val="none" w:sz="0" w:space="0" w:color="D1008B"/>
                        <w:right w:val="none" w:sz="0" w:space="0" w:color="D1008B"/>
                      </w:divBdr>
                    </w:div>
                    <w:div w:id="1002438713">
                      <w:marLeft w:val="0"/>
                      <w:marRight w:val="0"/>
                      <w:marTop w:val="0"/>
                      <w:marBottom w:val="0"/>
                      <w:divBdr>
                        <w:top w:val="none" w:sz="0" w:space="0" w:color="auto"/>
                        <w:left w:val="none" w:sz="0" w:space="0" w:color="auto"/>
                        <w:bottom w:val="none" w:sz="0" w:space="0" w:color="auto"/>
                        <w:right w:val="none" w:sz="0" w:space="0" w:color="auto"/>
                      </w:divBdr>
                      <w:divsChild>
                        <w:div w:id="1250893357">
                          <w:marLeft w:val="0"/>
                          <w:marRight w:val="0"/>
                          <w:marTop w:val="0"/>
                          <w:marBottom w:val="0"/>
                          <w:divBdr>
                            <w:top w:val="none" w:sz="0" w:space="0" w:color="auto"/>
                            <w:left w:val="none" w:sz="0" w:space="0" w:color="auto"/>
                            <w:bottom w:val="none" w:sz="0" w:space="0" w:color="auto"/>
                            <w:right w:val="none" w:sz="0" w:space="0" w:color="auto"/>
                          </w:divBdr>
                          <w:divsChild>
                            <w:div w:id="900556896">
                              <w:marLeft w:val="0"/>
                              <w:marRight w:val="0"/>
                              <w:marTop w:val="0"/>
                              <w:marBottom w:val="0"/>
                              <w:divBdr>
                                <w:top w:val="none" w:sz="0" w:space="0" w:color="auto"/>
                                <w:left w:val="none" w:sz="0" w:space="0" w:color="auto"/>
                                <w:bottom w:val="none" w:sz="0" w:space="0" w:color="auto"/>
                                <w:right w:val="none" w:sz="0" w:space="0" w:color="auto"/>
                              </w:divBdr>
                              <w:divsChild>
                                <w:div w:id="1822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76670">
                  <w:marLeft w:val="0"/>
                  <w:marRight w:val="0"/>
                  <w:marTop w:val="0"/>
                  <w:marBottom w:val="0"/>
                  <w:divBdr>
                    <w:top w:val="none" w:sz="0" w:space="0" w:color="auto"/>
                    <w:left w:val="none" w:sz="0" w:space="0" w:color="auto"/>
                    <w:bottom w:val="none" w:sz="0" w:space="0" w:color="auto"/>
                    <w:right w:val="none" w:sz="0" w:space="0" w:color="auto"/>
                  </w:divBdr>
                  <w:divsChild>
                    <w:div w:id="2109543440">
                      <w:marLeft w:val="0"/>
                      <w:marRight w:val="0"/>
                      <w:marTop w:val="0"/>
                      <w:marBottom w:val="150"/>
                      <w:divBdr>
                        <w:top w:val="single" w:sz="48" w:space="1" w:color="auto"/>
                        <w:left w:val="none" w:sz="0" w:space="0" w:color="auto"/>
                        <w:bottom w:val="none" w:sz="0" w:space="0" w:color="auto"/>
                        <w:right w:val="none" w:sz="0" w:space="0" w:color="auto"/>
                      </w:divBdr>
                      <w:divsChild>
                        <w:div w:id="1067653215">
                          <w:marLeft w:val="0"/>
                          <w:marRight w:val="0"/>
                          <w:marTop w:val="0"/>
                          <w:marBottom w:val="0"/>
                          <w:divBdr>
                            <w:top w:val="none" w:sz="0" w:space="0" w:color="auto"/>
                            <w:left w:val="none" w:sz="0" w:space="0" w:color="D1008B"/>
                            <w:bottom w:val="none" w:sz="0" w:space="11" w:color="D1008B"/>
                            <w:right w:val="none" w:sz="0" w:space="0" w:color="D1008B"/>
                          </w:divBdr>
                        </w:div>
                        <w:div w:id="5321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5454">
                  <w:marLeft w:val="0"/>
                  <w:marRight w:val="0"/>
                  <w:marTop w:val="0"/>
                  <w:marBottom w:val="150"/>
                  <w:divBdr>
                    <w:top w:val="single" w:sz="48" w:space="1" w:color="auto"/>
                    <w:left w:val="none" w:sz="0" w:space="0" w:color="auto"/>
                    <w:bottom w:val="none" w:sz="0" w:space="0" w:color="auto"/>
                    <w:right w:val="none" w:sz="0" w:space="0" w:color="auto"/>
                  </w:divBdr>
                  <w:divsChild>
                    <w:div w:id="929511220">
                      <w:marLeft w:val="0"/>
                      <w:marRight w:val="0"/>
                      <w:marTop w:val="0"/>
                      <w:marBottom w:val="0"/>
                      <w:divBdr>
                        <w:top w:val="none" w:sz="0" w:space="0" w:color="auto"/>
                        <w:left w:val="none" w:sz="0" w:space="0" w:color="D1008B"/>
                        <w:bottom w:val="none" w:sz="0" w:space="11" w:color="D1008B"/>
                        <w:right w:val="none" w:sz="0" w:space="0" w:color="D1008B"/>
                      </w:divBdr>
                    </w:div>
                    <w:div w:id="1458066364">
                      <w:marLeft w:val="0"/>
                      <w:marRight w:val="0"/>
                      <w:marTop w:val="0"/>
                      <w:marBottom w:val="0"/>
                      <w:divBdr>
                        <w:top w:val="none" w:sz="0" w:space="0" w:color="auto"/>
                        <w:left w:val="none" w:sz="0" w:space="0" w:color="auto"/>
                        <w:bottom w:val="none" w:sz="0" w:space="0" w:color="auto"/>
                        <w:right w:val="none" w:sz="0" w:space="0" w:color="auto"/>
                      </w:divBdr>
                      <w:divsChild>
                        <w:div w:id="2018801299">
                          <w:marLeft w:val="0"/>
                          <w:marRight w:val="0"/>
                          <w:marTop w:val="0"/>
                          <w:marBottom w:val="0"/>
                          <w:divBdr>
                            <w:top w:val="none" w:sz="0" w:space="0" w:color="auto"/>
                            <w:left w:val="none" w:sz="0" w:space="0" w:color="auto"/>
                            <w:bottom w:val="none" w:sz="0" w:space="0" w:color="auto"/>
                            <w:right w:val="none" w:sz="0" w:space="0" w:color="auto"/>
                          </w:divBdr>
                        </w:div>
                        <w:div w:id="180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4641">
                  <w:marLeft w:val="0"/>
                  <w:marRight w:val="0"/>
                  <w:marTop w:val="0"/>
                  <w:marBottom w:val="150"/>
                  <w:divBdr>
                    <w:top w:val="single" w:sz="48" w:space="1" w:color="auto"/>
                    <w:left w:val="none" w:sz="0" w:space="0" w:color="auto"/>
                    <w:bottom w:val="none" w:sz="0" w:space="0" w:color="auto"/>
                    <w:right w:val="none" w:sz="0" w:space="0" w:color="auto"/>
                  </w:divBdr>
                  <w:divsChild>
                    <w:div w:id="1613703078">
                      <w:marLeft w:val="0"/>
                      <w:marRight w:val="0"/>
                      <w:marTop w:val="0"/>
                      <w:marBottom w:val="0"/>
                      <w:divBdr>
                        <w:top w:val="none" w:sz="0" w:space="0" w:color="auto"/>
                        <w:left w:val="none" w:sz="0" w:space="0" w:color="D1008B"/>
                        <w:bottom w:val="none" w:sz="0" w:space="11" w:color="D1008B"/>
                        <w:right w:val="none" w:sz="0" w:space="0" w:color="D1008B"/>
                      </w:divBdr>
                    </w:div>
                    <w:div w:id="500973003">
                      <w:marLeft w:val="0"/>
                      <w:marRight w:val="0"/>
                      <w:marTop w:val="0"/>
                      <w:marBottom w:val="0"/>
                      <w:divBdr>
                        <w:top w:val="none" w:sz="0" w:space="0" w:color="auto"/>
                        <w:left w:val="none" w:sz="0" w:space="0" w:color="auto"/>
                        <w:bottom w:val="none" w:sz="0" w:space="0" w:color="auto"/>
                        <w:right w:val="none" w:sz="0" w:space="0" w:color="auto"/>
                      </w:divBdr>
                      <w:divsChild>
                        <w:div w:id="1192958885">
                          <w:marLeft w:val="0"/>
                          <w:marRight w:val="0"/>
                          <w:marTop w:val="0"/>
                          <w:marBottom w:val="0"/>
                          <w:divBdr>
                            <w:top w:val="none" w:sz="0" w:space="0" w:color="auto"/>
                            <w:left w:val="none" w:sz="0" w:space="0" w:color="auto"/>
                            <w:bottom w:val="none" w:sz="0" w:space="0" w:color="auto"/>
                            <w:right w:val="none" w:sz="0" w:space="0" w:color="auto"/>
                          </w:divBdr>
                        </w:div>
                        <w:div w:id="805853061">
                          <w:marLeft w:val="0"/>
                          <w:marRight w:val="0"/>
                          <w:marTop w:val="0"/>
                          <w:marBottom w:val="0"/>
                          <w:divBdr>
                            <w:top w:val="none" w:sz="0" w:space="0" w:color="auto"/>
                            <w:left w:val="none" w:sz="0" w:space="0" w:color="auto"/>
                            <w:bottom w:val="none" w:sz="0" w:space="0" w:color="auto"/>
                            <w:right w:val="none" w:sz="0" w:space="0" w:color="auto"/>
                          </w:divBdr>
                        </w:div>
                        <w:div w:id="751200071">
                          <w:marLeft w:val="0"/>
                          <w:marRight w:val="0"/>
                          <w:marTop w:val="0"/>
                          <w:marBottom w:val="0"/>
                          <w:divBdr>
                            <w:top w:val="none" w:sz="0" w:space="0" w:color="auto"/>
                            <w:left w:val="none" w:sz="0" w:space="0" w:color="auto"/>
                            <w:bottom w:val="none" w:sz="0" w:space="0" w:color="auto"/>
                            <w:right w:val="none" w:sz="0" w:space="0" w:color="auto"/>
                          </w:divBdr>
                        </w:div>
                        <w:div w:id="951597683">
                          <w:marLeft w:val="0"/>
                          <w:marRight w:val="0"/>
                          <w:marTop w:val="0"/>
                          <w:marBottom w:val="0"/>
                          <w:divBdr>
                            <w:top w:val="none" w:sz="0" w:space="0" w:color="auto"/>
                            <w:left w:val="none" w:sz="0" w:space="0" w:color="auto"/>
                            <w:bottom w:val="none" w:sz="0" w:space="0" w:color="auto"/>
                            <w:right w:val="none" w:sz="0" w:space="0" w:color="auto"/>
                          </w:divBdr>
                        </w:div>
                        <w:div w:id="1860502959">
                          <w:marLeft w:val="0"/>
                          <w:marRight w:val="0"/>
                          <w:marTop w:val="0"/>
                          <w:marBottom w:val="0"/>
                          <w:divBdr>
                            <w:top w:val="none" w:sz="0" w:space="0" w:color="auto"/>
                            <w:left w:val="none" w:sz="0" w:space="0" w:color="auto"/>
                            <w:bottom w:val="none" w:sz="0" w:space="0" w:color="auto"/>
                            <w:right w:val="none" w:sz="0" w:space="0" w:color="auto"/>
                          </w:divBdr>
                        </w:div>
                      </w:divsChild>
                    </w:div>
                    <w:div w:id="1039936346">
                      <w:marLeft w:val="0"/>
                      <w:marRight w:val="0"/>
                      <w:marTop w:val="75"/>
                      <w:marBottom w:val="0"/>
                      <w:divBdr>
                        <w:top w:val="dotted" w:sz="6" w:space="2" w:color="999999"/>
                        <w:left w:val="none" w:sz="0" w:space="0" w:color="auto"/>
                        <w:bottom w:val="none" w:sz="0" w:space="0" w:color="auto"/>
                        <w:right w:val="none" w:sz="0" w:space="0" w:color="auto"/>
                      </w:divBdr>
                    </w:div>
                  </w:divsChild>
                </w:div>
              </w:divsChild>
            </w:div>
          </w:divsChild>
        </w:div>
        <w:div w:id="1493595625">
          <w:marLeft w:val="0"/>
          <w:marRight w:val="300"/>
          <w:marTop w:val="0"/>
          <w:marBottom w:val="0"/>
          <w:divBdr>
            <w:top w:val="none" w:sz="0" w:space="0" w:color="D1008B"/>
            <w:left w:val="none" w:sz="0" w:space="0" w:color="D1008B"/>
            <w:bottom w:val="none" w:sz="0" w:space="15" w:color="D1008B"/>
            <w:right w:val="none" w:sz="0" w:space="0" w:color="D1008B"/>
          </w:divBdr>
          <w:divsChild>
            <w:div w:id="594020227">
              <w:marLeft w:val="0"/>
              <w:marRight w:val="0"/>
              <w:marTop w:val="0"/>
              <w:marBottom w:val="0"/>
              <w:divBdr>
                <w:top w:val="single" w:sz="48" w:space="3" w:color="D1008B"/>
                <w:left w:val="none" w:sz="0" w:space="0" w:color="D1008B"/>
                <w:bottom w:val="none" w:sz="0" w:space="11" w:color="D1008B"/>
                <w:right w:val="none" w:sz="0" w:space="0" w:color="D1008B"/>
              </w:divBdr>
            </w:div>
            <w:div w:id="380861459">
              <w:marLeft w:val="0"/>
              <w:marRight w:val="0"/>
              <w:marTop w:val="0"/>
              <w:marBottom w:val="150"/>
              <w:divBdr>
                <w:top w:val="none" w:sz="0" w:space="0" w:color="auto"/>
                <w:left w:val="none" w:sz="0" w:space="0" w:color="auto"/>
                <w:bottom w:val="none" w:sz="0" w:space="0" w:color="auto"/>
                <w:right w:val="none" w:sz="0" w:space="0" w:color="auto"/>
              </w:divBdr>
            </w:div>
            <w:div w:id="2134211054">
              <w:marLeft w:val="0"/>
              <w:marRight w:val="0"/>
              <w:marTop w:val="75"/>
              <w:marBottom w:val="0"/>
              <w:divBdr>
                <w:top w:val="single" w:sz="6" w:space="2" w:color="999999"/>
                <w:left w:val="none" w:sz="0" w:space="0" w:color="auto"/>
                <w:bottom w:val="none" w:sz="0" w:space="0" w:color="auto"/>
                <w:right w:val="none" w:sz="0" w:space="0" w:color="auto"/>
              </w:divBdr>
            </w:div>
          </w:divsChild>
        </w:div>
        <w:div w:id="1187673755">
          <w:marLeft w:val="0"/>
          <w:marRight w:val="300"/>
          <w:marTop w:val="0"/>
          <w:marBottom w:val="0"/>
          <w:divBdr>
            <w:top w:val="none" w:sz="0" w:space="0" w:color="D1008B"/>
            <w:left w:val="none" w:sz="0" w:space="0" w:color="D1008B"/>
            <w:bottom w:val="single" w:sz="48" w:space="15" w:color="FFFFFF"/>
            <w:right w:val="none" w:sz="0" w:space="0" w:color="D1008B"/>
          </w:divBdr>
          <w:divsChild>
            <w:div w:id="72707672">
              <w:marLeft w:val="0"/>
              <w:marRight w:val="0"/>
              <w:marTop w:val="0"/>
              <w:marBottom w:val="0"/>
              <w:divBdr>
                <w:top w:val="single" w:sz="48" w:space="3" w:color="D1008B"/>
                <w:left w:val="none" w:sz="0" w:space="0" w:color="D1008B"/>
                <w:bottom w:val="none" w:sz="0" w:space="11" w:color="D1008B"/>
                <w:right w:val="none" w:sz="0" w:space="0" w:color="D1008B"/>
              </w:divBdr>
            </w:div>
            <w:div w:id="1803380465">
              <w:marLeft w:val="0"/>
              <w:marRight w:val="0"/>
              <w:marTop w:val="0"/>
              <w:marBottom w:val="0"/>
              <w:divBdr>
                <w:top w:val="none" w:sz="0" w:space="0" w:color="auto"/>
                <w:left w:val="none" w:sz="0" w:space="0" w:color="auto"/>
                <w:bottom w:val="none" w:sz="0" w:space="0" w:color="auto"/>
                <w:right w:val="none" w:sz="0" w:space="0" w:color="auto"/>
              </w:divBdr>
              <w:divsChild>
                <w:div w:id="2140612830">
                  <w:marLeft w:val="0"/>
                  <w:marRight w:val="300"/>
                  <w:marTop w:val="0"/>
                  <w:marBottom w:val="0"/>
                  <w:divBdr>
                    <w:top w:val="none" w:sz="0" w:space="0" w:color="auto"/>
                    <w:left w:val="none" w:sz="0" w:space="0" w:color="auto"/>
                    <w:bottom w:val="none" w:sz="0" w:space="0" w:color="auto"/>
                    <w:right w:val="none" w:sz="0" w:space="0" w:color="auto"/>
                  </w:divBdr>
                  <w:divsChild>
                    <w:div w:id="848636063">
                      <w:marLeft w:val="0"/>
                      <w:marRight w:val="0"/>
                      <w:marTop w:val="0"/>
                      <w:marBottom w:val="255"/>
                      <w:divBdr>
                        <w:top w:val="none" w:sz="0" w:space="0" w:color="auto"/>
                        <w:left w:val="none" w:sz="0" w:space="0" w:color="auto"/>
                        <w:bottom w:val="none" w:sz="0" w:space="0" w:color="auto"/>
                        <w:right w:val="none" w:sz="0" w:space="0" w:color="auto"/>
                      </w:divBdr>
                    </w:div>
                    <w:div w:id="2050101509">
                      <w:marLeft w:val="0"/>
                      <w:marRight w:val="0"/>
                      <w:marTop w:val="0"/>
                      <w:marBottom w:val="255"/>
                      <w:divBdr>
                        <w:top w:val="none" w:sz="0" w:space="0" w:color="auto"/>
                        <w:left w:val="none" w:sz="0" w:space="0" w:color="auto"/>
                        <w:bottom w:val="none" w:sz="0" w:space="0" w:color="auto"/>
                        <w:right w:val="none" w:sz="0" w:space="0" w:color="auto"/>
                      </w:divBdr>
                    </w:div>
                  </w:divsChild>
                </w:div>
                <w:div w:id="1527014072">
                  <w:marLeft w:val="0"/>
                  <w:marRight w:val="300"/>
                  <w:marTop w:val="0"/>
                  <w:marBottom w:val="0"/>
                  <w:divBdr>
                    <w:top w:val="none" w:sz="0" w:space="0" w:color="auto"/>
                    <w:left w:val="none" w:sz="0" w:space="0" w:color="auto"/>
                    <w:bottom w:val="none" w:sz="0" w:space="0" w:color="auto"/>
                    <w:right w:val="none" w:sz="0" w:space="0" w:color="auto"/>
                  </w:divBdr>
                </w:div>
                <w:div w:id="771166054">
                  <w:marLeft w:val="0"/>
                  <w:marRight w:val="300"/>
                  <w:marTop w:val="0"/>
                  <w:marBottom w:val="0"/>
                  <w:divBdr>
                    <w:top w:val="none" w:sz="0" w:space="0" w:color="auto"/>
                    <w:left w:val="none" w:sz="0" w:space="0" w:color="auto"/>
                    <w:bottom w:val="none" w:sz="0" w:space="0" w:color="auto"/>
                    <w:right w:val="none" w:sz="0" w:space="0" w:color="auto"/>
                  </w:divBdr>
                </w:div>
                <w:div w:id="14424579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94791092">
      <w:bodyDiv w:val="1"/>
      <w:marLeft w:val="0"/>
      <w:marRight w:val="0"/>
      <w:marTop w:val="0"/>
      <w:marBottom w:val="0"/>
      <w:divBdr>
        <w:top w:val="none" w:sz="0" w:space="0" w:color="auto"/>
        <w:left w:val="none" w:sz="0" w:space="0" w:color="auto"/>
        <w:bottom w:val="none" w:sz="0" w:space="0" w:color="auto"/>
        <w:right w:val="none" w:sz="0" w:space="0" w:color="auto"/>
      </w:divBdr>
      <w:divsChild>
        <w:div w:id="391805609">
          <w:marLeft w:val="0"/>
          <w:marRight w:val="0"/>
          <w:marTop w:val="0"/>
          <w:marBottom w:val="0"/>
          <w:divBdr>
            <w:top w:val="none" w:sz="0" w:space="0" w:color="auto"/>
            <w:left w:val="none" w:sz="0" w:space="0" w:color="auto"/>
            <w:bottom w:val="none" w:sz="0" w:space="0" w:color="auto"/>
            <w:right w:val="none" w:sz="0" w:space="0" w:color="auto"/>
          </w:divBdr>
          <w:divsChild>
            <w:div w:id="1469323361">
              <w:marLeft w:val="0"/>
              <w:marRight w:val="0"/>
              <w:marTop w:val="0"/>
              <w:marBottom w:val="150"/>
              <w:divBdr>
                <w:top w:val="none" w:sz="0" w:space="0" w:color="auto"/>
                <w:left w:val="none" w:sz="0" w:space="0" w:color="auto"/>
                <w:bottom w:val="none" w:sz="0" w:space="0" w:color="auto"/>
                <w:right w:val="none" w:sz="0" w:space="0" w:color="auto"/>
              </w:divBdr>
              <w:divsChild>
                <w:div w:id="121848019">
                  <w:marLeft w:val="0"/>
                  <w:marRight w:val="0"/>
                  <w:marTop w:val="0"/>
                  <w:marBottom w:val="0"/>
                  <w:divBdr>
                    <w:top w:val="none" w:sz="0" w:space="0" w:color="auto"/>
                    <w:left w:val="none" w:sz="0" w:space="0" w:color="auto"/>
                    <w:bottom w:val="none" w:sz="0" w:space="0" w:color="auto"/>
                    <w:right w:val="none" w:sz="0" w:space="0" w:color="auto"/>
                  </w:divBdr>
                </w:div>
                <w:div w:id="2072346235">
                  <w:marLeft w:val="0"/>
                  <w:marRight w:val="0"/>
                  <w:marTop w:val="0"/>
                  <w:marBottom w:val="0"/>
                  <w:divBdr>
                    <w:top w:val="none" w:sz="0" w:space="0" w:color="auto"/>
                    <w:left w:val="none" w:sz="0" w:space="0" w:color="auto"/>
                    <w:bottom w:val="none" w:sz="0" w:space="0" w:color="auto"/>
                    <w:right w:val="none" w:sz="0" w:space="0" w:color="auto"/>
                  </w:divBdr>
                  <w:divsChild>
                    <w:div w:id="1528372774">
                      <w:marLeft w:val="0"/>
                      <w:marRight w:val="0"/>
                      <w:marTop w:val="0"/>
                      <w:marBottom w:val="210"/>
                      <w:divBdr>
                        <w:top w:val="none" w:sz="0" w:space="0" w:color="auto"/>
                        <w:left w:val="none" w:sz="0" w:space="0" w:color="auto"/>
                        <w:bottom w:val="none" w:sz="0" w:space="0" w:color="auto"/>
                        <w:right w:val="none" w:sz="0" w:space="0" w:color="auto"/>
                      </w:divBdr>
                      <w:divsChild>
                        <w:div w:id="1858304154">
                          <w:marLeft w:val="0"/>
                          <w:marRight w:val="0"/>
                          <w:marTop w:val="0"/>
                          <w:marBottom w:val="0"/>
                          <w:divBdr>
                            <w:top w:val="none" w:sz="0" w:space="0" w:color="auto"/>
                            <w:left w:val="none" w:sz="0" w:space="0" w:color="auto"/>
                            <w:bottom w:val="none" w:sz="0" w:space="0" w:color="auto"/>
                            <w:right w:val="none" w:sz="0" w:space="0" w:color="auto"/>
                          </w:divBdr>
                        </w:div>
                      </w:divsChild>
                    </w:div>
                    <w:div w:id="3744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7149">
              <w:marLeft w:val="0"/>
              <w:marRight w:val="0"/>
              <w:marTop w:val="0"/>
              <w:marBottom w:val="0"/>
              <w:divBdr>
                <w:top w:val="none" w:sz="0" w:space="0" w:color="auto"/>
                <w:left w:val="none" w:sz="0" w:space="0" w:color="auto"/>
                <w:bottom w:val="none" w:sz="0" w:space="0" w:color="auto"/>
                <w:right w:val="none" w:sz="0" w:space="0" w:color="auto"/>
              </w:divBdr>
              <w:divsChild>
                <w:div w:id="378436236">
                  <w:marLeft w:val="0"/>
                  <w:marRight w:val="0"/>
                  <w:marTop w:val="0"/>
                  <w:marBottom w:val="390"/>
                  <w:divBdr>
                    <w:top w:val="dotted" w:sz="6" w:space="2" w:color="999999"/>
                    <w:left w:val="none" w:sz="0" w:space="0" w:color="auto"/>
                    <w:bottom w:val="none" w:sz="0" w:space="0" w:color="auto"/>
                    <w:right w:val="none" w:sz="0" w:space="0" w:color="auto"/>
                  </w:divBdr>
                </w:div>
                <w:div w:id="45836670">
                  <w:marLeft w:val="0"/>
                  <w:marRight w:val="0"/>
                  <w:marTop w:val="0"/>
                  <w:marBottom w:val="255"/>
                  <w:divBdr>
                    <w:top w:val="none" w:sz="0" w:space="0" w:color="auto"/>
                    <w:left w:val="none" w:sz="0" w:space="0" w:color="auto"/>
                    <w:bottom w:val="none" w:sz="0" w:space="0" w:color="auto"/>
                    <w:right w:val="none" w:sz="0" w:space="0" w:color="auto"/>
                  </w:divBdr>
                </w:div>
                <w:div w:id="977806478">
                  <w:marLeft w:val="0"/>
                  <w:marRight w:val="0"/>
                  <w:marTop w:val="0"/>
                  <w:marBottom w:val="0"/>
                  <w:divBdr>
                    <w:top w:val="none" w:sz="0" w:space="0" w:color="auto"/>
                    <w:left w:val="none" w:sz="0" w:space="0" w:color="auto"/>
                    <w:bottom w:val="single" w:sz="48" w:space="0" w:color="FFFFFF"/>
                    <w:right w:val="none" w:sz="0" w:space="0" w:color="auto"/>
                  </w:divBdr>
                  <w:divsChild>
                    <w:div w:id="824707000">
                      <w:marLeft w:val="0"/>
                      <w:marRight w:val="0"/>
                      <w:marTop w:val="0"/>
                      <w:marBottom w:val="0"/>
                      <w:divBdr>
                        <w:top w:val="none" w:sz="0" w:space="0" w:color="auto"/>
                        <w:left w:val="none" w:sz="0" w:space="0" w:color="auto"/>
                        <w:bottom w:val="none" w:sz="0" w:space="0" w:color="auto"/>
                        <w:right w:val="none" w:sz="0" w:space="0" w:color="auto"/>
                      </w:divBdr>
                      <w:divsChild>
                        <w:div w:id="7184740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71515692">
              <w:marLeft w:val="0"/>
              <w:marRight w:val="0"/>
              <w:marTop w:val="0"/>
              <w:marBottom w:val="0"/>
              <w:divBdr>
                <w:top w:val="none" w:sz="0" w:space="0" w:color="auto"/>
                <w:left w:val="none" w:sz="0" w:space="0" w:color="auto"/>
                <w:bottom w:val="none" w:sz="0" w:space="0" w:color="auto"/>
                <w:right w:val="none" w:sz="0" w:space="0" w:color="auto"/>
              </w:divBdr>
              <w:divsChild>
                <w:div w:id="554513767">
                  <w:marLeft w:val="0"/>
                  <w:marRight w:val="300"/>
                  <w:marTop w:val="0"/>
                  <w:marBottom w:val="0"/>
                  <w:divBdr>
                    <w:top w:val="none" w:sz="0" w:space="0" w:color="D1008B"/>
                    <w:left w:val="none" w:sz="0" w:space="0" w:color="D1008B"/>
                    <w:bottom w:val="none" w:sz="0" w:space="15" w:color="D1008B"/>
                    <w:right w:val="none" w:sz="0" w:space="0" w:color="D1008B"/>
                  </w:divBdr>
                  <w:divsChild>
                    <w:div w:id="1809932369">
                      <w:marLeft w:val="0"/>
                      <w:marRight w:val="0"/>
                      <w:marTop w:val="0"/>
                      <w:marBottom w:val="0"/>
                      <w:divBdr>
                        <w:top w:val="single" w:sz="48" w:space="3" w:color="D1008B"/>
                        <w:left w:val="none" w:sz="0" w:space="0" w:color="D1008B"/>
                        <w:bottom w:val="none" w:sz="0" w:space="11" w:color="D1008B"/>
                        <w:right w:val="none" w:sz="0" w:space="0" w:color="D1008B"/>
                      </w:divBdr>
                    </w:div>
                    <w:div w:id="1353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3798">
              <w:marLeft w:val="0"/>
              <w:marRight w:val="300"/>
              <w:marTop w:val="0"/>
              <w:marBottom w:val="0"/>
              <w:divBdr>
                <w:top w:val="none" w:sz="0" w:space="0" w:color="D1008B"/>
                <w:left w:val="none" w:sz="0" w:space="0" w:color="D1008B"/>
                <w:bottom w:val="none" w:sz="0" w:space="0" w:color="D1008B"/>
                <w:right w:val="none" w:sz="0" w:space="0" w:color="D1008B"/>
              </w:divBdr>
              <w:divsChild>
                <w:div w:id="2041929873">
                  <w:marLeft w:val="0"/>
                  <w:marRight w:val="0"/>
                  <w:marTop w:val="0"/>
                  <w:marBottom w:val="0"/>
                  <w:divBdr>
                    <w:top w:val="single" w:sz="48" w:space="3" w:color="D1008B"/>
                    <w:left w:val="none" w:sz="0" w:space="0" w:color="D1008B"/>
                    <w:bottom w:val="none" w:sz="0" w:space="11" w:color="D1008B"/>
                    <w:right w:val="none" w:sz="0" w:space="0" w:color="D1008B"/>
                  </w:divBdr>
                  <w:divsChild>
                    <w:div w:id="1474788300">
                      <w:marLeft w:val="0"/>
                      <w:marRight w:val="150"/>
                      <w:marTop w:val="0"/>
                      <w:marBottom w:val="0"/>
                      <w:divBdr>
                        <w:top w:val="none" w:sz="0" w:space="0" w:color="auto"/>
                        <w:left w:val="none" w:sz="0" w:space="0" w:color="auto"/>
                        <w:bottom w:val="none" w:sz="0" w:space="0" w:color="auto"/>
                        <w:right w:val="none" w:sz="0" w:space="0" w:color="auto"/>
                      </w:divBdr>
                    </w:div>
                  </w:divsChild>
                </w:div>
                <w:div w:id="914435750">
                  <w:marLeft w:val="0"/>
                  <w:marRight w:val="0"/>
                  <w:marTop w:val="0"/>
                  <w:marBottom w:val="150"/>
                  <w:divBdr>
                    <w:top w:val="none" w:sz="0" w:space="0" w:color="auto"/>
                    <w:left w:val="none" w:sz="0" w:space="0" w:color="auto"/>
                    <w:bottom w:val="none" w:sz="0" w:space="0" w:color="auto"/>
                    <w:right w:val="none" w:sz="0" w:space="0" w:color="auto"/>
                  </w:divBdr>
                </w:div>
                <w:div w:id="1809856940">
                  <w:marLeft w:val="0"/>
                  <w:marRight w:val="0"/>
                  <w:marTop w:val="0"/>
                  <w:marBottom w:val="0"/>
                  <w:divBdr>
                    <w:top w:val="none" w:sz="0" w:space="0" w:color="auto"/>
                    <w:left w:val="none" w:sz="0" w:space="0" w:color="auto"/>
                    <w:bottom w:val="none" w:sz="0" w:space="0" w:color="auto"/>
                    <w:right w:val="none" w:sz="0" w:space="0" w:color="auto"/>
                  </w:divBdr>
                  <w:divsChild>
                    <w:div w:id="154609840">
                      <w:marLeft w:val="0"/>
                      <w:marRight w:val="0"/>
                      <w:marTop w:val="0"/>
                      <w:marBottom w:val="150"/>
                      <w:divBdr>
                        <w:top w:val="none" w:sz="0" w:space="0" w:color="auto"/>
                        <w:left w:val="none" w:sz="0" w:space="0" w:color="auto"/>
                        <w:bottom w:val="none" w:sz="0" w:space="0" w:color="auto"/>
                        <w:right w:val="none" w:sz="0" w:space="0" w:color="auto"/>
                      </w:divBdr>
                    </w:div>
                    <w:div w:id="1804031933">
                      <w:marLeft w:val="0"/>
                      <w:marRight w:val="0"/>
                      <w:marTop w:val="0"/>
                      <w:marBottom w:val="0"/>
                      <w:divBdr>
                        <w:top w:val="none" w:sz="0" w:space="0" w:color="auto"/>
                        <w:left w:val="none" w:sz="0" w:space="0" w:color="auto"/>
                        <w:bottom w:val="none" w:sz="0" w:space="0" w:color="auto"/>
                        <w:right w:val="none" w:sz="0" w:space="0" w:color="auto"/>
                      </w:divBdr>
                    </w:div>
                    <w:div w:id="677970229">
                      <w:marLeft w:val="0"/>
                      <w:marRight w:val="0"/>
                      <w:marTop w:val="0"/>
                      <w:marBottom w:val="150"/>
                      <w:divBdr>
                        <w:top w:val="none" w:sz="0" w:space="0" w:color="auto"/>
                        <w:left w:val="none" w:sz="0" w:space="0" w:color="auto"/>
                        <w:bottom w:val="none" w:sz="0" w:space="0" w:color="auto"/>
                        <w:right w:val="none" w:sz="0" w:space="0" w:color="auto"/>
                      </w:divBdr>
                      <w:divsChild>
                        <w:div w:id="855117446">
                          <w:marLeft w:val="0"/>
                          <w:marRight w:val="0"/>
                          <w:marTop w:val="75"/>
                          <w:marBottom w:val="0"/>
                          <w:divBdr>
                            <w:top w:val="none" w:sz="0" w:space="0" w:color="auto"/>
                            <w:left w:val="none" w:sz="0" w:space="0" w:color="auto"/>
                            <w:bottom w:val="none" w:sz="0" w:space="0" w:color="auto"/>
                            <w:right w:val="none" w:sz="0" w:space="0" w:color="auto"/>
                          </w:divBdr>
                        </w:div>
                      </w:divsChild>
                    </w:div>
                    <w:div w:id="1382824870">
                      <w:marLeft w:val="0"/>
                      <w:marRight w:val="0"/>
                      <w:marTop w:val="0"/>
                      <w:marBottom w:val="0"/>
                      <w:divBdr>
                        <w:top w:val="none" w:sz="0" w:space="0" w:color="auto"/>
                        <w:left w:val="none" w:sz="0" w:space="0" w:color="auto"/>
                        <w:bottom w:val="none" w:sz="0" w:space="0" w:color="auto"/>
                        <w:right w:val="none" w:sz="0" w:space="0" w:color="auto"/>
                      </w:divBdr>
                    </w:div>
                    <w:div w:id="2146383620">
                      <w:marLeft w:val="0"/>
                      <w:marRight w:val="0"/>
                      <w:marTop w:val="0"/>
                      <w:marBottom w:val="150"/>
                      <w:divBdr>
                        <w:top w:val="none" w:sz="0" w:space="0" w:color="auto"/>
                        <w:left w:val="none" w:sz="0" w:space="0" w:color="auto"/>
                        <w:bottom w:val="none" w:sz="0" w:space="0" w:color="auto"/>
                        <w:right w:val="none" w:sz="0" w:space="0" w:color="auto"/>
                      </w:divBdr>
                    </w:div>
                    <w:div w:id="885918425">
                      <w:marLeft w:val="0"/>
                      <w:marRight w:val="0"/>
                      <w:marTop w:val="0"/>
                      <w:marBottom w:val="0"/>
                      <w:divBdr>
                        <w:top w:val="none" w:sz="0" w:space="0" w:color="auto"/>
                        <w:left w:val="none" w:sz="0" w:space="0" w:color="auto"/>
                        <w:bottom w:val="none" w:sz="0" w:space="0" w:color="auto"/>
                        <w:right w:val="none" w:sz="0" w:space="0" w:color="auto"/>
                      </w:divBdr>
                    </w:div>
                    <w:div w:id="98725131">
                      <w:marLeft w:val="0"/>
                      <w:marRight w:val="0"/>
                      <w:marTop w:val="0"/>
                      <w:marBottom w:val="150"/>
                      <w:divBdr>
                        <w:top w:val="none" w:sz="0" w:space="0" w:color="auto"/>
                        <w:left w:val="none" w:sz="0" w:space="0" w:color="auto"/>
                        <w:bottom w:val="none" w:sz="0" w:space="0" w:color="auto"/>
                        <w:right w:val="none" w:sz="0" w:space="0" w:color="auto"/>
                      </w:divBdr>
                    </w:div>
                    <w:div w:id="1726029063">
                      <w:marLeft w:val="0"/>
                      <w:marRight w:val="0"/>
                      <w:marTop w:val="0"/>
                      <w:marBottom w:val="105"/>
                      <w:divBdr>
                        <w:top w:val="none" w:sz="0" w:space="0" w:color="auto"/>
                        <w:left w:val="none" w:sz="0" w:space="0" w:color="auto"/>
                        <w:bottom w:val="none" w:sz="0" w:space="0" w:color="auto"/>
                        <w:right w:val="none" w:sz="0" w:space="0" w:color="auto"/>
                      </w:divBdr>
                    </w:div>
                    <w:div w:id="535772352">
                      <w:marLeft w:val="0"/>
                      <w:marRight w:val="0"/>
                      <w:marTop w:val="0"/>
                      <w:marBottom w:val="0"/>
                      <w:divBdr>
                        <w:top w:val="none" w:sz="0" w:space="0" w:color="auto"/>
                        <w:left w:val="none" w:sz="0" w:space="0" w:color="auto"/>
                        <w:bottom w:val="none" w:sz="0" w:space="0" w:color="auto"/>
                        <w:right w:val="none" w:sz="0" w:space="0" w:color="auto"/>
                      </w:divBdr>
                      <w:divsChild>
                        <w:div w:id="337974144">
                          <w:blockQuote w:val="1"/>
                          <w:marLeft w:val="600"/>
                          <w:marRight w:val="600"/>
                          <w:marTop w:val="0"/>
                          <w:marBottom w:val="0"/>
                          <w:divBdr>
                            <w:top w:val="none" w:sz="0" w:space="0" w:color="auto"/>
                            <w:left w:val="none" w:sz="0" w:space="0" w:color="auto"/>
                            <w:bottom w:val="none" w:sz="0" w:space="0" w:color="auto"/>
                            <w:right w:val="none" w:sz="0" w:space="0" w:color="auto"/>
                          </w:divBdr>
                        </w:div>
                      </w:divsChild>
                    </w:div>
                    <w:div w:id="1358312137">
                      <w:marLeft w:val="0"/>
                      <w:marRight w:val="0"/>
                      <w:marTop w:val="0"/>
                      <w:marBottom w:val="150"/>
                      <w:divBdr>
                        <w:top w:val="none" w:sz="0" w:space="0" w:color="auto"/>
                        <w:left w:val="none" w:sz="0" w:space="0" w:color="auto"/>
                        <w:bottom w:val="none" w:sz="0" w:space="0" w:color="auto"/>
                        <w:right w:val="none" w:sz="0" w:space="0" w:color="auto"/>
                      </w:divBdr>
                    </w:div>
                    <w:div w:id="1585261366">
                      <w:marLeft w:val="0"/>
                      <w:marRight w:val="0"/>
                      <w:marTop w:val="0"/>
                      <w:marBottom w:val="0"/>
                      <w:divBdr>
                        <w:top w:val="none" w:sz="0" w:space="0" w:color="auto"/>
                        <w:left w:val="none" w:sz="0" w:space="0" w:color="auto"/>
                        <w:bottom w:val="none" w:sz="0" w:space="0" w:color="auto"/>
                        <w:right w:val="none" w:sz="0" w:space="0" w:color="auto"/>
                      </w:divBdr>
                    </w:div>
                    <w:div w:id="544408382">
                      <w:marLeft w:val="0"/>
                      <w:marRight w:val="0"/>
                      <w:marTop w:val="0"/>
                      <w:marBottom w:val="150"/>
                      <w:divBdr>
                        <w:top w:val="none" w:sz="0" w:space="0" w:color="auto"/>
                        <w:left w:val="none" w:sz="0" w:space="0" w:color="auto"/>
                        <w:bottom w:val="none" w:sz="0" w:space="0" w:color="auto"/>
                        <w:right w:val="none" w:sz="0" w:space="0" w:color="auto"/>
                      </w:divBdr>
                    </w:div>
                    <w:div w:id="1876043892">
                      <w:marLeft w:val="0"/>
                      <w:marRight w:val="0"/>
                      <w:marTop w:val="0"/>
                      <w:marBottom w:val="0"/>
                      <w:divBdr>
                        <w:top w:val="none" w:sz="0" w:space="0" w:color="auto"/>
                        <w:left w:val="none" w:sz="0" w:space="0" w:color="auto"/>
                        <w:bottom w:val="none" w:sz="0" w:space="0" w:color="auto"/>
                        <w:right w:val="none" w:sz="0" w:space="0" w:color="auto"/>
                      </w:divBdr>
                    </w:div>
                    <w:div w:id="548996088">
                      <w:marLeft w:val="0"/>
                      <w:marRight w:val="0"/>
                      <w:marTop w:val="0"/>
                      <w:marBottom w:val="150"/>
                      <w:divBdr>
                        <w:top w:val="none" w:sz="0" w:space="0" w:color="auto"/>
                        <w:left w:val="none" w:sz="0" w:space="0" w:color="auto"/>
                        <w:bottom w:val="none" w:sz="0" w:space="0" w:color="auto"/>
                        <w:right w:val="none" w:sz="0" w:space="0" w:color="auto"/>
                      </w:divBdr>
                    </w:div>
                    <w:div w:id="1194155288">
                      <w:marLeft w:val="0"/>
                      <w:marRight w:val="0"/>
                      <w:marTop w:val="0"/>
                      <w:marBottom w:val="0"/>
                      <w:divBdr>
                        <w:top w:val="none" w:sz="0" w:space="0" w:color="auto"/>
                        <w:left w:val="none" w:sz="0" w:space="0" w:color="auto"/>
                        <w:bottom w:val="none" w:sz="0" w:space="0" w:color="auto"/>
                        <w:right w:val="none" w:sz="0" w:space="0" w:color="auto"/>
                      </w:divBdr>
                    </w:div>
                    <w:div w:id="1817070281">
                      <w:marLeft w:val="0"/>
                      <w:marRight w:val="0"/>
                      <w:marTop w:val="0"/>
                      <w:marBottom w:val="150"/>
                      <w:divBdr>
                        <w:top w:val="none" w:sz="0" w:space="0" w:color="auto"/>
                        <w:left w:val="none" w:sz="0" w:space="0" w:color="auto"/>
                        <w:bottom w:val="none" w:sz="0" w:space="0" w:color="auto"/>
                        <w:right w:val="none" w:sz="0" w:space="0" w:color="auto"/>
                      </w:divBdr>
                    </w:div>
                    <w:div w:id="547228999">
                      <w:marLeft w:val="0"/>
                      <w:marRight w:val="0"/>
                      <w:marTop w:val="0"/>
                      <w:marBottom w:val="0"/>
                      <w:divBdr>
                        <w:top w:val="none" w:sz="0" w:space="0" w:color="auto"/>
                        <w:left w:val="none" w:sz="0" w:space="0" w:color="auto"/>
                        <w:bottom w:val="none" w:sz="0" w:space="0" w:color="auto"/>
                        <w:right w:val="none" w:sz="0" w:space="0" w:color="auto"/>
                      </w:divBdr>
                    </w:div>
                    <w:div w:id="201482359">
                      <w:marLeft w:val="0"/>
                      <w:marRight w:val="0"/>
                      <w:marTop w:val="0"/>
                      <w:marBottom w:val="150"/>
                      <w:divBdr>
                        <w:top w:val="none" w:sz="0" w:space="0" w:color="auto"/>
                        <w:left w:val="none" w:sz="0" w:space="0" w:color="auto"/>
                        <w:bottom w:val="none" w:sz="0" w:space="0" w:color="auto"/>
                        <w:right w:val="none" w:sz="0" w:space="0" w:color="auto"/>
                      </w:divBdr>
                    </w:div>
                    <w:div w:id="1481462629">
                      <w:marLeft w:val="0"/>
                      <w:marRight w:val="0"/>
                      <w:marTop w:val="0"/>
                      <w:marBottom w:val="105"/>
                      <w:divBdr>
                        <w:top w:val="none" w:sz="0" w:space="0" w:color="auto"/>
                        <w:left w:val="none" w:sz="0" w:space="0" w:color="auto"/>
                        <w:bottom w:val="none" w:sz="0" w:space="0" w:color="auto"/>
                        <w:right w:val="none" w:sz="0" w:space="0" w:color="auto"/>
                      </w:divBdr>
                    </w:div>
                    <w:div w:id="1495955924">
                      <w:marLeft w:val="0"/>
                      <w:marRight w:val="0"/>
                      <w:marTop w:val="0"/>
                      <w:marBottom w:val="0"/>
                      <w:divBdr>
                        <w:top w:val="none" w:sz="0" w:space="0" w:color="auto"/>
                        <w:left w:val="none" w:sz="0" w:space="0" w:color="auto"/>
                        <w:bottom w:val="none" w:sz="0" w:space="0" w:color="auto"/>
                        <w:right w:val="none" w:sz="0" w:space="0" w:color="auto"/>
                      </w:divBdr>
                    </w:div>
                    <w:div w:id="826096539">
                      <w:marLeft w:val="0"/>
                      <w:marRight w:val="0"/>
                      <w:marTop w:val="0"/>
                      <w:marBottom w:val="150"/>
                      <w:divBdr>
                        <w:top w:val="none" w:sz="0" w:space="0" w:color="auto"/>
                        <w:left w:val="none" w:sz="0" w:space="0" w:color="auto"/>
                        <w:bottom w:val="none" w:sz="0" w:space="0" w:color="auto"/>
                        <w:right w:val="none" w:sz="0" w:space="0" w:color="auto"/>
                      </w:divBdr>
                    </w:div>
                    <w:div w:id="1298412806">
                      <w:marLeft w:val="0"/>
                      <w:marRight w:val="0"/>
                      <w:marTop w:val="0"/>
                      <w:marBottom w:val="105"/>
                      <w:divBdr>
                        <w:top w:val="none" w:sz="0" w:space="0" w:color="auto"/>
                        <w:left w:val="none" w:sz="0" w:space="0" w:color="auto"/>
                        <w:bottom w:val="none" w:sz="0" w:space="0" w:color="auto"/>
                        <w:right w:val="none" w:sz="0" w:space="0" w:color="auto"/>
                      </w:divBdr>
                    </w:div>
                    <w:div w:id="1328635430">
                      <w:marLeft w:val="0"/>
                      <w:marRight w:val="0"/>
                      <w:marTop w:val="0"/>
                      <w:marBottom w:val="0"/>
                      <w:divBdr>
                        <w:top w:val="none" w:sz="0" w:space="0" w:color="auto"/>
                        <w:left w:val="none" w:sz="0" w:space="0" w:color="auto"/>
                        <w:bottom w:val="none" w:sz="0" w:space="0" w:color="auto"/>
                        <w:right w:val="none" w:sz="0" w:space="0" w:color="auto"/>
                      </w:divBdr>
                    </w:div>
                    <w:div w:id="1905486920">
                      <w:marLeft w:val="0"/>
                      <w:marRight w:val="0"/>
                      <w:marTop w:val="0"/>
                      <w:marBottom w:val="150"/>
                      <w:divBdr>
                        <w:top w:val="none" w:sz="0" w:space="0" w:color="auto"/>
                        <w:left w:val="none" w:sz="0" w:space="0" w:color="auto"/>
                        <w:bottom w:val="none" w:sz="0" w:space="0" w:color="auto"/>
                        <w:right w:val="none" w:sz="0" w:space="0" w:color="auto"/>
                      </w:divBdr>
                    </w:div>
                    <w:div w:id="625695672">
                      <w:marLeft w:val="0"/>
                      <w:marRight w:val="0"/>
                      <w:marTop w:val="0"/>
                      <w:marBottom w:val="0"/>
                      <w:divBdr>
                        <w:top w:val="none" w:sz="0" w:space="0" w:color="auto"/>
                        <w:left w:val="none" w:sz="0" w:space="0" w:color="auto"/>
                        <w:bottom w:val="none" w:sz="0" w:space="0" w:color="auto"/>
                        <w:right w:val="none" w:sz="0" w:space="0" w:color="auto"/>
                      </w:divBdr>
                    </w:div>
                    <w:div w:id="1326978995">
                      <w:marLeft w:val="0"/>
                      <w:marRight w:val="0"/>
                      <w:marTop w:val="0"/>
                      <w:marBottom w:val="150"/>
                      <w:divBdr>
                        <w:top w:val="none" w:sz="0" w:space="0" w:color="auto"/>
                        <w:left w:val="none" w:sz="0" w:space="0" w:color="auto"/>
                        <w:bottom w:val="none" w:sz="0" w:space="0" w:color="auto"/>
                        <w:right w:val="none" w:sz="0" w:space="0" w:color="auto"/>
                      </w:divBdr>
                    </w:div>
                    <w:div w:id="922295326">
                      <w:marLeft w:val="0"/>
                      <w:marRight w:val="0"/>
                      <w:marTop w:val="0"/>
                      <w:marBottom w:val="105"/>
                      <w:divBdr>
                        <w:top w:val="none" w:sz="0" w:space="0" w:color="auto"/>
                        <w:left w:val="none" w:sz="0" w:space="0" w:color="auto"/>
                        <w:bottom w:val="none" w:sz="0" w:space="0" w:color="auto"/>
                        <w:right w:val="none" w:sz="0" w:space="0" w:color="auto"/>
                      </w:divBdr>
                    </w:div>
                    <w:div w:id="1021589601">
                      <w:marLeft w:val="0"/>
                      <w:marRight w:val="0"/>
                      <w:marTop w:val="0"/>
                      <w:marBottom w:val="0"/>
                      <w:divBdr>
                        <w:top w:val="none" w:sz="0" w:space="0" w:color="auto"/>
                        <w:left w:val="none" w:sz="0" w:space="0" w:color="auto"/>
                        <w:bottom w:val="none" w:sz="0" w:space="0" w:color="auto"/>
                        <w:right w:val="none" w:sz="0" w:space="0" w:color="auto"/>
                      </w:divBdr>
                    </w:div>
                    <w:div w:id="1890800189">
                      <w:marLeft w:val="0"/>
                      <w:marRight w:val="0"/>
                      <w:marTop w:val="0"/>
                      <w:marBottom w:val="150"/>
                      <w:divBdr>
                        <w:top w:val="none" w:sz="0" w:space="0" w:color="auto"/>
                        <w:left w:val="none" w:sz="0" w:space="0" w:color="auto"/>
                        <w:bottom w:val="none" w:sz="0" w:space="0" w:color="auto"/>
                        <w:right w:val="none" w:sz="0" w:space="0" w:color="auto"/>
                      </w:divBdr>
                    </w:div>
                    <w:div w:id="108398900">
                      <w:marLeft w:val="0"/>
                      <w:marRight w:val="0"/>
                      <w:marTop w:val="0"/>
                      <w:marBottom w:val="0"/>
                      <w:divBdr>
                        <w:top w:val="none" w:sz="0" w:space="0" w:color="auto"/>
                        <w:left w:val="none" w:sz="0" w:space="0" w:color="auto"/>
                        <w:bottom w:val="none" w:sz="0" w:space="0" w:color="auto"/>
                        <w:right w:val="none" w:sz="0" w:space="0" w:color="auto"/>
                      </w:divBdr>
                    </w:div>
                    <w:div w:id="577248813">
                      <w:marLeft w:val="0"/>
                      <w:marRight w:val="0"/>
                      <w:marTop w:val="0"/>
                      <w:marBottom w:val="150"/>
                      <w:divBdr>
                        <w:top w:val="none" w:sz="0" w:space="0" w:color="auto"/>
                        <w:left w:val="none" w:sz="0" w:space="0" w:color="auto"/>
                        <w:bottom w:val="none" w:sz="0" w:space="0" w:color="auto"/>
                        <w:right w:val="none" w:sz="0" w:space="0" w:color="auto"/>
                      </w:divBdr>
                    </w:div>
                    <w:div w:id="1124228683">
                      <w:marLeft w:val="0"/>
                      <w:marRight w:val="0"/>
                      <w:marTop w:val="0"/>
                      <w:marBottom w:val="0"/>
                      <w:divBdr>
                        <w:top w:val="none" w:sz="0" w:space="0" w:color="auto"/>
                        <w:left w:val="none" w:sz="0" w:space="0" w:color="auto"/>
                        <w:bottom w:val="none" w:sz="0" w:space="0" w:color="auto"/>
                        <w:right w:val="none" w:sz="0" w:space="0" w:color="auto"/>
                      </w:divBdr>
                    </w:div>
                    <w:div w:id="74059110">
                      <w:marLeft w:val="0"/>
                      <w:marRight w:val="0"/>
                      <w:marTop w:val="0"/>
                      <w:marBottom w:val="150"/>
                      <w:divBdr>
                        <w:top w:val="none" w:sz="0" w:space="0" w:color="auto"/>
                        <w:left w:val="none" w:sz="0" w:space="0" w:color="auto"/>
                        <w:bottom w:val="none" w:sz="0" w:space="0" w:color="auto"/>
                        <w:right w:val="none" w:sz="0" w:space="0" w:color="auto"/>
                      </w:divBdr>
                    </w:div>
                    <w:div w:id="505630471">
                      <w:marLeft w:val="0"/>
                      <w:marRight w:val="0"/>
                      <w:marTop w:val="0"/>
                      <w:marBottom w:val="0"/>
                      <w:divBdr>
                        <w:top w:val="none" w:sz="0" w:space="0" w:color="auto"/>
                        <w:left w:val="none" w:sz="0" w:space="0" w:color="auto"/>
                        <w:bottom w:val="none" w:sz="0" w:space="0" w:color="auto"/>
                        <w:right w:val="none" w:sz="0" w:space="0" w:color="auto"/>
                      </w:divBdr>
                    </w:div>
                    <w:div w:id="1842431145">
                      <w:marLeft w:val="0"/>
                      <w:marRight w:val="0"/>
                      <w:marTop w:val="0"/>
                      <w:marBottom w:val="150"/>
                      <w:divBdr>
                        <w:top w:val="none" w:sz="0" w:space="0" w:color="auto"/>
                        <w:left w:val="none" w:sz="0" w:space="0" w:color="auto"/>
                        <w:bottom w:val="none" w:sz="0" w:space="0" w:color="auto"/>
                        <w:right w:val="none" w:sz="0" w:space="0" w:color="auto"/>
                      </w:divBdr>
                      <w:divsChild>
                        <w:div w:id="765855574">
                          <w:marLeft w:val="0"/>
                          <w:marRight w:val="0"/>
                          <w:marTop w:val="75"/>
                          <w:marBottom w:val="0"/>
                          <w:divBdr>
                            <w:top w:val="none" w:sz="0" w:space="0" w:color="auto"/>
                            <w:left w:val="none" w:sz="0" w:space="0" w:color="auto"/>
                            <w:bottom w:val="none" w:sz="0" w:space="0" w:color="auto"/>
                            <w:right w:val="none" w:sz="0" w:space="0" w:color="auto"/>
                          </w:divBdr>
                        </w:div>
                      </w:divsChild>
                    </w:div>
                    <w:div w:id="461265502">
                      <w:marLeft w:val="0"/>
                      <w:marRight w:val="0"/>
                      <w:marTop w:val="0"/>
                      <w:marBottom w:val="0"/>
                      <w:divBdr>
                        <w:top w:val="none" w:sz="0" w:space="0" w:color="auto"/>
                        <w:left w:val="none" w:sz="0" w:space="0" w:color="auto"/>
                        <w:bottom w:val="none" w:sz="0" w:space="0" w:color="auto"/>
                        <w:right w:val="none" w:sz="0" w:space="0" w:color="auto"/>
                      </w:divBdr>
                    </w:div>
                    <w:div w:id="76444929">
                      <w:marLeft w:val="0"/>
                      <w:marRight w:val="0"/>
                      <w:marTop w:val="0"/>
                      <w:marBottom w:val="150"/>
                      <w:divBdr>
                        <w:top w:val="none" w:sz="0" w:space="0" w:color="auto"/>
                        <w:left w:val="none" w:sz="0" w:space="0" w:color="auto"/>
                        <w:bottom w:val="none" w:sz="0" w:space="0" w:color="auto"/>
                        <w:right w:val="none" w:sz="0" w:space="0" w:color="auto"/>
                      </w:divBdr>
                    </w:div>
                    <w:div w:id="1509102964">
                      <w:marLeft w:val="0"/>
                      <w:marRight w:val="0"/>
                      <w:marTop w:val="0"/>
                      <w:marBottom w:val="0"/>
                      <w:divBdr>
                        <w:top w:val="none" w:sz="0" w:space="0" w:color="auto"/>
                        <w:left w:val="none" w:sz="0" w:space="0" w:color="auto"/>
                        <w:bottom w:val="none" w:sz="0" w:space="0" w:color="auto"/>
                        <w:right w:val="none" w:sz="0" w:space="0" w:color="auto"/>
                      </w:divBdr>
                    </w:div>
                    <w:div w:id="1650864469">
                      <w:marLeft w:val="0"/>
                      <w:marRight w:val="0"/>
                      <w:marTop w:val="0"/>
                      <w:marBottom w:val="150"/>
                      <w:divBdr>
                        <w:top w:val="none" w:sz="0" w:space="0" w:color="auto"/>
                        <w:left w:val="none" w:sz="0" w:space="0" w:color="auto"/>
                        <w:bottom w:val="none" w:sz="0" w:space="0" w:color="auto"/>
                        <w:right w:val="none" w:sz="0" w:space="0" w:color="auto"/>
                      </w:divBdr>
                      <w:divsChild>
                        <w:div w:id="788429555">
                          <w:marLeft w:val="0"/>
                          <w:marRight w:val="0"/>
                          <w:marTop w:val="75"/>
                          <w:marBottom w:val="0"/>
                          <w:divBdr>
                            <w:top w:val="none" w:sz="0" w:space="0" w:color="auto"/>
                            <w:left w:val="none" w:sz="0" w:space="0" w:color="auto"/>
                            <w:bottom w:val="none" w:sz="0" w:space="0" w:color="auto"/>
                            <w:right w:val="none" w:sz="0" w:space="0" w:color="auto"/>
                          </w:divBdr>
                        </w:div>
                      </w:divsChild>
                    </w:div>
                    <w:div w:id="756249854">
                      <w:marLeft w:val="0"/>
                      <w:marRight w:val="0"/>
                      <w:marTop w:val="0"/>
                      <w:marBottom w:val="0"/>
                      <w:divBdr>
                        <w:top w:val="none" w:sz="0" w:space="0" w:color="auto"/>
                        <w:left w:val="none" w:sz="0" w:space="0" w:color="auto"/>
                        <w:bottom w:val="none" w:sz="0" w:space="0" w:color="auto"/>
                        <w:right w:val="none" w:sz="0" w:space="0" w:color="auto"/>
                      </w:divBdr>
                    </w:div>
                    <w:div w:id="989596718">
                      <w:marLeft w:val="0"/>
                      <w:marRight w:val="0"/>
                      <w:marTop w:val="0"/>
                      <w:marBottom w:val="150"/>
                      <w:divBdr>
                        <w:top w:val="none" w:sz="0" w:space="0" w:color="auto"/>
                        <w:left w:val="none" w:sz="0" w:space="0" w:color="auto"/>
                        <w:bottom w:val="none" w:sz="0" w:space="0" w:color="auto"/>
                        <w:right w:val="none" w:sz="0" w:space="0" w:color="auto"/>
                      </w:divBdr>
                    </w:div>
                    <w:div w:id="1299728715">
                      <w:marLeft w:val="0"/>
                      <w:marRight w:val="0"/>
                      <w:marTop w:val="0"/>
                      <w:marBottom w:val="0"/>
                      <w:divBdr>
                        <w:top w:val="none" w:sz="0" w:space="0" w:color="auto"/>
                        <w:left w:val="none" w:sz="0" w:space="0" w:color="auto"/>
                        <w:bottom w:val="none" w:sz="0" w:space="0" w:color="auto"/>
                        <w:right w:val="none" w:sz="0" w:space="0" w:color="auto"/>
                      </w:divBdr>
                    </w:div>
                    <w:div w:id="1989164637">
                      <w:marLeft w:val="0"/>
                      <w:marRight w:val="0"/>
                      <w:marTop w:val="0"/>
                      <w:marBottom w:val="150"/>
                      <w:divBdr>
                        <w:top w:val="none" w:sz="0" w:space="0" w:color="auto"/>
                        <w:left w:val="none" w:sz="0" w:space="0" w:color="auto"/>
                        <w:bottom w:val="none" w:sz="0" w:space="0" w:color="auto"/>
                        <w:right w:val="none" w:sz="0" w:space="0" w:color="auto"/>
                      </w:divBdr>
                    </w:div>
                    <w:div w:id="1607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49596">
          <w:marLeft w:val="0"/>
          <w:marRight w:val="0"/>
          <w:marTop w:val="0"/>
          <w:marBottom w:val="420"/>
          <w:divBdr>
            <w:top w:val="none" w:sz="0" w:space="0" w:color="auto"/>
            <w:left w:val="none" w:sz="0" w:space="0" w:color="auto"/>
            <w:bottom w:val="none" w:sz="0" w:space="0" w:color="auto"/>
            <w:right w:val="none" w:sz="0" w:space="0" w:color="auto"/>
          </w:divBdr>
          <w:divsChild>
            <w:div w:id="971524228">
              <w:marLeft w:val="0"/>
              <w:marRight w:val="300"/>
              <w:marTop w:val="0"/>
              <w:marBottom w:val="420"/>
              <w:divBdr>
                <w:top w:val="none" w:sz="0" w:space="0" w:color="auto"/>
                <w:left w:val="none" w:sz="0" w:space="0" w:color="auto"/>
                <w:bottom w:val="none" w:sz="0" w:space="0" w:color="auto"/>
                <w:right w:val="none" w:sz="0" w:space="0" w:color="auto"/>
              </w:divBdr>
              <w:divsChild>
                <w:div w:id="1477797504">
                  <w:marLeft w:val="0"/>
                  <w:marRight w:val="300"/>
                  <w:marTop w:val="0"/>
                  <w:marBottom w:val="150"/>
                  <w:divBdr>
                    <w:top w:val="single" w:sz="48" w:space="1" w:color="auto"/>
                    <w:left w:val="none" w:sz="0" w:space="0" w:color="auto"/>
                    <w:bottom w:val="none" w:sz="0" w:space="0" w:color="auto"/>
                    <w:right w:val="none" w:sz="0" w:space="0" w:color="auto"/>
                  </w:divBdr>
                  <w:divsChild>
                    <w:div w:id="1363627261">
                      <w:marLeft w:val="0"/>
                      <w:marRight w:val="0"/>
                      <w:marTop w:val="0"/>
                      <w:marBottom w:val="0"/>
                      <w:divBdr>
                        <w:top w:val="none" w:sz="0" w:space="0" w:color="auto"/>
                        <w:left w:val="none" w:sz="0" w:space="0" w:color="D1008B"/>
                        <w:bottom w:val="none" w:sz="0" w:space="0" w:color="D1008B"/>
                        <w:right w:val="none" w:sz="0" w:space="0" w:color="D1008B"/>
                      </w:divBdr>
                    </w:div>
                    <w:div w:id="1113983893">
                      <w:marLeft w:val="0"/>
                      <w:marRight w:val="0"/>
                      <w:marTop w:val="0"/>
                      <w:marBottom w:val="0"/>
                      <w:divBdr>
                        <w:top w:val="none" w:sz="0" w:space="0" w:color="auto"/>
                        <w:left w:val="none" w:sz="0" w:space="0" w:color="auto"/>
                        <w:bottom w:val="none" w:sz="0" w:space="0" w:color="auto"/>
                        <w:right w:val="none" w:sz="0" w:space="0" w:color="auto"/>
                      </w:divBdr>
                      <w:divsChild>
                        <w:div w:id="1947731436">
                          <w:marLeft w:val="0"/>
                          <w:marRight w:val="0"/>
                          <w:marTop w:val="0"/>
                          <w:marBottom w:val="0"/>
                          <w:divBdr>
                            <w:top w:val="none" w:sz="0" w:space="0" w:color="auto"/>
                            <w:left w:val="none" w:sz="0" w:space="0" w:color="auto"/>
                            <w:bottom w:val="none" w:sz="0" w:space="0" w:color="auto"/>
                            <w:right w:val="none" w:sz="0" w:space="0" w:color="auto"/>
                          </w:divBdr>
                          <w:divsChild>
                            <w:div w:id="891425986">
                              <w:marLeft w:val="0"/>
                              <w:marRight w:val="0"/>
                              <w:marTop w:val="0"/>
                              <w:marBottom w:val="0"/>
                              <w:divBdr>
                                <w:top w:val="none" w:sz="0" w:space="0" w:color="auto"/>
                                <w:left w:val="none" w:sz="0" w:space="0" w:color="auto"/>
                                <w:bottom w:val="none" w:sz="0" w:space="0" w:color="auto"/>
                                <w:right w:val="none" w:sz="0" w:space="0" w:color="auto"/>
                              </w:divBdr>
                              <w:divsChild>
                                <w:div w:id="21283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89933">
                  <w:marLeft w:val="0"/>
                  <w:marRight w:val="0"/>
                  <w:marTop w:val="0"/>
                  <w:marBottom w:val="0"/>
                  <w:divBdr>
                    <w:top w:val="none" w:sz="0" w:space="0" w:color="auto"/>
                    <w:left w:val="none" w:sz="0" w:space="0" w:color="auto"/>
                    <w:bottom w:val="none" w:sz="0" w:space="0" w:color="auto"/>
                    <w:right w:val="none" w:sz="0" w:space="0" w:color="auto"/>
                  </w:divBdr>
                  <w:divsChild>
                    <w:div w:id="524053318">
                      <w:marLeft w:val="0"/>
                      <w:marRight w:val="0"/>
                      <w:marTop w:val="0"/>
                      <w:marBottom w:val="150"/>
                      <w:divBdr>
                        <w:top w:val="single" w:sz="48" w:space="1" w:color="auto"/>
                        <w:left w:val="none" w:sz="0" w:space="0" w:color="auto"/>
                        <w:bottom w:val="none" w:sz="0" w:space="0" w:color="auto"/>
                        <w:right w:val="none" w:sz="0" w:space="0" w:color="auto"/>
                      </w:divBdr>
                      <w:divsChild>
                        <w:div w:id="1634099004">
                          <w:marLeft w:val="0"/>
                          <w:marRight w:val="0"/>
                          <w:marTop w:val="0"/>
                          <w:marBottom w:val="0"/>
                          <w:divBdr>
                            <w:top w:val="none" w:sz="0" w:space="0" w:color="auto"/>
                            <w:left w:val="none" w:sz="0" w:space="0" w:color="D1008B"/>
                            <w:bottom w:val="none" w:sz="0" w:space="11" w:color="D1008B"/>
                            <w:right w:val="none" w:sz="0" w:space="0" w:color="D1008B"/>
                          </w:divBdr>
                        </w:div>
                        <w:div w:id="10167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3579">
                  <w:marLeft w:val="0"/>
                  <w:marRight w:val="0"/>
                  <w:marTop w:val="0"/>
                  <w:marBottom w:val="150"/>
                  <w:divBdr>
                    <w:top w:val="single" w:sz="48" w:space="1" w:color="auto"/>
                    <w:left w:val="none" w:sz="0" w:space="0" w:color="auto"/>
                    <w:bottom w:val="none" w:sz="0" w:space="0" w:color="auto"/>
                    <w:right w:val="none" w:sz="0" w:space="0" w:color="auto"/>
                  </w:divBdr>
                  <w:divsChild>
                    <w:div w:id="587033368">
                      <w:marLeft w:val="0"/>
                      <w:marRight w:val="0"/>
                      <w:marTop w:val="0"/>
                      <w:marBottom w:val="0"/>
                      <w:divBdr>
                        <w:top w:val="none" w:sz="0" w:space="0" w:color="auto"/>
                        <w:left w:val="none" w:sz="0" w:space="0" w:color="D1008B"/>
                        <w:bottom w:val="none" w:sz="0" w:space="11" w:color="D1008B"/>
                        <w:right w:val="none" w:sz="0" w:space="0" w:color="D1008B"/>
                      </w:divBdr>
                    </w:div>
                    <w:div w:id="27226723">
                      <w:marLeft w:val="0"/>
                      <w:marRight w:val="0"/>
                      <w:marTop w:val="0"/>
                      <w:marBottom w:val="0"/>
                      <w:divBdr>
                        <w:top w:val="none" w:sz="0" w:space="0" w:color="auto"/>
                        <w:left w:val="none" w:sz="0" w:space="0" w:color="auto"/>
                        <w:bottom w:val="none" w:sz="0" w:space="0" w:color="auto"/>
                        <w:right w:val="none" w:sz="0" w:space="0" w:color="auto"/>
                      </w:divBdr>
                      <w:divsChild>
                        <w:div w:id="1831870937">
                          <w:marLeft w:val="0"/>
                          <w:marRight w:val="0"/>
                          <w:marTop w:val="0"/>
                          <w:marBottom w:val="0"/>
                          <w:divBdr>
                            <w:top w:val="none" w:sz="0" w:space="0" w:color="auto"/>
                            <w:left w:val="none" w:sz="0" w:space="0" w:color="auto"/>
                            <w:bottom w:val="none" w:sz="0" w:space="0" w:color="auto"/>
                            <w:right w:val="none" w:sz="0" w:space="0" w:color="auto"/>
                          </w:divBdr>
                        </w:div>
                        <w:div w:id="584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1872">
                  <w:marLeft w:val="0"/>
                  <w:marRight w:val="0"/>
                  <w:marTop w:val="0"/>
                  <w:marBottom w:val="150"/>
                  <w:divBdr>
                    <w:top w:val="single" w:sz="48" w:space="1" w:color="auto"/>
                    <w:left w:val="none" w:sz="0" w:space="0" w:color="auto"/>
                    <w:bottom w:val="none" w:sz="0" w:space="0" w:color="auto"/>
                    <w:right w:val="none" w:sz="0" w:space="0" w:color="auto"/>
                  </w:divBdr>
                  <w:divsChild>
                    <w:div w:id="1587224960">
                      <w:marLeft w:val="0"/>
                      <w:marRight w:val="0"/>
                      <w:marTop w:val="0"/>
                      <w:marBottom w:val="0"/>
                      <w:divBdr>
                        <w:top w:val="none" w:sz="0" w:space="0" w:color="auto"/>
                        <w:left w:val="none" w:sz="0" w:space="0" w:color="D1008B"/>
                        <w:bottom w:val="none" w:sz="0" w:space="11" w:color="D1008B"/>
                        <w:right w:val="none" w:sz="0" w:space="0" w:color="D1008B"/>
                      </w:divBdr>
                    </w:div>
                    <w:div w:id="1318848715">
                      <w:marLeft w:val="0"/>
                      <w:marRight w:val="0"/>
                      <w:marTop w:val="0"/>
                      <w:marBottom w:val="0"/>
                      <w:divBdr>
                        <w:top w:val="none" w:sz="0" w:space="0" w:color="auto"/>
                        <w:left w:val="none" w:sz="0" w:space="0" w:color="auto"/>
                        <w:bottom w:val="none" w:sz="0" w:space="0" w:color="auto"/>
                        <w:right w:val="none" w:sz="0" w:space="0" w:color="auto"/>
                      </w:divBdr>
                      <w:divsChild>
                        <w:div w:id="1119954820">
                          <w:marLeft w:val="0"/>
                          <w:marRight w:val="0"/>
                          <w:marTop w:val="0"/>
                          <w:marBottom w:val="0"/>
                          <w:divBdr>
                            <w:top w:val="none" w:sz="0" w:space="0" w:color="auto"/>
                            <w:left w:val="none" w:sz="0" w:space="0" w:color="auto"/>
                            <w:bottom w:val="none" w:sz="0" w:space="0" w:color="auto"/>
                            <w:right w:val="none" w:sz="0" w:space="0" w:color="auto"/>
                          </w:divBdr>
                        </w:div>
                        <w:div w:id="394594948">
                          <w:marLeft w:val="0"/>
                          <w:marRight w:val="0"/>
                          <w:marTop w:val="0"/>
                          <w:marBottom w:val="0"/>
                          <w:divBdr>
                            <w:top w:val="none" w:sz="0" w:space="0" w:color="auto"/>
                            <w:left w:val="none" w:sz="0" w:space="0" w:color="auto"/>
                            <w:bottom w:val="none" w:sz="0" w:space="0" w:color="auto"/>
                            <w:right w:val="none" w:sz="0" w:space="0" w:color="auto"/>
                          </w:divBdr>
                        </w:div>
                        <w:div w:id="1868323242">
                          <w:marLeft w:val="0"/>
                          <w:marRight w:val="0"/>
                          <w:marTop w:val="0"/>
                          <w:marBottom w:val="0"/>
                          <w:divBdr>
                            <w:top w:val="none" w:sz="0" w:space="0" w:color="auto"/>
                            <w:left w:val="none" w:sz="0" w:space="0" w:color="auto"/>
                            <w:bottom w:val="none" w:sz="0" w:space="0" w:color="auto"/>
                            <w:right w:val="none" w:sz="0" w:space="0" w:color="auto"/>
                          </w:divBdr>
                        </w:div>
                        <w:div w:id="1977565914">
                          <w:marLeft w:val="0"/>
                          <w:marRight w:val="0"/>
                          <w:marTop w:val="0"/>
                          <w:marBottom w:val="0"/>
                          <w:divBdr>
                            <w:top w:val="none" w:sz="0" w:space="0" w:color="auto"/>
                            <w:left w:val="none" w:sz="0" w:space="0" w:color="auto"/>
                            <w:bottom w:val="none" w:sz="0" w:space="0" w:color="auto"/>
                            <w:right w:val="none" w:sz="0" w:space="0" w:color="auto"/>
                          </w:divBdr>
                        </w:div>
                        <w:div w:id="1109621957">
                          <w:marLeft w:val="0"/>
                          <w:marRight w:val="0"/>
                          <w:marTop w:val="0"/>
                          <w:marBottom w:val="0"/>
                          <w:divBdr>
                            <w:top w:val="none" w:sz="0" w:space="0" w:color="auto"/>
                            <w:left w:val="none" w:sz="0" w:space="0" w:color="auto"/>
                            <w:bottom w:val="none" w:sz="0" w:space="0" w:color="auto"/>
                            <w:right w:val="none" w:sz="0" w:space="0" w:color="auto"/>
                          </w:divBdr>
                        </w:div>
                      </w:divsChild>
                    </w:div>
                    <w:div w:id="1713504637">
                      <w:marLeft w:val="0"/>
                      <w:marRight w:val="0"/>
                      <w:marTop w:val="75"/>
                      <w:marBottom w:val="0"/>
                      <w:divBdr>
                        <w:top w:val="dotted" w:sz="6" w:space="2" w:color="999999"/>
                        <w:left w:val="none" w:sz="0" w:space="0" w:color="auto"/>
                        <w:bottom w:val="none" w:sz="0" w:space="0" w:color="auto"/>
                        <w:right w:val="none" w:sz="0" w:space="0" w:color="auto"/>
                      </w:divBdr>
                    </w:div>
                  </w:divsChild>
                </w:div>
              </w:divsChild>
            </w:div>
          </w:divsChild>
        </w:div>
        <w:div w:id="1626423644">
          <w:marLeft w:val="0"/>
          <w:marRight w:val="300"/>
          <w:marTop w:val="0"/>
          <w:marBottom w:val="0"/>
          <w:divBdr>
            <w:top w:val="none" w:sz="0" w:space="0" w:color="D1008B"/>
            <w:left w:val="none" w:sz="0" w:space="0" w:color="D1008B"/>
            <w:bottom w:val="none" w:sz="0" w:space="15" w:color="D1008B"/>
            <w:right w:val="none" w:sz="0" w:space="0" w:color="D1008B"/>
          </w:divBdr>
          <w:divsChild>
            <w:div w:id="2111117634">
              <w:marLeft w:val="0"/>
              <w:marRight w:val="0"/>
              <w:marTop w:val="0"/>
              <w:marBottom w:val="0"/>
              <w:divBdr>
                <w:top w:val="single" w:sz="48" w:space="3" w:color="D1008B"/>
                <w:left w:val="none" w:sz="0" w:space="0" w:color="D1008B"/>
                <w:bottom w:val="none" w:sz="0" w:space="11" w:color="D1008B"/>
                <w:right w:val="none" w:sz="0" w:space="0" w:color="D1008B"/>
              </w:divBdr>
            </w:div>
            <w:div w:id="316032863">
              <w:marLeft w:val="0"/>
              <w:marRight w:val="0"/>
              <w:marTop w:val="0"/>
              <w:marBottom w:val="150"/>
              <w:divBdr>
                <w:top w:val="none" w:sz="0" w:space="0" w:color="auto"/>
                <w:left w:val="none" w:sz="0" w:space="0" w:color="auto"/>
                <w:bottom w:val="none" w:sz="0" w:space="0" w:color="auto"/>
                <w:right w:val="none" w:sz="0" w:space="0" w:color="auto"/>
              </w:divBdr>
            </w:div>
            <w:div w:id="795678764">
              <w:marLeft w:val="0"/>
              <w:marRight w:val="0"/>
              <w:marTop w:val="75"/>
              <w:marBottom w:val="0"/>
              <w:divBdr>
                <w:top w:val="single" w:sz="6" w:space="2" w:color="999999"/>
                <w:left w:val="none" w:sz="0" w:space="0" w:color="auto"/>
                <w:bottom w:val="none" w:sz="0" w:space="0" w:color="auto"/>
                <w:right w:val="none" w:sz="0" w:space="0" w:color="auto"/>
              </w:divBdr>
            </w:div>
          </w:divsChild>
        </w:div>
        <w:div w:id="672145766">
          <w:marLeft w:val="0"/>
          <w:marRight w:val="300"/>
          <w:marTop w:val="0"/>
          <w:marBottom w:val="0"/>
          <w:divBdr>
            <w:top w:val="none" w:sz="0" w:space="0" w:color="D1008B"/>
            <w:left w:val="none" w:sz="0" w:space="0" w:color="D1008B"/>
            <w:bottom w:val="single" w:sz="48" w:space="15" w:color="FFFFFF"/>
            <w:right w:val="none" w:sz="0" w:space="0" w:color="D1008B"/>
          </w:divBdr>
          <w:divsChild>
            <w:div w:id="186255830">
              <w:marLeft w:val="0"/>
              <w:marRight w:val="0"/>
              <w:marTop w:val="0"/>
              <w:marBottom w:val="0"/>
              <w:divBdr>
                <w:top w:val="single" w:sz="48" w:space="3" w:color="D1008B"/>
                <w:left w:val="none" w:sz="0" w:space="0" w:color="D1008B"/>
                <w:bottom w:val="none" w:sz="0" w:space="11" w:color="D1008B"/>
                <w:right w:val="none" w:sz="0" w:space="0" w:color="D1008B"/>
              </w:divBdr>
            </w:div>
            <w:div w:id="1610356535">
              <w:marLeft w:val="0"/>
              <w:marRight w:val="0"/>
              <w:marTop w:val="0"/>
              <w:marBottom w:val="0"/>
              <w:divBdr>
                <w:top w:val="none" w:sz="0" w:space="0" w:color="auto"/>
                <w:left w:val="none" w:sz="0" w:space="0" w:color="auto"/>
                <w:bottom w:val="none" w:sz="0" w:space="0" w:color="auto"/>
                <w:right w:val="none" w:sz="0" w:space="0" w:color="auto"/>
              </w:divBdr>
              <w:divsChild>
                <w:div w:id="1150247928">
                  <w:marLeft w:val="0"/>
                  <w:marRight w:val="300"/>
                  <w:marTop w:val="0"/>
                  <w:marBottom w:val="0"/>
                  <w:divBdr>
                    <w:top w:val="none" w:sz="0" w:space="0" w:color="auto"/>
                    <w:left w:val="none" w:sz="0" w:space="0" w:color="auto"/>
                    <w:bottom w:val="none" w:sz="0" w:space="0" w:color="auto"/>
                    <w:right w:val="none" w:sz="0" w:space="0" w:color="auto"/>
                  </w:divBdr>
                  <w:divsChild>
                    <w:div w:id="1689795760">
                      <w:marLeft w:val="0"/>
                      <w:marRight w:val="0"/>
                      <w:marTop w:val="0"/>
                      <w:marBottom w:val="255"/>
                      <w:divBdr>
                        <w:top w:val="none" w:sz="0" w:space="0" w:color="auto"/>
                        <w:left w:val="none" w:sz="0" w:space="0" w:color="auto"/>
                        <w:bottom w:val="none" w:sz="0" w:space="0" w:color="auto"/>
                        <w:right w:val="none" w:sz="0" w:space="0" w:color="auto"/>
                      </w:divBdr>
                    </w:div>
                    <w:div w:id="1241284048">
                      <w:marLeft w:val="0"/>
                      <w:marRight w:val="0"/>
                      <w:marTop w:val="0"/>
                      <w:marBottom w:val="255"/>
                      <w:divBdr>
                        <w:top w:val="none" w:sz="0" w:space="0" w:color="auto"/>
                        <w:left w:val="none" w:sz="0" w:space="0" w:color="auto"/>
                        <w:bottom w:val="none" w:sz="0" w:space="0" w:color="auto"/>
                        <w:right w:val="none" w:sz="0" w:space="0" w:color="auto"/>
                      </w:divBdr>
                    </w:div>
                  </w:divsChild>
                </w:div>
                <w:div w:id="1136677949">
                  <w:marLeft w:val="0"/>
                  <w:marRight w:val="300"/>
                  <w:marTop w:val="0"/>
                  <w:marBottom w:val="0"/>
                  <w:divBdr>
                    <w:top w:val="none" w:sz="0" w:space="0" w:color="auto"/>
                    <w:left w:val="none" w:sz="0" w:space="0" w:color="auto"/>
                    <w:bottom w:val="none" w:sz="0" w:space="0" w:color="auto"/>
                    <w:right w:val="none" w:sz="0" w:space="0" w:color="auto"/>
                  </w:divBdr>
                </w:div>
                <w:div w:id="234169072">
                  <w:marLeft w:val="0"/>
                  <w:marRight w:val="300"/>
                  <w:marTop w:val="0"/>
                  <w:marBottom w:val="0"/>
                  <w:divBdr>
                    <w:top w:val="none" w:sz="0" w:space="0" w:color="auto"/>
                    <w:left w:val="none" w:sz="0" w:space="0" w:color="auto"/>
                    <w:bottom w:val="none" w:sz="0" w:space="0" w:color="auto"/>
                    <w:right w:val="none" w:sz="0" w:space="0" w:color="auto"/>
                  </w:divBdr>
                </w:div>
                <w:div w:id="16252342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36602628">
      <w:bodyDiv w:val="1"/>
      <w:marLeft w:val="0"/>
      <w:marRight w:val="0"/>
      <w:marTop w:val="0"/>
      <w:marBottom w:val="0"/>
      <w:divBdr>
        <w:top w:val="none" w:sz="0" w:space="0" w:color="auto"/>
        <w:left w:val="none" w:sz="0" w:space="0" w:color="auto"/>
        <w:bottom w:val="none" w:sz="0" w:space="0" w:color="auto"/>
        <w:right w:val="none" w:sz="0" w:space="0" w:color="auto"/>
      </w:divBdr>
    </w:div>
    <w:div w:id="1863089388">
      <w:bodyDiv w:val="1"/>
      <w:marLeft w:val="0"/>
      <w:marRight w:val="0"/>
      <w:marTop w:val="0"/>
      <w:marBottom w:val="0"/>
      <w:divBdr>
        <w:top w:val="none" w:sz="0" w:space="0" w:color="auto"/>
        <w:left w:val="none" w:sz="0" w:space="0" w:color="auto"/>
        <w:bottom w:val="none" w:sz="0" w:space="0" w:color="auto"/>
        <w:right w:val="none" w:sz="0" w:space="0" w:color="auto"/>
      </w:divBdr>
      <w:divsChild>
        <w:div w:id="19998483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900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794851">
      <w:bodyDiv w:val="1"/>
      <w:marLeft w:val="0"/>
      <w:marRight w:val="0"/>
      <w:marTop w:val="0"/>
      <w:marBottom w:val="0"/>
      <w:divBdr>
        <w:top w:val="none" w:sz="0" w:space="0" w:color="auto"/>
        <w:left w:val="none" w:sz="0" w:space="0" w:color="auto"/>
        <w:bottom w:val="none" w:sz="0" w:space="0" w:color="auto"/>
        <w:right w:val="none" w:sz="0" w:space="0" w:color="auto"/>
      </w:divBdr>
    </w:div>
    <w:div w:id="193319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Didactic" TargetMode="External"/><Relationship Id="rId18" Type="http://schemas.openxmlformats.org/officeDocument/2006/relationships/image" Target="media/image2.png"/><Relationship Id="rId26" Type="http://schemas.openxmlformats.org/officeDocument/2006/relationships/hyperlink" Target="http://en.wikipedia.org/wiki/Special:BookSources/0413725006" TargetMode="External"/><Relationship Id="rId39" Type="http://schemas.openxmlformats.org/officeDocument/2006/relationships/hyperlink" Target="http://ru.wikipedia.org/wiki/%D0%A1%D0%BB%D1%83%D0%B6%D0%B5%D0%B1%D0%BD%D0%B0%D1%8F:%D0%98%D1%81%D1%82%D0%BE%D1%87%D0%BD%D0%B8%D0%BA%D0%B8_%D0%BA%D0%BD%D0%B8%D0%B3/5893292375" TargetMode="External"/><Relationship Id="rId21" Type="http://schemas.openxmlformats.org/officeDocument/2006/relationships/hyperlink" Target="http://en.wikipedia.org/wiki/Living_Theatre" TargetMode="External"/><Relationship Id="rId34" Type="http://schemas.openxmlformats.org/officeDocument/2006/relationships/hyperlink" Target="http://ru.wikipedia.org/wiki/%D0%97%D0%BD%D0%B0%D0%BD%D0%B8%D0%B5._%D0%9F%D0%BE%D0%BD%D0%B8%D0%BC%D0%B0%D0%BD%D0%B8%D0%B5._%D0%A3%D0%BC%D0%B5%D0%BD%D0%B8%D0%B5" TargetMode="External"/><Relationship Id="rId42" Type="http://schemas.openxmlformats.org/officeDocument/2006/relationships/hyperlink" Target="http://magazines.russ.ru/authors/b/bolotyan/" TargetMode="External"/><Relationship Id="rId47" Type="http://schemas.openxmlformats.org/officeDocument/2006/relationships/hyperlink" Target="http://www.J.L" TargetMode="External"/><Relationship Id="rId50" Type="http://schemas.openxmlformats.org/officeDocument/2006/relationships/hyperlink" Target="http://www.amazon.co.uk/Experimental-Theatre-Stanislavsky-Peter-Brook/dp/0415009634" TargetMode="External"/><Relationship Id="rId55" Type="http://schemas.openxmlformats.org/officeDocument/2006/relationships/hyperlink" Target="http://del.icio.us/sav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ardboardcitizens.org.uk/" TargetMode="External"/><Relationship Id="rId20" Type="http://schemas.openxmlformats.org/officeDocument/2006/relationships/hyperlink" Target="http://en.wikipedia.org/wiki/Theatre_and_its_Double" TargetMode="External"/><Relationship Id="rId29" Type="http://schemas.openxmlformats.org/officeDocument/2006/relationships/hyperlink" Target="http://en.wikipedia.org/wiki/Special:BookSources/0226174263" TargetMode="External"/><Relationship Id="rId41" Type="http://schemas.openxmlformats.org/officeDocument/2006/relationships/hyperlink" Target="http://slovari.yandex.ru/~%D0%BA%D0%BD%D0%B8%D0%B3%D0%B8/%D0%AD%D0%BD%D1%86%D0%B8%D0%BA%D0%BB%D0%BE%D0%BF%D0%B5%D0%B4%D0%B8%D1%8F%20%D0%BF%D0%BE%D1%81%D1%82%D0%BC%D0%BE%D0%B4%D0%B5%D1%80%D0%BD%D0%B8%D0%B7%D0%BC%D0%B0/" TargetMode="External"/><Relationship Id="rId54" Type="http://schemas.openxmlformats.org/officeDocument/2006/relationships/hyperlink" Target="http://www.russ.ru/culture/podmostki/2002100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en.wikipedia.org/wiki/Special:BookSources/0571172520" TargetMode="External"/><Relationship Id="rId32" Type="http://schemas.openxmlformats.org/officeDocument/2006/relationships/hyperlink" Target="http://ru.wikipedia.org/wiki/%D0%A1%D0%BB%D1%83%D0%B6%D0%B5%D0%B1%D0%BD%D0%B0%D1%8F:%D0%98%D1%81%D1%82%D0%BE%D1%87%D0%BD%D0%B8%D0%BA%D0%B8_%D0%BA%D0%BD%D0%B8%D0%B3/5859571714" TargetMode="External"/><Relationship Id="rId37" Type="http://schemas.openxmlformats.org/officeDocument/2006/relationships/hyperlink" Target="http://ec-dejavu.net/a-2/Avant-garde.html" TargetMode="External"/><Relationship Id="rId40" Type="http://schemas.openxmlformats.org/officeDocument/2006/relationships/hyperlink" Target="http://ru.wikipedia.org/wiki/%D0%9D%D0%BE%D0%B2%D0%B0%D1%8F_%D1%84%D0%B8%D0%BB%D0%BE%D1%81%D0%BE%D1%84%D1%81%D0%BA%D0%B0%D1%8F_%D1%8D%D0%BD%D1%86%D0%B8%D0%BA%D0%BB%D0%BE%D0%BF%D0%B5%D0%B4%D0%B8%D1%8F" TargetMode="External"/><Relationship Id="rId45" Type="http://schemas.openxmlformats.org/officeDocument/2006/relationships/hyperlink" Target="http://www.punchdrunk.org.uk/past/tempest.htm" TargetMode="External"/><Relationship Id="rId53" Type="http://schemas.openxmlformats.org/officeDocument/2006/relationships/hyperlink" Target="http://www.teatrdoc.ru/" TargetMode="External"/><Relationship Id="rId58"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hyperlink" Target="http://en.wikipedia.org/w/index.php?title=Welfare_State_International&amp;action=edit&amp;redlink=1" TargetMode="External"/><Relationship Id="rId23" Type="http://schemas.openxmlformats.org/officeDocument/2006/relationships/image" Target="media/image5.jpeg"/><Relationship Id="rId28" Type="http://schemas.openxmlformats.org/officeDocument/2006/relationships/hyperlink" Target="http://arts.guardian.co.uk/art/visualart/story/0,,2120262,00.html" TargetMode="External"/><Relationship Id="rId36" Type="http://schemas.openxmlformats.org/officeDocument/2006/relationships/hyperlink" Target="http://ru.wikipedia.org/wiki/%D0%98%D0%B2%D0%B0%D0%BD%D0%BE%D0%B2,_%D0%92%D1%8F%D1%87%D0%B5%D1%81%D0%BB%D0%B0%D0%B2_%D0%92%D1%81%D0%B5%D0%B2%D0%BE%D0%BB%D0%BE%D0%B4%D0%BE%D0%B2%D0%B8%D1%87" TargetMode="External"/><Relationship Id="rId49" Type="http://schemas.openxmlformats.org/officeDocument/2006/relationships/hyperlink" Target="http://www.prospectmagazine.co.uk/2010/08/you-me-bum-bum-train-one-on-one-theatre/" TargetMode="External"/><Relationship Id="rId57" Type="http://schemas.openxmlformats.org/officeDocument/2006/relationships/hyperlink" Target="http://www.google.com/bookmarks/mark?op=add&amp;bkmk=http://www.cityspb.ru/event-296696/0/&amp;title=%DD%EA%F1%EF%E5%F0%E8%EC%E5%ED%F2%E0%EB%FC%ED%FB%E9+%F2%E5%E0%F2%F0+%D2%FC%E5%F0%F0%E5+cityspb.ru" TargetMode="External"/><Relationship Id="rId61" Type="http://schemas.openxmlformats.org/officeDocument/2006/relationships/fontTable" Target="fontTable.xml"/><Relationship Id="rId10" Type="http://schemas.openxmlformats.org/officeDocument/2006/relationships/hyperlink" Target="http://ru.wikipedia.org/wiki/%D0%A4%D0%B0%D0%B9%D0%BB:SB_-_Altay_shaman_with_gong.jpg" TargetMode="External"/><Relationship Id="rId19" Type="http://schemas.openxmlformats.org/officeDocument/2006/relationships/image" Target="media/image3.jpeg"/><Relationship Id="rId31" Type="http://schemas.openxmlformats.org/officeDocument/2006/relationships/hyperlink" Target="http://ec-dejavu.ru/p/Postmodernizm.html" TargetMode="External"/><Relationship Id="rId44" Type="http://schemas.openxmlformats.org/officeDocument/2006/relationships/hyperlink" Target="http://www.punchdrunk.org.uk/past/chair.htm" TargetMode="External"/><Relationship Id="rId52" Type="http://schemas.openxmlformats.org/officeDocument/2006/relationships/hyperlink" Target="http://www.amazon.co.uk/Theatre-risk-Diaries-Letters-Essays/dp/0413738205"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wikipedia.org/wiki/%D0%A4%D1%80%D0%B0%D0%BD%D1%86%D1%83%D0%B7%D1%81%D0%BA%D0%B8%D0%B9_%D1%8F%D0%B7%D1%8B%D0%BA" TargetMode="External"/><Relationship Id="rId14" Type="http://schemas.openxmlformats.org/officeDocument/2006/relationships/hyperlink" Target="http://en.wikipedia.org/wiki/Agit-prop" TargetMode="External"/><Relationship Id="rId22" Type="http://schemas.openxmlformats.org/officeDocument/2006/relationships/image" Target="media/image4.jpeg"/><Relationship Id="rId27" Type="http://schemas.openxmlformats.org/officeDocument/2006/relationships/hyperlink" Target="http://en.wikipedia.org/wiki/Special:BookSources/0226143295" TargetMode="External"/><Relationship Id="rId30" Type="http://schemas.openxmlformats.org/officeDocument/2006/relationships/hyperlink" Target="http://en.wikipedia.org/wiki/Special:BookSources/9780226174266" TargetMode="External"/><Relationship Id="rId35" Type="http://schemas.openxmlformats.org/officeDocument/2006/relationships/hyperlink" Target="http://ru.wikipedia.org/wiki/%D0%9A%D1%83%D0%BB%D1%8C%D1%82%D1%83%D1%80%D0%BE%D0%BB%D0%BE%D0%B3%D0%B8%D1%8F" TargetMode="External"/><Relationship Id="rId43" Type="http://schemas.openxmlformats.org/officeDocument/2006/relationships/hyperlink" Target="http://www.punchdrunk.org.uk/about.htm" TargetMode="External"/><Relationship Id="rId48" Type="http://schemas.openxmlformats.org/officeDocument/2006/relationships/hyperlink" Target="http://www.amazon.co.uk/Theatre-risk-Diaries-Letters-Essays/dp/0413738205" TargetMode="External"/><Relationship Id="rId56" Type="http://schemas.openxmlformats.org/officeDocument/2006/relationships/image" Target="media/image6.gif"/><Relationship Id="rId8" Type="http://schemas.openxmlformats.org/officeDocument/2006/relationships/hyperlink" Target="http://ru.wikipedia.org/wiki/%D0%9B%D0%B0%D1%82%D0%B8%D0%BD%D1%81%D0%BA%D0%B8%D0%B9_%D1%8F%D0%B7%D1%8B%D0%BA" TargetMode="External"/><Relationship Id="rId51" Type="http://schemas.openxmlformats.org/officeDocument/2006/relationships/hyperlink" Target="http://www.amazon.co.uk/Experimental-Theatre-Stanislavsky-Peter-Brook/dp/0415009634" TargetMode="External"/><Relationship Id="rId3" Type="http://schemas.openxmlformats.org/officeDocument/2006/relationships/styles" Target="styles.xml"/><Relationship Id="rId12" Type="http://schemas.openxmlformats.org/officeDocument/2006/relationships/hyperlink" Target="http://en.wikipedia.org/w/index.php?title=Welfare_State_International&amp;action=edit&amp;redlink=1" TargetMode="External"/><Relationship Id="rId17" Type="http://schemas.openxmlformats.org/officeDocument/2006/relationships/hyperlink" Target="http://en.wikipedia.org/wiki/File:Augusto_Boal_nyc5.jpg" TargetMode="External"/><Relationship Id="rId25" Type="http://schemas.openxmlformats.org/officeDocument/2006/relationships/hyperlink" Target="http://en.wikipedia.org/wiki/Special:BookSources/0809031000" TargetMode="External"/><Relationship Id="rId33" Type="http://schemas.openxmlformats.org/officeDocument/2006/relationships/hyperlink" Target="http://www.zpu-journal.ru/e-zpu/2009/4/Bizeev/" TargetMode="External"/><Relationship Id="rId38" Type="http://schemas.openxmlformats.org/officeDocument/2006/relationships/hyperlink" Target="http://ru.wikipedia.org/wiki/%D0%A1%D0%BB%D1%83%D0%B6%D0%B5%D0%B1%D0%BD%D0%B0%D1%8F:%D0%98%D1%81%D1%82%D0%BE%D1%87%D0%BD%D0%B8%D0%BA%D0%B8_%D0%BA%D0%BD%D0%B8%D0%B3/5893291077" TargetMode="External"/><Relationship Id="rId46" Type="http://schemas.openxmlformats.org/officeDocument/2006/relationships/hyperlink" Target="http://www.punchdrunk.org.uk/past/sleep.htm" TargetMode="External"/><Relationship Id="rId59"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70B3-AC7D-4A0D-B798-D32344DC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7260</TotalTime>
  <Pages>1</Pages>
  <Words>46358</Words>
  <Characters>264241</Characters>
  <Application>Microsoft Office Word</Application>
  <DocSecurity>0</DocSecurity>
  <Lines>2202</Lines>
  <Paragraphs>619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10100</cp:revision>
  <dcterms:created xsi:type="dcterms:W3CDTF">2012-08-05T08:24:00Z</dcterms:created>
  <dcterms:modified xsi:type="dcterms:W3CDTF">2013-04-18T11:54:00Z</dcterms:modified>
</cp:coreProperties>
</file>